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79043" w14:textId="77777777" w:rsidR="009A1469" w:rsidRPr="00046494" w:rsidRDefault="005B6DAA" w:rsidP="005B6DAA">
      <w:pPr>
        <w:spacing w:after="0"/>
        <w:ind w:left="0" w:firstLine="0"/>
        <w:jc w:val="center"/>
        <w:rPr>
          <w:rFonts w:ascii="Arial" w:eastAsia="Arial" w:hAnsi="Arial" w:cs="Arial"/>
        </w:rPr>
      </w:pPr>
      <w:r w:rsidRPr="00046494">
        <w:rPr>
          <w:rFonts w:ascii="Arial" w:hAnsi="Arial" w:cs="Arial"/>
          <w:noProof/>
        </w:rPr>
        <w:drawing>
          <wp:anchor distT="0" distB="0" distL="114300" distR="114300" simplePos="0" relativeHeight="251659264" behindDoc="0" locked="0" layoutInCell="1" hidden="0" allowOverlap="1" wp14:anchorId="07085287" wp14:editId="6552A8A2">
            <wp:simplePos x="0" y="0"/>
            <wp:positionH relativeFrom="column">
              <wp:posOffset>2334260</wp:posOffset>
            </wp:positionH>
            <wp:positionV relativeFrom="paragraph">
              <wp:posOffset>621</wp:posOffset>
            </wp:positionV>
            <wp:extent cx="1543050" cy="1543050"/>
            <wp:effectExtent l="0" t="0" r="6350" b="6350"/>
            <wp:wrapTopAndBottom/>
            <wp:docPr id="1" name="image1.jpg" descr="C:\Users\CHR62\Desktop\CHR - Seal - Full Color - English.jpg"/>
            <wp:cNvGraphicFramePr/>
            <a:graphic xmlns:a="http://schemas.openxmlformats.org/drawingml/2006/main">
              <a:graphicData uri="http://schemas.openxmlformats.org/drawingml/2006/picture">
                <pic:pic xmlns:pic="http://schemas.openxmlformats.org/drawingml/2006/picture">
                  <pic:nvPicPr>
                    <pic:cNvPr id="0" name="image1.jpg" descr="C:\Users\CHR62\Desktop\CHR - Seal - Full Color - English.jpg"/>
                    <pic:cNvPicPr preferRelativeResize="0"/>
                  </pic:nvPicPr>
                  <pic:blipFill>
                    <a:blip r:embed="rId8"/>
                    <a:srcRect/>
                    <a:stretch>
                      <a:fillRect/>
                    </a:stretch>
                  </pic:blipFill>
                  <pic:spPr>
                    <a:xfrm>
                      <a:off x="0" y="0"/>
                      <a:ext cx="1543050" cy="1543050"/>
                    </a:xfrm>
                    <a:prstGeom prst="rect">
                      <a:avLst/>
                    </a:prstGeom>
                    <a:ln/>
                  </pic:spPr>
                </pic:pic>
              </a:graphicData>
            </a:graphic>
          </wp:anchor>
        </w:drawing>
      </w:r>
      <w:r w:rsidR="009A1469" w:rsidRPr="00046494">
        <w:rPr>
          <w:rFonts w:ascii="Arial" w:eastAsia="Arial" w:hAnsi="Arial" w:cs="Arial"/>
          <w:b/>
        </w:rPr>
        <w:t>Commiss</w:t>
      </w:r>
      <w:bookmarkStart w:id="0" w:name="_GoBack"/>
      <w:bookmarkEnd w:id="0"/>
      <w:r w:rsidR="009A1469" w:rsidRPr="00046494">
        <w:rPr>
          <w:rFonts w:ascii="Arial" w:eastAsia="Arial" w:hAnsi="Arial" w:cs="Arial"/>
          <w:b/>
        </w:rPr>
        <w:t>ion on Human Rights of the Philippines</w:t>
      </w:r>
    </w:p>
    <w:p w14:paraId="5185F889" w14:textId="77777777" w:rsidR="009A1469" w:rsidRPr="00046494" w:rsidRDefault="009A1469" w:rsidP="009A1469">
      <w:pPr>
        <w:spacing w:after="0"/>
        <w:jc w:val="center"/>
        <w:rPr>
          <w:rFonts w:ascii="Arial" w:eastAsia="Arial" w:hAnsi="Arial" w:cs="Arial"/>
          <w:b/>
        </w:rPr>
      </w:pPr>
      <w:r w:rsidRPr="00046494">
        <w:rPr>
          <w:rFonts w:ascii="Arial" w:eastAsia="Arial" w:hAnsi="Arial" w:cs="Arial"/>
          <w:b/>
        </w:rPr>
        <w:t>______________________________________________________________________</w:t>
      </w:r>
    </w:p>
    <w:p w14:paraId="1B9C8154" w14:textId="77777777" w:rsidR="009A1469" w:rsidRPr="00046494" w:rsidRDefault="009A1469" w:rsidP="009A1469">
      <w:pPr>
        <w:spacing w:after="0"/>
        <w:jc w:val="center"/>
        <w:rPr>
          <w:rFonts w:ascii="Arial" w:eastAsia="Arial" w:hAnsi="Arial" w:cs="Arial"/>
          <w:b/>
        </w:rPr>
      </w:pPr>
    </w:p>
    <w:p w14:paraId="5E1A457C" w14:textId="37E54D3C" w:rsidR="009A1469" w:rsidRPr="00046494" w:rsidRDefault="009A1469" w:rsidP="009A1469">
      <w:pPr>
        <w:spacing w:after="0" w:line="240" w:lineRule="auto"/>
        <w:jc w:val="center"/>
        <w:rPr>
          <w:rFonts w:ascii="Arial" w:eastAsia="Arial" w:hAnsi="Arial" w:cs="Arial"/>
          <w:b/>
        </w:rPr>
      </w:pPr>
      <w:r w:rsidRPr="00046494">
        <w:rPr>
          <w:rFonts w:ascii="Arial" w:eastAsia="Arial" w:hAnsi="Arial" w:cs="Arial"/>
          <w:b/>
        </w:rPr>
        <w:t xml:space="preserve">Inputs to the </w:t>
      </w:r>
      <w:r w:rsidR="00F30CF8" w:rsidRPr="00046494">
        <w:rPr>
          <w:rFonts w:ascii="Arial" w:eastAsia="Arial" w:hAnsi="Arial" w:cs="Arial"/>
          <w:b/>
        </w:rPr>
        <w:t>DRAFT Guidelines on the implementation of the Optional Protocol to the Convention on the Rights of the Child on the sale of children, child prostitution and child pornography</w:t>
      </w:r>
    </w:p>
    <w:p w14:paraId="30E89B50" w14:textId="77777777" w:rsidR="009A1469" w:rsidRPr="00046494" w:rsidRDefault="009A1469" w:rsidP="009A1469">
      <w:pPr>
        <w:spacing w:after="0" w:line="240" w:lineRule="auto"/>
        <w:ind w:left="0" w:firstLine="0"/>
        <w:rPr>
          <w:rFonts w:ascii="Arial" w:eastAsia="Arial" w:hAnsi="Arial" w:cs="Arial"/>
          <w:b/>
        </w:rPr>
      </w:pPr>
    </w:p>
    <w:p w14:paraId="669B09CD" w14:textId="13DACE19" w:rsidR="009A1469" w:rsidRPr="00046494" w:rsidRDefault="00F30CF8" w:rsidP="009A1469">
      <w:pPr>
        <w:spacing w:after="0" w:line="240" w:lineRule="auto"/>
        <w:jc w:val="center"/>
        <w:rPr>
          <w:rFonts w:ascii="Arial" w:eastAsia="Arial" w:hAnsi="Arial" w:cs="Arial"/>
          <w:b/>
        </w:rPr>
      </w:pPr>
      <w:r w:rsidRPr="00046494">
        <w:rPr>
          <w:rFonts w:ascii="Arial" w:eastAsia="Arial" w:hAnsi="Arial" w:cs="Arial"/>
          <w:b/>
        </w:rPr>
        <w:t>4 April 2019</w:t>
      </w:r>
    </w:p>
    <w:p w14:paraId="64D3F116" w14:textId="77777777" w:rsidR="009A1469" w:rsidRPr="00046494" w:rsidRDefault="009A1469" w:rsidP="009A1469">
      <w:pPr>
        <w:spacing w:after="0" w:line="240" w:lineRule="auto"/>
        <w:jc w:val="center"/>
        <w:rPr>
          <w:rFonts w:ascii="Arial" w:eastAsia="Arial" w:hAnsi="Arial" w:cs="Arial"/>
          <w:b/>
        </w:rPr>
      </w:pPr>
      <w:r w:rsidRPr="00046494">
        <w:rPr>
          <w:rFonts w:ascii="Arial" w:eastAsia="Arial" w:hAnsi="Arial" w:cs="Arial"/>
          <w:b/>
        </w:rPr>
        <w:t>______________________________________________________________________</w:t>
      </w:r>
    </w:p>
    <w:p w14:paraId="31D4BD3F" w14:textId="77777777" w:rsidR="009A1469" w:rsidRPr="00046494" w:rsidRDefault="009A1469" w:rsidP="009A1469">
      <w:pPr>
        <w:spacing w:after="0" w:line="240" w:lineRule="auto"/>
        <w:jc w:val="center"/>
        <w:rPr>
          <w:rFonts w:ascii="Arial" w:eastAsia="Arial" w:hAnsi="Arial" w:cs="Arial"/>
          <w:b/>
        </w:rPr>
      </w:pPr>
    </w:p>
    <w:p w14:paraId="496CF513" w14:textId="3724B46B" w:rsidR="009A1469" w:rsidRPr="00046494" w:rsidRDefault="009A1469" w:rsidP="00F30CF8">
      <w:pPr>
        <w:spacing w:after="0" w:line="240" w:lineRule="auto"/>
        <w:ind w:left="0" w:firstLine="0"/>
        <w:rPr>
          <w:rFonts w:ascii="Arial" w:eastAsia="Arial" w:hAnsi="Arial" w:cs="Arial"/>
          <w:b/>
        </w:rPr>
      </w:pPr>
    </w:p>
    <w:p w14:paraId="162A3255" w14:textId="7D8950AB" w:rsidR="00F30CF8" w:rsidRPr="00046494" w:rsidRDefault="00F30CF8" w:rsidP="00F30CF8">
      <w:pPr>
        <w:spacing w:after="0" w:line="240" w:lineRule="auto"/>
        <w:ind w:left="0" w:firstLine="0"/>
        <w:rPr>
          <w:rFonts w:ascii="Arial" w:eastAsia="Arial" w:hAnsi="Arial" w:cs="Arial"/>
          <w:b/>
        </w:rPr>
      </w:pPr>
    </w:p>
    <w:p w14:paraId="6E151340" w14:textId="3C3A9AA5" w:rsidR="008A205F" w:rsidRPr="00046494" w:rsidRDefault="008A205F" w:rsidP="008A205F">
      <w:pPr>
        <w:pStyle w:val="ListParagraph"/>
        <w:numPr>
          <w:ilvl w:val="0"/>
          <w:numId w:val="6"/>
        </w:numPr>
        <w:spacing w:after="0" w:line="240" w:lineRule="auto"/>
        <w:rPr>
          <w:rFonts w:ascii="Arial" w:eastAsia="Arial" w:hAnsi="Arial" w:cs="Arial"/>
        </w:rPr>
      </w:pPr>
      <w:r w:rsidRPr="00046494">
        <w:rPr>
          <w:rFonts w:ascii="Arial" w:eastAsia="Arial" w:hAnsi="Arial" w:cs="Arial"/>
        </w:rPr>
        <w:t>P</w:t>
      </w:r>
      <w:r w:rsidR="00C72FC6" w:rsidRPr="00046494">
        <w:rPr>
          <w:rFonts w:ascii="Arial" w:eastAsia="Arial" w:hAnsi="Arial" w:cs="Arial"/>
        </w:rPr>
        <w:t xml:space="preserve">aragraph 4: </w:t>
      </w:r>
      <w:r w:rsidRPr="00046494">
        <w:rPr>
          <w:rFonts w:ascii="Arial" w:eastAsia="Arial" w:hAnsi="Arial" w:cs="Arial"/>
        </w:rPr>
        <w:t>“</w:t>
      </w:r>
      <w:r w:rsidR="00C72FC6" w:rsidRPr="00046494">
        <w:rPr>
          <w:rFonts w:ascii="Arial" w:hAnsi="Arial" w:cs="Arial"/>
          <w:color w:val="000000"/>
        </w:rPr>
        <w:t>Moreover, the recent increase in migrant</w:t>
      </w:r>
      <w:ins w:id="1" w:author="Marizen Santos" w:date="2019-04-05T21:22:00Z">
        <w:r w:rsidR="00C72FC6" w:rsidRPr="00046494">
          <w:rPr>
            <w:rFonts w:ascii="Arial" w:hAnsi="Arial" w:cs="Arial"/>
            <w:color w:val="000000"/>
          </w:rPr>
          <w:t>,</w:t>
        </w:r>
      </w:ins>
      <w:r w:rsidR="00C72FC6" w:rsidRPr="00046494">
        <w:rPr>
          <w:rFonts w:ascii="Arial" w:hAnsi="Arial" w:cs="Arial"/>
          <w:color w:val="000000"/>
        </w:rPr>
        <w:t xml:space="preserve"> </w:t>
      </w:r>
      <w:ins w:id="2" w:author="Marizen Santos" w:date="2019-04-05T21:22:00Z">
        <w:r w:rsidR="00C72FC6" w:rsidRPr="00046494">
          <w:rPr>
            <w:rFonts w:ascii="Arial" w:hAnsi="Arial" w:cs="Arial"/>
            <w:color w:val="000000"/>
          </w:rPr>
          <w:t>internally displaced</w:t>
        </w:r>
      </w:ins>
      <w:r w:rsidR="00C72FC6" w:rsidRPr="00046494">
        <w:rPr>
          <w:rFonts w:ascii="Arial" w:hAnsi="Arial" w:cs="Arial"/>
          <w:color w:val="000000"/>
        </w:rPr>
        <w:t xml:space="preserve"> and refugee children who are vulnerable to sexual exploitation</w:t>
      </w:r>
      <w:r w:rsidR="00C72FC6" w:rsidRPr="00046494">
        <w:rPr>
          <w:rFonts w:ascii="Arial" w:hAnsi="Arial" w:cs="Arial"/>
          <w:color w:val="000000"/>
        </w:rPr>
        <w:t>…</w:t>
      </w:r>
    </w:p>
    <w:p w14:paraId="73A9C3FE" w14:textId="77777777" w:rsidR="008A205F" w:rsidRPr="00046494" w:rsidRDefault="008A205F" w:rsidP="008A205F">
      <w:pPr>
        <w:pStyle w:val="ListParagraph"/>
        <w:spacing w:after="0" w:line="240" w:lineRule="auto"/>
        <w:ind w:left="1077" w:firstLine="0"/>
        <w:rPr>
          <w:rFonts w:ascii="Arial" w:eastAsia="Arial" w:hAnsi="Arial" w:cs="Arial"/>
        </w:rPr>
      </w:pPr>
    </w:p>
    <w:p w14:paraId="23F384CC" w14:textId="6CE51F72" w:rsidR="008A205F" w:rsidRPr="00046494" w:rsidRDefault="00C72FC6" w:rsidP="008A205F">
      <w:pPr>
        <w:pStyle w:val="ListParagraph"/>
        <w:numPr>
          <w:ilvl w:val="0"/>
          <w:numId w:val="6"/>
        </w:numPr>
        <w:spacing w:after="0" w:line="240" w:lineRule="auto"/>
        <w:rPr>
          <w:rFonts w:ascii="Arial" w:eastAsia="Arial" w:hAnsi="Arial" w:cs="Arial"/>
        </w:rPr>
      </w:pPr>
      <w:r w:rsidRPr="00046494">
        <w:rPr>
          <w:rFonts w:ascii="Arial" w:eastAsia="Arial" w:hAnsi="Arial" w:cs="Arial"/>
        </w:rPr>
        <w:t>P</w:t>
      </w:r>
      <w:r w:rsidR="008A205F" w:rsidRPr="00046494">
        <w:rPr>
          <w:rFonts w:ascii="Arial" w:eastAsia="Arial" w:hAnsi="Arial" w:cs="Arial"/>
        </w:rPr>
        <w:t>aragraph 13: “</w:t>
      </w:r>
      <w:r w:rsidR="008A205F" w:rsidRPr="00046494">
        <w:rPr>
          <w:rFonts w:ascii="Arial" w:hAnsi="Arial" w:cs="Arial"/>
          <w:color w:val="000000"/>
        </w:rPr>
        <w:t xml:space="preserve">whether </w:t>
      </w:r>
      <w:del w:id="3" w:author="Marizen Santos" w:date="2019-04-05T21:32:00Z">
        <w:r w:rsidR="008A205F" w:rsidRPr="00046494" w:rsidDel="008A205F">
          <w:rPr>
            <w:rFonts w:ascii="Arial" w:hAnsi="Arial" w:cs="Arial"/>
            <w:color w:val="000000"/>
          </w:rPr>
          <w:delText xml:space="preserve">facilited </w:delText>
        </w:r>
      </w:del>
      <w:ins w:id="4" w:author="Marizen Santos" w:date="2019-04-05T21:32:00Z">
        <w:r w:rsidR="008A205F" w:rsidRPr="00046494">
          <w:rPr>
            <w:rFonts w:ascii="Arial" w:hAnsi="Arial" w:cs="Arial"/>
            <w:color w:val="000000"/>
          </w:rPr>
          <w:t>facilitated</w:t>
        </w:r>
        <w:r w:rsidR="008A205F" w:rsidRPr="00046494">
          <w:rPr>
            <w:rFonts w:ascii="Arial" w:hAnsi="Arial" w:cs="Arial"/>
            <w:color w:val="000000"/>
          </w:rPr>
          <w:t xml:space="preserve"> </w:t>
        </w:r>
      </w:ins>
      <w:r w:rsidR="008A205F" w:rsidRPr="00046494">
        <w:rPr>
          <w:rFonts w:ascii="Arial" w:hAnsi="Arial" w:cs="Arial"/>
          <w:color w:val="000000"/>
        </w:rPr>
        <w:t>by ICTs or not.</w:t>
      </w:r>
    </w:p>
    <w:p w14:paraId="54F01145" w14:textId="77777777" w:rsidR="008A205F" w:rsidRPr="00046494" w:rsidRDefault="008A205F" w:rsidP="008A205F">
      <w:pPr>
        <w:pStyle w:val="ListParagraph"/>
        <w:spacing w:after="0" w:line="240" w:lineRule="auto"/>
        <w:ind w:left="1077" w:firstLine="0"/>
        <w:rPr>
          <w:rFonts w:ascii="Arial" w:eastAsia="Arial" w:hAnsi="Arial" w:cs="Arial"/>
        </w:rPr>
      </w:pPr>
    </w:p>
    <w:p w14:paraId="2E410183" w14:textId="71A806BC" w:rsidR="008A205F" w:rsidRPr="00046494" w:rsidRDefault="008A205F" w:rsidP="008A205F">
      <w:pPr>
        <w:pStyle w:val="ListParagraph"/>
        <w:numPr>
          <w:ilvl w:val="0"/>
          <w:numId w:val="6"/>
        </w:numPr>
        <w:spacing w:after="0" w:line="240" w:lineRule="auto"/>
        <w:rPr>
          <w:rFonts w:ascii="Arial" w:eastAsia="Arial" w:hAnsi="Arial" w:cs="Arial"/>
        </w:rPr>
      </w:pPr>
      <w:r w:rsidRPr="00046494">
        <w:rPr>
          <w:rFonts w:ascii="Arial" w:eastAsia="Arial" w:hAnsi="Arial" w:cs="Arial"/>
        </w:rPr>
        <w:t>Paragraph 17: “…</w:t>
      </w:r>
      <w:r w:rsidRPr="00046494">
        <w:rPr>
          <w:rFonts w:ascii="Arial" w:hAnsi="Arial" w:cs="Arial"/>
          <w:color w:val="000000"/>
        </w:rPr>
        <w:t>confidential and safe counselling</w:t>
      </w:r>
      <w:ins w:id="5" w:author="Marizen Santos" w:date="2019-04-05T21:35:00Z">
        <w:r w:rsidRPr="00046494">
          <w:rPr>
            <w:rFonts w:ascii="Arial" w:hAnsi="Arial" w:cs="Arial"/>
            <w:color w:val="000000"/>
          </w:rPr>
          <w:t xml:space="preserve"> </w:t>
        </w:r>
        <w:r w:rsidRPr="00046494">
          <w:rPr>
            <w:rFonts w:ascii="Arial" w:hAnsi="Arial" w:cs="Arial"/>
            <w:color w:val="000000"/>
          </w:rPr>
          <w:t>and/or other interventions</w:t>
        </w:r>
      </w:ins>
      <w:r w:rsidRPr="00046494">
        <w:rPr>
          <w:rFonts w:ascii="Arial" w:hAnsi="Arial" w:cs="Arial"/>
          <w:color w:val="000000"/>
        </w:rPr>
        <w:t>, reporting and complaint mechanisms</w:t>
      </w:r>
      <w:r w:rsidRPr="00046494">
        <w:rPr>
          <w:rFonts w:ascii="Arial" w:hAnsi="Arial" w:cs="Arial"/>
          <w:color w:val="000000"/>
        </w:rPr>
        <w:t>…”</w:t>
      </w:r>
    </w:p>
    <w:p w14:paraId="561741D9" w14:textId="77777777" w:rsidR="00BF285F" w:rsidRPr="00046494" w:rsidRDefault="00BF285F" w:rsidP="00BF285F">
      <w:pPr>
        <w:pStyle w:val="ListParagraph"/>
        <w:spacing w:after="0" w:line="240" w:lineRule="auto"/>
        <w:ind w:left="1077" w:firstLine="0"/>
        <w:rPr>
          <w:rFonts w:ascii="Arial" w:eastAsia="Arial" w:hAnsi="Arial" w:cs="Arial"/>
        </w:rPr>
      </w:pPr>
    </w:p>
    <w:p w14:paraId="7219BBF8" w14:textId="5545FCDE" w:rsidR="00C72FC6" w:rsidRPr="00046494" w:rsidRDefault="008A205F" w:rsidP="008A205F">
      <w:pPr>
        <w:pStyle w:val="ListParagraph"/>
        <w:numPr>
          <w:ilvl w:val="0"/>
          <w:numId w:val="6"/>
        </w:numPr>
        <w:spacing w:after="0" w:line="240" w:lineRule="auto"/>
        <w:rPr>
          <w:rFonts w:ascii="Arial" w:eastAsia="Arial" w:hAnsi="Arial" w:cs="Arial"/>
        </w:rPr>
      </w:pPr>
      <w:r w:rsidRPr="00046494">
        <w:rPr>
          <w:rFonts w:ascii="Arial" w:eastAsia="Arial" w:hAnsi="Arial" w:cs="Arial"/>
        </w:rPr>
        <w:t>Paragraph 24: “…</w:t>
      </w:r>
      <w:r w:rsidRPr="00046494">
        <w:rPr>
          <w:rFonts w:ascii="Arial" w:hAnsi="Arial" w:cs="Arial"/>
          <w:color w:val="000000"/>
        </w:rPr>
        <w:t>the travel and tourism industry</w:t>
      </w:r>
      <w:ins w:id="6" w:author="Marizen Santos" w:date="2019-04-05T21:37:00Z">
        <w:r w:rsidRPr="00046494">
          <w:rPr>
            <w:rFonts w:ascii="Arial" w:hAnsi="Arial" w:cs="Arial"/>
            <w:color w:val="000000"/>
          </w:rPr>
          <w:t>;</w:t>
        </w:r>
      </w:ins>
      <w:r w:rsidRPr="00046494">
        <w:rPr>
          <w:rFonts w:ascii="Arial" w:hAnsi="Arial" w:cs="Arial"/>
          <w:color w:val="000000"/>
        </w:rPr>
        <w:t xml:space="preserve"> and </w:t>
      </w:r>
      <w:ins w:id="7" w:author="Marizen Santos" w:date="2019-04-05T21:38:00Z">
        <w:r w:rsidRPr="00046494">
          <w:rPr>
            <w:rFonts w:ascii="Arial" w:hAnsi="Arial" w:cs="Arial"/>
            <w:color w:val="000000"/>
          </w:rPr>
          <w:t>to recognize that</w:t>
        </w:r>
        <w:r w:rsidRPr="00046494">
          <w:rPr>
            <w:rFonts w:ascii="Arial" w:hAnsi="Arial" w:cs="Arial"/>
            <w:color w:val="000000"/>
          </w:rPr>
          <w:t xml:space="preserve"> </w:t>
        </w:r>
      </w:ins>
      <w:r w:rsidRPr="00046494">
        <w:rPr>
          <w:rFonts w:ascii="Arial" w:hAnsi="Arial" w:cs="Arial"/>
          <w:color w:val="000000"/>
        </w:rPr>
        <w:t xml:space="preserve">non-governmental </w:t>
      </w:r>
      <w:proofErr w:type="spellStart"/>
      <w:r w:rsidRPr="00046494">
        <w:rPr>
          <w:rFonts w:ascii="Arial" w:hAnsi="Arial" w:cs="Arial"/>
          <w:color w:val="000000"/>
        </w:rPr>
        <w:t>organisations</w:t>
      </w:r>
      <w:proofErr w:type="spellEnd"/>
      <w:r w:rsidRPr="00046494">
        <w:rPr>
          <w:rFonts w:ascii="Arial" w:hAnsi="Arial" w:cs="Arial"/>
          <w:color w:val="000000"/>
        </w:rPr>
        <w:t xml:space="preserve"> can play in enhancing child protection policies and strategies</w:t>
      </w:r>
      <w:ins w:id="8" w:author="Marizen Santos" w:date="2019-04-05T21:38:00Z">
        <w:r w:rsidRPr="00046494">
          <w:rPr>
            <w:rFonts w:ascii="Arial" w:hAnsi="Arial" w:cs="Arial"/>
            <w:color w:val="000000"/>
          </w:rPr>
          <w:t>;</w:t>
        </w:r>
      </w:ins>
      <w:r w:rsidR="001D5526" w:rsidRPr="00046494">
        <w:rPr>
          <w:rFonts w:ascii="Arial" w:hAnsi="Arial" w:cs="Arial"/>
          <w:color w:val="000000"/>
        </w:rPr>
        <w:t>”</w:t>
      </w:r>
      <w:r w:rsidRPr="00046494">
        <w:rPr>
          <w:rFonts w:ascii="Arial" w:eastAsia="Arial" w:hAnsi="Arial" w:cs="Arial"/>
        </w:rPr>
        <w:t xml:space="preserve"> </w:t>
      </w:r>
    </w:p>
    <w:p w14:paraId="7902C515" w14:textId="77777777" w:rsidR="00BF285F" w:rsidRPr="00046494" w:rsidRDefault="00BF285F" w:rsidP="00BF285F">
      <w:pPr>
        <w:pStyle w:val="ListParagraph"/>
        <w:spacing w:after="0" w:line="240" w:lineRule="auto"/>
        <w:ind w:left="1077" w:firstLine="0"/>
        <w:rPr>
          <w:rFonts w:ascii="Arial" w:eastAsia="Arial" w:hAnsi="Arial" w:cs="Arial"/>
        </w:rPr>
      </w:pPr>
    </w:p>
    <w:p w14:paraId="383EC57E" w14:textId="7A4FC12B" w:rsidR="001D5526" w:rsidRPr="00046494" w:rsidRDefault="001D5526" w:rsidP="008A205F">
      <w:pPr>
        <w:pStyle w:val="ListParagraph"/>
        <w:numPr>
          <w:ilvl w:val="0"/>
          <w:numId w:val="6"/>
        </w:numPr>
        <w:spacing w:after="0" w:line="240" w:lineRule="auto"/>
        <w:rPr>
          <w:rFonts w:ascii="Arial" w:eastAsia="Arial" w:hAnsi="Arial" w:cs="Arial"/>
        </w:rPr>
      </w:pPr>
      <w:r w:rsidRPr="00046494">
        <w:rPr>
          <w:rFonts w:ascii="Arial" w:eastAsia="Arial" w:hAnsi="Arial" w:cs="Arial"/>
        </w:rPr>
        <w:t>Paragraph 28: “…</w:t>
      </w:r>
      <w:r w:rsidRPr="00046494">
        <w:rPr>
          <w:rFonts w:ascii="Arial" w:hAnsi="Arial" w:cs="Arial"/>
          <w:color w:val="000000"/>
        </w:rPr>
        <w:t>Specific resou</w:t>
      </w:r>
      <w:ins w:id="9" w:author="Marizen Santos" w:date="2019-04-05T21:40:00Z">
        <w:r w:rsidRPr="00046494">
          <w:rPr>
            <w:rFonts w:ascii="Arial" w:hAnsi="Arial" w:cs="Arial"/>
            <w:color w:val="000000"/>
          </w:rPr>
          <w:t>r</w:t>
        </w:r>
      </w:ins>
      <w:r w:rsidRPr="00046494">
        <w:rPr>
          <w:rFonts w:ascii="Arial" w:hAnsi="Arial" w:cs="Arial"/>
          <w:color w:val="000000"/>
        </w:rPr>
        <w:t>ces should be allocated to entities</w:t>
      </w:r>
      <w:r w:rsidRPr="00046494">
        <w:rPr>
          <w:rFonts w:ascii="Arial" w:hAnsi="Arial" w:cs="Arial"/>
          <w:color w:val="000000"/>
        </w:rPr>
        <w:t>…”</w:t>
      </w:r>
    </w:p>
    <w:p w14:paraId="60B28947" w14:textId="77777777" w:rsidR="00BF285F" w:rsidRPr="00046494" w:rsidRDefault="00BF285F" w:rsidP="00BF285F">
      <w:pPr>
        <w:pStyle w:val="ListParagraph"/>
        <w:spacing w:after="0" w:line="240" w:lineRule="auto"/>
        <w:ind w:left="1077" w:firstLine="0"/>
        <w:rPr>
          <w:rFonts w:ascii="Arial" w:eastAsia="Arial" w:hAnsi="Arial" w:cs="Arial"/>
        </w:rPr>
      </w:pPr>
    </w:p>
    <w:p w14:paraId="398D6AC7" w14:textId="3C494FF8" w:rsidR="001D5526" w:rsidRPr="00046494" w:rsidRDefault="001D5526" w:rsidP="008A205F">
      <w:pPr>
        <w:pStyle w:val="ListParagraph"/>
        <w:numPr>
          <w:ilvl w:val="0"/>
          <w:numId w:val="6"/>
        </w:numPr>
        <w:spacing w:after="0" w:line="240" w:lineRule="auto"/>
        <w:rPr>
          <w:rFonts w:ascii="Arial" w:eastAsia="Arial" w:hAnsi="Arial" w:cs="Arial"/>
        </w:rPr>
      </w:pPr>
      <w:r w:rsidRPr="00046494">
        <w:rPr>
          <w:rFonts w:ascii="Arial" w:eastAsia="Arial" w:hAnsi="Arial" w:cs="Arial"/>
        </w:rPr>
        <w:t>Paragraph 29 (d</w:t>
      </w:r>
      <w:proofErr w:type="gramStart"/>
      <w:r w:rsidRPr="00046494">
        <w:rPr>
          <w:rFonts w:ascii="Arial" w:eastAsia="Arial" w:hAnsi="Arial" w:cs="Arial"/>
        </w:rPr>
        <w:t>) :</w:t>
      </w:r>
      <w:proofErr w:type="gramEnd"/>
      <w:r w:rsidRPr="00046494">
        <w:rPr>
          <w:rFonts w:ascii="Arial" w:eastAsia="Arial" w:hAnsi="Arial" w:cs="Arial"/>
        </w:rPr>
        <w:t xml:space="preserve"> comment – proper use of ICTs should be specified. </w:t>
      </w:r>
    </w:p>
    <w:p w14:paraId="638DBB80" w14:textId="77777777" w:rsidR="00BF285F" w:rsidRPr="00046494" w:rsidRDefault="00BF285F" w:rsidP="00BF285F">
      <w:pPr>
        <w:pStyle w:val="ListParagraph"/>
        <w:spacing w:after="0" w:line="240" w:lineRule="auto"/>
        <w:ind w:left="1077" w:firstLine="0"/>
        <w:rPr>
          <w:rFonts w:ascii="Arial" w:eastAsia="Arial" w:hAnsi="Arial" w:cs="Arial"/>
        </w:rPr>
      </w:pPr>
    </w:p>
    <w:p w14:paraId="7EE1B486" w14:textId="4F5F189B" w:rsidR="001D5526" w:rsidRPr="00046494" w:rsidRDefault="001D5526" w:rsidP="008A205F">
      <w:pPr>
        <w:pStyle w:val="ListParagraph"/>
        <w:numPr>
          <w:ilvl w:val="0"/>
          <w:numId w:val="6"/>
        </w:numPr>
        <w:spacing w:after="0" w:line="240" w:lineRule="auto"/>
        <w:rPr>
          <w:rFonts w:ascii="Arial" w:eastAsia="Arial" w:hAnsi="Arial" w:cs="Arial"/>
        </w:rPr>
      </w:pPr>
      <w:r w:rsidRPr="00046494">
        <w:rPr>
          <w:rFonts w:ascii="Arial" w:eastAsia="Arial" w:hAnsi="Arial" w:cs="Arial"/>
        </w:rPr>
        <w:t>Paragraph 34: “</w:t>
      </w:r>
      <w:r w:rsidRPr="00046494">
        <w:rPr>
          <w:rFonts w:ascii="Arial" w:hAnsi="Arial" w:cs="Arial"/>
          <w:color w:val="000000"/>
        </w:rPr>
        <w:t xml:space="preserve">situations such as </w:t>
      </w:r>
      <w:ins w:id="10" w:author="Marizen Santos" w:date="2019-04-05T21:45:00Z">
        <w:r w:rsidRPr="00046494">
          <w:rPr>
            <w:rFonts w:ascii="Arial" w:hAnsi="Arial" w:cs="Arial"/>
            <w:color w:val="000000"/>
          </w:rPr>
          <w:t xml:space="preserve">but not limited </w:t>
        </w:r>
      </w:ins>
      <w:r w:rsidRPr="00046494">
        <w:rPr>
          <w:rFonts w:ascii="Arial" w:hAnsi="Arial" w:cs="Arial"/>
          <w:color w:val="000000"/>
        </w:rPr>
        <w:t>to migrant</w:t>
      </w:r>
      <w:ins w:id="11" w:author="Marizen Santos" w:date="2019-04-05T21:45:00Z">
        <w:r w:rsidRPr="00046494">
          <w:rPr>
            <w:rFonts w:ascii="Arial" w:hAnsi="Arial" w:cs="Arial"/>
            <w:color w:val="000000"/>
          </w:rPr>
          <w:t>,</w:t>
        </w:r>
      </w:ins>
      <w:r w:rsidRPr="00046494">
        <w:rPr>
          <w:rFonts w:ascii="Arial" w:hAnsi="Arial" w:cs="Arial"/>
          <w:color w:val="000000"/>
        </w:rPr>
        <w:t xml:space="preserve"> </w:t>
      </w:r>
      <w:ins w:id="12" w:author="Marizen Santos" w:date="2019-04-05T21:45:00Z">
        <w:r w:rsidRPr="00046494">
          <w:rPr>
            <w:rFonts w:ascii="Arial" w:hAnsi="Arial" w:cs="Arial"/>
            <w:color w:val="000000"/>
          </w:rPr>
          <w:t xml:space="preserve">internally displaced </w:t>
        </w:r>
      </w:ins>
      <w:r w:rsidRPr="00046494">
        <w:rPr>
          <w:rFonts w:ascii="Arial" w:hAnsi="Arial" w:cs="Arial"/>
          <w:color w:val="000000"/>
        </w:rPr>
        <w:t>and refugee children, children in street situations</w:t>
      </w:r>
      <w:r w:rsidRPr="00046494">
        <w:rPr>
          <w:rFonts w:ascii="Arial" w:hAnsi="Arial" w:cs="Arial"/>
          <w:color w:val="000000"/>
        </w:rPr>
        <w:t>…”</w:t>
      </w:r>
    </w:p>
    <w:p w14:paraId="0E3FDCDC" w14:textId="77777777" w:rsidR="00BF285F" w:rsidRPr="00046494" w:rsidRDefault="00BF285F" w:rsidP="00BF285F">
      <w:pPr>
        <w:pStyle w:val="ListParagraph"/>
        <w:spacing w:after="0" w:line="240" w:lineRule="auto"/>
        <w:ind w:left="1077" w:firstLine="0"/>
        <w:rPr>
          <w:rFonts w:ascii="Arial" w:eastAsia="Arial" w:hAnsi="Arial" w:cs="Arial"/>
        </w:rPr>
      </w:pPr>
    </w:p>
    <w:p w14:paraId="76727FAA" w14:textId="4C6D6634" w:rsidR="001D5526" w:rsidRPr="00046494" w:rsidRDefault="001D5526" w:rsidP="008A205F">
      <w:pPr>
        <w:pStyle w:val="ListParagraph"/>
        <w:numPr>
          <w:ilvl w:val="0"/>
          <w:numId w:val="6"/>
        </w:numPr>
        <w:spacing w:after="0" w:line="240" w:lineRule="auto"/>
        <w:rPr>
          <w:rFonts w:ascii="Arial" w:eastAsia="Arial" w:hAnsi="Arial" w:cs="Arial"/>
        </w:rPr>
      </w:pPr>
      <w:r w:rsidRPr="00046494">
        <w:rPr>
          <w:rFonts w:ascii="Arial" w:eastAsia="Arial" w:hAnsi="Arial" w:cs="Arial"/>
        </w:rPr>
        <w:t>Paragraph 3</w:t>
      </w:r>
      <w:r w:rsidR="002F68F4">
        <w:rPr>
          <w:rFonts w:ascii="Arial" w:eastAsia="Arial" w:hAnsi="Arial" w:cs="Arial"/>
        </w:rPr>
        <w:t>8</w:t>
      </w:r>
      <w:r w:rsidRPr="00046494">
        <w:rPr>
          <w:rFonts w:ascii="Arial" w:eastAsia="Arial" w:hAnsi="Arial" w:cs="Arial"/>
        </w:rPr>
        <w:t xml:space="preserve"> (a</w:t>
      </w:r>
      <w:proofErr w:type="gramStart"/>
      <w:r w:rsidRPr="00046494">
        <w:rPr>
          <w:rFonts w:ascii="Arial" w:eastAsia="Arial" w:hAnsi="Arial" w:cs="Arial"/>
        </w:rPr>
        <w:t>) :</w:t>
      </w:r>
      <w:proofErr w:type="gramEnd"/>
      <w:r w:rsidRPr="00046494">
        <w:rPr>
          <w:rFonts w:ascii="Arial" w:eastAsia="Arial" w:hAnsi="Arial" w:cs="Arial"/>
        </w:rPr>
        <w:t xml:space="preserve"> comment - </w:t>
      </w:r>
      <w:r w:rsidRPr="00046494">
        <w:rPr>
          <w:rFonts w:ascii="Arial" w:eastAsia="Arial" w:hAnsi="Arial" w:cs="Arial"/>
        </w:rPr>
        <w:t xml:space="preserve">Perhaps there can be an additional paragraph encouraging States to partner with CSOs and the private sector in conducting capacity building trainings to make the communities aware and capable of preventing and addressing SECTT, and possibly address the root causes the </w:t>
      </w:r>
      <w:proofErr w:type="spellStart"/>
      <w:r w:rsidRPr="00046494">
        <w:rPr>
          <w:rFonts w:ascii="Arial" w:eastAsia="Arial" w:hAnsi="Arial" w:cs="Arial"/>
        </w:rPr>
        <w:t>victimisation</w:t>
      </w:r>
      <w:proofErr w:type="spellEnd"/>
      <w:r w:rsidRPr="00046494">
        <w:rPr>
          <w:rFonts w:ascii="Arial" w:eastAsia="Arial" w:hAnsi="Arial" w:cs="Arial"/>
        </w:rPr>
        <w:t xml:space="preserve"> through SECTT, such as but not limited to poverty.</w:t>
      </w:r>
    </w:p>
    <w:p w14:paraId="3D542254" w14:textId="77777777" w:rsidR="00BF285F" w:rsidRPr="00046494" w:rsidRDefault="00BF285F" w:rsidP="00BF285F">
      <w:pPr>
        <w:pStyle w:val="ListParagraph"/>
        <w:spacing w:after="0" w:line="240" w:lineRule="auto"/>
        <w:ind w:left="1077" w:firstLine="0"/>
        <w:rPr>
          <w:rFonts w:ascii="Arial" w:eastAsia="Arial" w:hAnsi="Arial" w:cs="Arial"/>
        </w:rPr>
      </w:pPr>
    </w:p>
    <w:p w14:paraId="711EBD4A" w14:textId="0FA45401" w:rsidR="00743796" w:rsidRPr="00046494" w:rsidRDefault="00D67D72" w:rsidP="00743796">
      <w:pPr>
        <w:pStyle w:val="ListParagraph"/>
        <w:numPr>
          <w:ilvl w:val="0"/>
          <w:numId w:val="6"/>
        </w:numPr>
        <w:spacing w:after="0" w:line="240" w:lineRule="auto"/>
        <w:rPr>
          <w:rFonts w:ascii="Arial" w:eastAsia="Arial" w:hAnsi="Arial" w:cs="Arial"/>
        </w:rPr>
      </w:pPr>
      <w:r w:rsidRPr="00046494">
        <w:rPr>
          <w:rFonts w:ascii="Arial" w:eastAsia="Arial" w:hAnsi="Arial" w:cs="Arial"/>
        </w:rPr>
        <w:t>Paragraph 47: “</w:t>
      </w:r>
      <w:r w:rsidRPr="00046494">
        <w:rPr>
          <w:rFonts w:ascii="Arial" w:hAnsi="Arial" w:cs="Arial"/>
          <w:b/>
          <w:color w:val="000000"/>
        </w:rPr>
        <w:t>Sale of children</w:t>
      </w:r>
      <w:r w:rsidRPr="00046494">
        <w:rPr>
          <w:rFonts w:ascii="Arial" w:hAnsi="Arial" w:cs="Arial"/>
          <w:color w:val="000000"/>
        </w:rPr>
        <w:t xml:space="preserve"> is defined by the OPSC as the transfer of a child</w:t>
      </w:r>
      <w:ins w:id="13" w:author="Marizen Santos" w:date="2019-04-05T21:49:00Z">
        <w:r w:rsidR="00743796" w:rsidRPr="00046494">
          <w:rPr>
            <w:rFonts w:ascii="Arial" w:hAnsi="Arial" w:cs="Arial"/>
            <w:color w:val="000000"/>
          </w:rPr>
          <w:t>, whether physically or by legal instrument,</w:t>
        </w:r>
      </w:ins>
      <w:r w:rsidRPr="00046494">
        <w:rPr>
          <w:rFonts w:ascii="Arial" w:hAnsi="Arial" w:cs="Arial"/>
          <w:color w:val="000000"/>
        </w:rPr>
        <w:t xml:space="preserve"> by any person (e.g. a parent) or a group of persons (e.g. a family) to another person in exchange for remuneration or any other consideration.</w:t>
      </w:r>
      <w:r w:rsidRPr="00046494">
        <w:rPr>
          <w:rFonts w:ascii="Arial" w:hAnsi="Arial" w:cs="Arial"/>
          <w:color w:val="000000"/>
        </w:rPr>
        <w:t>”</w:t>
      </w:r>
    </w:p>
    <w:p w14:paraId="68AD2F0D" w14:textId="2B307618" w:rsidR="00242961" w:rsidRPr="00046494" w:rsidRDefault="00254EEF" w:rsidP="00242961">
      <w:pPr>
        <w:pStyle w:val="ListParagraph"/>
        <w:numPr>
          <w:ilvl w:val="0"/>
          <w:numId w:val="6"/>
        </w:numPr>
        <w:pBdr>
          <w:top w:val="nil"/>
          <w:left w:val="nil"/>
          <w:bottom w:val="nil"/>
          <w:right w:val="nil"/>
          <w:between w:val="nil"/>
        </w:pBdr>
        <w:tabs>
          <w:tab w:val="left" w:pos="426"/>
        </w:tabs>
        <w:spacing w:after="120" w:line="240" w:lineRule="auto"/>
        <w:rPr>
          <w:rFonts w:ascii="Arial" w:hAnsi="Arial" w:cs="Arial"/>
          <w:color w:val="000000"/>
        </w:rPr>
      </w:pPr>
      <w:r w:rsidRPr="00046494">
        <w:rPr>
          <w:rFonts w:ascii="Arial" w:eastAsia="Arial" w:hAnsi="Arial" w:cs="Arial"/>
        </w:rPr>
        <w:lastRenderedPageBreak/>
        <w:t>Paragraph 48 (c</w:t>
      </w:r>
      <w:proofErr w:type="gramStart"/>
      <w:r w:rsidRPr="00046494">
        <w:rPr>
          <w:rFonts w:ascii="Arial" w:eastAsia="Arial" w:hAnsi="Arial" w:cs="Arial"/>
        </w:rPr>
        <w:t>) :</w:t>
      </w:r>
      <w:proofErr w:type="gramEnd"/>
      <w:r w:rsidRPr="00046494">
        <w:rPr>
          <w:rFonts w:ascii="Arial" w:eastAsia="Arial" w:hAnsi="Arial" w:cs="Arial"/>
        </w:rPr>
        <w:t xml:space="preserve"> </w:t>
      </w:r>
      <w:r w:rsidR="00251832">
        <w:rPr>
          <w:rFonts w:ascii="Arial" w:eastAsia="Arial" w:hAnsi="Arial" w:cs="Arial"/>
        </w:rPr>
        <w:t>“</w:t>
      </w:r>
      <w:r w:rsidRPr="00046494">
        <w:rPr>
          <w:rFonts w:ascii="Arial" w:hAnsi="Arial" w:cs="Arial"/>
          <w:color w:val="000000"/>
        </w:rPr>
        <w:t xml:space="preserve">For the purpose of engaging a child in forced </w:t>
      </w:r>
      <w:proofErr w:type="spellStart"/>
      <w:r w:rsidRPr="00046494">
        <w:rPr>
          <w:rFonts w:ascii="Arial" w:hAnsi="Arial" w:cs="Arial"/>
          <w:color w:val="000000"/>
        </w:rPr>
        <w:t>labour</w:t>
      </w:r>
      <w:proofErr w:type="spellEnd"/>
      <w:r w:rsidRPr="00046494">
        <w:rPr>
          <w:rFonts w:ascii="Arial" w:hAnsi="Arial" w:cs="Arial"/>
          <w:color w:val="000000"/>
        </w:rPr>
        <w:t xml:space="preserve">, </w:t>
      </w:r>
      <w:ins w:id="14" w:author="Marizen Santos" w:date="2019-04-05T21:55:00Z">
        <w:r w:rsidRPr="00046494">
          <w:rPr>
            <w:rFonts w:ascii="Arial" w:hAnsi="Arial" w:cs="Arial"/>
            <w:color w:val="000000"/>
          </w:rPr>
          <w:t>debt bondage or involuntary servitude.</w:t>
        </w:r>
      </w:ins>
      <w:r w:rsidR="00251832">
        <w:rPr>
          <w:rFonts w:ascii="Arial" w:hAnsi="Arial" w:cs="Arial"/>
          <w:color w:val="000000"/>
        </w:rPr>
        <w:t>”</w:t>
      </w:r>
      <w:ins w:id="15" w:author="Marizen Santos" w:date="2019-04-05T21:55:00Z">
        <w:r w:rsidRPr="00046494">
          <w:rPr>
            <w:rFonts w:ascii="Arial" w:hAnsi="Arial" w:cs="Arial"/>
            <w:color w:val="000000"/>
          </w:rPr>
          <w:t xml:space="preserve"> </w:t>
        </w:r>
      </w:ins>
    </w:p>
    <w:p w14:paraId="3F9F7BAA" w14:textId="77777777" w:rsidR="00242961" w:rsidRPr="00046494" w:rsidRDefault="00242961" w:rsidP="00242961">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p>
    <w:p w14:paraId="21D2114B" w14:textId="0FAACEF5" w:rsidR="00242961" w:rsidRPr="00046494" w:rsidRDefault="00242961" w:rsidP="00242961">
      <w:pPr>
        <w:pStyle w:val="ListParagraph"/>
        <w:numPr>
          <w:ilvl w:val="0"/>
          <w:numId w:val="6"/>
        </w:numPr>
        <w:pBdr>
          <w:top w:val="nil"/>
          <w:left w:val="nil"/>
          <w:bottom w:val="nil"/>
          <w:right w:val="nil"/>
          <w:between w:val="nil"/>
        </w:pBdr>
        <w:tabs>
          <w:tab w:val="left" w:pos="426"/>
        </w:tabs>
        <w:spacing w:after="120" w:line="240" w:lineRule="auto"/>
        <w:rPr>
          <w:rStyle w:val="CommentReference"/>
          <w:rFonts w:ascii="Arial" w:hAnsi="Arial" w:cs="Arial"/>
          <w:color w:val="000000"/>
          <w:sz w:val="22"/>
          <w:szCs w:val="22"/>
        </w:rPr>
      </w:pPr>
      <w:r w:rsidRPr="00046494">
        <w:rPr>
          <w:rFonts w:ascii="Arial" w:hAnsi="Arial" w:cs="Arial"/>
          <w:color w:val="000000"/>
        </w:rPr>
        <w:t xml:space="preserve">Paragraph 53: comment - </w:t>
      </w:r>
      <w:r w:rsidRPr="00046494">
        <w:rPr>
          <w:rStyle w:val="CommentReference"/>
          <w:rFonts w:ascii="Arial" w:hAnsi="Arial" w:cs="Arial"/>
          <w:sz w:val="22"/>
          <w:szCs w:val="22"/>
        </w:rPr>
        <w:t/>
      </w:r>
      <w:r w:rsidRPr="00046494">
        <w:rPr>
          <w:rStyle w:val="CommentReference"/>
          <w:rFonts w:ascii="Arial" w:hAnsi="Arial" w:cs="Arial"/>
          <w:sz w:val="22"/>
          <w:szCs w:val="22"/>
        </w:rPr>
        <w:t>Perhaps it should consider persons beyond the age of majority who are unable to fully take care of themselves;</w:t>
      </w:r>
      <w:r w:rsidRPr="00046494">
        <w:rPr>
          <w:rStyle w:val="CommentReference"/>
          <w:rFonts w:ascii="Arial" w:hAnsi="Arial" w:cs="Arial"/>
          <w:sz w:val="22"/>
          <w:szCs w:val="22"/>
        </w:rPr>
        <w:t xml:space="preserve"> </w:t>
      </w:r>
      <w:r w:rsidRPr="00046494">
        <w:rPr>
          <w:rStyle w:val="CommentReference"/>
          <w:rFonts w:ascii="Arial" w:hAnsi="Arial" w:cs="Arial"/>
          <w:sz w:val="22"/>
          <w:szCs w:val="22"/>
        </w:rPr>
        <w:t>Sexual activities should also include stimulation of the genital or anal area using an object</w:t>
      </w:r>
      <w:r w:rsidR="0061571C">
        <w:rPr>
          <w:rStyle w:val="CommentReference"/>
          <w:rFonts w:ascii="Arial" w:hAnsi="Arial" w:cs="Arial"/>
          <w:sz w:val="22"/>
          <w:szCs w:val="22"/>
        </w:rPr>
        <w:t>.</w:t>
      </w:r>
    </w:p>
    <w:p w14:paraId="0461A010" w14:textId="77777777" w:rsidR="00130B83" w:rsidRPr="00046494" w:rsidRDefault="00130B83" w:rsidP="00130B83">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p>
    <w:p w14:paraId="1D978E95" w14:textId="30464401" w:rsidR="00254EEF" w:rsidRPr="00046494" w:rsidRDefault="00AC5408" w:rsidP="00254EEF">
      <w:pPr>
        <w:pStyle w:val="ListParagraph"/>
        <w:numPr>
          <w:ilvl w:val="0"/>
          <w:numId w:val="6"/>
        </w:numPr>
        <w:pBdr>
          <w:top w:val="nil"/>
          <w:left w:val="nil"/>
          <w:bottom w:val="nil"/>
          <w:right w:val="nil"/>
          <w:between w:val="nil"/>
        </w:pBdr>
        <w:tabs>
          <w:tab w:val="left" w:pos="426"/>
        </w:tabs>
        <w:spacing w:after="120" w:line="240" w:lineRule="auto"/>
        <w:rPr>
          <w:rFonts w:ascii="Arial" w:hAnsi="Arial" w:cs="Arial"/>
          <w:color w:val="000000"/>
        </w:rPr>
      </w:pPr>
      <w:r w:rsidRPr="00046494">
        <w:rPr>
          <w:rFonts w:ascii="Arial" w:hAnsi="Arial" w:cs="Arial"/>
          <w:color w:val="000000"/>
        </w:rPr>
        <w:t xml:space="preserve">Paragraph 56: comment - </w:t>
      </w:r>
      <w:r w:rsidRPr="00046494">
        <w:rPr>
          <w:rFonts w:ascii="Arial" w:hAnsi="Arial" w:cs="Arial"/>
        </w:rPr>
        <w:t>This should also include hiring, employing, persuading, inducing, coercing a child</w:t>
      </w:r>
      <w:r w:rsidRPr="00046494">
        <w:rPr>
          <w:rFonts w:ascii="Arial" w:hAnsi="Arial" w:cs="Arial"/>
        </w:rPr>
        <w:t>.</w:t>
      </w:r>
    </w:p>
    <w:p w14:paraId="12ABAB10" w14:textId="77777777" w:rsidR="00130B83" w:rsidRPr="00046494" w:rsidRDefault="00130B83" w:rsidP="00130B83">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p>
    <w:p w14:paraId="7FE84131" w14:textId="5ECE5057" w:rsidR="00AC5408" w:rsidRPr="00046494" w:rsidRDefault="0060375D" w:rsidP="00254EEF">
      <w:pPr>
        <w:pStyle w:val="ListParagraph"/>
        <w:numPr>
          <w:ilvl w:val="0"/>
          <w:numId w:val="6"/>
        </w:numPr>
        <w:pBdr>
          <w:top w:val="nil"/>
          <w:left w:val="nil"/>
          <w:bottom w:val="nil"/>
          <w:right w:val="nil"/>
          <w:between w:val="nil"/>
        </w:pBdr>
        <w:tabs>
          <w:tab w:val="left" w:pos="426"/>
        </w:tabs>
        <w:spacing w:after="120" w:line="240" w:lineRule="auto"/>
        <w:rPr>
          <w:rFonts w:ascii="Arial" w:hAnsi="Arial" w:cs="Arial"/>
          <w:color w:val="000000"/>
        </w:rPr>
      </w:pPr>
      <w:r w:rsidRPr="00046494">
        <w:rPr>
          <w:rFonts w:ascii="Arial" w:hAnsi="Arial" w:cs="Arial"/>
          <w:color w:val="000000"/>
        </w:rPr>
        <w:t xml:space="preserve">Paragraph 58: comment – </w:t>
      </w:r>
      <w:r w:rsidRPr="00046494">
        <w:rPr>
          <w:rFonts w:ascii="Arial" w:hAnsi="Arial" w:cs="Arial"/>
          <w:i/>
          <w:color w:val="000000"/>
        </w:rPr>
        <w:t>“child under the age of 18”</w:t>
      </w:r>
      <w:r w:rsidRPr="00046494">
        <w:rPr>
          <w:rFonts w:ascii="Arial" w:hAnsi="Arial" w:cs="Arial"/>
          <w:color w:val="000000"/>
        </w:rPr>
        <w:t xml:space="preserve"> seems to be redundant. It can be deleted.</w:t>
      </w:r>
    </w:p>
    <w:p w14:paraId="2BECF70B" w14:textId="77777777" w:rsidR="00130B83" w:rsidRPr="00046494" w:rsidRDefault="00130B83" w:rsidP="00130B83">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p>
    <w:p w14:paraId="12E504B9" w14:textId="733CCA09" w:rsidR="002720A7" w:rsidRPr="00046494" w:rsidRDefault="0060375D" w:rsidP="002720A7">
      <w:pPr>
        <w:pStyle w:val="ListParagraph"/>
        <w:numPr>
          <w:ilvl w:val="0"/>
          <w:numId w:val="6"/>
        </w:numPr>
        <w:pBdr>
          <w:top w:val="nil"/>
          <w:left w:val="nil"/>
          <w:bottom w:val="nil"/>
          <w:right w:val="nil"/>
          <w:between w:val="nil"/>
        </w:pBdr>
        <w:tabs>
          <w:tab w:val="left" w:pos="426"/>
        </w:tabs>
        <w:spacing w:after="120" w:line="240" w:lineRule="auto"/>
        <w:rPr>
          <w:rFonts w:ascii="Arial" w:hAnsi="Arial" w:cs="Arial"/>
          <w:color w:val="000000"/>
        </w:rPr>
      </w:pPr>
      <w:r w:rsidRPr="00046494">
        <w:rPr>
          <w:rFonts w:ascii="Arial" w:hAnsi="Arial" w:cs="Arial"/>
          <w:color w:val="000000"/>
        </w:rPr>
        <w:t xml:space="preserve">Paragraph 64: comment - </w:t>
      </w:r>
      <w:r w:rsidRPr="00046494">
        <w:rPr>
          <w:rFonts w:ascii="Arial" w:hAnsi="Arial" w:cs="Arial"/>
          <w:i/>
          <w:color w:val="000000"/>
        </w:rPr>
        <w:t>“primarily sexual purposes”</w:t>
      </w:r>
      <w:r w:rsidRPr="00046494">
        <w:rPr>
          <w:rFonts w:ascii="Arial" w:hAnsi="Arial" w:cs="Arial"/>
          <w:i/>
          <w:color w:val="000000"/>
        </w:rPr>
        <w:t xml:space="preserve"> </w:t>
      </w:r>
      <w:r w:rsidR="002720A7" w:rsidRPr="00046494">
        <w:rPr>
          <w:rFonts w:ascii="Arial" w:hAnsi="Arial" w:cs="Arial"/>
          <w:color w:val="000000"/>
        </w:rPr>
        <w:t xml:space="preserve">may lead to confusion as “primarily sexual purposes” </w:t>
      </w:r>
      <w:r w:rsidR="002720A7" w:rsidRPr="00046494">
        <w:rPr>
          <w:rFonts w:ascii="Arial" w:hAnsi="Arial" w:cs="Arial"/>
          <w:color w:val="000000"/>
        </w:rPr>
        <w:t xml:space="preserve">is </w:t>
      </w:r>
      <w:r w:rsidR="002720A7" w:rsidRPr="00046494">
        <w:rPr>
          <w:rFonts w:ascii="Arial" w:hAnsi="Arial" w:cs="Arial"/>
          <w:color w:val="000000"/>
        </w:rPr>
        <w:t>vague. Would having an anatomically correct doll represent par. 63 when it is used for “primarily sexual purposes” in court, as to help a child witness elaborate in sharing to the court how a person has been sexually abused?</w:t>
      </w:r>
    </w:p>
    <w:p w14:paraId="76F2F68F" w14:textId="77777777" w:rsidR="002720A7" w:rsidRPr="00046494" w:rsidRDefault="002720A7" w:rsidP="002720A7">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p>
    <w:p w14:paraId="61E9C57B" w14:textId="77777777" w:rsidR="002720A7" w:rsidRPr="00046494" w:rsidRDefault="002720A7" w:rsidP="002720A7">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r w:rsidRPr="00046494">
        <w:rPr>
          <w:rFonts w:ascii="Arial" w:hAnsi="Arial" w:cs="Arial"/>
          <w:color w:val="000000"/>
        </w:rPr>
        <w:t>In Philippine law, Republic Act No. 9775 or the Anti-Child Pornography Act defines explicit sexual activity as:</w:t>
      </w:r>
    </w:p>
    <w:p w14:paraId="6049F17F" w14:textId="77777777" w:rsidR="002720A7" w:rsidRPr="00046494" w:rsidRDefault="002720A7" w:rsidP="002720A7">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p>
    <w:p w14:paraId="0FC291F8" w14:textId="77777777" w:rsidR="002720A7" w:rsidRPr="00046494" w:rsidRDefault="002720A7" w:rsidP="002720A7">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r w:rsidRPr="00046494">
        <w:rPr>
          <w:rFonts w:ascii="Arial" w:hAnsi="Arial" w:cs="Arial"/>
          <w:color w:val="000000"/>
        </w:rPr>
        <w:t>actual or simulated -</w:t>
      </w:r>
    </w:p>
    <w:p w14:paraId="3666A219" w14:textId="77777777" w:rsidR="002720A7" w:rsidRPr="00046494" w:rsidRDefault="002720A7" w:rsidP="002720A7">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r w:rsidRPr="00046494">
        <w:rPr>
          <w:rFonts w:ascii="Arial" w:hAnsi="Arial" w:cs="Arial"/>
          <w:color w:val="000000"/>
        </w:rPr>
        <w:t>(1) As to form:</w:t>
      </w:r>
    </w:p>
    <w:p w14:paraId="1A656C1B" w14:textId="77777777" w:rsidR="002720A7" w:rsidRPr="00046494" w:rsidRDefault="002720A7" w:rsidP="002720A7">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r w:rsidRPr="00046494">
        <w:rPr>
          <w:rFonts w:ascii="Arial" w:hAnsi="Arial" w:cs="Arial"/>
          <w:color w:val="000000"/>
        </w:rPr>
        <w:t>(</w:t>
      </w:r>
      <w:proofErr w:type="spellStart"/>
      <w:r w:rsidRPr="00046494">
        <w:rPr>
          <w:rFonts w:ascii="Arial" w:hAnsi="Arial" w:cs="Arial"/>
          <w:color w:val="000000"/>
        </w:rPr>
        <w:t>i</w:t>
      </w:r>
      <w:proofErr w:type="spellEnd"/>
      <w:r w:rsidRPr="00046494">
        <w:rPr>
          <w:rFonts w:ascii="Arial" w:hAnsi="Arial" w:cs="Arial"/>
          <w:color w:val="000000"/>
        </w:rPr>
        <w:t>) sexual intercourse or lascivious act including, but not limited to, contact involving genital to genital, oral to genital, anal to genital, or oral to anal, whether between persons of the same or opposite sex;</w:t>
      </w:r>
    </w:p>
    <w:p w14:paraId="3FF1052D" w14:textId="77777777" w:rsidR="002720A7" w:rsidRPr="00046494" w:rsidRDefault="002720A7" w:rsidP="002720A7">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r w:rsidRPr="00046494">
        <w:rPr>
          <w:rFonts w:ascii="Arial" w:hAnsi="Arial" w:cs="Arial"/>
          <w:color w:val="000000"/>
        </w:rPr>
        <w:t>(2) bestiality;</w:t>
      </w:r>
    </w:p>
    <w:p w14:paraId="1C60601F" w14:textId="77777777" w:rsidR="002720A7" w:rsidRPr="00046494" w:rsidRDefault="002720A7" w:rsidP="002720A7">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r w:rsidRPr="00046494">
        <w:rPr>
          <w:rFonts w:ascii="Arial" w:hAnsi="Arial" w:cs="Arial"/>
          <w:color w:val="000000"/>
        </w:rPr>
        <w:t>(3) masturbation;</w:t>
      </w:r>
    </w:p>
    <w:p w14:paraId="385457C2" w14:textId="77777777" w:rsidR="002720A7" w:rsidRPr="00046494" w:rsidRDefault="002720A7" w:rsidP="002720A7">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r w:rsidRPr="00046494">
        <w:rPr>
          <w:rFonts w:ascii="Arial" w:hAnsi="Arial" w:cs="Arial"/>
          <w:color w:val="000000"/>
        </w:rPr>
        <w:t>(4) sadistic or masochistic abuse;</w:t>
      </w:r>
    </w:p>
    <w:p w14:paraId="16B786CB" w14:textId="77777777" w:rsidR="002720A7" w:rsidRPr="00046494" w:rsidRDefault="002720A7" w:rsidP="002720A7">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r w:rsidRPr="00046494">
        <w:rPr>
          <w:rFonts w:ascii="Arial" w:hAnsi="Arial" w:cs="Arial"/>
          <w:color w:val="000000"/>
        </w:rPr>
        <w:t>(5) lascivious exhibition of the genitals, buttocks, breasts, pubic area and/or anus; or</w:t>
      </w:r>
    </w:p>
    <w:p w14:paraId="19BAE101" w14:textId="77777777" w:rsidR="002720A7" w:rsidRPr="00046494" w:rsidRDefault="002720A7" w:rsidP="002720A7">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r w:rsidRPr="00046494">
        <w:rPr>
          <w:rFonts w:ascii="Arial" w:hAnsi="Arial" w:cs="Arial"/>
          <w:color w:val="000000"/>
        </w:rPr>
        <w:t>(6) use of any object or instrument for lascivious acts</w:t>
      </w:r>
    </w:p>
    <w:p w14:paraId="3156B33D" w14:textId="77777777" w:rsidR="002720A7" w:rsidRPr="00046494" w:rsidRDefault="002720A7" w:rsidP="002720A7">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p>
    <w:p w14:paraId="28E37637" w14:textId="45AA3111" w:rsidR="002E315A" w:rsidRPr="00046494" w:rsidRDefault="002720A7" w:rsidP="002E315A">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r w:rsidRPr="00046494">
        <w:rPr>
          <w:rFonts w:ascii="Arial" w:hAnsi="Arial" w:cs="Arial"/>
          <w:color w:val="000000"/>
        </w:rPr>
        <w:t xml:space="preserve">The term “lascivious exhibition” may be </w:t>
      </w:r>
      <w:proofErr w:type="gramStart"/>
      <w:r w:rsidRPr="00046494">
        <w:rPr>
          <w:rFonts w:ascii="Arial" w:hAnsi="Arial" w:cs="Arial"/>
          <w:color w:val="000000"/>
        </w:rPr>
        <w:t>sufficient</w:t>
      </w:r>
      <w:proofErr w:type="gramEnd"/>
      <w:r w:rsidRPr="00046494">
        <w:rPr>
          <w:rFonts w:ascii="Arial" w:hAnsi="Arial" w:cs="Arial"/>
          <w:color w:val="000000"/>
        </w:rPr>
        <w:t xml:space="preserve"> to describe the representation of sexual parts.</w:t>
      </w:r>
    </w:p>
    <w:p w14:paraId="2D293EDB" w14:textId="77777777" w:rsidR="002E315A" w:rsidRPr="00046494" w:rsidRDefault="002E315A" w:rsidP="002E315A">
      <w:pPr>
        <w:pStyle w:val="ListParagraph"/>
        <w:pBdr>
          <w:top w:val="nil"/>
          <w:left w:val="nil"/>
          <w:bottom w:val="nil"/>
          <w:right w:val="nil"/>
          <w:between w:val="nil"/>
        </w:pBdr>
        <w:tabs>
          <w:tab w:val="left" w:pos="426"/>
        </w:tabs>
        <w:spacing w:after="120" w:line="240" w:lineRule="auto"/>
        <w:ind w:left="1077" w:firstLine="0"/>
        <w:rPr>
          <w:rFonts w:ascii="Arial" w:hAnsi="Arial" w:cs="Arial"/>
          <w:color w:val="000000"/>
        </w:rPr>
      </w:pPr>
    </w:p>
    <w:p w14:paraId="657DF28F" w14:textId="47A0F50F" w:rsidR="00743796" w:rsidRPr="00046494" w:rsidRDefault="002E315A" w:rsidP="00743796">
      <w:pPr>
        <w:pStyle w:val="ListParagraph"/>
        <w:numPr>
          <w:ilvl w:val="0"/>
          <w:numId w:val="6"/>
        </w:numPr>
        <w:spacing w:after="0" w:line="240" w:lineRule="auto"/>
        <w:rPr>
          <w:rFonts w:ascii="Arial" w:eastAsia="Arial" w:hAnsi="Arial" w:cs="Arial"/>
        </w:rPr>
      </w:pPr>
      <w:r w:rsidRPr="00046494">
        <w:rPr>
          <w:rFonts w:ascii="Arial" w:eastAsia="Arial" w:hAnsi="Arial" w:cs="Arial"/>
        </w:rPr>
        <w:t>Paragraph 65: comment –</w:t>
      </w:r>
      <w:r w:rsidR="0008243A" w:rsidRPr="00046494">
        <w:rPr>
          <w:rFonts w:ascii="Arial" w:eastAsia="Arial" w:hAnsi="Arial" w:cs="Arial"/>
        </w:rPr>
        <w:t xml:space="preserve"> on</w:t>
      </w:r>
      <w:r w:rsidRPr="00046494">
        <w:rPr>
          <w:rFonts w:ascii="Arial" w:eastAsia="Arial" w:hAnsi="Arial" w:cs="Arial"/>
        </w:rPr>
        <w:t xml:space="preserve"> “pornography”</w:t>
      </w:r>
      <w:r w:rsidR="0008243A" w:rsidRPr="00046494">
        <w:rPr>
          <w:rFonts w:ascii="Arial" w:eastAsia="Arial" w:hAnsi="Arial" w:cs="Arial"/>
        </w:rPr>
        <w:t>, w</w:t>
      </w:r>
      <w:r w:rsidRPr="00046494">
        <w:rPr>
          <w:rFonts w:ascii="Arial" w:eastAsia="Arial" w:hAnsi="Arial" w:cs="Arial"/>
        </w:rPr>
        <w:t>e are of the view that the word pornography alone, although often legal, is not be equivalent to the term child pornography.</w:t>
      </w:r>
    </w:p>
    <w:p w14:paraId="04E61160" w14:textId="77777777" w:rsidR="0008243A" w:rsidRPr="00046494" w:rsidRDefault="0008243A" w:rsidP="0008243A">
      <w:pPr>
        <w:pStyle w:val="ListParagraph"/>
        <w:spacing w:after="0" w:line="240" w:lineRule="auto"/>
        <w:ind w:left="1077" w:firstLine="0"/>
        <w:rPr>
          <w:rFonts w:ascii="Arial" w:eastAsia="Arial" w:hAnsi="Arial" w:cs="Arial"/>
        </w:rPr>
      </w:pPr>
    </w:p>
    <w:p w14:paraId="424DD894" w14:textId="0500F093" w:rsidR="00D70E2F" w:rsidRPr="005E657C" w:rsidRDefault="00524015" w:rsidP="00743796">
      <w:pPr>
        <w:pStyle w:val="ListParagraph"/>
        <w:numPr>
          <w:ilvl w:val="0"/>
          <w:numId w:val="6"/>
        </w:numPr>
        <w:spacing w:after="0" w:line="240" w:lineRule="auto"/>
        <w:rPr>
          <w:rFonts w:ascii="Arial" w:eastAsia="Arial" w:hAnsi="Arial" w:cs="Arial"/>
        </w:rPr>
      </w:pPr>
      <w:r w:rsidRPr="00046494">
        <w:rPr>
          <w:rFonts w:ascii="Arial" w:eastAsia="Arial" w:hAnsi="Arial" w:cs="Arial"/>
        </w:rPr>
        <w:t>Paragraph 6</w:t>
      </w:r>
      <w:r w:rsidR="00D70E2F" w:rsidRPr="00046494">
        <w:rPr>
          <w:rFonts w:ascii="Arial" w:eastAsia="Arial" w:hAnsi="Arial" w:cs="Arial"/>
        </w:rPr>
        <w:t>7</w:t>
      </w:r>
      <w:r w:rsidRPr="00046494">
        <w:rPr>
          <w:rFonts w:ascii="Arial" w:eastAsia="Arial" w:hAnsi="Arial" w:cs="Arial"/>
        </w:rPr>
        <w:t>:</w:t>
      </w:r>
      <w:r w:rsidR="00D70E2F" w:rsidRPr="00046494">
        <w:rPr>
          <w:rFonts w:ascii="Arial" w:eastAsia="Arial" w:hAnsi="Arial" w:cs="Arial"/>
        </w:rPr>
        <w:t xml:space="preserve"> “…</w:t>
      </w:r>
      <w:r w:rsidR="00D70E2F" w:rsidRPr="00046494">
        <w:rPr>
          <w:rFonts w:ascii="Arial" w:hAnsi="Arial" w:cs="Arial"/>
          <w:color w:val="000000"/>
        </w:rPr>
        <w:t xml:space="preserve">the Committee encourages States parties to </w:t>
      </w:r>
      <w:proofErr w:type="spellStart"/>
      <w:r w:rsidR="00D70E2F" w:rsidRPr="00046494">
        <w:rPr>
          <w:rFonts w:ascii="Arial" w:hAnsi="Arial" w:cs="Arial"/>
          <w:color w:val="000000"/>
        </w:rPr>
        <w:t>criminalise</w:t>
      </w:r>
      <w:proofErr w:type="spellEnd"/>
      <w:r w:rsidR="00D70E2F" w:rsidRPr="00046494">
        <w:rPr>
          <w:rFonts w:ascii="Arial" w:hAnsi="Arial" w:cs="Arial"/>
          <w:color w:val="000000"/>
        </w:rPr>
        <w:t xml:space="preserve"> the acts of recruiting, </w:t>
      </w:r>
      <w:ins w:id="16" w:author="Marizen Santos" w:date="2019-04-05T22:14:00Z">
        <w:r w:rsidR="00D70E2F" w:rsidRPr="00046494">
          <w:rPr>
            <w:rFonts w:ascii="Arial" w:hAnsi="Arial" w:cs="Arial"/>
            <w:color w:val="000000"/>
          </w:rPr>
          <w:t xml:space="preserve">inducing, </w:t>
        </w:r>
      </w:ins>
      <w:r w:rsidR="00D70E2F" w:rsidRPr="00046494">
        <w:rPr>
          <w:rFonts w:ascii="Arial" w:hAnsi="Arial" w:cs="Arial"/>
          <w:color w:val="000000"/>
        </w:rPr>
        <w:t>causing or coercing</w:t>
      </w:r>
      <w:r w:rsidR="00D70E2F" w:rsidRPr="00046494">
        <w:rPr>
          <w:rFonts w:ascii="Arial" w:hAnsi="Arial" w:cs="Arial"/>
          <w:color w:val="000000"/>
        </w:rPr>
        <w:t>…”</w:t>
      </w:r>
    </w:p>
    <w:p w14:paraId="1019E63C" w14:textId="77777777" w:rsidR="005E657C" w:rsidRPr="00046494" w:rsidRDefault="005E657C" w:rsidP="005E657C">
      <w:pPr>
        <w:pStyle w:val="ListParagraph"/>
        <w:spacing w:after="0" w:line="240" w:lineRule="auto"/>
        <w:ind w:left="1077" w:firstLine="0"/>
        <w:rPr>
          <w:rFonts w:ascii="Arial" w:eastAsia="Arial" w:hAnsi="Arial" w:cs="Arial"/>
        </w:rPr>
      </w:pPr>
    </w:p>
    <w:p w14:paraId="2E468EBC" w14:textId="5861D21A" w:rsidR="0001289E" w:rsidRPr="00046494" w:rsidRDefault="0001289E" w:rsidP="0001289E">
      <w:pPr>
        <w:pStyle w:val="ListParagraph"/>
        <w:numPr>
          <w:ilvl w:val="0"/>
          <w:numId w:val="6"/>
        </w:numPr>
        <w:rPr>
          <w:rFonts w:ascii="Arial" w:eastAsia="Arial" w:hAnsi="Arial" w:cs="Arial"/>
        </w:rPr>
      </w:pPr>
      <w:r w:rsidRPr="00046494">
        <w:rPr>
          <w:rFonts w:ascii="Arial" w:eastAsia="Arial" w:hAnsi="Arial" w:cs="Arial"/>
        </w:rPr>
        <w:t xml:space="preserve">Paragraph 68: comment - </w:t>
      </w:r>
      <w:r w:rsidRPr="00046494">
        <w:rPr>
          <w:rFonts w:ascii="Arial" w:eastAsia="Arial" w:hAnsi="Arial" w:cs="Arial"/>
        </w:rPr>
        <w:t>Pandering should also be considered. Under R.A. No. 9775</w:t>
      </w:r>
      <w:r w:rsidRPr="00046494">
        <w:rPr>
          <w:rFonts w:ascii="Arial" w:eastAsia="Arial" w:hAnsi="Arial" w:cs="Arial"/>
        </w:rPr>
        <w:t xml:space="preserve"> (Anti-Child Pornography Act)</w:t>
      </w:r>
      <w:r w:rsidRPr="00046494">
        <w:rPr>
          <w:rFonts w:ascii="Arial" w:eastAsia="Arial" w:hAnsi="Arial" w:cs="Arial"/>
        </w:rPr>
        <w:t xml:space="preserve">, pandering is defined as </w:t>
      </w:r>
      <w:r w:rsidRPr="00046494">
        <w:rPr>
          <w:rFonts w:ascii="Arial" w:eastAsia="Arial" w:hAnsi="Arial" w:cs="Arial"/>
        </w:rPr>
        <w:t>“</w:t>
      </w:r>
      <w:r w:rsidRPr="00046494">
        <w:rPr>
          <w:rFonts w:ascii="Arial" w:eastAsia="Arial" w:hAnsi="Arial" w:cs="Arial"/>
        </w:rPr>
        <w:t>the act of offering, advertising, promoting, representing or distributing through any means any material or purported material that is intended to cause another to believe that the material or purported material contains any form of child pornography, regardless of the actual content of the material or purported material.</w:t>
      </w:r>
      <w:r w:rsidRPr="00046494">
        <w:rPr>
          <w:rFonts w:ascii="Arial" w:eastAsia="Arial" w:hAnsi="Arial" w:cs="Arial"/>
        </w:rPr>
        <w:t>”</w:t>
      </w:r>
    </w:p>
    <w:p w14:paraId="3BC60CCE" w14:textId="77777777" w:rsidR="00086614" w:rsidRPr="00046494" w:rsidRDefault="00086614" w:rsidP="00086614">
      <w:pPr>
        <w:pStyle w:val="ListParagraph"/>
        <w:ind w:left="1077" w:firstLine="0"/>
        <w:rPr>
          <w:rFonts w:ascii="Arial" w:eastAsia="Arial" w:hAnsi="Arial" w:cs="Arial"/>
        </w:rPr>
      </w:pPr>
    </w:p>
    <w:p w14:paraId="4703D8F5" w14:textId="77777777" w:rsidR="0010198E" w:rsidRPr="00046494" w:rsidRDefault="0010198E" w:rsidP="0010198E">
      <w:pPr>
        <w:pStyle w:val="ListParagraph"/>
        <w:numPr>
          <w:ilvl w:val="0"/>
          <w:numId w:val="6"/>
        </w:numPr>
        <w:spacing w:after="0" w:line="240" w:lineRule="auto"/>
        <w:rPr>
          <w:rFonts w:ascii="Arial" w:eastAsia="Arial" w:hAnsi="Arial" w:cs="Arial"/>
        </w:rPr>
      </w:pPr>
      <w:r w:rsidRPr="00046494">
        <w:rPr>
          <w:rFonts w:ascii="Arial" w:eastAsia="Arial" w:hAnsi="Arial" w:cs="Arial"/>
        </w:rPr>
        <w:lastRenderedPageBreak/>
        <w:t xml:space="preserve">Paragraph 70: comment – on “undue pressure”, </w:t>
      </w:r>
      <w:r w:rsidRPr="00046494">
        <w:rPr>
          <w:rFonts w:ascii="Arial" w:eastAsia="Arial" w:hAnsi="Arial" w:cs="Arial"/>
        </w:rPr>
        <w:t>What does “undue pressure” mean? Does it include undue influence, such as moral ascendancy? If a child is convinced with the use of the offender’s relationship with the child, such as if the offender is a teacher, is it covered in this paragraph?</w:t>
      </w:r>
    </w:p>
    <w:p w14:paraId="79A713A1" w14:textId="77777777" w:rsidR="0010198E" w:rsidRPr="00046494" w:rsidRDefault="0010198E" w:rsidP="0010198E">
      <w:pPr>
        <w:pStyle w:val="ListParagraph"/>
        <w:spacing w:after="0" w:line="240" w:lineRule="auto"/>
        <w:ind w:left="1077" w:firstLine="0"/>
        <w:rPr>
          <w:rFonts w:ascii="Arial" w:eastAsia="Arial" w:hAnsi="Arial" w:cs="Arial"/>
        </w:rPr>
      </w:pPr>
    </w:p>
    <w:p w14:paraId="4547C5A5" w14:textId="6E40A9F9" w:rsidR="00743796" w:rsidRPr="00046494" w:rsidRDefault="0010198E" w:rsidP="0010198E">
      <w:pPr>
        <w:pStyle w:val="ListParagraph"/>
        <w:spacing w:after="0" w:line="240" w:lineRule="auto"/>
        <w:ind w:left="1077" w:firstLine="0"/>
        <w:rPr>
          <w:rFonts w:ascii="Arial" w:eastAsia="Arial" w:hAnsi="Arial" w:cs="Arial"/>
        </w:rPr>
      </w:pPr>
      <w:r w:rsidRPr="00046494">
        <w:rPr>
          <w:rFonts w:ascii="Arial" w:eastAsia="Arial" w:hAnsi="Arial" w:cs="Arial"/>
        </w:rPr>
        <w:t>What if it was peer pressure? If a group of children pressured each other to produce the sexual content/material, how should it be treated? Technically, because a child does not want to be left out, what they do is not necessarily against their will.</w:t>
      </w:r>
    </w:p>
    <w:p w14:paraId="41C5B955" w14:textId="5963BFBA" w:rsidR="00E556E9" w:rsidRPr="00046494" w:rsidRDefault="00E556E9" w:rsidP="0010198E">
      <w:pPr>
        <w:pStyle w:val="ListParagraph"/>
        <w:spacing w:after="0" w:line="240" w:lineRule="auto"/>
        <w:ind w:left="1077" w:firstLine="0"/>
        <w:rPr>
          <w:rFonts w:ascii="Arial" w:eastAsia="Arial" w:hAnsi="Arial" w:cs="Arial"/>
        </w:rPr>
      </w:pPr>
    </w:p>
    <w:p w14:paraId="120105D5" w14:textId="77777777" w:rsidR="00086614" w:rsidRPr="00046494" w:rsidRDefault="00086614" w:rsidP="00086614">
      <w:pPr>
        <w:pStyle w:val="ListParagraph"/>
        <w:numPr>
          <w:ilvl w:val="0"/>
          <w:numId w:val="6"/>
        </w:numPr>
        <w:spacing w:after="0" w:line="240" w:lineRule="auto"/>
        <w:rPr>
          <w:rFonts w:ascii="Arial" w:eastAsia="Arial" w:hAnsi="Arial" w:cs="Arial"/>
        </w:rPr>
      </w:pPr>
      <w:r w:rsidRPr="00046494">
        <w:rPr>
          <w:rFonts w:ascii="Arial" w:eastAsia="Arial" w:hAnsi="Arial" w:cs="Arial"/>
        </w:rPr>
        <w:t xml:space="preserve">Paragraph 71: comment - </w:t>
      </w:r>
      <w:r w:rsidRPr="00046494">
        <w:rPr>
          <w:rFonts w:ascii="Arial" w:eastAsia="Arial" w:hAnsi="Arial" w:cs="Arial"/>
        </w:rPr>
        <w:t>Should “cybersex” be included?</w:t>
      </w:r>
    </w:p>
    <w:p w14:paraId="4C49704E" w14:textId="77777777" w:rsidR="00086614" w:rsidRPr="00046494" w:rsidRDefault="00086614" w:rsidP="00180BB1">
      <w:pPr>
        <w:pStyle w:val="ListParagraph"/>
        <w:spacing w:after="0" w:line="240" w:lineRule="auto"/>
        <w:ind w:left="1077" w:firstLine="0"/>
        <w:rPr>
          <w:rFonts w:ascii="Arial" w:eastAsia="Arial" w:hAnsi="Arial" w:cs="Arial"/>
        </w:rPr>
      </w:pPr>
    </w:p>
    <w:p w14:paraId="38663575" w14:textId="35879D11" w:rsidR="00086614" w:rsidRPr="00046494" w:rsidRDefault="00086614" w:rsidP="00180BB1">
      <w:pPr>
        <w:pStyle w:val="ListParagraph"/>
        <w:spacing w:after="0" w:line="240" w:lineRule="auto"/>
        <w:ind w:left="1077" w:firstLine="0"/>
        <w:rPr>
          <w:rFonts w:ascii="Arial" w:eastAsia="Arial" w:hAnsi="Arial" w:cs="Arial"/>
        </w:rPr>
      </w:pPr>
      <w:r w:rsidRPr="00046494">
        <w:rPr>
          <w:rFonts w:ascii="Arial" w:eastAsia="Arial" w:hAnsi="Arial" w:cs="Arial"/>
        </w:rPr>
        <w:t xml:space="preserve">In Republic Act No. 10175 or the Cybercrime Prevention Act, the Philippine law defines </w:t>
      </w:r>
      <w:proofErr w:type="spellStart"/>
      <w:r w:rsidRPr="00046494">
        <w:rPr>
          <w:rFonts w:ascii="Arial" w:eastAsia="Arial" w:hAnsi="Arial" w:cs="Arial"/>
        </w:rPr>
        <w:t>cyber sex</w:t>
      </w:r>
      <w:proofErr w:type="spellEnd"/>
      <w:r w:rsidRPr="00046494">
        <w:rPr>
          <w:rFonts w:ascii="Arial" w:eastAsia="Arial" w:hAnsi="Arial" w:cs="Arial"/>
        </w:rPr>
        <w:t xml:space="preserve"> as “The willful engagement, maintenance, control, or operation, directly or indirectly, of any lascivious exhibition of sexual organs or sexual activity, with the aid of a computer system, for favor or consideration.”</w:t>
      </w:r>
    </w:p>
    <w:p w14:paraId="2EA16EF1" w14:textId="77777777" w:rsidR="00180BB1" w:rsidRPr="00046494" w:rsidRDefault="00180BB1" w:rsidP="00180BB1">
      <w:pPr>
        <w:spacing w:after="0" w:line="240" w:lineRule="auto"/>
        <w:rPr>
          <w:rFonts w:ascii="Arial" w:eastAsia="Arial" w:hAnsi="Arial" w:cs="Arial"/>
        </w:rPr>
      </w:pPr>
    </w:p>
    <w:p w14:paraId="62BF3835" w14:textId="4E7514F3" w:rsidR="00E556E9" w:rsidRPr="00046494" w:rsidRDefault="004655A8" w:rsidP="00E556E9">
      <w:pPr>
        <w:pStyle w:val="ListParagraph"/>
        <w:numPr>
          <w:ilvl w:val="0"/>
          <w:numId w:val="6"/>
        </w:numPr>
        <w:spacing w:after="0" w:line="240" w:lineRule="auto"/>
        <w:rPr>
          <w:rFonts w:ascii="Arial" w:eastAsia="Arial" w:hAnsi="Arial" w:cs="Arial"/>
        </w:rPr>
      </w:pPr>
      <w:r w:rsidRPr="00046494">
        <w:rPr>
          <w:rFonts w:ascii="Arial" w:eastAsia="Arial" w:hAnsi="Arial" w:cs="Arial"/>
        </w:rPr>
        <w:t xml:space="preserve">Paragraph 86: </w:t>
      </w:r>
      <w:r w:rsidR="006E6B76" w:rsidRPr="00046494">
        <w:rPr>
          <w:rFonts w:ascii="Arial" w:eastAsia="Arial" w:hAnsi="Arial" w:cs="Arial"/>
        </w:rPr>
        <w:t>“…</w:t>
      </w:r>
      <w:r w:rsidR="006E6B76" w:rsidRPr="00046494">
        <w:rPr>
          <w:rFonts w:ascii="Arial" w:eastAsia="Arial" w:hAnsi="Arial" w:cs="Arial"/>
        </w:rPr>
        <w:t>the State of which the alleged offen</w:t>
      </w:r>
      <w:ins w:id="17" w:author="Marizen Santos" w:date="2019-04-05T22:22:00Z">
        <w:r w:rsidR="006E6B76" w:rsidRPr="00046494">
          <w:rPr>
            <w:rFonts w:ascii="Arial" w:eastAsia="Arial" w:hAnsi="Arial" w:cs="Arial"/>
          </w:rPr>
          <w:t>d</w:t>
        </w:r>
      </w:ins>
      <w:r w:rsidR="006E6B76" w:rsidRPr="00046494">
        <w:rPr>
          <w:rFonts w:ascii="Arial" w:eastAsia="Arial" w:hAnsi="Arial" w:cs="Arial"/>
        </w:rPr>
        <w:t>er is a national or in which he/she has her/his habitual residence</w:t>
      </w:r>
      <w:r w:rsidR="006E6B76" w:rsidRPr="00046494">
        <w:rPr>
          <w:rFonts w:ascii="Arial" w:eastAsia="Arial" w:hAnsi="Arial" w:cs="Arial"/>
        </w:rPr>
        <w:t>…”</w:t>
      </w:r>
    </w:p>
    <w:p w14:paraId="7CB18232" w14:textId="77777777" w:rsidR="009F30F7" w:rsidRPr="00046494" w:rsidRDefault="009F30F7" w:rsidP="009F30F7">
      <w:pPr>
        <w:pStyle w:val="ListParagraph"/>
        <w:spacing w:after="0" w:line="240" w:lineRule="auto"/>
        <w:ind w:left="1077" w:firstLine="0"/>
        <w:rPr>
          <w:rFonts w:ascii="Arial" w:eastAsia="Arial" w:hAnsi="Arial" w:cs="Arial"/>
        </w:rPr>
      </w:pPr>
    </w:p>
    <w:p w14:paraId="544DF9CD" w14:textId="34B8A849" w:rsidR="009F30F7" w:rsidRPr="00046494" w:rsidRDefault="00AC602F" w:rsidP="00E556E9">
      <w:pPr>
        <w:pStyle w:val="ListParagraph"/>
        <w:numPr>
          <w:ilvl w:val="0"/>
          <w:numId w:val="6"/>
        </w:numPr>
        <w:spacing w:after="0" w:line="240" w:lineRule="auto"/>
        <w:rPr>
          <w:rFonts w:ascii="Arial" w:eastAsia="Arial" w:hAnsi="Arial" w:cs="Arial"/>
        </w:rPr>
      </w:pPr>
      <w:r w:rsidRPr="00046494">
        <w:rPr>
          <w:rFonts w:ascii="Arial" w:eastAsia="Arial" w:hAnsi="Arial" w:cs="Arial"/>
        </w:rPr>
        <w:t>Paragraph 103 (a</w:t>
      </w:r>
      <w:proofErr w:type="gramStart"/>
      <w:r w:rsidRPr="00046494">
        <w:rPr>
          <w:rFonts w:ascii="Arial" w:eastAsia="Arial" w:hAnsi="Arial" w:cs="Arial"/>
        </w:rPr>
        <w:t>) :</w:t>
      </w:r>
      <w:proofErr w:type="gramEnd"/>
      <w:r w:rsidRPr="00046494">
        <w:rPr>
          <w:rFonts w:ascii="Arial" w:eastAsia="Arial" w:hAnsi="Arial" w:cs="Arial"/>
        </w:rPr>
        <w:t xml:space="preserve"> “…</w:t>
      </w:r>
      <w:r w:rsidRPr="00046494">
        <w:rPr>
          <w:rFonts w:ascii="Arial" w:hAnsi="Arial" w:cs="Arial"/>
          <w:color w:val="000000"/>
        </w:rPr>
        <w:t xml:space="preserve">Police officers, judges, </w:t>
      </w:r>
      <w:del w:id="18" w:author="Marizen Santos" w:date="2019-04-05T22:25:00Z">
        <w:r w:rsidRPr="00046494" w:rsidDel="00AC602F">
          <w:rPr>
            <w:rFonts w:ascii="Arial" w:hAnsi="Arial" w:cs="Arial"/>
            <w:color w:val="000000"/>
          </w:rPr>
          <w:delText xml:space="preserve">procedutors </w:delText>
        </w:r>
      </w:del>
      <w:ins w:id="19" w:author="Marizen Santos" w:date="2019-04-05T22:25:00Z">
        <w:r w:rsidRPr="00046494">
          <w:rPr>
            <w:rFonts w:ascii="Arial" w:hAnsi="Arial" w:cs="Arial"/>
            <w:color w:val="000000"/>
          </w:rPr>
          <w:t>prosecutors</w:t>
        </w:r>
        <w:r w:rsidRPr="00046494">
          <w:rPr>
            <w:rFonts w:ascii="Arial" w:hAnsi="Arial" w:cs="Arial"/>
            <w:color w:val="000000"/>
          </w:rPr>
          <w:t xml:space="preserve"> </w:t>
        </w:r>
      </w:ins>
      <w:r w:rsidRPr="00046494">
        <w:rPr>
          <w:rFonts w:ascii="Arial" w:hAnsi="Arial" w:cs="Arial"/>
          <w:color w:val="000000"/>
        </w:rPr>
        <w:t xml:space="preserve">and lawyers should be </w:t>
      </w:r>
      <w:r w:rsidRPr="00046494">
        <w:rPr>
          <w:rFonts w:ascii="Arial" w:hAnsi="Arial" w:cs="Arial"/>
          <w:color w:val="000000"/>
        </w:rPr>
        <w:t>sensitized…”</w:t>
      </w:r>
    </w:p>
    <w:p w14:paraId="2B1CB7B0" w14:textId="77777777" w:rsidR="00046494" w:rsidRPr="00046494" w:rsidRDefault="00046494" w:rsidP="00046494">
      <w:pPr>
        <w:pStyle w:val="ListParagraph"/>
        <w:spacing w:after="0" w:line="240" w:lineRule="auto"/>
        <w:ind w:left="1077" w:firstLine="0"/>
        <w:rPr>
          <w:rFonts w:ascii="Arial" w:eastAsia="Arial" w:hAnsi="Arial" w:cs="Arial"/>
        </w:rPr>
      </w:pPr>
    </w:p>
    <w:p w14:paraId="1150D9F8" w14:textId="4E689797" w:rsidR="002E14DE" w:rsidRPr="00046494" w:rsidRDefault="002E14DE" w:rsidP="00E556E9">
      <w:pPr>
        <w:pStyle w:val="ListParagraph"/>
        <w:numPr>
          <w:ilvl w:val="0"/>
          <w:numId w:val="6"/>
        </w:numPr>
        <w:spacing w:after="0" w:line="240" w:lineRule="auto"/>
        <w:rPr>
          <w:rFonts w:ascii="Arial" w:eastAsia="Arial" w:hAnsi="Arial" w:cs="Arial"/>
        </w:rPr>
      </w:pPr>
      <w:r w:rsidRPr="00046494">
        <w:rPr>
          <w:rFonts w:ascii="Arial" w:hAnsi="Arial" w:cs="Arial"/>
          <w:color w:val="000000"/>
        </w:rPr>
        <w:t>Paragraph 111: “…</w:t>
      </w:r>
      <w:r w:rsidRPr="00046494">
        <w:rPr>
          <w:rFonts w:ascii="Arial" w:hAnsi="Arial" w:cs="Arial"/>
          <w:color w:val="000000"/>
        </w:rPr>
        <w:t xml:space="preserve">abuse of child </w:t>
      </w:r>
      <w:proofErr w:type="gramStart"/>
      <w:r w:rsidRPr="00046494">
        <w:rPr>
          <w:rFonts w:ascii="Arial" w:hAnsi="Arial" w:cs="Arial"/>
          <w:color w:val="000000"/>
        </w:rPr>
        <w:t>are</w:t>
      </w:r>
      <w:proofErr w:type="gramEnd"/>
      <w:r w:rsidRPr="00046494">
        <w:rPr>
          <w:rFonts w:ascii="Arial" w:hAnsi="Arial" w:cs="Arial"/>
          <w:color w:val="000000"/>
        </w:rPr>
        <w:t xml:space="preserve"> committed or </w:t>
      </w:r>
      <w:del w:id="20" w:author="Marizen Santos" w:date="2019-04-05T22:27:00Z">
        <w:r w:rsidRPr="00046494" w:rsidDel="002E14DE">
          <w:rPr>
            <w:rFonts w:ascii="Arial" w:hAnsi="Arial" w:cs="Arial"/>
            <w:color w:val="000000"/>
          </w:rPr>
          <w:delText xml:space="preserve">facilited </w:delText>
        </w:r>
      </w:del>
      <w:ins w:id="21" w:author="Marizen Santos" w:date="2019-04-05T22:27:00Z">
        <w:r w:rsidRPr="00046494">
          <w:rPr>
            <w:rFonts w:ascii="Arial" w:hAnsi="Arial" w:cs="Arial"/>
            <w:color w:val="000000"/>
          </w:rPr>
          <w:t>facilitated</w:t>
        </w:r>
        <w:r w:rsidRPr="00046494">
          <w:rPr>
            <w:rFonts w:ascii="Arial" w:hAnsi="Arial" w:cs="Arial"/>
            <w:color w:val="000000"/>
          </w:rPr>
          <w:t xml:space="preserve"> </w:t>
        </w:r>
      </w:ins>
      <w:r w:rsidRPr="00046494">
        <w:rPr>
          <w:rFonts w:ascii="Arial" w:hAnsi="Arial" w:cs="Arial"/>
          <w:color w:val="000000"/>
        </w:rPr>
        <w:t>through the use of ICTs</w:t>
      </w:r>
      <w:r w:rsidRPr="00046494">
        <w:rPr>
          <w:rFonts w:ascii="Arial" w:hAnsi="Arial" w:cs="Arial"/>
          <w:color w:val="000000"/>
        </w:rPr>
        <w:t>…”</w:t>
      </w:r>
    </w:p>
    <w:p w14:paraId="04F19A20" w14:textId="4E689797" w:rsidR="00194C81" w:rsidRPr="00046494" w:rsidRDefault="00194C81" w:rsidP="0010198E">
      <w:pPr>
        <w:pStyle w:val="ListParagraph"/>
        <w:spacing w:after="0" w:line="240" w:lineRule="auto"/>
        <w:ind w:left="1077" w:firstLine="0"/>
        <w:rPr>
          <w:rFonts w:ascii="Arial" w:eastAsia="Arial" w:hAnsi="Arial" w:cs="Arial"/>
        </w:rPr>
      </w:pPr>
    </w:p>
    <w:sectPr w:rsidR="00194C81" w:rsidRPr="00046494" w:rsidSect="001B7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7C1B" w14:textId="77777777" w:rsidR="00540030" w:rsidRDefault="00540030" w:rsidP="009A1469">
      <w:pPr>
        <w:spacing w:after="0" w:line="240" w:lineRule="auto"/>
      </w:pPr>
      <w:r>
        <w:separator/>
      </w:r>
    </w:p>
  </w:endnote>
  <w:endnote w:type="continuationSeparator" w:id="0">
    <w:p w14:paraId="428FEE0D" w14:textId="77777777" w:rsidR="00540030" w:rsidRDefault="00540030" w:rsidP="009A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9AF53" w14:textId="77777777" w:rsidR="00540030" w:rsidRDefault="00540030" w:rsidP="009A1469">
      <w:pPr>
        <w:spacing w:after="0" w:line="240" w:lineRule="auto"/>
      </w:pPr>
      <w:r>
        <w:separator/>
      </w:r>
    </w:p>
  </w:footnote>
  <w:footnote w:type="continuationSeparator" w:id="0">
    <w:p w14:paraId="0AD7F95C" w14:textId="77777777" w:rsidR="00540030" w:rsidRDefault="00540030" w:rsidP="009A1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5E93"/>
    <w:multiLevelType w:val="multilevel"/>
    <w:tmpl w:val="0D5A7252"/>
    <w:lvl w:ilvl="0">
      <w:start w:val="1"/>
      <w:numFmt w:val="decimal"/>
      <w:lvlText w:val="%1."/>
      <w:lvlJc w:val="left"/>
      <w:pPr>
        <w:ind w:left="3054" w:hanging="360"/>
      </w:pPr>
      <w:rPr>
        <w:rFonts w:ascii="Times New Roman" w:eastAsia="Times New Roman" w:hAnsi="Times New Roman" w:cs="Times New Roman"/>
        <w:b w:val="0"/>
      </w:rPr>
    </w:lvl>
    <w:lvl w:ilvl="1">
      <w:start w:val="1"/>
      <w:numFmt w:val="lowerLetter"/>
      <w:lvlText w:val="%2."/>
      <w:lvlJc w:val="left"/>
      <w:pPr>
        <w:ind w:left="1440" w:hanging="360"/>
      </w:pPr>
      <w:rPr>
        <w:b w:val="0"/>
      </w:rPr>
    </w:lvl>
    <w:lvl w:ilvl="2">
      <w:start w:val="12"/>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77860"/>
    <w:multiLevelType w:val="hybridMultilevel"/>
    <w:tmpl w:val="B922F484"/>
    <w:lvl w:ilvl="0" w:tplc="3409000F">
      <w:start w:val="1"/>
      <w:numFmt w:val="decimal"/>
      <w:lvlText w:val="%1."/>
      <w:lvlJc w:val="left"/>
      <w:pPr>
        <w:ind w:left="1500" w:hanging="360"/>
      </w:pPr>
    </w:lvl>
    <w:lvl w:ilvl="1" w:tplc="34090019" w:tentative="1">
      <w:start w:val="1"/>
      <w:numFmt w:val="lowerLetter"/>
      <w:lvlText w:val="%2."/>
      <w:lvlJc w:val="left"/>
      <w:pPr>
        <w:ind w:left="2220" w:hanging="360"/>
      </w:pPr>
    </w:lvl>
    <w:lvl w:ilvl="2" w:tplc="3409001B" w:tentative="1">
      <w:start w:val="1"/>
      <w:numFmt w:val="lowerRoman"/>
      <w:lvlText w:val="%3."/>
      <w:lvlJc w:val="right"/>
      <w:pPr>
        <w:ind w:left="2940" w:hanging="180"/>
      </w:pPr>
    </w:lvl>
    <w:lvl w:ilvl="3" w:tplc="3409000F" w:tentative="1">
      <w:start w:val="1"/>
      <w:numFmt w:val="decimal"/>
      <w:lvlText w:val="%4."/>
      <w:lvlJc w:val="left"/>
      <w:pPr>
        <w:ind w:left="3660" w:hanging="360"/>
      </w:pPr>
    </w:lvl>
    <w:lvl w:ilvl="4" w:tplc="34090019" w:tentative="1">
      <w:start w:val="1"/>
      <w:numFmt w:val="lowerLetter"/>
      <w:lvlText w:val="%5."/>
      <w:lvlJc w:val="left"/>
      <w:pPr>
        <w:ind w:left="4380" w:hanging="360"/>
      </w:pPr>
    </w:lvl>
    <w:lvl w:ilvl="5" w:tplc="3409001B" w:tentative="1">
      <w:start w:val="1"/>
      <w:numFmt w:val="lowerRoman"/>
      <w:lvlText w:val="%6."/>
      <w:lvlJc w:val="right"/>
      <w:pPr>
        <w:ind w:left="5100" w:hanging="180"/>
      </w:pPr>
    </w:lvl>
    <w:lvl w:ilvl="6" w:tplc="3409000F" w:tentative="1">
      <w:start w:val="1"/>
      <w:numFmt w:val="decimal"/>
      <w:lvlText w:val="%7."/>
      <w:lvlJc w:val="left"/>
      <w:pPr>
        <w:ind w:left="5820" w:hanging="360"/>
      </w:pPr>
    </w:lvl>
    <w:lvl w:ilvl="7" w:tplc="34090019" w:tentative="1">
      <w:start w:val="1"/>
      <w:numFmt w:val="lowerLetter"/>
      <w:lvlText w:val="%8."/>
      <w:lvlJc w:val="left"/>
      <w:pPr>
        <w:ind w:left="6540" w:hanging="360"/>
      </w:pPr>
    </w:lvl>
    <w:lvl w:ilvl="8" w:tplc="3409001B" w:tentative="1">
      <w:start w:val="1"/>
      <w:numFmt w:val="lowerRoman"/>
      <w:lvlText w:val="%9."/>
      <w:lvlJc w:val="right"/>
      <w:pPr>
        <w:ind w:left="7260" w:hanging="180"/>
      </w:pPr>
    </w:lvl>
  </w:abstractNum>
  <w:abstractNum w:abstractNumId="2" w15:restartNumberingAfterBreak="0">
    <w:nsid w:val="190466C1"/>
    <w:multiLevelType w:val="multilevel"/>
    <w:tmpl w:val="7D42E288"/>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EA08E7"/>
    <w:multiLevelType w:val="multilevel"/>
    <w:tmpl w:val="5000A8A2"/>
    <w:lvl w:ilvl="0">
      <w:start w:val="1"/>
      <w:numFmt w:val="lowerLetter"/>
      <w:lvlText w:val="%1."/>
      <w:lvlJc w:val="left"/>
      <w:pPr>
        <w:ind w:left="801" w:hanging="360"/>
      </w:pPr>
      <w:rPr>
        <w:rFonts w:ascii="Arial" w:eastAsia="Arial" w:hAnsi="Arial" w:cs="Arial"/>
        <w:sz w:val="16"/>
        <w:szCs w:val="16"/>
      </w:rPr>
    </w:lvl>
    <w:lvl w:ilvl="1">
      <w:start w:val="1"/>
      <w:numFmt w:val="lowerLetter"/>
      <w:lvlText w:val="%2."/>
      <w:lvlJc w:val="left"/>
      <w:pPr>
        <w:ind w:left="1521" w:hanging="360"/>
      </w:pPr>
    </w:lvl>
    <w:lvl w:ilvl="2">
      <w:start w:val="1"/>
      <w:numFmt w:val="lowerRoman"/>
      <w:lvlText w:val="%3."/>
      <w:lvlJc w:val="right"/>
      <w:pPr>
        <w:ind w:left="2241" w:hanging="180"/>
      </w:pPr>
    </w:lvl>
    <w:lvl w:ilvl="3">
      <w:start w:val="1"/>
      <w:numFmt w:val="decimal"/>
      <w:lvlText w:val="%4."/>
      <w:lvlJc w:val="left"/>
      <w:pPr>
        <w:ind w:left="2961" w:hanging="360"/>
      </w:pPr>
    </w:lvl>
    <w:lvl w:ilvl="4">
      <w:start w:val="1"/>
      <w:numFmt w:val="lowerLetter"/>
      <w:lvlText w:val="%5."/>
      <w:lvlJc w:val="left"/>
      <w:pPr>
        <w:ind w:left="3681" w:hanging="360"/>
      </w:pPr>
    </w:lvl>
    <w:lvl w:ilvl="5">
      <w:start w:val="1"/>
      <w:numFmt w:val="lowerRoman"/>
      <w:lvlText w:val="%6."/>
      <w:lvlJc w:val="right"/>
      <w:pPr>
        <w:ind w:left="4401" w:hanging="180"/>
      </w:pPr>
    </w:lvl>
    <w:lvl w:ilvl="6">
      <w:start w:val="1"/>
      <w:numFmt w:val="decimal"/>
      <w:lvlText w:val="%7."/>
      <w:lvlJc w:val="left"/>
      <w:pPr>
        <w:ind w:left="5121" w:hanging="360"/>
      </w:pPr>
    </w:lvl>
    <w:lvl w:ilvl="7">
      <w:start w:val="1"/>
      <w:numFmt w:val="lowerLetter"/>
      <w:lvlText w:val="%8."/>
      <w:lvlJc w:val="left"/>
      <w:pPr>
        <w:ind w:left="5841" w:hanging="360"/>
      </w:pPr>
    </w:lvl>
    <w:lvl w:ilvl="8">
      <w:start w:val="1"/>
      <w:numFmt w:val="lowerRoman"/>
      <w:lvlText w:val="%9."/>
      <w:lvlJc w:val="right"/>
      <w:pPr>
        <w:ind w:left="6561" w:hanging="180"/>
      </w:pPr>
    </w:lvl>
  </w:abstractNum>
  <w:abstractNum w:abstractNumId="4" w15:restartNumberingAfterBreak="0">
    <w:nsid w:val="33FA3ABB"/>
    <w:multiLevelType w:val="hybridMultilevel"/>
    <w:tmpl w:val="B9B60A7A"/>
    <w:lvl w:ilvl="0" w:tplc="3409000F">
      <w:start w:val="1"/>
      <w:numFmt w:val="decimal"/>
      <w:lvlText w:val="%1."/>
      <w:lvlJc w:val="left"/>
      <w:pPr>
        <w:ind w:left="1077" w:hanging="360"/>
      </w:p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5" w15:restartNumberingAfterBreak="0">
    <w:nsid w:val="5A443EAF"/>
    <w:multiLevelType w:val="hybridMultilevel"/>
    <w:tmpl w:val="07A815A2"/>
    <w:lvl w:ilvl="0" w:tplc="3409000F">
      <w:start w:val="1"/>
      <w:numFmt w:val="decimal"/>
      <w:lvlText w:val="%1."/>
      <w:lvlJc w:val="left"/>
      <w:pPr>
        <w:ind w:left="1437" w:hanging="360"/>
      </w:pPr>
    </w:lvl>
    <w:lvl w:ilvl="1" w:tplc="34090019" w:tentative="1">
      <w:start w:val="1"/>
      <w:numFmt w:val="lowerLetter"/>
      <w:lvlText w:val="%2."/>
      <w:lvlJc w:val="left"/>
      <w:pPr>
        <w:ind w:left="2157" w:hanging="360"/>
      </w:pPr>
    </w:lvl>
    <w:lvl w:ilvl="2" w:tplc="3409001B" w:tentative="1">
      <w:start w:val="1"/>
      <w:numFmt w:val="lowerRoman"/>
      <w:lvlText w:val="%3."/>
      <w:lvlJc w:val="right"/>
      <w:pPr>
        <w:ind w:left="2877" w:hanging="180"/>
      </w:pPr>
    </w:lvl>
    <w:lvl w:ilvl="3" w:tplc="3409000F" w:tentative="1">
      <w:start w:val="1"/>
      <w:numFmt w:val="decimal"/>
      <w:lvlText w:val="%4."/>
      <w:lvlJc w:val="left"/>
      <w:pPr>
        <w:ind w:left="3597" w:hanging="360"/>
      </w:pPr>
    </w:lvl>
    <w:lvl w:ilvl="4" w:tplc="34090019" w:tentative="1">
      <w:start w:val="1"/>
      <w:numFmt w:val="lowerLetter"/>
      <w:lvlText w:val="%5."/>
      <w:lvlJc w:val="left"/>
      <w:pPr>
        <w:ind w:left="4317" w:hanging="360"/>
      </w:pPr>
    </w:lvl>
    <w:lvl w:ilvl="5" w:tplc="3409001B" w:tentative="1">
      <w:start w:val="1"/>
      <w:numFmt w:val="lowerRoman"/>
      <w:lvlText w:val="%6."/>
      <w:lvlJc w:val="right"/>
      <w:pPr>
        <w:ind w:left="5037" w:hanging="180"/>
      </w:pPr>
    </w:lvl>
    <w:lvl w:ilvl="6" w:tplc="3409000F" w:tentative="1">
      <w:start w:val="1"/>
      <w:numFmt w:val="decimal"/>
      <w:lvlText w:val="%7."/>
      <w:lvlJc w:val="left"/>
      <w:pPr>
        <w:ind w:left="5757" w:hanging="360"/>
      </w:pPr>
    </w:lvl>
    <w:lvl w:ilvl="7" w:tplc="34090019" w:tentative="1">
      <w:start w:val="1"/>
      <w:numFmt w:val="lowerLetter"/>
      <w:lvlText w:val="%8."/>
      <w:lvlJc w:val="left"/>
      <w:pPr>
        <w:ind w:left="6477" w:hanging="360"/>
      </w:pPr>
    </w:lvl>
    <w:lvl w:ilvl="8" w:tplc="3409001B" w:tentative="1">
      <w:start w:val="1"/>
      <w:numFmt w:val="lowerRoman"/>
      <w:lvlText w:val="%9."/>
      <w:lvlJc w:val="right"/>
      <w:pPr>
        <w:ind w:left="7197" w:hanging="180"/>
      </w:pPr>
    </w:lvl>
  </w:abstractNum>
  <w:abstractNum w:abstractNumId="6" w15:restartNumberingAfterBreak="0">
    <w:nsid w:val="65A94063"/>
    <w:multiLevelType w:val="hybridMultilevel"/>
    <w:tmpl w:val="9544F29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66A23297"/>
    <w:multiLevelType w:val="multilevel"/>
    <w:tmpl w:val="EE04B10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AAA1CFB"/>
    <w:multiLevelType w:val="multilevel"/>
    <w:tmpl w:val="F41EB17C"/>
    <w:lvl w:ilvl="0">
      <w:start w:val="1"/>
      <w:numFmt w:val="decimal"/>
      <w:lvlText w:val="%1."/>
      <w:lvlJc w:val="left"/>
      <w:pPr>
        <w:ind w:left="717" w:hanging="360"/>
      </w:pPr>
      <w:rPr>
        <w:b w:val="0"/>
        <w:i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abstractNumId w:val="7"/>
  </w:num>
  <w:num w:numId="2">
    <w:abstractNumId w:val="8"/>
  </w:num>
  <w:num w:numId="3">
    <w:abstractNumId w:val="6"/>
  </w:num>
  <w:num w:numId="4">
    <w:abstractNumId w:val="3"/>
  </w:num>
  <w:num w:numId="5">
    <w:abstractNumId w:val="1"/>
  </w:num>
  <w:num w:numId="6">
    <w:abstractNumId w:val="4"/>
  </w:num>
  <w:num w:numId="7">
    <w:abstractNumId w:val="0"/>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zen Santos">
    <w15:presenceInfo w15:providerId="Windows Live" w15:userId="583a3d046e494f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69"/>
    <w:rsid w:val="0001289E"/>
    <w:rsid w:val="00046494"/>
    <w:rsid w:val="0008243A"/>
    <w:rsid w:val="00086614"/>
    <w:rsid w:val="000965D1"/>
    <w:rsid w:val="0010198E"/>
    <w:rsid w:val="00130B83"/>
    <w:rsid w:val="00146899"/>
    <w:rsid w:val="00180BB1"/>
    <w:rsid w:val="00194C81"/>
    <w:rsid w:val="001B7311"/>
    <w:rsid w:val="001D5526"/>
    <w:rsid w:val="00242961"/>
    <w:rsid w:val="00251832"/>
    <w:rsid w:val="00254EEF"/>
    <w:rsid w:val="002720A7"/>
    <w:rsid w:val="002E14DE"/>
    <w:rsid w:val="002E315A"/>
    <w:rsid w:val="002F68F4"/>
    <w:rsid w:val="002F7F45"/>
    <w:rsid w:val="003D2522"/>
    <w:rsid w:val="00460DE5"/>
    <w:rsid w:val="004655A8"/>
    <w:rsid w:val="004F486E"/>
    <w:rsid w:val="00524015"/>
    <w:rsid w:val="00540030"/>
    <w:rsid w:val="005539F0"/>
    <w:rsid w:val="005670A1"/>
    <w:rsid w:val="005830BC"/>
    <w:rsid w:val="005B6DAA"/>
    <w:rsid w:val="005E657C"/>
    <w:rsid w:val="0060375D"/>
    <w:rsid w:val="0061571C"/>
    <w:rsid w:val="006E6B76"/>
    <w:rsid w:val="00743796"/>
    <w:rsid w:val="00814BCB"/>
    <w:rsid w:val="008231DE"/>
    <w:rsid w:val="00874520"/>
    <w:rsid w:val="00885B32"/>
    <w:rsid w:val="008A205F"/>
    <w:rsid w:val="009A1469"/>
    <w:rsid w:val="009C256F"/>
    <w:rsid w:val="009F30F7"/>
    <w:rsid w:val="00A80B5B"/>
    <w:rsid w:val="00AC5408"/>
    <w:rsid w:val="00AC602F"/>
    <w:rsid w:val="00B047B3"/>
    <w:rsid w:val="00B32642"/>
    <w:rsid w:val="00BF285F"/>
    <w:rsid w:val="00BF65B7"/>
    <w:rsid w:val="00C72FC6"/>
    <w:rsid w:val="00CB38E0"/>
    <w:rsid w:val="00CE3E78"/>
    <w:rsid w:val="00D62456"/>
    <w:rsid w:val="00D67D72"/>
    <w:rsid w:val="00D70E2F"/>
    <w:rsid w:val="00E32E0E"/>
    <w:rsid w:val="00E556E9"/>
    <w:rsid w:val="00F3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9559"/>
  <w15:chartTrackingRefBased/>
  <w15:docId w15:val="{C3CC84E9-3B06-4D42-8FA6-55F0CBFE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A1469"/>
    <w:pPr>
      <w:spacing w:after="600" w:line="259" w:lineRule="auto"/>
      <w:ind w:left="714" w:hanging="357"/>
      <w:jc w:val="both"/>
    </w:pPr>
    <w:rPr>
      <w:rFonts w:ascii="Calibri" w:eastAsia="Calibri" w:hAnsi="Calibri" w:cs="Calibri"/>
      <w:sz w:val="22"/>
      <w:szCs w:val="22"/>
      <w:lang w:val="en-PH" w:eastAsia="en-PH"/>
    </w:rPr>
  </w:style>
  <w:style w:type="paragraph" w:styleId="Heading1">
    <w:name w:val="heading 1"/>
    <w:basedOn w:val="Normal"/>
    <w:next w:val="Normal"/>
    <w:link w:val="Heading1Char"/>
    <w:uiPriority w:val="9"/>
    <w:qFormat/>
    <w:rsid w:val="00BF6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326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69"/>
    <w:pPr>
      <w:ind w:left="720"/>
      <w:contextualSpacing/>
    </w:pPr>
  </w:style>
  <w:style w:type="paragraph" w:styleId="FootnoteText">
    <w:name w:val="footnote text"/>
    <w:basedOn w:val="Normal"/>
    <w:link w:val="FootnoteTextChar"/>
    <w:uiPriority w:val="99"/>
    <w:unhideWhenUsed/>
    <w:rsid w:val="009A1469"/>
    <w:pPr>
      <w:spacing w:after="0" w:line="240" w:lineRule="auto"/>
    </w:pPr>
    <w:rPr>
      <w:sz w:val="20"/>
      <w:szCs w:val="20"/>
    </w:rPr>
  </w:style>
  <w:style w:type="character" w:customStyle="1" w:styleId="FootnoteTextChar">
    <w:name w:val="Footnote Text Char"/>
    <w:basedOn w:val="DefaultParagraphFont"/>
    <w:link w:val="FootnoteText"/>
    <w:uiPriority w:val="99"/>
    <w:rsid w:val="009A1469"/>
    <w:rPr>
      <w:rFonts w:ascii="Calibri" w:eastAsia="Calibri" w:hAnsi="Calibri" w:cs="Calibri"/>
      <w:sz w:val="20"/>
      <w:szCs w:val="20"/>
      <w:lang w:val="en-PH" w:eastAsia="en-PH"/>
    </w:rPr>
  </w:style>
  <w:style w:type="character" w:styleId="FootnoteReference">
    <w:name w:val="footnote reference"/>
    <w:basedOn w:val="DefaultParagraphFont"/>
    <w:uiPriority w:val="99"/>
    <w:semiHidden/>
    <w:unhideWhenUsed/>
    <w:rsid w:val="009A1469"/>
    <w:rPr>
      <w:vertAlign w:val="superscript"/>
    </w:rPr>
  </w:style>
  <w:style w:type="character" w:styleId="Hyperlink">
    <w:name w:val="Hyperlink"/>
    <w:basedOn w:val="DefaultParagraphFont"/>
    <w:uiPriority w:val="99"/>
    <w:unhideWhenUsed/>
    <w:rsid w:val="009A1469"/>
    <w:rPr>
      <w:color w:val="0563C1" w:themeColor="hyperlink"/>
      <w:u w:val="single"/>
    </w:rPr>
  </w:style>
  <w:style w:type="character" w:customStyle="1" w:styleId="Heading1Char">
    <w:name w:val="Heading 1 Char"/>
    <w:basedOn w:val="DefaultParagraphFont"/>
    <w:link w:val="Heading1"/>
    <w:uiPriority w:val="9"/>
    <w:rsid w:val="00BF65B7"/>
    <w:rPr>
      <w:rFonts w:asciiTheme="majorHAnsi" w:eastAsiaTheme="majorEastAsia" w:hAnsiTheme="majorHAnsi" w:cstheme="majorBidi"/>
      <w:color w:val="2F5496" w:themeColor="accent1" w:themeShade="BF"/>
      <w:sz w:val="32"/>
      <w:szCs w:val="32"/>
      <w:lang w:val="en-PH" w:eastAsia="en-PH"/>
    </w:rPr>
  </w:style>
  <w:style w:type="character" w:styleId="UnresolvedMention">
    <w:name w:val="Unresolved Mention"/>
    <w:basedOn w:val="DefaultParagraphFont"/>
    <w:uiPriority w:val="99"/>
    <w:semiHidden/>
    <w:unhideWhenUsed/>
    <w:rsid w:val="00BF65B7"/>
    <w:rPr>
      <w:color w:val="605E5C"/>
      <w:shd w:val="clear" w:color="auto" w:fill="E1DFDD"/>
    </w:rPr>
  </w:style>
  <w:style w:type="character" w:customStyle="1" w:styleId="Heading2Char">
    <w:name w:val="Heading 2 Char"/>
    <w:basedOn w:val="DefaultParagraphFont"/>
    <w:link w:val="Heading2"/>
    <w:uiPriority w:val="9"/>
    <w:semiHidden/>
    <w:rsid w:val="00B32642"/>
    <w:rPr>
      <w:rFonts w:asciiTheme="majorHAnsi" w:eastAsiaTheme="majorEastAsia" w:hAnsiTheme="majorHAnsi" w:cstheme="majorBidi"/>
      <w:color w:val="2F5496" w:themeColor="accent1" w:themeShade="BF"/>
      <w:sz w:val="26"/>
      <w:szCs w:val="26"/>
      <w:lang w:val="en-PH" w:eastAsia="en-PH"/>
    </w:rPr>
  </w:style>
  <w:style w:type="paragraph" w:styleId="BalloonText">
    <w:name w:val="Balloon Text"/>
    <w:basedOn w:val="Normal"/>
    <w:link w:val="BalloonTextChar"/>
    <w:uiPriority w:val="99"/>
    <w:semiHidden/>
    <w:unhideWhenUsed/>
    <w:rsid w:val="008231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31DE"/>
    <w:rPr>
      <w:rFonts w:ascii="Times New Roman" w:eastAsia="Calibri" w:hAnsi="Times New Roman" w:cs="Times New Roman"/>
      <w:sz w:val="18"/>
      <w:szCs w:val="18"/>
      <w:lang w:val="en-PH" w:eastAsia="en-PH"/>
    </w:rPr>
  </w:style>
  <w:style w:type="character" w:styleId="FollowedHyperlink">
    <w:name w:val="FollowedHyperlink"/>
    <w:basedOn w:val="DefaultParagraphFont"/>
    <w:uiPriority w:val="99"/>
    <w:semiHidden/>
    <w:unhideWhenUsed/>
    <w:rsid w:val="008231DE"/>
    <w:rPr>
      <w:color w:val="954F72" w:themeColor="followedHyperlink"/>
      <w:u w:val="single"/>
    </w:rPr>
  </w:style>
  <w:style w:type="character" w:styleId="CommentReference">
    <w:name w:val="annotation reference"/>
    <w:basedOn w:val="DefaultParagraphFont"/>
    <w:uiPriority w:val="99"/>
    <w:semiHidden/>
    <w:unhideWhenUsed/>
    <w:rsid w:val="00242961"/>
    <w:rPr>
      <w:sz w:val="16"/>
      <w:szCs w:val="16"/>
    </w:rPr>
  </w:style>
  <w:style w:type="paragraph" w:styleId="CommentText">
    <w:name w:val="annotation text"/>
    <w:basedOn w:val="Normal"/>
    <w:link w:val="CommentTextChar"/>
    <w:uiPriority w:val="99"/>
    <w:semiHidden/>
    <w:unhideWhenUsed/>
    <w:rsid w:val="00242961"/>
    <w:pPr>
      <w:spacing w:after="0" w:line="240" w:lineRule="auto"/>
      <w:ind w:left="0" w:firstLine="0"/>
      <w:jc w:val="left"/>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uiPriority w:val="99"/>
    <w:semiHidden/>
    <w:rsid w:val="0024296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11652">
      <w:bodyDiv w:val="1"/>
      <w:marLeft w:val="0"/>
      <w:marRight w:val="0"/>
      <w:marTop w:val="0"/>
      <w:marBottom w:val="0"/>
      <w:divBdr>
        <w:top w:val="none" w:sz="0" w:space="0" w:color="auto"/>
        <w:left w:val="none" w:sz="0" w:space="0" w:color="auto"/>
        <w:bottom w:val="none" w:sz="0" w:space="0" w:color="auto"/>
        <w:right w:val="none" w:sz="0" w:space="0" w:color="auto"/>
      </w:divBdr>
    </w:div>
    <w:div w:id="1260603341">
      <w:bodyDiv w:val="1"/>
      <w:marLeft w:val="0"/>
      <w:marRight w:val="0"/>
      <w:marTop w:val="0"/>
      <w:marBottom w:val="0"/>
      <w:divBdr>
        <w:top w:val="none" w:sz="0" w:space="0" w:color="auto"/>
        <w:left w:val="none" w:sz="0" w:space="0" w:color="auto"/>
        <w:bottom w:val="none" w:sz="0" w:space="0" w:color="auto"/>
        <w:right w:val="none" w:sz="0" w:space="0" w:color="auto"/>
      </w:divBdr>
    </w:div>
    <w:div w:id="13903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874426-A7D5-4256-A37F-A5288EFD6759}">
  <ds:schemaRefs>
    <ds:schemaRef ds:uri="http://schemas.openxmlformats.org/officeDocument/2006/bibliography"/>
  </ds:schemaRefs>
</ds:datastoreItem>
</file>

<file path=customXml/itemProps2.xml><?xml version="1.0" encoding="utf-8"?>
<ds:datastoreItem xmlns:ds="http://schemas.openxmlformats.org/officeDocument/2006/customXml" ds:itemID="{75A8A404-0EA4-4283-A3ED-90877974F0E7}"/>
</file>

<file path=customXml/itemProps3.xml><?xml version="1.0" encoding="utf-8"?>
<ds:datastoreItem xmlns:ds="http://schemas.openxmlformats.org/officeDocument/2006/customXml" ds:itemID="{3F79B9A0-C512-40CE-BF58-DC44FB78D9C0}"/>
</file>

<file path=customXml/itemProps4.xml><?xml version="1.0" encoding="utf-8"?>
<ds:datastoreItem xmlns:ds="http://schemas.openxmlformats.org/officeDocument/2006/customXml" ds:itemID="{9D2439F5-3C47-437D-BBF6-CD8812380580}"/>
</file>

<file path=docProps/app.xml><?xml version="1.0" encoding="utf-8"?>
<Properties xmlns="http://schemas.openxmlformats.org/officeDocument/2006/extended-properties" xmlns:vt="http://schemas.openxmlformats.org/officeDocument/2006/docPropsVTypes">
  <Template>Normal</Template>
  <TotalTime>24</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Claudio</dc:creator>
  <cp:keywords/>
  <dc:description/>
  <cp:lastModifiedBy>Marizen Santos</cp:lastModifiedBy>
  <cp:revision>31</cp:revision>
  <dcterms:created xsi:type="dcterms:W3CDTF">2019-04-05T13:54:00Z</dcterms:created>
  <dcterms:modified xsi:type="dcterms:W3CDTF">2019-04-05T14:40:00Z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