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51" w:rsidRPr="00DA5AA8" w:rsidRDefault="00694451" w:rsidP="009A7334">
      <w:pPr>
        <w:tabs>
          <w:tab w:val="num" w:pos="720"/>
        </w:tabs>
        <w:jc w:val="both"/>
        <w:rPr>
          <w:b/>
        </w:rPr>
      </w:pPr>
      <w:r w:rsidRPr="000471AC">
        <w:rPr>
          <w:b/>
        </w:rPr>
        <w:t xml:space="preserve">Environmental pollution poses a major challenge to the right of children to the enjoyment of the highest attainable standard of health </w:t>
      </w:r>
    </w:p>
    <w:p w:rsidR="006751CC" w:rsidRPr="00DA5AA8" w:rsidRDefault="006751CC" w:rsidP="009A7334">
      <w:pPr>
        <w:tabs>
          <w:tab w:val="num" w:pos="720"/>
        </w:tabs>
        <w:jc w:val="both"/>
        <w:rPr>
          <w:b/>
        </w:rPr>
      </w:pPr>
      <w:r w:rsidRPr="00DA5AA8">
        <w:rPr>
          <w:b/>
        </w:rPr>
        <w:t>Contribution from</w:t>
      </w:r>
      <w:r w:rsidR="00DA5AA8">
        <w:rPr>
          <w:b/>
        </w:rPr>
        <w:t xml:space="preserve"> </w:t>
      </w:r>
      <w:bookmarkStart w:id="0" w:name="_GoBack"/>
      <w:r w:rsidRPr="00DA5AA8">
        <w:rPr>
          <w:b/>
        </w:rPr>
        <w:t xml:space="preserve">WHO European Centre for Environment and Health </w:t>
      </w:r>
      <w:r w:rsidR="00EC483C" w:rsidRPr="00DA5AA8">
        <w:rPr>
          <w:b/>
        </w:rPr>
        <w:t>(WHO/ECEH)</w:t>
      </w:r>
      <w:r w:rsidR="001025FB" w:rsidRPr="00DA5AA8">
        <w:rPr>
          <w:b/>
        </w:rPr>
        <w:t>, WHO Regional Office for Europe</w:t>
      </w:r>
      <w:bookmarkEnd w:id="0"/>
    </w:p>
    <w:p w:rsidR="007D4720" w:rsidRPr="001025FB" w:rsidRDefault="001501F7" w:rsidP="000262C5">
      <w:r w:rsidRPr="001025FB">
        <w:t xml:space="preserve">Exposure to environmental pollution </w:t>
      </w:r>
      <w:r w:rsidR="0001397B" w:rsidRPr="001025FB">
        <w:t xml:space="preserve">and other forms of environmental degradation </w:t>
      </w:r>
      <w:r w:rsidRPr="001025FB">
        <w:t xml:space="preserve">interferes with the human right to a healthy environment with clean air, safe water, safe and healthy food and a safe working environment. Air and water pollution, lack of sanitation, hazardous chemicals, as well as global </w:t>
      </w:r>
      <w:r w:rsidR="00A33ADA" w:rsidRPr="001025FB">
        <w:t>phenomena</w:t>
      </w:r>
      <w:r w:rsidRPr="001025FB">
        <w:t xml:space="preserve">, </w:t>
      </w:r>
      <w:r w:rsidR="00A33ADA" w:rsidRPr="001025FB">
        <w:t xml:space="preserve">such as </w:t>
      </w:r>
      <w:r w:rsidRPr="001025FB">
        <w:t>climate change contribute to a substantial burden of disease and death worldwide.</w:t>
      </w:r>
    </w:p>
    <w:p w:rsidR="00694451" w:rsidRPr="001025FB" w:rsidRDefault="001501F7" w:rsidP="000262C5">
      <w:r w:rsidRPr="001025FB">
        <w:t xml:space="preserve">As estimated by </w:t>
      </w:r>
      <w:r w:rsidR="001D2726" w:rsidRPr="001025FB">
        <w:t xml:space="preserve">the </w:t>
      </w:r>
      <w:r w:rsidRPr="001025FB">
        <w:t>WHO</w:t>
      </w:r>
      <w:r w:rsidR="001D2726" w:rsidRPr="001025FB">
        <w:t xml:space="preserve"> in 2016</w:t>
      </w:r>
      <w:r w:rsidR="00373612" w:rsidRPr="001025FB">
        <w:t>, g</w:t>
      </w:r>
      <w:r w:rsidR="0001397B" w:rsidRPr="001025FB">
        <w:t>lobally 26% of deaths among children under the age of five</w:t>
      </w:r>
      <w:r w:rsidR="008B769E" w:rsidRPr="001025FB">
        <w:t xml:space="preserve"> </w:t>
      </w:r>
      <w:r w:rsidR="0062580C" w:rsidRPr="001025FB">
        <w:t>(</w:t>
      </w:r>
      <w:r w:rsidR="008B769E" w:rsidRPr="001025FB">
        <w:t>and 23% of all deaths</w:t>
      </w:r>
      <w:r w:rsidR="0062580C" w:rsidRPr="00DA5AA8">
        <w:t>)</w:t>
      </w:r>
      <w:r w:rsidR="008B769E" w:rsidRPr="00DA5AA8">
        <w:t xml:space="preserve"> </w:t>
      </w:r>
      <w:r w:rsidR="0001397B" w:rsidRPr="001025FB">
        <w:t>are due to modifiable environmental factors</w:t>
      </w:r>
      <w:r w:rsidR="001025FB">
        <w:t>.</w:t>
      </w:r>
      <w:r w:rsidR="001D2726" w:rsidRPr="001025FB">
        <w:rPr>
          <w:rStyle w:val="Funotenzeichen"/>
        </w:rPr>
        <w:footnoteReference w:id="1"/>
      </w:r>
      <w:r w:rsidR="0001397B" w:rsidRPr="001025FB">
        <w:t xml:space="preserve"> While </w:t>
      </w:r>
      <w:r w:rsidR="008B769E" w:rsidRPr="001025FB">
        <w:t xml:space="preserve">the burden of disease in children related to the environment </w:t>
      </w:r>
      <w:r w:rsidR="00373612" w:rsidRPr="00DA5AA8">
        <w:t xml:space="preserve">is </w:t>
      </w:r>
      <w:r w:rsidR="0001397B" w:rsidRPr="00DA5AA8">
        <w:t xml:space="preserve">somewhat lower </w:t>
      </w:r>
      <w:r w:rsidR="00373612" w:rsidRPr="00DA5AA8">
        <w:t xml:space="preserve">than </w:t>
      </w:r>
      <w:r w:rsidR="008B769E" w:rsidRPr="00DA5AA8">
        <w:t xml:space="preserve">in </w:t>
      </w:r>
      <w:r w:rsidR="0001397B" w:rsidRPr="00DA5AA8">
        <w:t>the previous WHO global estimate</w:t>
      </w:r>
      <w:r w:rsidR="001025FB">
        <w:t>,</w:t>
      </w:r>
      <w:r w:rsidR="001D2726" w:rsidRPr="00DA5AA8">
        <w:rPr>
          <w:rStyle w:val="Funotenzeichen"/>
        </w:rPr>
        <w:footnoteReference w:id="2"/>
      </w:r>
      <w:r w:rsidR="0001397B" w:rsidRPr="00DA5AA8">
        <w:t xml:space="preserve"> children remain disproportionally affected, and annually around 1.7 million children under 5 years die </w:t>
      </w:r>
      <w:r w:rsidR="0062580C" w:rsidRPr="00DA5AA8">
        <w:t xml:space="preserve">because of </w:t>
      </w:r>
      <w:r w:rsidR="0001397B" w:rsidRPr="00DA5AA8">
        <w:t>environment-related diseases</w:t>
      </w:r>
      <w:r w:rsidR="008B769E" w:rsidRPr="001025FB">
        <w:t xml:space="preserve">. </w:t>
      </w:r>
      <w:r w:rsidR="0062580C" w:rsidRPr="001025FB">
        <w:t xml:space="preserve">Due to methodological limitations, these estimates do not adequately capture those exposures in early childhood, which may result in chronic, </w:t>
      </w:r>
      <w:proofErr w:type="spellStart"/>
      <w:r w:rsidR="001025FB">
        <w:t>noncommunicable</w:t>
      </w:r>
      <w:proofErr w:type="spellEnd"/>
      <w:r w:rsidR="0062580C" w:rsidRPr="001025FB">
        <w:t xml:space="preserve"> diseases later in life. </w:t>
      </w:r>
      <w:r w:rsidR="00694451" w:rsidRPr="001025FB">
        <w:t xml:space="preserve">The main environment-related conditions in children include lower respiratory infections, diarrhoeal diseases, and neonatal conditions. Lower respiratory infections, including pneumonia, bronchitis and bronchiolitis, are responsible for 935 000 deaths in children under the age of </w:t>
      </w:r>
      <w:r w:rsidR="001025FB">
        <w:t>5</w:t>
      </w:r>
      <w:r w:rsidR="001025FB" w:rsidRPr="001025FB">
        <w:t xml:space="preserve"> </w:t>
      </w:r>
      <w:r w:rsidR="00694451" w:rsidRPr="001025FB">
        <w:t xml:space="preserve">per year (in 2013), accounting for 18% of deaths in that age group. Diarrhoeal diseases cause 20% of all deaths in children under </w:t>
      </w:r>
      <w:r w:rsidR="001025FB">
        <w:t>5</w:t>
      </w:r>
      <w:r w:rsidR="001025FB" w:rsidRPr="001025FB">
        <w:t xml:space="preserve"> </w:t>
      </w:r>
      <w:r w:rsidR="00694451" w:rsidRPr="001025FB">
        <w:t>years; and a large proportion is caused by faecal-oral pathogens.</w:t>
      </w:r>
    </w:p>
    <w:p w:rsidR="003C7CFB" w:rsidRPr="001025FB" w:rsidRDefault="00813B25" w:rsidP="003C7CFB">
      <w:r w:rsidRPr="001025FB">
        <w:t>Exposure to environmental risk factors and their impacts are unequally distributed between countries</w:t>
      </w:r>
      <w:r w:rsidR="00D36AC2" w:rsidRPr="001025FB">
        <w:t xml:space="preserve"> and within societies</w:t>
      </w:r>
      <w:r w:rsidRPr="001025FB">
        <w:t xml:space="preserve">, with a higher burden in </w:t>
      </w:r>
      <w:r w:rsidR="001025FB">
        <w:t>low- and medium-income countries</w:t>
      </w:r>
      <w:r w:rsidRPr="001025FB">
        <w:t>, as well as within the society, often related to social characteristics, such as income, social status, employment and education, but also non-economic aspects such as gender, age and ethnicity.</w:t>
      </w:r>
      <w:r w:rsidR="003C7CFB" w:rsidRPr="001025FB">
        <w:t xml:space="preserve"> </w:t>
      </w:r>
      <w:r w:rsidR="001363F6" w:rsidRPr="001025FB">
        <w:t xml:space="preserve">For example, every year childhood lead exposure is estimated to </w:t>
      </w:r>
      <w:r w:rsidR="003C7CFB" w:rsidRPr="001025FB">
        <w:t xml:space="preserve">account for </w:t>
      </w:r>
      <w:r w:rsidR="001363F6" w:rsidRPr="001025FB">
        <w:t xml:space="preserve">about </w:t>
      </w:r>
      <w:r w:rsidR="003C7CFB" w:rsidRPr="001025FB">
        <w:t xml:space="preserve">9.8% of the global burden of idiopathic intellectual disability </w:t>
      </w:r>
      <w:r w:rsidR="001363F6" w:rsidRPr="001025FB">
        <w:t xml:space="preserve">in children, </w:t>
      </w:r>
      <w:r w:rsidR="003C7CFB" w:rsidRPr="001025FB">
        <w:t>with the highest burden in low- and middle-income countries. Exposure to lead-contaminated soil and dust from battery recycling and mining has caused mass lead poisoning and multiple deaths in young children in Nigeria, Senegal and other countries</w:t>
      </w:r>
      <w:r w:rsidR="001025FB">
        <w:t>.</w:t>
      </w:r>
      <w:r w:rsidR="003C7CFB" w:rsidRPr="001025FB">
        <w:rPr>
          <w:rStyle w:val="Funotenzeichen"/>
        </w:rPr>
        <w:footnoteReference w:id="3"/>
      </w:r>
    </w:p>
    <w:p w:rsidR="00813B25" w:rsidRPr="001025FB" w:rsidRDefault="00813B25" w:rsidP="000262C5">
      <w:r w:rsidRPr="001025FB">
        <w:t xml:space="preserve">A large fraction of death and disease in children under age </w:t>
      </w:r>
      <w:r w:rsidR="001025FB">
        <w:t>5</w:t>
      </w:r>
      <w:r w:rsidR="001025FB" w:rsidRPr="001025FB">
        <w:t xml:space="preserve"> </w:t>
      </w:r>
      <w:r w:rsidRPr="001025FB">
        <w:t xml:space="preserve">is still linked to living in households without access to basic services such as safe water and basic sanitation, or where unclean fuels or unclean technologies are used for cooking. For example, in low- and middle-income countries, more than 50% of lower respiratory infections in children under </w:t>
      </w:r>
      <w:r w:rsidR="001025FB">
        <w:t>5</w:t>
      </w:r>
      <w:r w:rsidR="001025FB" w:rsidRPr="001025FB">
        <w:t xml:space="preserve"> </w:t>
      </w:r>
      <w:r w:rsidRPr="001025FB">
        <w:t>years could be attributed to exposure to air pollution</w:t>
      </w:r>
      <w:r w:rsidR="00694451" w:rsidRPr="001025FB">
        <w:t xml:space="preserve">, </w:t>
      </w:r>
      <w:r w:rsidRPr="001025FB">
        <w:t xml:space="preserve">both household air pollution from the use of solid fuels for cooking and ambient air pollution. </w:t>
      </w:r>
    </w:p>
    <w:p w:rsidR="00EC483C" w:rsidRPr="001025FB" w:rsidRDefault="00A33ADA" w:rsidP="000262C5">
      <w:r w:rsidRPr="001025FB">
        <w:t xml:space="preserve">An unacceptably high burden of disease attributable to environmental factors in children, especially those </w:t>
      </w:r>
      <w:r w:rsidR="003C7CFB" w:rsidRPr="001025FB">
        <w:t xml:space="preserve">living </w:t>
      </w:r>
      <w:r w:rsidRPr="001025FB">
        <w:t xml:space="preserve">in </w:t>
      </w:r>
      <w:r w:rsidR="001025FB">
        <w:t>low- and medium-income countries</w:t>
      </w:r>
      <w:r w:rsidR="008E0E65" w:rsidRPr="001025FB">
        <w:t>,</w:t>
      </w:r>
      <w:r w:rsidRPr="001025FB">
        <w:t xml:space="preserve"> </w:t>
      </w:r>
      <w:r w:rsidR="003C7CFB" w:rsidRPr="001025FB">
        <w:t xml:space="preserve">and more disadvantaged parts of society </w:t>
      </w:r>
      <w:r w:rsidRPr="001025FB">
        <w:t>violates the right of children</w:t>
      </w:r>
      <w:r w:rsidR="008E0E65" w:rsidRPr="001025FB">
        <w:t xml:space="preserve"> to</w:t>
      </w:r>
      <w:r w:rsidR="008E0E65" w:rsidRPr="00DA5AA8">
        <w:rPr>
          <w:i/>
        </w:rPr>
        <w:t xml:space="preserve"> </w:t>
      </w:r>
      <w:r w:rsidR="001025FB">
        <w:rPr>
          <w:i/>
        </w:rPr>
        <w:t>‘</w:t>
      </w:r>
      <w:r w:rsidR="008E0E65" w:rsidRPr="00DA5AA8">
        <w:t>the enjoyment of the highest attainable standard of health and to facilities for the treatment of illness and rehabilitation of health</w:t>
      </w:r>
      <w:r w:rsidR="001025FB" w:rsidRPr="00DA5AA8">
        <w:t>’</w:t>
      </w:r>
      <w:r w:rsidR="008E0E65" w:rsidRPr="00DA5AA8">
        <w:rPr>
          <w:i/>
        </w:rPr>
        <w:t>,</w:t>
      </w:r>
      <w:r w:rsidRPr="001025FB">
        <w:t xml:space="preserve"> </w:t>
      </w:r>
      <w:r w:rsidR="008E0E65" w:rsidRPr="001025FB">
        <w:t xml:space="preserve">as stated in Convention </w:t>
      </w:r>
      <w:r w:rsidR="00D96DBC" w:rsidRPr="001025FB">
        <w:rPr>
          <w:bCs/>
        </w:rPr>
        <w:t>on the Rights of the Child</w:t>
      </w:r>
      <w:r w:rsidR="001025FB">
        <w:rPr>
          <w:bCs/>
        </w:rPr>
        <w:t>.</w:t>
      </w:r>
      <w:r w:rsidR="00AF0349" w:rsidRPr="001025FB">
        <w:rPr>
          <w:rStyle w:val="Funotenzeichen"/>
          <w:bCs/>
        </w:rPr>
        <w:footnoteReference w:id="4"/>
      </w:r>
      <w:r w:rsidR="008E0E65" w:rsidRPr="001025FB">
        <w:rPr>
          <w:bCs/>
        </w:rPr>
        <w:t xml:space="preserve"> This </w:t>
      </w:r>
      <w:r w:rsidR="008E0E65" w:rsidRPr="00DA5AA8">
        <w:t xml:space="preserve">universally </w:t>
      </w:r>
      <w:r w:rsidR="008E0E65" w:rsidRPr="00DA5AA8">
        <w:lastRenderedPageBreak/>
        <w:t xml:space="preserve">agreed set of non-negotiable standards and obligations </w:t>
      </w:r>
      <w:r w:rsidR="00D96DBC" w:rsidRPr="00DA5AA8">
        <w:t>advocates for the protection of children</w:t>
      </w:r>
      <w:r w:rsidR="001025FB">
        <w:t>’</w:t>
      </w:r>
      <w:r w:rsidR="00D96DBC" w:rsidRPr="00DA5AA8">
        <w:t xml:space="preserve">s rights to help meet their basic needs and to expand their opportunities to reach their full potential. </w:t>
      </w:r>
      <w:r w:rsidR="00167733" w:rsidRPr="00DA5AA8">
        <w:t xml:space="preserve">To pursue full implementation of </w:t>
      </w:r>
      <w:r w:rsidR="008E0E65" w:rsidRPr="00DA5AA8">
        <w:t xml:space="preserve">these </w:t>
      </w:r>
      <w:r w:rsidR="00167733" w:rsidRPr="00DA5AA8">
        <w:t>right</w:t>
      </w:r>
      <w:r w:rsidR="008E0E65" w:rsidRPr="00DA5AA8">
        <w:t>s</w:t>
      </w:r>
      <w:r w:rsidR="00167733" w:rsidRPr="00DA5AA8">
        <w:t>, appropriate measures</w:t>
      </w:r>
      <w:r w:rsidR="008E0E65" w:rsidRPr="00DA5AA8">
        <w:t xml:space="preserve"> have to be taken</w:t>
      </w:r>
      <w:r w:rsidR="00167733" w:rsidRPr="00DA5AA8">
        <w:t xml:space="preserve">, including to: </w:t>
      </w:r>
      <w:r w:rsidR="00935341">
        <w:t>‘</w:t>
      </w:r>
      <w:r w:rsidR="00167733" w:rsidRPr="00DA5AA8">
        <w:t xml:space="preserve">combat disease and malnutrition, including within the framework of primary health care, </w:t>
      </w:r>
      <w:proofErr w:type="spellStart"/>
      <w:r w:rsidR="00167733" w:rsidRPr="00DA5AA8">
        <w:t>through</w:t>
      </w:r>
      <w:proofErr w:type="spellEnd"/>
      <w:r w:rsidR="00167733" w:rsidRPr="00DA5AA8">
        <w:t>, inter alia, the application of readily available technology and through the provision of adequate nutritious foods and clean drinking-water, taking into consideration the dangers and risks of environmental pollution</w:t>
      </w:r>
      <w:r w:rsidR="00935341">
        <w:t>’</w:t>
      </w:r>
      <w:r w:rsidR="00493CD8" w:rsidRPr="00DA5AA8">
        <w:t>.</w:t>
      </w:r>
      <w:r w:rsidR="00EC483C" w:rsidRPr="00DA5AA8">
        <w:t xml:space="preserve"> </w:t>
      </w:r>
    </w:p>
    <w:p w:rsidR="00780682" w:rsidRPr="001025FB" w:rsidRDefault="005D6F57" w:rsidP="000262C5">
      <w:r w:rsidRPr="001025FB">
        <w:t>In the context of environmental harm, t</w:t>
      </w:r>
      <w:r w:rsidR="00F735FE" w:rsidRPr="001025FB">
        <w:t xml:space="preserve">hese rights </w:t>
      </w:r>
      <w:r w:rsidR="00524B93" w:rsidRPr="001025FB">
        <w:t xml:space="preserve">need to be specially protected because children: </w:t>
      </w:r>
      <w:r w:rsidR="0001397B" w:rsidRPr="001025FB">
        <w:t>a</w:t>
      </w:r>
      <w:r w:rsidR="00F735FE" w:rsidRPr="001025FB">
        <w:t>)</w:t>
      </w:r>
      <w:r w:rsidR="00524B93" w:rsidRPr="001025FB">
        <w:t xml:space="preserve"> </w:t>
      </w:r>
      <w:r w:rsidR="0001397B" w:rsidRPr="001025FB">
        <w:t xml:space="preserve">are </w:t>
      </w:r>
      <w:r w:rsidR="00524B93" w:rsidRPr="001025FB">
        <w:t xml:space="preserve">more vulnerable because their </w:t>
      </w:r>
      <w:r w:rsidRPr="001025FB">
        <w:t>organisms,</w:t>
      </w:r>
      <w:r w:rsidR="00524B93" w:rsidRPr="001025FB">
        <w:t xml:space="preserve"> especially brains</w:t>
      </w:r>
      <w:r w:rsidRPr="001025FB">
        <w:t>,</w:t>
      </w:r>
      <w:r w:rsidR="00524B93" w:rsidRPr="001025FB">
        <w:t xml:space="preserve"> are </w:t>
      </w:r>
      <w:r w:rsidRPr="001025FB">
        <w:t xml:space="preserve">rapidly growing and maturing, </w:t>
      </w:r>
      <w:r w:rsidR="00524B93" w:rsidRPr="001025FB">
        <w:t xml:space="preserve">and </w:t>
      </w:r>
      <w:r w:rsidRPr="001025FB">
        <w:t xml:space="preserve">because </w:t>
      </w:r>
      <w:r w:rsidR="0001397B" w:rsidRPr="001025FB">
        <w:t xml:space="preserve">their </w:t>
      </w:r>
      <w:r w:rsidRPr="001025FB">
        <w:t xml:space="preserve">exposure </w:t>
      </w:r>
      <w:r w:rsidR="0001397B" w:rsidRPr="001025FB">
        <w:t xml:space="preserve">patterns/conditions </w:t>
      </w:r>
      <w:r w:rsidRPr="001025FB">
        <w:t>differ from adults</w:t>
      </w:r>
      <w:r w:rsidR="0001397B" w:rsidRPr="001025FB">
        <w:t xml:space="preserve"> (</w:t>
      </w:r>
      <w:r w:rsidRPr="001025FB">
        <w:t>due to specific behaviour</w:t>
      </w:r>
      <w:r w:rsidR="0001397B" w:rsidRPr="001025FB">
        <w:t>,</w:t>
      </w:r>
      <w:r w:rsidRPr="001025FB">
        <w:t xml:space="preserve"> </w:t>
      </w:r>
      <w:r w:rsidR="0001397B" w:rsidRPr="001025FB">
        <w:t xml:space="preserve">such as </w:t>
      </w:r>
      <w:r w:rsidRPr="001025FB">
        <w:t>hand to mouth activity</w:t>
      </w:r>
      <w:r w:rsidR="00893904" w:rsidRPr="001025FB">
        <w:t>)</w:t>
      </w:r>
      <w:r w:rsidR="00524B93" w:rsidRPr="001025FB">
        <w:t xml:space="preserve">; </w:t>
      </w:r>
      <w:r w:rsidR="0001397B" w:rsidRPr="001025FB">
        <w:t>b</w:t>
      </w:r>
      <w:r w:rsidRPr="001025FB">
        <w:t>)</w:t>
      </w:r>
      <w:r w:rsidR="00524B93" w:rsidRPr="001025FB">
        <w:t xml:space="preserve"> may suffer from </w:t>
      </w:r>
      <w:r w:rsidRPr="001025FB">
        <w:t xml:space="preserve">delayed and life-long </w:t>
      </w:r>
      <w:r w:rsidR="00524B93" w:rsidRPr="001025FB">
        <w:t xml:space="preserve">health effects </w:t>
      </w:r>
      <w:r w:rsidRPr="001025FB">
        <w:t xml:space="preserve">of </w:t>
      </w:r>
      <w:r w:rsidR="0001397B" w:rsidRPr="001025FB">
        <w:t xml:space="preserve">early-life </w:t>
      </w:r>
      <w:r w:rsidR="00524B93" w:rsidRPr="001025FB">
        <w:t>exposure</w:t>
      </w:r>
      <w:r w:rsidR="0001397B" w:rsidRPr="001025FB">
        <w:t>s</w:t>
      </w:r>
      <w:r w:rsidR="00524B93" w:rsidRPr="001025FB">
        <w:t xml:space="preserve"> to </w:t>
      </w:r>
      <w:r w:rsidR="00780682" w:rsidRPr="001025FB">
        <w:t xml:space="preserve">environmental factors, such as </w:t>
      </w:r>
      <w:r w:rsidR="00524B93" w:rsidRPr="001025FB">
        <w:t>toxic chemicals</w:t>
      </w:r>
      <w:r w:rsidR="00780682" w:rsidRPr="001025FB">
        <w:t xml:space="preserve"> or air pollution, especially when combined with other adverse experiences in childhood</w:t>
      </w:r>
      <w:r w:rsidR="0001397B" w:rsidRPr="001025FB">
        <w:t>; and c) are powerless to control their exposure in utero and after birth</w:t>
      </w:r>
      <w:r w:rsidR="00524B93" w:rsidRPr="001025FB">
        <w:t xml:space="preserve">. </w:t>
      </w:r>
      <w:r w:rsidR="00780682" w:rsidRPr="001025FB">
        <w:t xml:space="preserve">Furthermore, </w:t>
      </w:r>
      <w:r w:rsidR="00524B93" w:rsidRPr="001025FB">
        <w:t>children depend on their parents or carers for protection</w:t>
      </w:r>
      <w:r w:rsidRPr="001025FB">
        <w:t>; extend and quality of that protection depends largely on the awareness, knowledge and capacities they have.</w:t>
      </w:r>
      <w:r w:rsidR="00780682" w:rsidRPr="001025FB">
        <w:t xml:space="preserve"> </w:t>
      </w:r>
    </w:p>
    <w:p w:rsidR="00B25E9C" w:rsidRPr="001025FB" w:rsidRDefault="00B25E9C" w:rsidP="009A7334">
      <w:pPr>
        <w:autoSpaceDE w:val="0"/>
        <w:autoSpaceDN w:val="0"/>
        <w:adjustRightInd w:val="0"/>
        <w:jc w:val="both"/>
        <w:rPr>
          <w:rFonts w:cs="Times New Roman"/>
          <w:iCs/>
          <w:color w:val="000000"/>
        </w:rPr>
      </w:pPr>
      <w:r w:rsidRPr="00DA5AA8">
        <w:rPr>
          <w:b/>
        </w:rPr>
        <w:t>Specific children vulnerability</w:t>
      </w:r>
    </w:p>
    <w:p w:rsidR="00893904" w:rsidRPr="00DA5AA8" w:rsidRDefault="00C8626A" w:rsidP="000262C5">
      <w:pPr>
        <w:rPr>
          <w:bCs/>
        </w:rPr>
      </w:pPr>
      <w:r w:rsidRPr="00DA5AA8">
        <w:t>Children are not little adults</w:t>
      </w:r>
      <w:r w:rsidR="00893904" w:rsidRPr="00DA5AA8">
        <w:t>;</w:t>
      </w:r>
      <w:r w:rsidRPr="00DA5AA8">
        <w:t xml:space="preserve"> they have special vulnerabilities to the toxic effects of </w:t>
      </w:r>
      <w:r w:rsidR="00893904" w:rsidRPr="00DA5AA8">
        <w:t>the exposure to environmental pollutants du</w:t>
      </w:r>
      <w:r w:rsidR="00893904" w:rsidRPr="001025FB">
        <w:t xml:space="preserve">e to </w:t>
      </w:r>
      <w:r w:rsidR="00893904" w:rsidRPr="00DA5AA8">
        <w:rPr>
          <w:bCs/>
        </w:rPr>
        <w:t>dynamic developmental physiology</w:t>
      </w:r>
      <w:r w:rsidR="00885ABD" w:rsidRPr="00DA5AA8">
        <w:rPr>
          <w:bCs/>
        </w:rPr>
        <w:t>,</w:t>
      </w:r>
      <w:r w:rsidR="00893904" w:rsidRPr="00DA5AA8">
        <w:t xml:space="preserve"> </w:t>
      </w:r>
      <w:r w:rsidR="00893904" w:rsidRPr="001025FB">
        <w:rPr>
          <w:bCs/>
        </w:rPr>
        <w:t xml:space="preserve">immature, </w:t>
      </w:r>
      <w:r w:rsidR="00893904" w:rsidRPr="001025FB">
        <w:t xml:space="preserve">yet high </w:t>
      </w:r>
      <w:r w:rsidR="00893904" w:rsidRPr="001025FB">
        <w:rPr>
          <w:bCs/>
        </w:rPr>
        <w:t>metabolic activity</w:t>
      </w:r>
      <w:r w:rsidR="00885ABD" w:rsidRPr="001025FB">
        <w:rPr>
          <w:bCs/>
        </w:rPr>
        <w:t>,</w:t>
      </w:r>
      <w:r w:rsidR="00893904" w:rsidRPr="001025FB">
        <w:t xml:space="preserve"> and </w:t>
      </w:r>
      <w:r w:rsidR="00893904" w:rsidRPr="00DA5AA8">
        <w:rPr>
          <w:bCs/>
        </w:rPr>
        <w:t xml:space="preserve">longer life expectancy. </w:t>
      </w:r>
      <w:r w:rsidR="00893904" w:rsidRPr="00DA5AA8">
        <w:t xml:space="preserve">Exposure to environmental harm, especially </w:t>
      </w:r>
      <w:r w:rsidR="00746A49" w:rsidRPr="00DA5AA8">
        <w:t xml:space="preserve">to </w:t>
      </w:r>
      <w:r w:rsidR="00893904" w:rsidRPr="00DA5AA8">
        <w:t>hazardous chemicals, at critical stages of physical and cognitive development may have severe long-term consequences for health; impaired child</w:t>
      </w:r>
      <w:r w:rsidR="001025FB">
        <w:t>’</w:t>
      </w:r>
      <w:r w:rsidR="00893904" w:rsidRPr="00DA5AA8">
        <w:t xml:space="preserve">s development and </w:t>
      </w:r>
      <w:r w:rsidR="00885ABD" w:rsidRPr="00DA5AA8">
        <w:t xml:space="preserve">adverse </w:t>
      </w:r>
      <w:r w:rsidR="00893904" w:rsidRPr="00DA5AA8">
        <w:t xml:space="preserve">health </w:t>
      </w:r>
      <w:r w:rsidR="00746A49" w:rsidRPr="00DA5AA8">
        <w:t xml:space="preserve">effects of early exposures, manifested only in adult life, </w:t>
      </w:r>
      <w:r w:rsidR="00893904" w:rsidRPr="00DA5AA8">
        <w:t>are a serious public health concern</w:t>
      </w:r>
      <w:r w:rsidR="00746A49" w:rsidRPr="00DA5AA8">
        <w:t xml:space="preserve"> with huge economic burden</w:t>
      </w:r>
      <w:r w:rsidR="00893904" w:rsidRPr="00DA5AA8">
        <w:t>.</w:t>
      </w:r>
    </w:p>
    <w:p w:rsidR="009B69CB" w:rsidRPr="001025FB" w:rsidRDefault="00885ABD" w:rsidP="000262C5">
      <w:r w:rsidRPr="00DA5AA8">
        <w:rPr>
          <w:bCs/>
        </w:rPr>
        <w:t xml:space="preserve">Several physiological features </w:t>
      </w:r>
      <w:r w:rsidR="00893904" w:rsidRPr="00DA5AA8">
        <w:rPr>
          <w:bCs/>
        </w:rPr>
        <w:t>distinguish children from adults</w:t>
      </w:r>
      <w:r w:rsidRPr="00DA5AA8">
        <w:rPr>
          <w:bCs/>
        </w:rPr>
        <w:t xml:space="preserve"> and explain the unique children</w:t>
      </w:r>
      <w:r w:rsidR="001025FB">
        <w:rPr>
          <w:bCs/>
        </w:rPr>
        <w:t>’</w:t>
      </w:r>
      <w:r w:rsidRPr="00DA5AA8">
        <w:rPr>
          <w:bCs/>
        </w:rPr>
        <w:t xml:space="preserve">s vulnerability, </w:t>
      </w:r>
      <w:r w:rsidRPr="00DA5AA8">
        <w:t xml:space="preserve">and </w:t>
      </w:r>
      <w:r w:rsidR="00694451" w:rsidRPr="00DA5AA8">
        <w:t xml:space="preserve">why the </w:t>
      </w:r>
      <w:r w:rsidRPr="00DA5AA8">
        <w:t>impacts on children</w:t>
      </w:r>
      <w:r w:rsidR="001025FB">
        <w:t>’</w:t>
      </w:r>
      <w:r w:rsidRPr="00DA5AA8">
        <w:t>s health which might be quite different from adults</w:t>
      </w:r>
      <w:r w:rsidR="001025FB">
        <w:t>’</w:t>
      </w:r>
      <w:r w:rsidRPr="00DA5AA8">
        <w:t xml:space="preserve"> health</w:t>
      </w:r>
      <w:r w:rsidR="009B69CB" w:rsidRPr="00DA5AA8">
        <w:t xml:space="preserve">. </w:t>
      </w:r>
      <w:r w:rsidR="00AE39E2" w:rsidRPr="00DA5AA8">
        <w:t>The main features include</w:t>
      </w:r>
      <w:r w:rsidR="001025FB">
        <w:t>:</w:t>
      </w:r>
      <w:r w:rsidR="00AF0349" w:rsidRPr="001025FB">
        <w:rPr>
          <w:rStyle w:val="Funotenzeichen"/>
          <w:lang w:val="en-US"/>
        </w:rPr>
        <w:footnoteReference w:id="5"/>
      </w:r>
      <w:r w:rsidR="00893904" w:rsidRPr="001025FB">
        <w:rPr>
          <w:bCs/>
        </w:rPr>
        <w:t xml:space="preserve"> </w:t>
      </w:r>
      <w:r w:rsidRPr="001025FB">
        <w:rPr>
          <w:bCs/>
        </w:rPr>
        <w:t xml:space="preserve">different rate of </w:t>
      </w:r>
      <w:r w:rsidR="00893904" w:rsidRPr="001025FB">
        <w:rPr>
          <w:bCs/>
        </w:rPr>
        <w:t>o</w:t>
      </w:r>
      <w:r w:rsidR="00893904" w:rsidRPr="001025FB">
        <w:t>rgan systems grow</w:t>
      </w:r>
      <w:r w:rsidR="009B69CB" w:rsidRPr="001025FB">
        <w:t>th</w:t>
      </w:r>
      <w:r w:rsidR="00893904" w:rsidRPr="001025FB">
        <w:t xml:space="preserve"> in early childhood; larger body surface to volume ratio</w:t>
      </w:r>
      <w:r w:rsidRPr="001025FB">
        <w:t xml:space="preserve"> in neonates</w:t>
      </w:r>
      <w:r w:rsidR="00893904" w:rsidRPr="001025FB">
        <w:t xml:space="preserve">; </w:t>
      </w:r>
      <w:r w:rsidRPr="001025FB">
        <w:t xml:space="preserve">immature </w:t>
      </w:r>
      <w:r w:rsidR="00893904" w:rsidRPr="001025FB">
        <w:t>blood-brain barrier and nervous system; faster breathing rate; higher heart rate; particular</w:t>
      </w:r>
      <w:r w:rsidR="009B69CB" w:rsidRPr="001025FB">
        <w:t xml:space="preserve"> </w:t>
      </w:r>
      <w:r w:rsidR="00893904" w:rsidRPr="001025FB">
        <w:t>susceptib</w:t>
      </w:r>
      <w:r w:rsidR="009B69CB" w:rsidRPr="001025FB">
        <w:t xml:space="preserve">ility </w:t>
      </w:r>
      <w:r w:rsidR="00893904" w:rsidRPr="001025FB">
        <w:t>to toxic insult</w:t>
      </w:r>
      <w:r w:rsidR="009B69CB" w:rsidRPr="001025FB">
        <w:t xml:space="preserve"> in developing organs</w:t>
      </w:r>
      <w:r w:rsidR="00893904" w:rsidRPr="001025FB">
        <w:t xml:space="preserve">; </w:t>
      </w:r>
      <w:r w:rsidR="009B69CB" w:rsidRPr="001025FB">
        <w:t>not</w:t>
      </w:r>
      <w:r w:rsidR="00893904" w:rsidRPr="00DA5AA8">
        <w:t xml:space="preserve"> well</w:t>
      </w:r>
      <w:r w:rsidR="00AE39E2" w:rsidRPr="00DA5AA8">
        <w:t>-</w:t>
      </w:r>
      <w:r w:rsidR="00893904" w:rsidRPr="00DA5AA8">
        <w:t xml:space="preserve">developed liver for detoxification; </w:t>
      </w:r>
      <w:r w:rsidR="009B69CB" w:rsidRPr="00DA5AA8">
        <w:t xml:space="preserve">and </w:t>
      </w:r>
      <w:r w:rsidR="00694451" w:rsidRPr="001025FB">
        <w:t>increased</w:t>
      </w:r>
      <w:r w:rsidR="00893904" w:rsidRPr="001025FB">
        <w:t xml:space="preserve"> rate of cell division</w:t>
      </w:r>
      <w:r w:rsidR="009B69CB" w:rsidRPr="00DA5AA8">
        <w:t>.</w:t>
      </w:r>
      <w:r w:rsidR="00893904" w:rsidRPr="001025FB">
        <w:t xml:space="preserve"> </w:t>
      </w:r>
    </w:p>
    <w:p w:rsidR="00AF77CE" w:rsidRPr="001025FB" w:rsidRDefault="00D44D80" w:rsidP="000262C5">
      <w:r w:rsidRPr="001025FB">
        <w:rPr>
          <w:iCs/>
        </w:rPr>
        <w:t xml:space="preserve">Period of prenatal development and early childhood is also a period </w:t>
      </w:r>
      <w:r w:rsidR="00893904" w:rsidRPr="001025FB">
        <w:rPr>
          <w:iCs/>
        </w:rPr>
        <w:t>of intense growth and maturation of main regulatory mechanisms</w:t>
      </w:r>
      <w:r w:rsidR="00493CD8" w:rsidRPr="001025FB">
        <w:rPr>
          <w:iCs/>
        </w:rPr>
        <w:t>, that is</w:t>
      </w:r>
      <w:r w:rsidR="00893904" w:rsidRPr="001025FB">
        <w:rPr>
          <w:iCs/>
        </w:rPr>
        <w:t>: nervous, immune, endocrine systems, as well as maturation of metabolic capacities</w:t>
      </w:r>
      <w:r w:rsidR="00493CD8" w:rsidRPr="001025FB">
        <w:rPr>
          <w:iCs/>
        </w:rPr>
        <w:t xml:space="preserve">. </w:t>
      </w:r>
      <w:r w:rsidR="00AF77CE" w:rsidRPr="001025FB">
        <w:t>Studies indicate the ability of chemicals to damage organisms in utero and during early development with long-term consequences, though the mechanisms have been less investigated. The concept of the developmental origins of health and disease (</w:t>
      </w:r>
      <w:proofErr w:type="spellStart"/>
      <w:r w:rsidR="00AF77CE" w:rsidRPr="001025FB">
        <w:t>DoHAD</w:t>
      </w:r>
      <w:proofErr w:type="spellEnd"/>
      <w:r w:rsidR="00AF77CE" w:rsidRPr="001025FB">
        <w:t>) describes how, prior to conception and during foetal life, infancy and early childhood, the environment induces developmental changes that have a long-term impact on health and the risk of disease.</w:t>
      </w:r>
      <w:r w:rsidR="001025FB">
        <w:t xml:space="preserve"> </w:t>
      </w:r>
    </w:p>
    <w:p w:rsidR="00C361C7" w:rsidRPr="001025FB" w:rsidRDefault="00C361C7" w:rsidP="009A7334">
      <w:pPr>
        <w:jc w:val="both"/>
        <w:rPr>
          <w:b/>
          <w:iCs/>
        </w:rPr>
      </w:pPr>
      <w:r w:rsidRPr="001025FB">
        <w:rPr>
          <w:b/>
          <w:iCs/>
        </w:rPr>
        <w:t>Environmental exposures of main concern</w:t>
      </w:r>
    </w:p>
    <w:p w:rsidR="00B428BA" w:rsidRPr="001025FB" w:rsidRDefault="00C361C7" w:rsidP="000262C5">
      <w:r w:rsidRPr="001025FB">
        <w:lastRenderedPageBreak/>
        <w:t>Of particular relevance are early life exposures to air pollution</w:t>
      </w:r>
      <w:r w:rsidR="0006793B">
        <w:t xml:space="preserve"> and</w:t>
      </w:r>
      <w:r w:rsidRPr="001025FB">
        <w:t xml:space="preserve"> chemicals (</w:t>
      </w:r>
      <w:r w:rsidR="0006793B">
        <w:t xml:space="preserve">such as </w:t>
      </w:r>
      <w:r w:rsidRPr="001025FB">
        <w:t xml:space="preserve">mercury, lead, </w:t>
      </w:r>
      <w:r w:rsidR="00B05F88" w:rsidRPr="001025FB">
        <w:t xml:space="preserve">nitrate, </w:t>
      </w:r>
      <w:r w:rsidR="0006793B">
        <w:t>many persistent organic pollutants</w:t>
      </w:r>
      <w:r w:rsidRPr="001025FB">
        <w:t xml:space="preserve">, and chemicals with endocrine disrupting properties). Also, early life experiences related </w:t>
      </w:r>
      <w:r w:rsidR="00B05F88" w:rsidRPr="001025FB">
        <w:t xml:space="preserve">to the provision of inadequate water, sanitation and hygiene (WASH) services at home and educational facilities </w:t>
      </w:r>
      <w:r w:rsidR="0006793B">
        <w:t xml:space="preserve">can </w:t>
      </w:r>
      <w:r w:rsidR="00B05F88" w:rsidRPr="001025FB">
        <w:t xml:space="preserve">compromise health and well-being and impact educational outcomes. </w:t>
      </w:r>
    </w:p>
    <w:p w:rsidR="007D4720" w:rsidRPr="001025FB" w:rsidRDefault="00C361C7" w:rsidP="000262C5">
      <w:r w:rsidRPr="00DA5AA8">
        <w:t xml:space="preserve">Children can be exposed to chemicals at home, in the school, the playground, fields and streets; in rural and urban environments; </w:t>
      </w:r>
      <w:r w:rsidRPr="001025FB">
        <w:t xml:space="preserve">toxic chemicals can be present in household products, building materials, house dust; cosmetics, hygiene products, toys; food packaging, etc. </w:t>
      </w:r>
      <w:r w:rsidR="00396355" w:rsidRPr="001025FB">
        <w:t xml:space="preserve">Of major concern are chemicals which are </w:t>
      </w:r>
      <w:r w:rsidR="00AF77CE" w:rsidRPr="001025FB">
        <w:t>persisten</w:t>
      </w:r>
      <w:r w:rsidR="00396355" w:rsidRPr="001025FB">
        <w:t xml:space="preserve">t and </w:t>
      </w:r>
      <w:r w:rsidR="00AF77CE" w:rsidRPr="001025FB">
        <w:t>bio</w:t>
      </w:r>
      <w:r w:rsidR="00AB6D65" w:rsidRPr="001025FB">
        <w:t>-</w:t>
      </w:r>
      <w:r w:rsidR="00AF77CE" w:rsidRPr="001025FB">
        <w:t>accumulative</w:t>
      </w:r>
      <w:r w:rsidR="00396355" w:rsidRPr="001025FB">
        <w:t>; a highly heterogen</w:t>
      </w:r>
      <w:r w:rsidR="001025FB">
        <w:t>e</w:t>
      </w:r>
      <w:r w:rsidR="008C4C37" w:rsidRPr="001025FB">
        <w:t>o</w:t>
      </w:r>
      <w:r w:rsidR="00396355" w:rsidRPr="001025FB">
        <w:t xml:space="preserve">us group of chemicals with endocrine disrupting properties is of special relevance to children, as they can have serious developmental and life-long health impacts. </w:t>
      </w:r>
    </w:p>
    <w:p w:rsidR="00AF0349" w:rsidRPr="001025FB" w:rsidRDefault="006953C3" w:rsidP="000262C5">
      <w:r w:rsidRPr="001025FB">
        <w:t>As reviewed by WHO in 2013</w:t>
      </w:r>
      <w:r w:rsidR="001025FB">
        <w:t>,</w:t>
      </w:r>
      <w:r w:rsidR="00AF0349" w:rsidRPr="001025FB">
        <w:rPr>
          <w:rStyle w:val="Funotenzeichen"/>
        </w:rPr>
        <w:footnoteReference w:id="6"/>
      </w:r>
      <w:r w:rsidRPr="001025FB">
        <w:t xml:space="preserve"> the evidence is growing on adverse impacts of air pollution on pregnancy outcomes and diseases </w:t>
      </w:r>
      <w:r w:rsidR="00036BAF" w:rsidRPr="001025FB">
        <w:t xml:space="preserve">in children. New studies link long-term exposure to </w:t>
      </w:r>
      <w:r w:rsidR="00601AB8">
        <w:t>fine particulate matter (PM</w:t>
      </w:r>
      <w:r w:rsidR="00601AB8" w:rsidRPr="00601AB8">
        <w:rPr>
          <w:vertAlign w:val="subscript"/>
        </w:rPr>
        <w:t>2.5</w:t>
      </w:r>
      <w:r w:rsidR="00601AB8">
        <w:t xml:space="preserve">) </w:t>
      </w:r>
      <w:r w:rsidR="00036BAF" w:rsidRPr="001025FB">
        <w:t xml:space="preserve">to adverse birth outcomes and childhood respiratory disease. </w:t>
      </w:r>
      <w:r w:rsidRPr="001025FB">
        <w:t xml:space="preserve">The emerging evidence suggests possible links between long-term exposure </w:t>
      </w:r>
      <w:r w:rsidR="00B36007">
        <w:t>to PM</w:t>
      </w:r>
      <w:r w:rsidR="00B36007" w:rsidRPr="00601AB8">
        <w:rPr>
          <w:vertAlign w:val="subscript"/>
        </w:rPr>
        <w:t>2.5</w:t>
      </w:r>
      <w:r w:rsidR="00B36007">
        <w:t xml:space="preserve"> </w:t>
      </w:r>
      <w:r w:rsidRPr="001025FB">
        <w:t xml:space="preserve">and motor vehicle pollution and neurodevelopment and cognitive function, as well as the role of motor vehicle pollution in the development of new cases of asthma in children. </w:t>
      </w:r>
      <w:r w:rsidR="00EC483C" w:rsidRPr="001025FB">
        <w:t>E</w:t>
      </w:r>
      <w:r w:rsidR="00036BAF" w:rsidRPr="001025FB">
        <w:t>xposure to air pollution and related health risks are not distributed equally; combined with other environmental and social factors, air pollution creates disproportionate disease burden in certain regions and less affluent parts of society.</w:t>
      </w:r>
      <w:r w:rsidR="0010275B" w:rsidRPr="001025FB">
        <w:t xml:space="preserve"> </w:t>
      </w:r>
    </w:p>
    <w:p w:rsidR="00EC483C" w:rsidRPr="001025FB" w:rsidRDefault="00C361C7" w:rsidP="000262C5">
      <w:r w:rsidRPr="001025FB">
        <w:t xml:space="preserve">Poor </w:t>
      </w:r>
      <w:r w:rsidR="00B05F88" w:rsidRPr="001025FB">
        <w:t xml:space="preserve">WASH </w:t>
      </w:r>
      <w:r w:rsidRPr="001025FB">
        <w:t xml:space="preserve">is an established risk factor for many infectious diseases, </w:t>
      </w:r>
      <w:r w:rsidR="00B05F88" w:rsidRPr="001025FB">
        <w:t>including diarrhoea and worm infections</w:t>
      </w:r>
      <w:r w:rsidR="005A330A" w:rsidRPr="001025FB">
        <w:t>. I</w:t>
      </w:r>
      <w:r w:rsidRPr="001025FB">
        <w:t xml:space="preserve">f </w:t>
      </w:r>
      <w:r w:rsidR="005A330A" w:rsidRPr="001025FB">
        <w:t xml:space="preserve">they </w:t>
      </w:r>
      <w:r w:rsidRPr="001025FB">
        <w:t>occur during pregnancy increase the risk for adverse pregnancy outcomes. As reported by WHO</w:t>
      </w:r>
      <w:r w:rsidR="001025FB">
        <w:t>,</w:t>
      </w:r>
      <w:r w:rsidR="00B53EFE" w:rsidRPr="001025FB">
        <w:rPr>
          <w:rStyle w:val="Funotenzeichen"/>
        </w:rPr>
        <w:footnoteReference w:id="7"/>
      </w:r>
      <w:r w:rsidR="00B53EFE" w:rsidRPr="001025FB">
        <w:t xml:space="preserve"> </w:t>
      </w:r>
      <w:r w:rsidRPr="001025FB">
        <w:t xml:space="preserve">a large survey on health-care facilities in 54 </w:t>
      </w:r>
      <w:r w:rsidR="001025FB">
        <w:t>low- and medium-income countries</w:t>
      </w:r>
      <w:r w:rsidRPr="001025FB">
        <w:t>, representing 66 000 facilities, showed that in about 40% of them water was not readily available, over a third lacked soap for handwashing, and a fifth lacked toilets</w:t>
      </w:r>
      <w:r w:rsidR="005A330A" w:rsidRPr="001025FB">
        <w:t>. T</w:t>
      </w:r>
      <w:r w:rsidRPr="001025FB">
        <w:t xml:space="preserve">hat lack of services compromises the provision of routine services such as child delivery, and the ability to prevent and control infections, including in the neonatal period. </w:t>
      </w:r>
      <w:r w:rsidR="005A330A" w:rsidRPr="001025FB">
        <w:t>The situation in educational facilities, especially schools, is similar: in middle income countries of the WHO European Region, 37% of schools lack water supplies and 43% sanitation facilities. Poor WASH in schools may not also impact health and well-being but also compromises learning and dignity. Chemical exposures of relevance in educational facilities include lead a</w:t>
      </w:r>
      <w:r w:rsidR="00601AB8">
        <w:t>n</w:t>
      </w:r>
      <w:r w:rsidR="005A330A" w:rsidRPr="001025FB">
        <w:t xml:space="preserve">d nitrate. </w:t>
      </w:r>
      <w:r w:rsidRPr="001025FB">
        <w:t xml:space="preserve">Poor WASH also favours undernutrition with a resulting higher susceptibility for different infectious diseases associated with poor foetal development and other pregnancy complications. </w:t>
      </w:r>
    </w:p>
    <w:p w:rsidR="00EC483C" w:rsidRPr="00DA5AA8" w:rsidRDefault="009A7334" w:rsidP="000262C5">
      <w:r w:rsidRPr="00DA5AA8">
        <w:rPr>
          <w:bCs/>
        </w:rPr>
        <w:t>S</w:t>
      </w:r>
      <w:r w:rsidR="00AF77CE" w:rsidRPr="00DA5AA8">
        <w:rPr>
          <w:bCs/>
        </w:rPr>
        <w:t>pecific features of children</w:t>
      </w:r>
      <w:r w:rsidR="001025FB">
        <w:rPr>
          <w:bCs/>
        </w:rPr>
        <w:t>’</w:t>
      </w:r>
      <w:r w:rsidR="00AF77CE" w:rsidRPr="00DA5AA8">
        <w:rPr>
          <w:bCs/>
        </w:rPr>
        <w:t xml:space="preserve">s exposure pathways </w:t>
      </w:r>
      <w:r w:rsidRPr="00DA5AA8">
        <w:rPr>
          <w:bCs/>
        </w:rPr>
        <w:t xml:space="preserve">may also contribute to disproportionate exposure to environmental hazards. Starting from involuntary exposures </w:t>
      </w:r>
      <w:r w:rsidR="00AF77CE" w:rsidRPr="00DA5AA8">
        <w:rPr>
          <w:bCs/>
        </w:rPr>
        <w:t xml:space="preserve">during </w:t>
      </w:r>
      <w:r w:rsidRPr="00DA5AA8">
        <w:rPr>
          <w:bCs/>
        </w:rPr>
        <w:t>foetal development or in the period of breastfeeding)</w:t>
      </w:r>
      <w:r w:rsidR="0010275B" w:rsidRPr="00DA5AA8">
        <w:rPr>
          <w:bCs/>
        </w:rPr>
        <w:t xml:space="preserve"> </w:t>
      </w:r>
      <w:r w:rsidRPr="00DA5AA8">
        <w:rPr>
          <w:bCs/>
        </w:rPr>
        <w:t>relevant for some chemical, mainly persistent organic compounds</w:t>
      </w:r>
      <w:r w:rsidR="00AF77CE" w:rsidRPr="00DA5AA8">
        <w:rPr>
          <w:bCs/>
        </w:rPr>
        <w:t>)</w:t>
      </w:r>
      <w:r w:rsidRPr="00DA5AA8">
        <w:rPr>
          <w:bCs/>
        </w:rPr>
        <w:t xml:space="preserve">, through </w:t>
      </w:r>
      <w:r w:rsidR="00AF77CE" w:rsidRPr="00DA5AA8">
        <w:rPr>
          <w:bCs/>
        </w:rPr>
        <w:t>s</w:t>
      </w:r>
      <w:r w:rsidR="009B69CB" w:rsidRPr="00DA5AA8">
        <w:rPr>
          <w:bCs/>
        </w:rPr>
        <w:t xml:space="preserve">pecific child </w:t>
      </w:r>
      <w:proofErr w:type="spellStart"/>
      <w:r w:rsidR="009B69CB" w:rsidRPr="00DA5AA8">
        <w:rPr>
          <w:bCs/>
        </w:rPr>
        <w:t>behaviors</w:t>
      </w:r>
      <w:proofErr w:type="spellEnd"/>
      <w:r w:rsidR="00AF77CE" w:rsidRPr="00DA5AA8">
        <w:rPr>
          <w:bCs/>
        </w:rPr>
        <w:t xml:space="preserve"> (</w:t>
      </w:r>
      <w:r w:rsidRPr="00DA5AA8">
        <w:rPr>
          <w:bCs/>
        </w:rPr>
        <w:t xml:space="preserve">for example, </w:t>
      </w:r>
      <w:r w:rsidR="00AF77CE" w:rsidRPr="00DA5AA8">
        <w:rPr>
          <w:bCs/>
        </w:rPr>
        <w:t>h</w:t>
      </w:r>
      <w:r w:rsidR="009B69CB" w:rsidRPr="00DA5AA8">
        <w:t>and-to-mouth</w:t>
      </w:r>
      <w:r w:rsidRPr="00DA5AA8">
        <w:t xml:space="preserve"> behaviour</w:t>
      </w:r>
      <w:r w:rsidR="00AF77CE" w:rsidRPr="00DA5AA8">
        <w:t xml:space="preserve">) </w:t>
      </w:r>
      <w:r w:rsidRPr="00DA5AA8">
        <w:t xml:space="preserve">and, finally, staying in different </w:t>
      </w:r>
      <w:r w:rsidR="001025FB">
        <w:t>‘</w:t>
      </w:r>
      <w:r w:rsidR="00AF77CE" w:rsidRPr="00DA5AA8">
        <w:t>exposure zones</w:t>
      </w:r>
      <w:r w:rsidR="001025FB">
        <w:t>’</w:t>
      </w:r>
      <w:r w:rsidR="00AF77CE" w:rsidRPr="00DA5AA8">
        <w:t xml:space="preserve"> </w:t>
      </w:r>
      <w:r w:rsidRPr="00DA5AA8">
        <w:t xml:space="preserve">as compared to those of adults </w:t>
      </w:r>
      <w:r w:rsidR="00AF77CE" w:rsidRPr="00DA5AA8">
        <w:t>(near the ground, relevant for example for the exposure to some chemicals, like pesticides, and to traffic exhausts).</w:t>
      </w:r>
    </w:p>
    <w:p w:rsidR="003A5D61" w:rsidRPr="001025FB" w:rsidRDefault="00167733" w:rsidP="000262C5">
      <w:r w:rsidRPr="001025FB">
        <w:t>Children can</w:t>
      </w:r>
      <w:r w:rsidR="001025FB">
        <w:t>not</w:t>
      </w:r>
      <w:r w:rsidRPr="001025FB">
        <w:t xml:space="preserve"> control their exposures, especially in the most vulnerable periods of their life, </w:t>
      </w:r>
      <w:r w:rsidR="008E0E65" w:rsidRPr="001025FB">
        <w:t xml:space="preserve">such as </w:t>
      </w:r>
      <w:r w:rsidRPr="001025FB">
        <w:t xml:space="preserve">during foetal development and in early childhood. </w:t>
      </w:r>
      <w:r w:rsidR="008E0E65" w:rsidRPr="00DA5AA8">
        <w:t xml:space="preserve">They cannot </w:t>
      </w:r>
      <w:r w:rsidR="008E0E65" w:rsidRPr="001025FB">
        <w:t>make informed choices</w:t>
      </w:r>
      <w:r w:rsidR="003A5D61" w:rsidRPr="001025FB">
        <w:t xml:space="preserve">; younger children cannot </w:t>
      </w:r>
      <w:r w:rsidR="008E0E65" w:rsidRPr="00DA5AA8">
        <w:lastRenderedPageBreak/>
        <w:t>read warning information</w:t>
      </w:r>
      <w:r w:rsidR="003A5D61" w:rsidRPr="00DA5AA8">
        <w:t>; c</w:t>
      </w:r>
      <w:r w:rsidR="008E0E65" w:rsidRPr="00DA5AA8">
        <w:t xml:space="preserve">hildren and adolescents are not able to evaluate threat adequately as a result of immaturity of cognition and urge </w:t>
      </w:r>
      <w:r w:rsidR="001025FB">
        <w:t>“</w:t>
      </w:r>
      <w:r w:rsidR="008E0E65" w:rsidRPr="00DA5AA8">
        <w:t>to explore a risk</w:t>
      </w:r>
      <w:r w:rsidR="001025FB">
        <w:t>”</w:t>
      </w:r>
      <w:r w:rsidR="008E0E65" w:rsidRPr="00DA5AA8">
        <w:t xml:space="preserve">, as well as cannot respond independently to avoid danger. </w:t>
      </w:r>
      <w:r w:rsidR="003A5D61" w:rsidRPr="00DA5AA8">
        <w:t xml:space="preserve">Moreover, children </w:t>
      </w:r>
      <w:r w:rsidR="00C8626A" w:rsidRPr="001025FB">
        <w:t>are not able to advocate for themselves</w:t>
      </w:r>
      <w:r w:rsidR="003A5D61" w:rsidRPr="001025FB">
        <w:t xml:space="preserve"> and are </w:t>
      </w:r>
      <w:r w:rsidR="00B25E9C" w:rsidRPr="001025FB">
        <w:t>politically powerless</w:t>
      </w:r>
      <w:r w:rsidR="003A5D61" w:rsidRPr="001025FB">
        <w:t>. All these circumstances put even greater responsibility on governments/</w:t>
      </w:r>
      <w:r w:rsidR="001025FB">
        <w:t>policy-mak</w:t>
      </w:r>
      <w:r w:rsidR="003A5D61" w:rsidRPr="001025FB">
        <w:t xml:space="preserve">ers and societies to make sustained efforts to effectively protect children from environmental harm and to create conditions, under which the rights of children can be exercised to their full extend. </w:t>
      </w:r>
    </w:p>
    <w:p w:rsidR="00B659EE" w:rsidRPr="001025FB" w:rsidRDefault="00B659EE" w:rsidP="009A7334">
      <w:pPr>
        <w:jc w:val="both"/>
        <w:rPr>
          <w:b/>
        </w:rPr>
      </w:pPr>
      <w:r w:rsidRPr="001025FB">
        <w:rPr>
          <w:b/>
        </w:rPr>
        <w:t>What WHO is doing</w:t>
      </w:r>
      <w:r w:rsidR="00746A49" w:rsidRPr="001025FB">
        <w:rPr>
          <w:b/>
        </w:rPr>
        <w:t xml:space="preserve"> to </w:t>
      </w:r>
      <w:r w:rsidR="009B69CB" w:rsidRPr="001025FB">
        <w:rPr>
          <w:b/>
        </w:rPr>
        <w:t>address the challenge of environmental harm on children</w:t>
      </w:r>
      <w:r w:rsidR="001025FB">
        <w:rPr>
          <w:b/>
        </w:rPr>
        <w:t>’</w:t>
      </w:r>
      <w:r w:rsidR="009B69CB" w:rsidRPr="001025FB">
        <w:rPr>
          <w:b/>
        </w:rPr>
        <w:t>s right</w:t>
      </w:r>
      <w:r w:rsidR="001025FB">
        <w:rPr>
          <w:b/>
        </w:rPr>
        <w:t>s</w:t>
      </w:r>
    </w:p>
    <w:p w:rsidR="00D17DF1" w:rsidRPr="001025FB" w:rsidRDefault="00AA38AB" w:rsidP="000262C5">
      <w:r w:rsidRPr="00DA5AA8">
        <w:t>WHO has undertak</w:t>
      </w:r>
      <w:r w:rsidR="001025FB">
        <w:t>en</w:t>
      </w:r>
      <w:r w:rsidRPr="00DA5AA8">
        <w:t xml:space="preserve"> </w:t>
      </w:r>
      <w:r w:rsidR="00394688" w:rsidRPr="00DA5AA8">
        <w:t xml:space="preserve">many </w:t>
      </w:r>
      <w:r w:rsidR="00B659EE" w:rsidRPr="00DA5AA8">
        <w:t xml:space="preserve">efforts </w:t>
      </w:r>
      <w:r w:rsidR="00394688" w:rsidRPr="00DA5AA8">
        <w:t xml:space="preserve">to address </w:t>
      </w:r>
      <w:r w:rsidR="0037285B" w:rsidRPr="00DA5AA8">
        <w:t xml:space="preserve">the impact of </w:t>
      </w:r>
      <w:r w:rsidR="00394688" w:rsidRPr="00DA5AA8">
        <w:t xml:space="preserve">environmental harm </w:t>
      </w:r>
      <w:r w:rsidR="0037285B" w:rsidRPr="00DA5AA8">
        <w:t xml:space="preserve">on </w:t>
      </w:r>
      <w:r w:rsidR="00394688" w:rsidRPr="00DA5AA8">
        <w:t>children</w:t>
      </w:r>
      <w:r w:rsidR="001025FB">
        <w:t>’</w:t>
      </w:r>
      <w:r w:rsidR="0037285B" w:rsidRPr="00DA5AA8">
        <w:t>s health</w:t>
      </w:r>
      <w:r w:rsidR="00394688" w:rsidRPr="00DA5AA8">
        <w:t xml:space="preserve">, </w:t>
      </w:r>
      <w:r w:rsidRPr="00DA5AA8">
        <w:t>contribut</w:t>
      </w:r>
      <w:r w:rsidR="00394688" w:rsidRPr="00DA5AA8">
        <w:t>ing</w:t>
      </w:r>
      <w:r w:rsidRPr="00DA5AA8">
        <w:t xml:space="preserve"> also to the children</w:t>
      </w:r>
      <w:r w:rsidR="001025FB">
        <w:t>’</w:t>
      </w:r>
      <w:r w:rsidR="00394688" w:rsidRPr="00DA5AA8">
        <w:t>s right</w:t>
      </w:r>
      <w:r w:rsidR="001025FB">
        <w:t>s</w:t>
      </w:r>
      <w:r w:rsidR="00394688" w:rsidRPr="00DA5AA8">
        <w:t xml:space="preserve"> </w:t>
      </w:r>
      <w:r w:rsidRPr="00DA5AA8">
        <w:t>agenda</w:t>
      </w:r>
      <w:r w:rsidR="00394688" w:rsidRPr="00DA5AA8">
        <w:t xml:space="preserve">. </w:t>
      </w:r>
      <w:r w:rsidR="004B199C" w:rsidRPr="00DA5AA8">
        <w:t>The m</w:t>
      </w:r>
      <w:r w:rsidR="00394688" w:rsidRPr="00DA5AA8">
        <w:t xml:space="preserve">ain lines of WHO work include promoting </w:t>
      </w:r>
      <w:r w:rsidRPr="001025FB">
        <w:t>international collaboration in relation to children</w:t>
      </w:r>
      <w:r w:rsidR="001025FB">
        <w:t>’</w:t>
      </w:r>
      <w:r w:rsidRPr="001025FB">
        <w:t>s environmental health</w:t>
      </w:r>
      <w:r w:rsidR="00394688" w:rsidRPr="001025FB">
        <w:t>; p</w:t>
      </w:r>
      <w:r w:rsidRPr="001025FB">
        <w:t>romoting the collection of harmonized data to assess the magnitude of the problem</w:t>
      </w:r>
      <w:r w:rsidR="00394688" w:rsidRPr="001025FB">
        <w:t xml:space="preserve">; </w:t>
      </w:r>
      <w:r w:rsidR="0037285B" w:rsidRPr="001025FB">
        <w:t xml:space="preserve">normative work, such as guidelines, and </w:t>
      </w:r>
      <w:r w:rsidR="00394688" w:rsidRPr="001025FB">
        <w:t>d</w:t>
      </w:r>
      <w:r w:rsidRPr="001025FB">
        <w:t>eveloping improved methodologies to assess the risks of environmental hazards in children</w:t>
      </w:r>
      <w:r w:rsidR="00394688" w:rsidRPr="001025FB">
        <w:t>; p</w:t>
      </w:r>
      <w:r w:rsidRPr="001025FB">
        <w:t>reparing training guides and information materials for physicians and health care professionals</w:t>
      </w:r>
      <w:r w:rsidR="00394688" w:rsidRPr="001025FB">
        <w:t>; p</w:t>
      </w:r>
      <w:r w:rsidRPr="001025FB">
        <w:t>roviding guidance on the rapid assessment of the status of children</w:t>
      </w:r>
      <w:r w:rsidR="001025FB">
        <w:t>’</w:t>
      </w:r>
      <w:r w:rsidRPr="001025FB">
        <w:t>s environmental health and exposure to chemicals</w:t>
      </w:r>
      <w:r w:rsidR="00394688" w:rsidRPr="001025FB">
        <w:t>; r</w:t>
      </w:r>
      <w:r w:rsidRPr="001025FB">
        <w:t>aising awareness and build capacity in response to global, regiona</w:t>
      </w:r>
      <w:r w:rsidR="00394688" w:rsidRPr="001025FB">
        <w:t>l and country needs</w:t>
      </w:r>
      <w:r w:rsidR="001D2726" w:rsidRPr="001025FB">
        <w:t>;</w:t>
      </w:r>
      <w:r w:rsidR="001025FB">
        <w:t xml:space="preserve"> </w:t>
      </w:r>
      <w:r w:rsidR="001D2726" w:rsidRPr="001025FB">
        <w:t>and, advocating for the protection of children</w:t>
      </w:r>
      <w:r w:rsidR="001025FB">
        <w:t>’</w:t>
      </w:r>
      <w:r w:rsidR="001D2726" w:rsidRPr="001025FB">
        <w:t>s health through creating healthy environments</w:t>
      </w:r>
      <w:r w:rsidR="0037285B" w:rsidRPr="001025FB">
        <w:t xml:space="preserve">. </w:t>
      </w:r>
      <w:r w:rsidR="00D17DF1" w:rsidRPr="001025FB">
        <w:t xml:space="preserve">For example, WHO </w:t>
      </w:r>
      <w:r w:rsidR="004B199C" w:rsidRPr="001025FB">
        <w:t>has dev</w:t>
      </w:r>
      <w:r w:rsidR="00AB6D65" w:rsidRPr="001025FB">
        <w:t>e</w:t>
      </w:r>
      <w:r w:rsidR="004B199C" w:rsidRPr="001025FB">
        <w:t xml:space="preserve">loped </w:t>
      </w:r>
      <w:r w:rsidR="00D17DF1" w:rsidRPr="001025FB">
        <w:t>children</w:t>
      </w:r>
      <w:r w:rsidR="001025FB">
        <w:t>’</w:t>
      </w:r>
      <w:r w:rsidR="00D17DF1" w:rsidRPr="001025FB">
        <w:t>s environmental health training package</w:t>
      </w:r>
      <w:r w:rsidR="001025FB">
        <w:t>,</w:t>
      </w:r>
      <w:r w:rsidR="00B53EFE" w:rsidRPr="001025FB">
        <w:rPr>
          <w:rStyle w:val="Funotenzeichen"/>
        </w:rPr>
        <w:footnoteReference w:id="8"/>
      </w:r>
      <w:r w:rsidR="004B199C" w:rsidRPr="001025FB">
        <w:t xml:space="preserve"> which</w:t>
      </w:r>
      <w:r w:rsidR="00D17DF1" w:rsidRPr="001025FB">
        <w:t xml:space="preserve"> includes modules on children</w:t>
      </w:r>
      <w:r w:rsidR="001025FB">
        <w:t>’</w:t>
      </w:r>
      <w:r w:rsidR="00D17DF1" w:rsidRPr="001025FB">
        <w:t xml:space="preserve">s vulnerabilities, principles of paediatric environmental history, and on the main environmental risk factors and diseases; and, a </w:t>
      </w:r>
      <w:proofErr w:type="spellStart"/>
      <w:r w:rsidR="001025FB">
        <w:t>sub</w:t>
      </w:r>
      <w:r w:rsidR="00D17DF1" w:rsidRPr="001025FB">
        <w:t>package</w:t>
      </w:r>
      <w:proofErr w:type="spellEnd"/>
      <w:r w:rsidR="00D17DF1" w:rsidRPr="001025FB">
        <w:t xml:space="preserve"> on </w:t>
      </w:r>
      <w:r w:rsidR="004B199C" w:rsidRPr="001025FB">
        <w:t>r</w:t>
      </w:r>
      <w:r w:rsidR="00D17DF1" w:rsidRPr="001025FB">
        <w:t xml:space="preserve">eproductive </w:t>
      </w:r>
      <w:r w:rsidR="004B199C" w:rsidRPr="001025FB">
        <w:t>h</w:t>
      </w:r>
      <w:r w:rsidR="00D17DF1" w:rsidRPr="001025FB">
        <w:t xml:space="preserve">ealth and </w:t>
      </w:r>
      <w:r w:rsidR="004B199C" w:rsidRPr="001025FB">
        <w:t>e</w:t>
      </w:r>
      <w:r w:rsidR="00D17DF1" w:rsidRPr="001025FB">
        <w:t>nvironment.</w:t>
      </w:r>
    </w:p>
    <w:p w:rsidR="00AA38AB" w:rsidRPr="001025FB" w:rsidRDefault="0037285B" w:rsidP="000262C5">
      <w:r w:rsidRPr="001025FB">
        <w:t>Through its work</w:t>
      </w:r>
      <w:r w:rsidR="00EC483C" w:rsidRPr="001025FB">
        <w:t>,</w:t>
      </w:r>
      <w:r w:rsidRPr="001025FB">
        <w:t xml:space="preserve"> </w:t>
      </w:r>
      <w:r w:rsidR="00AA38AB" w:rsidRPr="001025FB">
        <w:t>WHO aims to</w:t>
      </w:r>
      <w:r w:rsidRPr="001025FB">
        <w:t xml:space="preserve"> r</w:t>
      </w:r>
      <w:r w:rsidR="00AA38AB" w:rsidRPr="001025FB">
        <w:t xml:space="preserve">educe the impact of exposures </w:t>
      </w:r>
      <w:r w:rsidR="005A330A" w:rsidRPr="001025FB">
        <w:t xml:space="preserve">to chemicals and pathogens </w:t>
      </w:r>
      <w:r w:rsidR="00AA38AB" w:rsidRPr="001025FB">
        <w:t>in children and contribute to creating healthier environments in the places where children live, play, learn and work</w:t>
      </w:r>
      <w:r w:rsidR="00661460" w:rsidRPr="001025FB">
        <w:t xml:space="preserve"> and </w:t>
      </w:r>
      <w:r w:rsidR="004B199C" w:rsidRPr="001025FB">
        <w:t xml:space="preserve">to </w:t>
      </w:r>
      <w:r w:rsidRPr="001025FB">
        <w:t>e</w:t>
      </w:r>
      <w:r w:rsidR="00AA38AB" w:rsidRPr="001025FB">
        <w:t>nable health, environment</w:t>
      </w:r>
      <w:r w:rsidR="005A330A" w:rsidRPr="001025FB">
        <w:t>, education</w:t>
      </w:r>
      <w:r w:rsidR="00AA38AB" w:rsidRPr="001025FB">
        <w:t xml:space="preserve"> and other sectors to better identify</w:t>
      </w:r>
      <w:r w:rsidR="00661460" w:rsidRPr="001025FB">
        <w:t xml:space="preserve"> and </w:t>
      </w:r>
      <w:r w:rsidR="00AA38AB" w:rsidRPr="001025FB">
        <w:t xml:space="preserve">assess </w:t>
      </w:r>
      <w:r w:rsidR="00661460" w:rsidRPr="001025FB">
        <w:t xml:space="preserve">exposure pathways for </w:t>
      </w:r>
      <w:r w:rsidR="00AA38AB" w:rsidRPr="001025FB">
        <w:t xml:space="preserve">toxic </w:t>
      </w:r>
      <w:r w:rsidR="00661460" w:rsidRPr="001025FB">
        <w:t xml:space="preserve">chemicals </w:t>
      </w:r>
      <w:r w:rsidR="005A330A" w:rsidRPr="001025FB">
        <w:t xml:space="preserve">and </w:t>
      </w:r>
      <w:r w:rsidR="00661460" w:rsidRPr="001025FB">
        <w:t xml:space="preserve">pathogens </w:t>
      </w:r>
      <w:r w:rsidR="00AA38AB" w:rsidRPr="001025FB">
        <w:t>in children</w:t>
      </w:r>
      <w:r w:rsidR="0059563C" w:rsidRPr="001025FB">
        <w:t xml:space="preserve"> as basis for developing effective intervention strategies</w:t>
      </w:r>
      <w:r w:rsidR="005A330A" w:rsidRPr="001025FB">
        <w:t xml:space="preserve">. </w:t>
      </w:r>
    </w:p>
    <w:p w:rsidR="00B428BA" w:rsidRPr="00DA5AA8" w:rsidRDefault="0037285B" w:rsidP="000262C5">
      <w:r w:rsidRPr="00DA5AA8">
        <w:t xml:space="preserve">Further to global WHO initiatives, </w:t>
      </w:r>
      <w:r w:rsidR="00746A49" w:rsidRPr="00DA5AA8">
        <w:t xml:space="preserve">regional </w:t>
      </w:r>
      <w:r w:rsidRPr="00DA5AA8">
        <w:t xml:space="preserve">activities are undertaken </w:t>
      </w:r>
      <w:r w:rsidR="00493CD8" w:rsidRPr="00DA5AA8">
        <w:t xml:space="preserve">to </w:t>
      </w:r>
      <w:r w:rsidR="009B69CB" w:rsidRPr="00DA5AA8">
        <w:t>address region-specific needs</w:t>
      </w:r>
      <w:r w:rsidRPr="00DA5AA8">
        <w:t xml:space="preserve">. </w:t>
      </w:r>
      <w:r w:rsidR="00493CD8" w:rsidRPr="00DA5AA8">
        <w:t>In the WHO European Region, the main frameworks for working on environmental factors affecting children</w:t>
      </w:r>
      <w:r w:rsidR="001025FB">
        <w:t>’</w:t>
      </w:r>
      <w:r w:rsidR="00493CD8" w:rsidRPr="00DA5AA8">
        <w:t>s health, with a strong equity emphasis and relevant to children</w:t>
      </w:r>
      <w:r w:rsidR="001025FB">
        <w:t>’</w:t>
      </w:r>
      <w:r w:rsidR="00493CD8" w:rsidRPr="00DA5AA8">
        <w:t>s rights include Health</w:t>
      </w:r>
      <w:r w:rsidR="001025FB">
        <w:t xml:space="preserve"> </w:t>
      </w:r>
      <w:r w:rsidR="00493CD8" w:rsidRPr="00DA5AA8">
        <w:t xml:space="preserve">2020 strategy, and the European </w:t>
      </w:r>
      <w:r w:rsidR="001025FB" w:rsidRPr="001025FB">
        <w:t>environment and health process</w:t>
      </w:r>
      <w:r w:rsidR="00036BAF" w:rsidRPr="00DA5AA8">
        <w:t>. In</w:t>
      </w:r>
      <w:r w:rsidR="000E2EE1" w:rsidRPr="00DA5AA8">
        <w:t xml:space="preserve"> </w:t>
      </w:r>
      <w:r w:rsidR="00036BAF" w:rsidRPr="00DA5AA8">
        <w:t xml:space="preserve">its frame, the </w:t>
      </w:r>
      <w:r w:rsidR="001025FB">
        <w:t>Fourth</w:t>
      </w:r>
      <w:r w:rsidR="001025FB" w:rsidRPr="00DA5AA8">
        <w:t xml:space="preserve"> </w:t>
      </w:r>
      <w:r w:rsidR="00036BAF" w:rsidRPr="00DA5AA8">
        <w:t xml:space="preserve">Ministerial Conference on Environment and Health in Budapest focused on children, </w:t>
      </w:r>
      <w:r w:rsidR="000E2EE1" w:rsidRPr="00DA5AA8">
        <w:t>recognizing the public health relevance of the links between children</w:t>
      </w:r>
      <w:r w:rsidR="001025FB">
        <w:t>’</w:t>
      </w:r>
      <w:r w:rsidR="000E2EE1" w:rsidRPr="00DA5AA8">
        <w:t>s health and the environment, and referred directly to relevant processes, including those leading to the Convention on the Rights of the Child, the Millennium Development Goals and the Plan of Implementation of the World Summit on Sustainable Development. The Conference resulted in the adoption of the Children</w:t>
      </w:r>
      <w:r w:rsidR="001025FB">
        <w:t>’</w:t>
      </w:r>
      <w:r w:rsidR="000E2EE1" w:rsidRPr="00DA5AA8">
        <w:t>s Environment and Health Action Plan for Europe (CEHAPE)</w:t>
      </w:r>
      <w:r w:rsidR="001025FB">
        <w:t>.</w:t>
      </w:r>
      <w:r w:rsidR="00B53EFE" w:rsidRPr="00DA5AA8">
        <w:rPr>
          <w:rStyle w:val="Funotenzeichen"/>
        </w:rPr>
        <w:footnoteReference w:id="9"/>
      </w:r>
      <w:r w:rsidR="000E2EE1" w:rsidRPr="00DA5AA8">
        <w:t xml:space="preserve"> The efforts focused on the protection of children</w:t>
      </w:r>
      <w:r w:rsidR="001025FB">
        <w:t>’</w:t>
      </w:r>
      <w:r w:rsidR="000E2EE1" w:rsidRPr="00DA5AA8">
        <w:t xml:space="preserve">s health continued during the </w:t>
      </w:r>
      <w:r w:rsidR="001025FB">
        <w:t>Fifth</w:t>
      </w:r>
      <w:r w:rsidR="001025FB" w:rsidRPr="00DA5AA8">
        <w:t xml:space="preserve"> </w:t>
      </w:r>
      <w:r w:rsidR="000E2EE1" w:rsidRPr="00DA5AA8">
        <w:t>Ministerial Conference on Environment and Health held in 2010 in Parma</w:t>
      </w:r>
      <w:r w:rsidR="001025FB">
        <w:t>.</w:t>
      </w:r>
      <w:r w:rsidR="00B53EFE" w:rsidRPr="00DA5AA8">
        <w:rPr>
          <w:rStyle w:val="Funotenzeichen"/>
        </w:rPr>
        <w:footnoteReference w:id="10"/>
      </w:r>
      <w:r w:rsidR="000E2EE1" w:rsidRPr="00DA5AA8">
        <w:t xml:space="preserve"> The four Regional Priority Goals (RPGs) addressed main environmental challenges to public health, focusing on children: on water and sanitation, creation of safe environments supportive to physical activity, prevention of diseases related to air pollution, and protection of children</w:t>
      </w:r>
      <w:r w:rsidR="001025FB">
        <w:t>’</w:t>
      </w:r>
      <w:r w:rsidR="000E2EE1" w:rsidRPr="00DA5AA8">
        <w:t xml:space="preserve">s health from chemical, as well as biological and physical agents. </w:t>
      </w:r>
    </w:p>
    <w:p w:rsidR="0056700F" w:rsidRPr="00DA5AA8" w:rsidRDefault="000E2EE1" w:rsidP="000262C5">
      <w:r w:rsidRPr="00DA5AA8">
        <w:lastRenderedPageBreak/>
        <w:t xml:space="preserve">The new </w:t>
      </w:r>
      <w:r w:rsidR="00EC483C" w:rsidRPr="00DA5AA8">
        <w:t>Health 2020</w:t>
      </w:r>
      <w:r w:rsidR="00B53EFE" w:rsidRPr="00DA5AA8">
        <w:rPr>
          <w:rStyle w:val="Funotenzeichen"/>
        </w:rPr>
        <w:footnoteReference w:id="11"/>
      </w:r>
      <w:r w:rsidR="009A7334" w:rsidRPr="00DA5AA8">
        <w:t xml:space="preserve"> policy frame</w:t>
      </w:r>
      <w:r w:rsidR="001025FB">
        <w:t xml:space="preserve">work </w:t>
      </w:r>
      <w:r w:rsidRPr="00DA5AA8">
        <w:t xml:space="preserve">aims to support actions to: </w:t>
      </w:r>
      <w:r w:rsidR="001025FB">
        <w:t>‘</w:t>
      </w:r>
      <w:r w:rsidRPr="00DA5AA8">
        <w:t>significantly improve the health and well-being of populations, reduce health inequalities, strengthen public health and ensure people-centred health systems that are universal, equitable, sustainable and of high quality</w:t>
      </w:r>
      <w:r w:rsidR="001025FB" w:rsidRPr="001025FB">
        <w:t>’</w:t>
      </w:r>
      <w:r w:rsidRPr="00DA5AA8">
        <w:t xml:space="preserve">. While not focusing on children, </w:t>
      </w:r>
      <w:r w:rsidR="009A7334" w:rsidRPr="00DA5AA8">
        <w:t xml:space="preserve">Health 2020, thorough an inclusive, </w:t>
      </w:r>
      <w:r w:rsidR="001025FB">
        <w:t>‘</w:t>
      </w:r>
      <w:r w:rsidR="009A7334" w:rsidRPr="00DA5AA8">
        <w:t>whole of government and whole of society</w:t>
      </w:r>
      <w:r w:rsidR="001025FB">
        <w:t>’</w:t>
      </w:r>
      <w:r w:rsidR="009A7334" w:rsidRPr="00DA5AA8">
        <w:t xml:space="preserve"> approach provides a very good framework for actions to protect children, alongside the four priority areas, including: investing in health through a life-course approach; tackling major disease burdens of </w:t>
      </w:r>
      <w:proofErr w:type="spellStart"/>
      <w:r w:rsidR="001025FB">
        <w:t>noncommunicable</w:t>
      </w:r>
      <w:proofErr w:type="spellEnd"/>
      <w:r w:rsidR="009A7334" w:rsidRPr="00DA5AA8">
        <w:t xml:space="preserve"> and communicable diseases; strengthening people-centred health systems and public health capacity, including preparedness and response capacity for dealing with emergencies; and, creating supportive environments and resilient communities.</w:t>
      </w:r>
      <w:r w:rsidRPr="00DA5AA8">
        <w:t xml:space="preserve"> </w:t>
      </w:r>
    </w:p>
    <w:p w:rsidR="00550212" w:rsidRPr="001025FB" w:rsidRDefault="00036BAF" w:rsidP="000262C5">
      <w:r w:rsidRPr="001025FB">
        <w:t xml:space="preserve">In 2015, </w:t>
      </w:r>
      <w:r w:rsidR="001D2726" w:rsidRPr="001025FB">
        <w:t xml:space="preserve">at </w:t>
      </w:r>
      <w:r w:rsidR="00550212" w:rsidRPr="001025FB">
        <w:t xml:space="preserve">the </w:t>
      </w:r>
      <w:r w:rsidRPr="001025FB">
        <w:t>Ministerial Conference on the Life-course Approach in the Context of Health 2020</w:t>
      </w:r>
      <w:r w:rsidR="00550212" w:rsidRPr="001025FB">
        <w:t xml:space="preserve">, </w:t>
      </w:r>
      <w:r w:rsidR="001D2726" w:rsidRPr="001025FB">
        <w:t>which resulted in the adoption of the Minsk Declaration</w:t>
      </w:r>
      <w:r w:rsidR="00B53EFE" w:rsidRPr="001025FB">
        <w:rPr>
          <w:rStyle w:val="Funotenzeichen"/>
        </w:rPr>
        <w:footnoteReference w:id="12"/>
      </w:r>
      <w:r w:rsidR="001D2726" w:rsidRPr="001025FB">
        <w:t xml:space="preserve">, </w:t>
      </w:r>
      <w:r w:rsidR="00550212" w:rsidRPr="001025FB">
        <w:t xml:space="preserve">the Member States of the European Region agreed that </w:t>
      </w:r>
      <w:r w:rsidR="001025FB">
        <w:t>‘</w:t>
      </w:r>
      <w:r w:rsidR="001D2726" w:rsidRPr="001025FB">
        <w:t>…</w:t>
      </w:r>
      <w:r w:rsidR="001025FB">
        <w:t xml:space="preserve"> </w:t>
      </w:r>
      <w:r w:rsidR="00550212" w:rsidRPr="00DA5AA8">
        <w:t>the life-course approach across the whole of government would improve health and well-being, promote social justice, and contribute to sustainable development and inclusive growth and wealth in all our countries.</w:t>
      </w:r>
      <w:r w:rsidR="001025FB" w:rsidRPr="001025FB">
        <w:t>’</w:t>
      </w:r>
      <w:r w:rsidR="00550212" w:rsidRPr="001025FB">
        <w:t xml:space="preserve"> Among the most cost-effective policy choices available to governments, </w:t>
      </w:r>
      <w:r w:rsidR="001025FB" w:rsidRPr="001025FB">
        <w:t>‘</w:t>
      </w:r>
      <w:r w:rsidR="00550212" w:rsidRPr="00DA5AA8">
        <w:t>investment in early childhood development, and protection against toxic stress and dangerous environmental exposure at critical points of development</w:t>
      </w:r>
      <w:r w:rsidR="001025FB" w:rsidRPr="001025FB">
        <w:t>’</w:t>
      </w:r>
      <w:r w:rsidR="00550212" w:rsidRPr="001025FB">
        <w:t xml:space="preserve"> were highlighted.</w:t>
      </w:r>
    </w:p>
    <w:p w:rsidR="004B199C" w:rsidRPr="00DA5AA8" w:rsidRDefault="004B199C" w:rsidP="000262C5">
      <w:r w:rsidRPr="00DA5AA8">
        <w:t xml:space="preserve">In the WHO European Region, </w:t>
      </w:r>
      <w:r w:rsidR="006E3E57" w:rsidRPr="00DA5AA8">
        <w:t>the work on environmental factors affecting children</w:t>
      </w:r>
      <w:r w:rsidR="001025FB">
        <w:t>’</w:t>
      </w:r>
      <w:r w:rsidR="006E3E57" w:rsidRPr="00DA5AA8">
        <w:t xml:space="preserve">s health is </w:t>
      </w:r>
      <w:r w:rsidRPr="00DA5AA8">
        <w:t xml:space="preserve">implemented mainly by the </w:t>
      </w:r>
      <w:r w:rsidR="001025FB">
        <w:t xml:space="preserve">WHO Regional Office for Europe’s </w:t>
      </w:r>
      <w:r w:rsidRPr="00DA5AA8">
        <w:t xml:space="preserve">WHO European Centre for Environment and Health (WHO/ECEH), a </w:t>
      </w:r>
      <w:proofErr w:type="spellStart"/>
      <w:r w:rsidRPr="00DA5AA8">
        <w:t>center</w:t>
      </w:r>
      <w:proofErr w:type="spellEnd"/>
      <w:r w:rsidRPr="00DA5AA8">
        <w:t xml:space="preserve"> of scientific excellence</w:t>
      </w:r>
      <w:r w:rsidR="00D44D80" w:rsidRPr="00DA5AA8">
        <w:t>,</w:t>
      </w:r>
      <w:r w:rsidRPr="00DA5AA8">
        <w:t xml:space="preserve"> in cooperation with other parts of the Regional Office, dealing with human rights, gender, social determinants of health, as well as maternal and child health, </w:t>
      </w:r>
      <w:proofErr w:type="spellStart"/>
      <w:r w:rsidR="001025FB">
        <w:t>noncommunicable</w:t>
      </w:r>
      <w:proofErr w:type="spellEnd"/>
      <w:r w:rsidRPr="00DA5AA8">
        <w:t xml:space="preserve"> diseases, etc.</w:t>
      </w:r>
      <w:r w:rsidR="006E3E57" w:rsidRPr="00DA5AA8">
        <w:t xml:space="preserve">, and in coordination with </w:t>
      </w:r>
      <w:r w:rsidR="001025FB">
        <w:t>WHO headquarters</w:t>
      </w:r>
      <w:r w:rsidR="006E3E57" w:rsidRPr="00DA5AA8">
        <w:t xml:space="preserve">. </w:t>
      </w:r>
    </w:p>
    <w:p w:rsidR="00DC47DE" w:rsidRPr="001025FB" w:rsidRDefault="00DC47DE" w:rsidP="000262C5">
      <w:r w:rsidRPr="001025FB">
        <w:t>In the area of WASH, the work is guided by the programmes of work for 2014-2016 and for 2017-2019 under the Protocol on Water and Health</w:t>
      </w:r>
      <w:r w:rsidR="001025FB">
        <w:t>,</w:t>
      </w:r>
      <w:r w:rsidR="00B428BA" w:rsidRPr="001025FB">
        <w:rPr>
          <w:rStyle w:val="Funotenzeichen"/>
        </w:rPr>
        <w:footnoteReference w:id="13"/>
      </w:r>
      <w:r w:rsidRPr="001025FB">
        <w:t xml:space="preserve"> the primary policy instrument in the WHO European Region in the water, sanitation and health domain. In these programmes, improving WASH conditions in schools has been identified as a regional priority. With the objective to inform </w:t>
      </w:r>
      <w:r w:rsidR="001025FB">
        <w:t>policy-mak</w:t>
      </w:r>
      <w:r w:rsidRPr="001025FB">
        <w:t xml:space="preserve">ing in this domain, WHO/ECEH </w:t>
      </w:r>
      <w:r w:rsidR="00543389" w:rsidRPr="001025FB">
        <w:t xml:space="preserve">undertakes a systematic evidence review on WASH conditions in schools with a view on the </w:t>
      </w:r>
      <w:r w:rsidR="001025FB">
        <w:t>European Region</w:t>
      </w:r>
      <w:r w:rsidR="00543389" w:rsidRPr="001025FB">
        <w:t xml:space="preserve"> and, based on these findings, promotes national target setting on WASH in schools under the provisions of the Protocol. With the support of a WASH expert group, which provides a joint platform for health and educational departments, WHO/ECEH develops recommendations and technical advice for improvement interventions, as well as practical tools for surveillance agencies and school management. WHO/ECEH also leads on the revision of global WHO</w:t>
      </w:r>
      <w:r w:rsidR="00254BB1">
        <w:t xml:space="preserve"> and the </w:t>
      </w:r>
      <w:r w:rsidR="00254BB1" w:rsidRPr="00254BB1">
        <w:t>United Nations Children's Emergency Fund</w:t>
      </w:r>
      <w:r w:rsidR="00254BB1" w:rsidRPr="00254BB1" w:rsidDel="00254BB1">
        <w:t xml:space="preserve"> </w:t>
      </w:r>
      <w:r w:rsidR="00543389" w:rsidRPr="001025FB">
        <w:t>standards/guidelines for WASH in schools</w:t>
      </w:r>
      <w:r w:rsidR="003A2C0F" w:rsidRPr="001025FB">
        <w:t xml:space="preserve">, </w:t>
      </w:r>
      <w:r w:rsidR="00543389" w:rsidRPr="001025FB">
        <w:t>specifically taking into consideration the impetus of the 2030 Agenda</w:t>
      </w:r>
      <w:r w:rsidR="003A2C0F" w:rsidRPr="001025FB">
        <w:t>.</w:t>
      </w:r>
    </w:p>
    <w:p w:rsidR="006E3E57" w:rsidRPr="001025FB" w:rsidRDefault="006E3E57" w:rsidP="000262C5">
      <w:pPr>
        <w:rPr>
          <w:i/>
        </w:rPr>
      </w:pPr>
      <w:r w:rsidRPr="001025FB">
        <w:t xml:space="preserve">In the area of chemical safety, the work is guided by </w:t>
      </w:r>
      <w:r w:rsidR="007D4720" w:rsidRPr="001025FB">
        <w:t>the Strategic Approach to International Chemicals Management (</w:t>
      </w:r>
      <w:r w:rsidRPr="001025FB">
        <w:t>SAICM</w:t>
      </w:r>
      <w:r w:rsidR="007D4720" w:rsidRPr="001025FB">
        <w:t>)</w:t>
      </w:r>
      <w:r w:rsidRPr="001025FB">
        <w:t xml:space="preserve"> and its health sector strategy, relevant multilateral environmental agreements, in particular the </w:t>
      </w:r>
      <w:proofErr w:type="spellStart"/>
      <w:r w:rsidRPr="001025FB">
        <w:t>Minamata</w:t>
      </w:r>
      <w:proofErr w:type="spellEnd"/>
      <w:r w:rsidRPr="001025FB">
        <w:t xml:space="preserve"> Convention, as well as related World Health Assembly resolutions. </w:t>
      </w:r>
      <w:r w:rsidR="002D4D73" w:rsidRPr="001025FB">
        <w:t>It involves shar</w:t>
      </w:r>
      <w:r w:rsidR="00BB6417" w:rsidRPr="001025FB">
        <w:t>ing</w:t>
      </w:r>
      <w:r w:rsidR="002D4D73" w:rsidRPr="001025FB">
        <w:t xml:space="preserve"> </w:t>
      </w:r>
      <w:r w:rsidR="001025FB">
        <w:t xml:space="preserve">of </w:t>
      </w:r>
      <w:r w:rsidR="002D4D73" w:rsidRPr="001025FB">
        <w:t xml:space="preserve">scientific knowledge, support </w:t>
      </w:r>
      <w:r w:rsidR="001025FB">
        <w:t xml:space="preserve">of </w:t>
      </w:r>
      <w:r w:rsidR="002D4D73" w:rsidRPr="001025FB">
        <w:t xml:space="preserve">the development of policies and strategies, exposure and risk assessment, as well as </w:t>
      </w:r>
      <w:r w:rsidR="0017455E" w:rsidRPr="001025FB">
        <w:t xml:space="preserve">advocacy and </w:t>
      </w:r>
      <w:r w:rsidR="002D4D73" w:rsidRPr="001025FB">
        <w:t xml:space="preserve">promoting actions at national level. </w:t>
      </w:r>
    </w:p>
    <w:p w:rsidR="007D4720" w:rsidRPr="001025FB" w:rsidRDefault="006E3E57" w:rsidP="000262C5">
      <w:r w:rsidRPr="001025FB">
        <w:t xml:space="preserve">WHO efforts to protect human health from the negative impacts of chemicals, in particular in vulnerable population groups and in vulnerable life stages, such as </w:t>
      </w:r>
      <w:r w:rsidR="0050318D" w:rsidRPr="001025FB">
        <w:t xml:space="preserve">during the </w:t>
      </w:r>
      <w:r w:rsidRPr="001025FB">
        <w:t xml:space="preserve">prenatal development, early childhood and adolescence, </w:t>
      </w:r>
      <w:r w:rsidR="00D1488B" w:rsidRPr="001025FB">
        <w:t xml:space="preserve">as well as </w:t>
      </w:r>
      <w:r w:rsidRPr="001025FB">
        <w:t xml:space="preserve">growing </w:t>
      </w:r>
      <w:r w:rsidR="00D1488B" w:rsidRPr="001025FB">
        <w:t xml:space="preserve">attention to </w:t>
      </w:r>
      <w:r w:rsidRPr="001025FB">
        <w:t>the relevance of early life exposures</w:t>
      </w:r>
      <w:r w:rsidR="00D1488B" w:rsidRPr="001025FB">
        <w:t xml:space="preserve"> for health in all life stages, and the recognition of the relevance of </w:t>
      </w:r>
      <w:r w:rsidRPr="001025FB">
        <w:t xml:space="preserve">early life prevention </w:t>
      </w:r>
      <w:r w:rsidR="00D1488B" w:rsidRPr="001025FB">
        <w:t xml:space="preserve">of health and developmental impacts of environmental exposures </w:t>
      </w:r>
      <w:r w:rsidRPr="001025FB">
        <w:t>are of direct relevance to the children</w:t>
      </w:r>
      <w:r w:rsidR="001025FB">
        <w:t>’</w:t>
      </w:r>
      <w:r w:rsidRPr="001025FB">
        <w:t>s right</w:t>
      </w:r>
      <w:r w:rsidR="00B35C59">
        <w:t>s</w:t>
      </w:r>
      <w:r w:rsidRPr="001025FB">
        <w:t xml:space="preserve"> agenda. </w:t>
      </w:r>
    </w:p>
    <w:p w:rsidR="007D4720" w:rsidRPr="00DA5AA8" w:rsidRDefault="002D4D73" w:rsidP="000262C5">
      <w:r w:rsidRPr="001025FB">
        <w:rPr>
          <w:rFonts w:cs="Times New Roman"/>
          <w:iCs/>
          <w:color w:val="000000"/>
        </w:rPr>
        <w:t xml:space="preserve">The WHO publications and expert meetings contribute to sharing </w:t>
      </w:r>
      <w:r w:rsidR="007D4720" w:rsidRPr="001025FB">
        <w:rPr>
          <w:rFonts w:cs="Times New Roman"/>
          <w:iCs/>
          <w:color w:val="000000"/>
        </w:rPr>
        <w:t xml:space="preserve">of the </w:t>
      </w:r>
      <w:r w:rsidRPr="001025FB">
        <w:rPr>
          <w:rFonts w:cs="Times New Roman"/>
          <w:iCs/>
          <w:color w:val="000000"/>
        </w:rPr>
        <w:t xml:space="preserve">scientific knowledge. The recent examples include an expert meeting on </w:t>
      </w:r>
      <w:r w:rsidR="007D4720" w:rsidRPr="001025FB">
        <w:rPr>
          <w:rFonts w:cs="Times New Roman"/>
          <w:i/>
          <w:iCs/>
          <w:color w:val="000000"/>
        </w:rPr>
        <w:t xml:space="preserve">Identification </w:t>
      </w:r>
      <w:r w:rsidRPr="001025FB">
        <w:rPr>
          <w:rFonts w:cs="Times New Roman"/>
          <w:i/>
          <w:iCs/>
          <w:color w:val="000000"/>
        </w:rPr>
        <w:t>of risks of endocrine-disrupting chemicals (EDCs): overview of existing practices</w:t>
      </w:r>
      <w:r w:rsidR="00B35C59">
        <w:rPr>
          <w:rFonts w:cs="Times New Roman"/>
          <w:i/>
          <w:iCs/>
          <w:color w:val="000000"/>
        </w:rPr>
        <w:t>,</w:t>
      </w:r>
      <w:r w:rsidR="00B428BA" w:rsidRPr="001025FB">
        <w:rPr>
          <w:rStyle w:val="Funotenzeichen"/>
          <w:rFonts w:cs="Times New Roman"/>
          <w:i/>
          <w:iCs/>
          <w:color w:val="000000"/>
        </w:rPr>
        <w:footnoteReference w:id="14"/>
      </w:r>
      <w:r w:rsidRPr="001025FB">
        <w:rPr>
          <w:rFonts w:cs="Times New Roman"/>
          <w:iCs/>
          <w:color w:val="000000"/>
        </w:rPr>
        <w:t xml:space="preserve"> held </w:t>
      </w:r>
      <w:r w:rsidR="008822BE" w:rsidRPr="001025FB">
        <w:rPr>
          <w:rFonts w:cs="Times New Roman"/>
          <w:iCs/>
          <w:color w:val="000000"/>
        </w:rPr>
        <w:t xml:space="preserve">at the WHO/ECEH in Bonn </w:t>
      </w:r>
      <w:r w:rsidRPr="001025FB">
        <w:rPr>
          <w:rFonts w:cs="Times New Roman"/>
          <w:iCs/>
          <w:color w:val="000000"/>
        </w:rPr>
        <w:t>in 2014, result</w:t>
      </w:r>
      <w:r w:rsidR="008822BE" w:rsidRPr="001025FB">
        <w:rPr>
          <w:rFonts w:cs="Times New Roman"/>
          <w:iCs/>
          <w:color w:val="000000"/>
        </w:rPr>
        <w:t xml:space="preserve">ing </w:t>
      </w:r>
      <w:r w:rsidRPr="001025FB">
        <w:rPr>
          <w:rFonts w:cs="Times New Roman"/>
          <w:iCs/>
          <w:color w:val="000000"/>
        </w:rPr>
        <w:t>in several recommendations on methodologies for health risk assessment, on assessing exposure to EDCs, health surveillance, and the design of epidemiological studies</w:t>
      </w:r>
      <w:r w:rsidR="008822BE" w:rsidRPr="001025FB">
        <w:rPr>
          <w:rFonts w:cs="Times New Roman"/>
          <w:iCs/>
          <w:color w:val="000000"/>
        </w:rPr>
        <w:t>, as well as the publication</w:t>
      </w:r>
      <w:r w:rsidR="00B35C59">
        <w:rPr>
          <w:rFonts w:cs="Times New Roman"/>
          <w:iCs/>
          <w:color w:val="000000"/>
        </w:rPr>
        <w:t>.</w:t>
      </w:r>
      <w:r w:rsidR="00B428BA" w:rsidRPr="001025FB">
        <w:rPr>
          <w:rStyle w:val="Funotenzeichen"/>
          <w:rFonts w:cs="Times New Roman"/>
          <w:iCs/>
          <w:color w:val="000000"/>
        </w:rPr>
        <w:footnoteReference w:id="15"/>
      </w:r>
      <w:r w:rsidRPr="001025FB">
        <w:rPr>
          <w:rFonts w:cs="Times New Roman"/>
          <w:iCs/>
          <w:color w:val="000000"/>
        </w:rPr>
        <w:t xml:space="preserve"> </w:t>
      </w:r>
    </w:p>
    <w:p w:rsidR="00EC483C" w:rsidRPr="001025FB" w:rsidRDefault="000166A0" w:rsidP="00DA5AA8">
      <w:r w:rsidRPr="00DA5AA8">
        <w:t>Recognizing the critical role of protecting vulnerable population groups an</w:t>
      </w:r>
      <w:r w:rsidR="00EC483C" w:rsidRPr="00DA5AA8">
        <w:t>d</w:t>
      </w:r>
      <w:r w:rsidRPr="00DA5AA8">
        <w:t xml:space="preserve"> life stages from the negative impacts of chemicals, a technical consultation with the Member States, experts and stakeholders was organized by WHO/ECEH in 2016, to discuss chemical policy and programmes to protect human health and environment in a sustainability perspective. The meeting was part of the preparations to the upcoming </w:t>
      </w:r>
      <w:r w:rsidR="00B35C59">
        <w:t>Six</w:t>
      </w:r>
      <w:r w:rsidR="00B35C59" w:rsidRPr="00DA5AA8">
        <w:t xml:space="preserve">th </w:t>
      </w:r>
      <w:r w:rsidRPr="00DA5AA8">
        <w:t>Ministerial Conference on Environment and Health</w:t>
      </w:r>
      <w:r w:rsidR="00B35C59">
        <w:t xml:space="preserve"> </w:t>
      </w:r>
      <w:r w:rsidRPr="00DA5AA8">
        <w:t>and aimed at</w:t>
      </w:r>
      <w:r w:rsidR="00DA5AA8">
        <w:t xml:space="preserve"> </w:t>
      </w:r>
      <w:r w:rsidRPr="00DA5AA8">
        <w:t xml:space="preserve">identification </w:t>
      </w:r>
      <w:r w:rsidRPr="00DA5AA8">
        <w:rPr>
          <w:rFonts w:eastAsia="Times New Roman" w:cs="Times New Roman"/>
          <w:lang w:eastAsia="en-GB"/>
        </w:rPr>
        <w:t xml:space="preserve">of actions leading to progress in protecting human health from the negative impacts of chemicals, to be considered in the Ministerial Conference outcome document. </w:t>
      </w:r>
    </w:p>
    <w:p w:rsidR="00EC483C" w:rsidRPr="001025FB" w:rsidRDefault="008416AA" w:rsidP="000262C5">
      <w:r w:rsidRPr="001025FB">
        <w:t xml:space="preserve">The role of early life exposures and events in the risk of chronic, </w:t>
      </w:r>
      <w:proofErr w:type="spellStart"/>
      <w:r w:rsidR="001025FB">
        <w:t>noncommunicable</w:t>
      </w:r>
      <w:proofErr w:type="spellEnd"/>
      <w:r w:rsidRPr="001025FB">
        <w:t xml:space="preserve"> diseases </w:t>
      </w:r>
      <w:r w:rsidR="00D44D80" w:rsidRPr="001025FB">
        <w:t xml:space="preserve">and the concept of the developmental origins of health and disease, in the context of preventative measures </w:t>
      </w:r>
      <w:r w:rsidRPr="001025FB">
        <w:t xml:space="preserve">was </w:t>
      </w:r>
      <w:r w:rsidR="006C3098" w:rsidRPr="001025FB">
        <w:t xml:space="preserve">also </w:t>
      </w:r>
      <w:r w:rsidRPr="001025FB">
        <w:t>discussed with the Member States and experts at the meeting organized by WHO/ECEH in 2015</w:t>
      </w:r>
      <w:r w:rsidR="00B35C59">
        <w:t>.</w:t>
      </w:r>
      <w:r w:rsidR="0017455E" w:rsidRPr="001025FB">
        <w:rPr>
          <w:rStyle w:val="Funotenzeichen"/>
        </w:rPr>
        <w:footnoteReference w:id="16"/>
      </w:r>
      <w:r w:rsidRPr="001025FB">
        <w:t xml:space="preserve"> Although not yet fully applied in the planning and implementation of preventive interventions, </w:t>
      </w:r>
      <w:r w:rsidR="00D44D80" w:rsidRPr="001025FB">
        <w:t xml:space="preserve">the evidence is growing </w:t>
      </w:r>
      <w:r w:rsidRPr="001025FB">
        <w:t xml:space="preserve">that the </w:t>
      </w:r>
      <w:r w:rsidR="00D44D80" w:rsidRPr="001025FB">
        <w:t xml:space="preserve">adverse early life experiences, such as </w:t>
      </w:r>
      <w:r w:rsidR="006C3098" w:rsidRPr="001025FB">
        <w:t xml:space="preserve">maternal </w:t>
      </w:r>
      <w:r w:rsidRPr="001025FB">
        <w:t xml:space="preserve">stress </w:t>
      </w:r>
      <w:r w:rsidR="00D44D80" w:rsidRPr="001025FB">
        <w:t xml:space="preserve">or composition of </w:t>
      </w:r>
      <w:r w:rsidR="006C3098" w:rsidRPr="001025FB">
        <w:t>mother</w:t>
      </w:r>
      <w:r w:rsidR="001025FB">
        <w:t>’</w:t>
      </w:r>
      <w:r w:rsidR="006C3098" w:rsidRPr="001025FB">
        <w:t xml:space="preserve">s </w:t>
      </w:r>
      <w:r w:rsidR="00D44D80" w:rsidRPr="001025FB">
        <w:t xml:space="preserve">diet </w:t>
      </w:r>
      <w:r w:rsidR="006C3098" w:rsidRPr="001025FB">
        <w:t xml:space="preserve">can </w:t>
      </w:r>
      <w:r w:rsidRPr="001025FB">
        <w:t xml:space="preserve">affect the </w:t>
      </w:r>
      <w:r w:rsidR="006C3098" w:rsidRPr="001025FB">
        <w:t xml:space="preserve">foetus </w:t>
      </w:r>
      <w:r w:rsidRPr="001025FB">
        <w:t xml:space="preserve">development, establishing a development trajectory that influences the response of an individual to later exposures. </w:t>
      </w:r>
    </w:p>
    <w:p w:rsidR="00EC483C" w:rsidRPr="001025FB" w:rsidRDefault="008416AA" w:rsidP="000262C5">
      <w:pPr>
        <w:rPr>
          <w:rFonts w:cs="Times New Roman"/>
          <w:iCs/>
          <w:color w:val="000000"/>
        </w:rPr>
      </w:pPr>
      <w:r w:rsidRPr="001025FB">
        <w:t xml:space="preserve">Despite many challenges in investigating the developmental origins of </w:t>
      </w:r>
      <w:r w:rsidR="00D44D80" w:rsidRPr="001025FB">
        <w:t xml:space="preserve">NCDs </w:t>
      </w:r>
      <w:r w:rsidRPr="001025FB">
        <w:t xml:space="preserve">and collecting evidence of the effectiveness of early interventions, WHO promotes </w:t>
      </w:r>
      <w:r w:rsidR="001D2726" w:rsidRPr="001025FB">
        <w:t xml:space="preserve">a </w:t>
      </w:r>
      <w:r w:rsidRPr="001025FB">
        <w:t xml:space="preserve">life-course approach for the prevention and control of </w:t>
      </w:r>
      <w:r w:rsidR="00D44D80" w:rsidRPr="001025FB">
        <w:t>NCDs</w:t>
      </w:r>
      <w:r w:rsidRPr="001025FB">
        <w:t>. As formulated in the Global Action Plan fo</w:t>
      </w:r>
      <w:r w:rsidR="00C361C7" w:rsidRPr="001025FB">
        <w:t xml:space="preserve">r the Prevention and Control of </w:t>
      </w:r>
      <w:r w:rsidRPr="001025FB">
        <w:t>Noncommunicable Diseases (2013–2020)</w:t>
      </w:r>
      <w:r w:rsidR="0017455E" w:rsidRPr="001025FB">
        <w:rPr>
          <w:rStyle w:val="Funotenzeichen"/>
        </w:rPr>
        <w:footnoteReference w:id="17"/>
      </w:r>
      <w:r w:rsidRPr="001025FB">
        <w:t xml:space="preserve">: </w:t>
      </w:r>
      <w:r w:rsidR="00B35C59">
        <w:t>“</w:t>
      </w:r>
      <w:r w:rsidRPr="00DA5AA8">
        <w:t xml:space="preserve">Policies, plans and services </w:t>
      </w:r>
      <w:r w:rsidR="006C3098" w:rsidRPr="00DA5AA8">
        <w:t>…</w:t>
      </w:r>
      <w:r w:rsidRPr="00DA5AA8">
        <w:t xml:space="preserve"> need to take account of health and social needs at all stages of the life course, starting with maternal health, including preconception, antenatal and postnatal care, maternal nutrition and reducing environmental exposures to risk factors, and continuing through proper infant feeding practices, including promotion of breastfeeding and health promotion for children, adolescents and youth followed by promotion of a healthy working life, healthy ageing and care for people with </w:t>
      </w:r>
      <w:proofErr w:type="spellStart"/>
      <w:r w:rsidR="001025FB" w:rsidRPr="00DA5AA8">
        <w:t>noncommunicable</w:t>
      </w:r>
      <w:proofErr w:type="spellEnd"/>
      <w:r w:rsidRPr="00DA5AA8">
        <w:t xml:space="preserve"> diseases in later life</w:t>
      </w:r>
      <w:r w:rsidR="00B35C59" w:rsidRPr="00DA5AA8">
        <w:t>”</w:t>
      </w:r>
      <w:r w:rsidRPr="001025FB">
        <w:rPr>
          <w:i/>
        </w:rPr>
        <w:t>.</w:t>
      </w:r>
      <w:r w:rsidR="00EC483C" w:rsidRPr="001025FB">
        <w:rPr>
          <w:rFonts w:cs="Times New Roman"/>
          <w:iCs/>
          <w:color w:val="000000"/>
        </w:rPr>
        <w:t xml:space="preserve"> </w:t>
      </w:r>
    </w:p>
    <w:p w:rsidR="007D4720" w:rsidRPr="001025FB" w:rsidRDefault="007D4720" w:rsidP="000262C5">
      <w:pPr>
        <w:rPr>
          <w:rFonts w:cs="Times New Roman"/>
          <w:iCs/>
          <w:color w:val="000000"/>
        </w:rPr>
      </w:pPr>
      <w:r w:rsidRPr="001025FB">
        <w:rPr>
          <w:rFonts w:cs="Times New Roman"/>
          <w:iCs/>
          <w:color w:val="000000"/>
        </w:rPr>
        <w:t>The links between children</w:t>
      </w:r>
      <w:r w:rsidR="001025FB">
        <w:rPr>
          <w:rFonts w:cs="Times New Roman"/>
          <w:iCs/>
          <w:color w:val="000000"/>
        </w:rPr>
        <w:t>’</w:t>
      </w:r>
      <w:r w:rsidRPr="001025FB">
        <w:rPr>
          <w:rFonts w:cs="Times New Roman"/>
          <w:iCs/>
          <w:color w:val="000000"/>
        </w:rPr>
        <w:t xml:space="preserve">s rights and protection of children from the negative impacts of chemicals were discussed in the context of the implementation of the </w:t>
      </w:r>
      <w:proofErr w:type="spellStart"/>
      <w:r w:rsidRPr="001025FB">
        <w:rPr>
          <w:rFonts w:cs="Times New Roman"/>
          <w:iCs/>
          <w:color w:val="000000"/>
        </w:rPr>
        <w:t>Minamata</w:t>
      </w:r>
      <w:proofErr w:type="spellEnd"/>
      <w:r w:rsidRPr="001025FB">
        <w:rPr>
          <w:rFonts w:cs="Times New Roman"/>
          <w:iCs/>
          <w:color w:val="000000"/>
        </w:rPr>
        <w:t xml:space="preserve"> Convention on Mercury during the meeting with Member States and experts, organized by the WHO/ECEH in 2015</w:t>
      </w:r>
      <w:r w:rsidR="00B35C59">
        <w:rPr>
          <w:rFonts w:cs="Times New Roman"/>
          <w:iCs/>
          <w:color w:val="000000"/>
        </w:rPr>
        <w:t>.</w:t>
      </w:r>
      <w:r w:rsidR="0017455E" w:rsidRPr="001025FB">
        <w:rPr>
          <w:rStyle w:val="Funotenzeichen"/>
          <w:rFonts w:cs="Times New Roman"/>
          <w:iCs/>
          <w:color w:val="000000"/>
        </w:rPr>
        <w:footnoteReference w:id="18"/>
      </w:r>
      <w:r w:rsidRPr="001025FB">
        <w:rPr>
          <w:rFonts w:cs="Times New Roman"/>
          <w:iCs/>
          <w:color w:val="000000"/>
        </w:rPr>
        <w:t xml:space="preserve"> It was highlighted that the Convention on the Rights of the Child and the </w:t>
      </w:r>
      <w:proofErr w:type="spellStart"/>
      <w:r w:rsidRPr="001025FB">
        <w:rPr>
          <w:rFonts w:cs="Times New Roman"/>
          <w:iCs/>
          <w:color w:val="000000"/>
        </w:rPr>
        <w:t>Minamata</w:t>
      </w:r>
      <w:proofErr w:type="spellEnd"/>
      <w:r w:rsidRPr="001025FB">
        <w:rPr>
          <w:rFonts w:cs="Times New Roman"/>
          <w:iCs/>
          <w:color w:val="000000"/>
        </w:rPr>
        <w:t xml:space="preserve"> Convention on Mercury have common implications for states in terms of their duty to protect the rights of children, that is, to strive for the highest attainable standards of health and to protect the inherent right to life. Since almost every state is a Party to the Convention on the Rights of the Child and thus has obligations to protect children, and the only way to protect the rights of the child is to prevent harm, states should focus more on protecting children from early life-stages exposure to toxic chemicals to prevent harm in the present and future generations. </w:t>
      </w:r>
    </w:p>
    <w:p w:rsidR="00EC483C" w:rsidRPr="001025FB" w:rsidRDefault="007D4720" w:rsidP="000262C5">
      <w:pPr>
        <w:rPr>
          <w:rFonts w:cs="Times New Roman"/>
          <w:iCs/>
          <w:color w:val="000000"/>
        </w:rPr>
      </w:pPr>
      <w:r w:rsidRPr="001025FB">
        <w:rPr>
          <w:rFonts w:cs="Times New Roman"/>
          <w:iCs/>
          <w:color w:val="000000"/>
        </w:rPr>
        <w:t>Furthermore, the role of different stakeholders, including businesses was discussed. Businesses, alongside their economic interests, have a responsibility to avoid toxic chemical pollution, to exercise due diligence regarding the impacts of their activities, to respect human rights and to provide access to effective remedies. In 2011, the Human Rights Council endorsed the Guiding Principles on business and human rights. Since some 60% of chemicals produced and used are toxic, the situation in the context of chemicals and human health can be quite challenging. However, it was underlined during the meeting that communities increasingly recognize that environmental issues, health protection and human rights are linked and cooperation is needed, and companies and retailers use their market power to move towards the use of safe chemicals.</w:t>
      </w:r>
    </w:p>
    <w:p w:rsidR="00EC483C" w:rsidRPr="00DA5AA8" w:rsidRDefault="000166A0" w:rsidP="000262C5">
      <w:r w:rsidRPr="00DA5AA8">
        <w:t>The above mentioned meetings are also examples of the WHO efforts to support policies</w:t>
      </w:r>
      <w:r w:rsidR="00856A9F" w:rsidRPr="00DA5AA8">
        <w:t xml:space="preserve"> and strategies</w:t>
      </w:r>
      <w:r w:rsidRPr="00DA5AA8">
        <w:t xml:space="preserve">, </w:t>
      </w:r>
      <w:r w:rsidR="007D4720" w:rsidRPr="00DA5AA8">
        <w:t>such as</w:t>
      </w:r>
      <w:r w:rsidR="00856A9F" w:rsidRPr="00DA5AA8">
        <w:t>:</w:t>
      </w:r>
      <w:r w:rsidRPr="00DA5AA8">
        <w:t xml:space="preserve"> the </w:t>
      </w:r>
      <w:proofErr w:type="spellStart"/>
      <w:r w:rsidRPr="00DA5AA8">
        <w:t>Minamata</w:t>
      </w:r>
      <w:proofErr w:type="spellEnd"/>
      <w:r w:rsidRPr="00DA5AA8">
        <w:t xml:space="preserve"> Convention, including consideration of the links between the protection of children</w:t>
      </w:r>
      <w:r w:rsidR="001025FB">
        <w:t>’</w:t>
      </w:r>
      <w:r w:rsidRPr="00DA5AA8">
        <w:t xml:space="preserve">s rights and chemical safety; </w:t>
      </w:r>
      <w:r w:rsidR="00856A9F" w:rsidRPr="00DA5AA8">
        <w:t xml:space="preserve">national frameworks for actions to address endocrine disrupting chemicals; and, </w:t>
      </w:r>
      <w:r w:rsidRPr="00DA5AA8">
        <w:t>chemical policies and programmes to protect human health, in particular vulnerable population groups and life stages, in line with the Minsk Declaration</w:t>
      </w:r>
      <w:r w:rsidR="00856A9F" w:rsidRPr="00DA5AA8">
        <w:t xml:space="preserve">. </w:t>
      </w:r>
    </w:p>
    <w:p w:rsidR="00EC483C" w:rsidRPr="001025FB" w:rsidRDefault="004300F9" w:rsidP="000262C5">
      <w:r w:rsidRPr="00DA5AA8">
        <w:t xml:space="preserve">Furthermore, </w:t>
      </w:r>
      <w:r w:rsidR="00856A9F" w:rsidRPr="00DA5AA8">
        <w:t xml:space="preserve">regional </w:t>
      </w:r>
      <w:r w:rsidR="00856A9F" w:rsidRPr="001025FB">
        <w:t xml:space="preserve">priorities for the health sector on the </w:t>
      </w:r>
      <w:r w:rsidR="007D4720" w:rsidRPr="001025FB">
        <w:t xml:space="preserve">SAICM </w:t>
      </w:r>
      <w:r w:rsidR="00856A9F" w:rsidRPr="001025FB">
        <w:t xml:space="preserve">2020 goals </w:t>
      </w:r>
      <w:r w:rsidRPr="001025FB">
        <w:t xml:space="preserve">were </w:t>
      </w:r>
      <w:r w:rsidR="00583F37" w:rsidRPr="001025FB">
        <w:t xml:space="preserve">identified </w:t>
      </w:r>
      <w:r w:rsidRPr="001025FB">
        <w:t xml:space="preserve">at a meeting </w:t>
      </w:r>
      <w:r w:rsidR="00856A9F" w:rsidRPr="001025FB">
        <w:t>organized by WHO/ECEH in 2015</w:t>
      </w:r>
      <w:r w:rsidR="00B35C59">
        <w:t>.</w:t>
      </w:r>
      <w:r w:rsidR="00EB2266" w:rsidRPr="001025FB">
        <w:rPr>
          <w:rStyle w:val="Funotenzeichen"/>
        </w:rPr>
        <w:footnoteReference w:id="19"/>
      </w:r>
      <w:r w:rsidR="00856A9F" w:rsidRPr="001025FB">
        <w:t xml:space="preserve"> </w:t>
      </w:r>
      <w:r w:rsidR="006C3098" w:rsidRPr="001025FB">
        <w:t>The</w:t>
      </w:r>
      <w:r w:rsidR="00583F37" w:rsidRPr="001025FB">
        <w:t>se</w:t>
      </w:r>
      <w:r w:rsidR="006C3098" w:rsidRPr="001025FB">
        <w:t xml:space="preserve"> included: </w:t>
      </w:r>
      <w:r w:rsidR="00856A9F" w:rsidRPr="001025FB">
        <w:t>policy development and strengthening of legislation, monitoring, risk assessment and evidence collection, capacity building, and research. Furthermore, a proposal of a national framework for the health sector involvement in chemicals management was agreed. The meeting outcomes provided input to the global priorities and were included in SAICM strategic documents.</w:t>
      </w:r>
    </w:p>
    <w:p w:rsidR="004300F9" w:rsidRPr="001025FB" w:rsidRDefault="00856A9F" w:rsidP="000262C5">
      <w:pPr>
        <w:rPr>
          <w:rFonts w:cs="Tahoma"/>
        </w:rPr>
      </w:pPr>
      <w:r w:rsidRPr="00DA5AA8">
        <w:t>Many aspects discuss</w:t>
      </w:r>
      <w:r w:rsidR="00583F37" w:rsidRPr="00DA5AA8">
        <w:t xml:space="preserve">ed during the meetings </w:t>
      </w:r>
      <w:r w:rsidRPr="00DA5AA8">
        <w:t xml:space="preserve">are of direct relevance for actions to be taken at national level. Further to the discussed above, </w:t>
      </w:r>
      <w:r w:rsidR="004300F9" w:rsidRPr="001025FB">
        <w:rPr>
          <w:rFonts w:cs="Tahoma"/>
        </w:rPr>
        <w:t xml:space="preserve">as part of </w:t>
      </w:r>
      <w:r w:rsidRPr="001025FB">
        <w:t xml:space="preserve">advocacy and awareness raising, </w:t>
      </w:r>
      <w:r w:rsidR="004300F9" w:rsidRPr="001025FB">
        <w:t xml:space="preserve">the </w:t>
      </w:r>
      <w:r w:rsidR="005A47CE" w:rsidRPr="001025FB">
        <w:t xml:space="preserve">WHO/ECEH </w:t>
      </w:r>
      <w:r w:rsidR="004300F9" w:rsidRPr="001025FB">
        <w:t xml:space="preserve">supports </w:t>
      </w:r>
      <w:r w:rsidRPr="001025FB">
        <w:rPr>
          <w:rFonts w:cs="Tahoma"/>
        </w:rPr>
        <w:t xml:space="preserve">Member States </w:t>
      </w:r>
      <w:r w:rsidR="005A47CE" w:rsidRPr="001025FB">
        <w:rPr>
          <w:rFonts w:cs="Tahoma"/>
        </w:rPr>
        <w:t xml:space="preserve">of the WHO European Region </w:t>
      </w:r>
      <w:r w:rsidR="004300F9" w:rsidRPr="001025FB">
        <w:rPr>
          <w:rFonts w:cs="Tahoma"/>
        </w:rPr>
        <w:t xml:space="preserve">at </w:t>
      </w:r>
      <w:r w:rsidRPr="001025FB">
        <w:rPr>
          <w:rFonts w:cs="Tahoma"/>
        </w:rPr>
        <w:t xml:space="preserve">the </w:t>
      </w:r>
      <w:r w:rsidR="00B35C59" w:rsidRPr="001025FB">
        <w:rPr>
          <w:rFonts w:cs="Tahoma"/>
        </w:rPr>
        <w:t>international lead poisoning prevention week of actio</w:t>
      </w:r>
      <w:r w:rsidRPr="001025FB">
        <w:rPr>
          <w:rFonts w:cs="Tahoma"/>
        </w:rPr>
        <w:t>n</w:t>
      </w:r>
      <w:r w:rsidR="00B35C59">
        <w:rPr>
          <w:rFonts w:cs="Tahoma"/>
        </w:rPr>
        <w:t>.</w:t>
      </w:r>
      <w:r w:rsidR="00EB2266" w:rsidRPr="001025FB">
        <w:rPr>
          <w:rStyle w:val="Funotenzeichen"/>
          <w:rFonts w:cs="Tahoma"/>
        </w:rPr>
        <w:footnoteReference w:id="20"/>
      </w:r>
    </w:p>
    <w:p w:rsidR="00EC483C" w:rsidRPr="001025FB" w:rsidRDefault="005A47CE" w:rsidP="000262C5">
      <w:r w:rsidRPr="00DA5AA8">
        <w:t>T</w:t>
      </w:r>
      <w:r w:rsidR="008822BE" w:rsidRPr="00DA5AA8">
        <w:t xml:space="preserve">he WHO/ECEH </w:t>
      </w:r>
      <w:r w:rsidR="004300F9" w:rsidRPr="00DA5AA8">
        <w:t xml:space="preserve">is actively involved in the work on </w:t>
      </w:r>
      <w:r w:rsidR="008822BE" w:rsidRPr="00DA5AA8">
        <w:t>exposure and risk assessment</w:t>
      </w:r>
      <w:r w:rsidR="004300F9" w:rsidRPr="00DA5AA8">
        <w:t xml:space="preserve">; this </w:t>
      </w:r>
      <w:r w:rsidRPr="00DA5AA8">
        <w:t xml:space="preserve">can be exemplified by </w:t>
      </w:r>
      <w:r w:rsidR="008822BE" w:rsidRPr="00DA5AA8">
        <w:t>a</w:t>
      </w:r>
      <w:r w:rsidR="004300F9" w:rsidRPr="00DA5AA8">
        <w:t>n on-going</w:t>
      </w:r>
      <w:r w:rsidR="008822BE" w:rsidRPr="00DA5AA8">
        <w:t xml:space="preserve"> </w:t>
      </w:r>
      <w:r w:rsidR="00254BB1">
        <w:t>United Nations Environment Programme</w:t>
      </w:r>
      <w:r w:rsidR="008822BE" w:rsidRPr="00DA5AA8">
        <w:t xml:space="preserve">/WHO project (funded by the Global Environmental Facility), led by the WHO/ECEH in </w:t>
      </w:r>
      <w:r w:rsidR="00254BB1" w:rsidRPr="00DA5AA8">
        <w:t>coordination</w:t>
      </w:r>
      <w:r w:rsidR="008822BE" w:rsidRPr="00DA5AA8">
        <w:t xml:space="preserve"> with </w:t>
      </w:r>
      <w:r w:rsidR="001025FB">
        <w:t>WHO headquarters</w:t>
      </w:r>
      <w:r w:rsidR="004300F9" w:rsidRPr="00DA5AA8">
        <w:t>,</w:t>
      </w:r>
      <w:r w:rsidR="008822BE" w:rsidRPr="00DA5AA8">
        <w:t xml:space="preserve"> to develop a global plan for mercury monitoring, using human biomonitoring. The focus is on assessing prenatal exposure to mercury, as there </w:t>
      </w:r>
      <w:r w:rsidR="008822BE" w:rsidRPr="001025FB">
        <w:t>is clear evidence of a link between prenatal exposure and poor cognitive development and behavioural disorders in children. Low-level methylmercury exposure has been shown to impair the growth of foetuses and very young children and to facilitate the development of NCDs. The mercury HBM methodology is being developed as part of the implementation of the Parma Declaration</w:t>
      </w:r>
      <w:r w:rsidR="00254BB1">
        <w:t xml:space="preserve"> on Environment and Health</w:t>
      </w:r>
      <w:r w:rsidR="008822BE" w:rsidRPr="001025FB">
        <w:t xml:space="preserve">. </w:t>
      </w:r>
    </w:p>
    <w:p w:rsidR="008822BE" w:rsidRPr="001025FB" w:rsidRDefault="008822BE" w:rsidP="000262C5">
      <w:r w:rsidRPr="001025FB">
        <w:t xml:space="preserve">Another example </w:t>
      </w:r>
      <w:r w:rsidR="004300F9" w:rsidRPr="001025FB">
        <w:t>of an assessment work was a</w:t>
      </w:r>
      <w:r w:rsidR="00224619" w:rsidRPr="001025FB">
        <w:t xml:space="preserve"> survey o</w:t>
      </w:r>
      <w:r w:rsidR="004300F9" w:rsidRPr="001025FB">
        <w:t xml:space="preserve">n </w:t>
      </w:r>
      <w:r w:rsidR="00224619" w:rsidRPr="001025FB">
        <w:t xml:space="preserve">the environment </w:t>
      </w:r>
      <w:r w:rsidRPr="001025FB">
        <w:t xml:space="preserve">and </w:t>
      </w:r>
      <w:r w:rsidR="00224619" w:rsidRPr="001025FB">
        <w:t xml:space="preserve">health status in European schools and on the relevant national </w:t>
      </w:r>
      <w:r w:rsidRPr="001025FB">
        <w:t>policy action</w:t>
      </w:r>
      <w:r w:rsidR="00B30AFA" w:rsidRPr="001025FB">
        <w:t>s</w:t>
      </w:r>
      <w:r w:rsidRPr="001025FB">
        <w:t xml:space="preserve">, </w:t>
      </w:r>
      <w:r w:rsidR="004300F9" w:rsidRPr="001025FB">
        <w:t xml:space="preserve">completed before the mid-term review of the European </w:t>
      </w:r>
      <w:r w:rsidR="00DA5AA8">
        <w:t>E</w:t>
      </w:r>
      <w:r w:rsidR="00DA5AA8" w:rsidRPr="001025FB">
        <w:t xml:space="preserve">nvironment </w:t>
      </w:r>
      <w:r w:rsidR="00B35C59" w:rsidRPr="001025FB">
        <w:t xml:space="preserve">and </w:t>
      </w:r>
      <w:r w:rsidR="00DA5AA8">
        <w:t>H</w:t>
      </w:r>
      <w:r w:rsidR="00DA5AA8" w:rsidRPr="001025FB">
        <w:t xml:space="preserve">ealth </w:t>
      </w:r>
      <w:r w:rsidR="00DA5AA8">
        <w:t>P</w:t>
      </w:r>
      <w:r w:rsidR="00DA5AA8" w:rsidRPr="001025FB">
        <w:t>rocess</w:t>
      </w:r>
      <w:r w:rsidR="004300F9" w:rsidRPr="001025FB">
        <w:t xml:space="preserve">, </w:t>
      </w:r>
      <w:r w:rsidRPr="001025FB">
        <w:t>with data provided by 34 out of 53 Member States on sanitation and hygiene, physical activity and injuries in children, indoor air quality in schools and kindergartens, and involvement of youth in the process</w:t>
      </w:r>
      <w:r w:rsidR="00B35C59">
        <w:t>.</w:t>
      </w:r>
      <w:r w:rsidR="00EB2266" w:rsidRPr="001025FB">
        <w:rPr>
          <w:rStyle w:val="Funotenzeichen"/>
        </w:rPr>
        <w:footnoteReference w:id="21"/>
      </w:r>
      <w:r w:rsidRPr="001025FB">
        <w:t xml:space="preserve"> </w:t>
      </w:r>
      <w:r w:rsidR="00B30AFA" w:rsidRPr="001025FB">
        <w:t>The r</w:t>
      </w:r>
      <w:r w:rsidRPr="001025FB">
        <w:t>esults</w:t>
      </w:r>
      <w:r w:rsidR="00224619" w:rsidRPr="001025FB">
        <w:t>,</w:t>
      </w:r>
      <w:r w:rsidRPr="001025FB">
        <w:t xml:space="preserve"> launched at the mid-term review meeting of the European </w:t>
      </w:r>
      <w:r w:rsidR="00601AB8">
        <w:t>E</w:t>
      </w:r>
      <w:r w:rsidR="00601AB8" w:rsidRPr="001025FB">
        <w:t xml:space="preserve">nvironment </w:t>
      </w:r>
      <w:r w:rsidR="00B35C59" w:rsidRPr="001025FB">
        <w:t xml:space="preserve">and </w:t>
      </w:r>
      <w:r w:rsidR="00601AB8">
        <w:t>H</w:t>
      </w:r>
      <w:r w:rsidR="00601AB8" w:rsidRPr="001025FB">
        <w:t xml:space="preserve">ealth </w:t>
      </w:r>
      <w:r w:rsidR="00601AB8">
        <w:t>P</w:t>
      </w:r>
      <w:r w:rsidR="00601AB8" w:rsidRPr="001025FB">
        <w:t xml:space="preserve">rocess </w:t>
      </w:r>
      <w:r w:rsidRPr="001025FB">
        <w:t>held in Haifa in 2015</w:t>
      </w:r>
      <w:r w:rsidR="00224619" w:rsidRPr="001025FB">
        <w:t>, indicated that most Member States have comprehensive policies aiming at providing healthy environment for pupils, but implementing and enforcing some of these policies is a common challenge. Further efforts are needed to improve school sanitation, provide adequate ventilation, prevent dampness and mould growth, reduce emission of indoor air pollutants, improve enforcement of existing smoking bans, facilitate the use of active transportation modes in some countries.</w:t>
      </w:r>
    </w:p>
    <w:p w:rsidR="00346C8F" w:rsidRPr="001025FB" w:rsidRDefault="003A56D2" w:rsidP="00346C8F">
      <w:r w:rsidRPr="001025FB">
        <w:t>Exposure to environmental risks and their impacts on children</w:t>
      </w:r>
      <w:r w:rsidR="001025FB">
        <w:t>’</w:t>
      </w:r>
      <w:r w:rsidRPr="001025FB">
        <w:t>s health are not equally distributed</w:t>
      </w:r>
      <w:r w:rsidR="00B30AFA" w:rsidRPr="001025FB">
        <w:t xml:space="preserve">, affecting disproportionally </w:t>
      </w:r>
      <w:r w:rsidRPr="001025FB">
        <w:t xml:space="preserve">less developed countries, and disadvantaged sections of the society. </w:t>
      </w:r>
      <w:r w:rsidR="00346C8F" w:rsidRPr="00DA5AA8">
        <w:t xml:space="preserve">Moreover, it is strongly related to a range of socio-demographic determinants. </w:t>
      </w:r>
      <w:r w:rsidR="00C91D60" w:rsidRPr="00DA5AA8">
        <w:t xml:space="preserve">The </w:t>
      </w:r>
      <w:r w:rsidR="00346C8F" w:rsidRPr="00DA5AA8">
        <w:t xml:space="preserve">assessment </w:t>
      </w:r>
      <w:r w:rsidR="00C91D60" w:rsidRPr="00DA5AA8">
        <w:t xml:space="preserve">conducted in </w:t>
      </w:r>
      <w:r w:rsidR="00346C8F" w:rsidRPr="001025FB">
        <w:t xml:space="preserve">support </w:t>
      </w:r>
      <w:r w:rsidR="00C91D60" w:rsidRPr="001025FB">
        <w:t xml:space="preserve">to </w:t>
      </w:r>
      <w:r w:rsidR="00346C8F" w:rsidRPr="001025FB">
        <w:t>the development of the Health 2020</w:t>
      </w:r>
      <w:r w:rsidR="00C91D60" w:rsidRPr="001025FB">
        <w:t xml:space="preserve"> acknowledges the persistent health inequities between and within countries of the WO European Region, and calls for action on </w:t>
      </w:r>
      <w:r w:rsidR="001025FB">
        <w:t>‘</w:t>
      </w:r>
      <w:r w:rsidR="00346C8F" w:rsidRPr="00DA5AA8">
        <w:t>the social determinants of health, across the life-course and in wider social and economic spheres to achieve greater health equity and protect future generations</w:t>
      </w:r>
      <w:r w:rsidR="001025FB">
        <w:t>’</w:t>
      </w:r>
      <w:r w:rsidR="00254BB1">
        <w:t>.</w:t>
      </w:r>
      <w:r w:rsidR="00346C8F" w:rsidRPr="001025FB">
        <w:rPr>
          <w:rStyle w:val="Funotenzeichen"/>
        </w:rPr>
        <w:footnoteReference w:id="22"/>
      </w:r>
      <w:r w:rsidR="00346C8F" w:rsidRPr="00DA5AA8">
        <w:t xml:space="preserve"> In the wake of the </w:t>
      </w:r>
      <w:r w:rsidR="00B35C59">
        <w:t>Fifth</w:t>
      </w:r>
      <w:r w:rsidR="00B35C59" w:rsidRPr="00DA5AA8">
        <w:t xml:space="preserve"> </w:t>
      </w:r>
      <w:r w:rsidR="00346C8F" w:rsidRPr="00DA5AA8">
        <w:t>Ministerial Conference on Environment and Health, the WHO Regional Office for Europe carried out an assessment of environmental health inequality in the European Region, reviewing inequalities related to housing, injuries, and the environment</w:t>
      </w:r>
      <w:r w:rsidR="00B35C59">
        <w:t>.</w:t>
      </w:r>
      <w:r w:rsidR="00346C8F" w:rsidRPr="00DA5AA8">
        <w:rPr>
          <w:rStyle w:val="Funotenzeichen"/>
        </w:rPr>
        <w:footnoteReference w:id="23"/>
      </w:r>
      <w:r w:rsidR="00346C8F" w:rsidRPr="00DA5AA8">
        <w:t xml:space="preserve"> Socioeconomic and demographic inequalities in exposure have been reported in all Member States, though they varying from country to country; </w:t>
      </w:r>
      <w:r w:rsidR="00346C8F" w:rsidRPr="001025FB">
        <w:t>often they represent inequities, which are avoidable and unjust. Similar findings emerge from a focused study conducted in two municipalities in Kosovo</w:t>
      </w:r>
      <w:r w:rsidR="00DA5AA8">
        <w:t xml:space="preserve"> </w:t>
      </w:r>
      <w:r w:rsidR="00DA5AA8" w:rsidRPr="00DA5AA8">
        <w:t>(in accordance with Security Council resolution 1244 (1999))</w:t>
      </w:r>
      <w:r w:rsidR="00346C8F" w:rsidRPr="001025FB">
        <w:t xml:space="preserve"> (see text box). </w:t>
      </w:r>
    </w:p>
    <w:tbl>
      <w:tblPr>
        <w:tblStyle w:val="Tabellenraster"/>
        <w:tblW w:w="0" w:type="auto"/>
        <w:tblLook w:val="04A0" w:firstRow="1" w:lastRow="0" w:firstColumn="1" w:lastColumn="0" w:noHBand="0" w:noVBand="1"/>
      </w:tblPr>
      <w:tblGrid>
        <w:gridCol w:w="9962"/>
      </w:tblGrid>
      <w:tr w:rsidR="00B30AFA" w:rsidRPr="001025FB" w:rsidTr="00B30AFA">
        <w:tc>
          <w:tcPr>
            <w:tcW w:w="9962" w:type="dxa"/>
          </w:tcPr>
          <w:p w:rsidR="00B30AFA" w:rsidRPr="001025FB" w:rsidRDefault="00B30AFA" w:rsidP="00B30AFA">
            <w:pPr>
              <w:rPr>
                <w:sz w:val="18"/>
                <w:szCs w:val="18"/>
              </w:rPr>
            </w:pPr>
            <w:r w:rsidRPr="001025FB">
              <w:rPr>
                <w:sz w:val="18"/>
                <w:szCs w:val="18"/>
              </w:rPr>
              <w:t xml:space="preserve">Text box: </w:t>
            </w:r>
            <w:r w:rsidRPr="001025FB">
              <w:rPr>
                <w:b/>
                <w:sz w:val="18"/>
                <w:szCs w:val="18"/>
              </w:rPr>
              <w:t xml:space="preserve">Inequalities in </w:t>
            </w:r>
            <w:r w:rsidR="00B35C59" w:rsidRPr="001025FB">
              <w:rPr>
                <w:b/>
                <w:sz w:val="18"/>
                <w:szCs w:val="18"/>
              </w:rPr>
              <w:t xml:space="preserve">environmental exposure </w:t>
            </w:r>
            <w:r w:rsidRPr="001025FB">
              <w:rPr>
                <w:b/>
                <w:sz w:val="18"/>
                <w:szCs w:val="18"/>
              </w:rPr>
              <w:t xml:space="preserve">in two </w:t>
            </w:r>
            <w:r w:rsidR="00B35C59" w:rsidRPr="001025FB">
              <w:rPr>
                <w:b/>
                <w:sz w:val="18"/>
                <w:szCs w:val="18"/>
              </w:rPr>
              <w:t xml:space="preserve">municipalities: indications for </w:t>
            </w:r>
            <w:proofErr w:type="spellStart"/>
            <w:r w:rsidR="00B35C59" w:rsidRPr="001025FB">
              <w:rPr>
                <w:b/>
                <w:sz w:val="18"/>
                <w:szCs w:val="18"/>
              </w:rPr>
              <w:t>intersectoral</w:t>
            </w:r>
            <w:proofErr w:type="spellEnd"/>
            <w:r w:rsidR="00B35C59" w:rsidRPr="001025FB">
              <w:rPr>
                <w:b/>
                <w:sz w:val="18"/>
                <w:szCs w:val="18"/>
              </w:rPr>
              <w:t xml:space="preserve"> action</w:t>
            </w:r>
            <w:r w:rsidR="00B35C59" w:rsidRPr="00212149">
              <w:rPr>
                <w:b/>
                <w:sz w:val="18"/>
                <w:szCs w:val="18"/>
              </w:rPr>
              <w:t xml:space="preserve"> </w:t>
            </w:r>
            <w:r w:rsidR="00B35C59">
              <w:rPr>
                <w:b/>
                <w:sz w:val="18"/>
                <w:szCs w:val="18"/>
              </w:rPr>
              <w:t xml:space="preserve">in </w:t>
            </w:r>
            <w:r w:rsidR="00B35C59" w:rsidRPr="00212149">
              <w:rPr>
                <w:b/>
                <w:sz w:val="18"/>
                <w:szCs w:val="18"/>
              </w:rPr>
              <w:t>Kosovo</w:t>
            </w:r>
            <w:r w:rsidR="00DA5AA8">
              <w:rPr>
                <w:b/>
                <w:sz w:val="18"/>
                <w:szCs w:val="18"/>
              </w:rPr>
              <w:t xml:space="preserve"> </w:t>
            </w:r>
            <w:r w:rsidR="00B35C59" w:rsidRPr="00B35C59">
              <w:rPr>
                <w:b/>
                <w:sz w:val="18"/>
                <w:szCs w:val="18"/>
              </w:rPr>
              <w:t>(in accordance with Security Council resolution 1244 (1999))</w:t>
            </w:r>
            <w:r w:rsidRPr="001025FB">
              <w:rPr>
                <w:rStyle w:val="Funotenzeichen"/>
                <w:sz w:val="18"/>
                <w:szCs w:val="18"/>
              </w:rPr>
              <w:footnoteReference w:id="24"/>
            </w:r>
          </w:p>
          <w:p w:rsidR="00B30AFA" w:rsidRPr="001025FB" w:rsidRDefault="00B30AFA" w:rsidP="00B30AFA">
            <w:pPr>
              <w:rPr>
                <w:sz w:val="18"/>
                <w:szCs w:val="18"/>
              </w:rPr>
            </w:pPr>
          </w:p>
          <w:p w:rsidR="00B30AFA" w:rsidRPr="001025FB" w:rsidRDefault="00B30AFA">
            <w:pPr>
              <w:rPr>
                <w:sz w:val="18"/>
                <w:szCs w:val="18"/>
              </w:rPr>
            </w:pPr>
            <w:r w:rsidRPr="001025FB">
              <w:rPr>
                <w:sz w:val="18"/>
                <w:szCs w:val="18"/>
              </w:rPr>
              <w:t>An impact of demographic, socioeconomic, ethnic and spatial determinants on environmental exposure and self-reported health was assessed in two municipalities (</w:t>
            </w:r>
            <w:proofErr w:type="spellStart"/>
            <w:r w:rsidRPr="001025FB">
              <w:rPr>
                <w:sz w:val="18"/>
                <w:szCs w:val="18"/>
              </w:rPr>
              <w:t>Fushë</w:t>
            </w:r>
            <w:proofErr w:type="spellEnd"/>
            <w:r w:rsidRPr="001025FB">
              <w:rPr>
                <w:sz w:val="18"/>
                <w:szCs w:val="18"/>
              </w:rPr>
              <w:t xml:space="preserve"> </w:t>
            </w:r>
            <w:proofErr w:type="spellStart"/>
            <w:r w:rsidRPr="001025FB">
              <w:rPr>
                <w:sz w:val="18"/>
                <w:szCs w:val="18"/>
              </w:rPr>
              <w:t>Kosovë</w:t>
            </w:r>
            <w:proofErr w:type="spellEnd"/>
            <w:r w:rsidRPr="001025FB">
              <w:rPr>
                <w:sz w:val="18"/>
                <w:szCs w:val="18"/>
              </w:rPr>
              <w:t xml:space="preserve">/Kosovo </w:t>
            </w:r>
            <w:proofErr w:type="spellStart"/>
            <w:r w:rsidRPr="001025FB">
              <w:rPr>
                <w:sz w:val="18"/>
                <w:szCs w:val="18"/>
              </w:rPr>
              <w:t>Polje</w:t>
            </w:r>
            <w:proofErr w:type="spellEnd"/>
            <w:r w:rsidRPr="001025FB">
              <w:rPr>
                <w:sz w:val="18"/>
                <w:szCs w:val="18"/>
              </w:rPr>
              <w:t xml:space="preserve"> and </w:t>
            </w:r>
            <w:proofErr w:type="spellStart"/>
            <w:r w:rsidRPr="001025FB">
              <w:rPr>
                <w:sz w:val="18"/>
                <w:szCs w:val="18"/>
              </w:rPr>
              <w:t>Obiliq</w:t>
            </w:r>
            <w:proofErr w:type="spellEnd"/>
            <w:r w:rsidRPr="001025FB">
              <w:rPr>
                <w:sz w:val="18"/>
                <w:szCs w:val="18"/>
              </w:rPr>
              <w:t>/</w:t>
            </w:r>
            <w:proofErr w:type="spellStart"/>
            <w:r w:rsidRPr="001025FB">
              <w:rPr>
                <w:sz w:val="18"/>
                <w:szCs w:val="18"/>
              </w:rPr>
              <w:t>Obilić</w:t>
            </w:r>
            <w:proofErr w:type="spellEnd"/>
            <w:r w:rsidRPr="001025FB">
              <w:rPr>
                <w:sz w:val="18"/>
                <w:szCs w:val="18"/>
              </w:rPr>
              <w:t xml:space="preserve">), based on the analysis of the Community Vulnerability Assessment Survey database provided by the United Nations Kosovo Team. Marked inequalities in environmental exposure were associated mainly with socioeconomic determinants (especially low income and poor education) and ethnicity (Roma, </w:t>
            </w:r>
            <w:proofErr w:type="spellStart"/>
            <w:r w:rsidRPr="001025FB">
              <w:rPr>
                <w:sz w:val="18"/>
                <w:szCs w:val="18"/>
              </w:rPr>
              <w:t>Ashkali</w:t>
            </w:r>
            <w:proofErr w:type="spellEnd"/>
            <w:r w:rsidRPr="001025FB">
              <w:rPr>
                <w:sz w:val="18"/>
                <w:szCs w:val="18"/>
              </w:rPr>
              <w:t xml:space="preserve"> and Egyptian groups being most disadvantaged), as well as with demographic and spatial determinants. Self-reported health was most strongly affected by socioeconomic and demographic determinants, and related to some environmental variables, but not to ethnicity. The findings illustrate the magnitude and distribution of environmental inequality within the local population and thereby help to identify potential target groups and priority areas for intersectoral action. Based on the survey results, specific conclusions can be drawn on local interventions with a social and environmental focus.</w:t>
            </w:r>
          </w:p>
        </w:tc>
      </w:tr>
    </w:tbl>
    <w:p w:rsidR="00B36007" w:rsidRDefault="00B36007" w:rsidP="000262C5">
      <w:pPr>
        <w:rPr>
          <w:ins w:id="2" w:author="Dorota Jarosinska" w:date="2016-08-25T16:45:00Z"/>
        </w:rPr>
      </w:pPr>
    </w:p>
    <w:p w:rsidR="009B69CB" w:rsidRPr="001025FB" w:rsidRDefault="009B69CB" w:rsidP="000262C5">
      <w:r w:rsidRPr="001025FB">
        <w:t>A</w:t>
      </w:r>
      <w:r w:rsidR="004B199C" w:rsidRPr="001025FB">
        <w:t xml:space="preserve"> new </w:t>
      </w:r>
      <w:r w:rsidRPr="001025FB">
        <w:t xml:space="preserve">impetus </w:t>
      </w:r>
      <w:r w:rsidR="004B199C" w:rsidRPr="001025FB">
        <w:t>to the work on environmental impacts on children</w:t>
      </w:r>
      <w:r w:rsidR="001025FB">
        <w:t>’</w:t>
      </w:r>
      <w:r w:rsidR="004B199C" w:rsidRPr="001025FB">
        <w:t xml:space="preserve">s health </w:t>
      </w:r>
      <w:r w:rsidRPr="001025FB">
        <w:t xml:space="preserve">is set by the 2030 Agenda for Sustainable Development. </w:t>
      </w:r>
    </w:p>
    <w:p w:rsidR="008822BE" w:rsidRPr="001025FB" w:rsidRDefault="008822BE" w:rsidP="009A7334">
      <w:pPr>
        <w:jc w:val="both"/>
      </w:pPr>
    </w:p>
    <w:sectPr w:rsidR="008822BE" w:rsidRPr="001025FB" w:rsidSect="00B428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FE" w:rsidRDefault="00FA41FE" w:rsidP="00856A9F">
      <w:pPr>
        <w:spacing w:after="0" w:line="240" w:lineRule="auto"/>
      </w:pPr>
      <w:r>
        <w:separator/>
      </w:r>
    </w:p>
  </w:endnote>
  <w:endnote w:type="continuationSeparator" w:id="0">
    <w:p w:rsidR="00FA41FE" w:rsidRDefault="00FA41FE" w:rsidP="0085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FE" w:rsidRDefault="00FA41FE" w:rsidP="00856A9F">
      <w:pPr>
        <w:spacing w:after="0" w:line="240" w:lineRule="auto"/>
      </w:pPr>
      <w:r>
        <w:separator/>
      </w:r>
    </w:p>
  </w:footnote>
  <w:footnote w:type="continuationSeparator" w:id="0">
    <w:p w:rsidR="00FA41FE" w:rsidRDefault="00FA41FE" w:rsidP="00856A9F">
      <w:pPr>
        <w:spacing w:after="0" w:line="240" w:lineRule="auto"/>
      </w:pPr>
      <w:r>
        <w:continuationSeparator/>
      </w:r>
    </w:p>
  </w:footnote>
  <w:footnote w:id="1">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WHO 2016. Preventing disease through healthy environments. A global assessment of the burden of disease from environmental risks. World Health Organization, Geneva, Switzerland. </w:t>
      </w:r>
      <w:hyperlink r:id="rId1" w:history="1">
        <w:r w:rsidRPr="00B428BA">
          <w:rPr>
            <w:rStyle w:val="Hyperlink"/>
            <w:sz w:val="16"/>
            <w:szCs w:val="16"/>
          </w:rPr>
          <w:t>http://www.who.int/quantifying_ehimpacts/publications/preventing-disease/en/</w:t>
        </w:r>
      </w:hyperlink>
      <w:r w:rsidRPr="00B428BA">
        <w:rPr>
          <w:sz w:val="16"/>
          <w:szCs w:val="16"/>
        </w:rPr>
        <w:t xml:space="preserve"> </w:t>
      </w:r>
    </w:p>
  </w:footnote>
  <w:footnote w:id="2">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WHO 2006. Preventing disease through healthy environments: Towards an estimate of the environmental burden of disease. World Health Organization, Geneva, Switzerland. </w:t>
      </w:r>
      <w:hyperlink r:id="rId2" w:history="1">
        <w:r w:rsidRPr="00B428BA">
          <w:rPr>
            <w:rStyle w:val="Hyperlink"/>
            <w:sz w:val="16"/>
            <w:szCs w:val="16"/>
          </w:rPr>
          <w:t>http://www.who.int/quantifying_ehimpacts/publications/preventingdisease.pdf</w:t>
        </w:r>
      </w:hyperlink>
      <w:r w:rsidRPr="00B428BA">
        <w:rPr>
          <w:sz w:val="16"/>
          <w:szCs w:val="16"/>
        </w:rPr>
        <w:t xml:space="preserve"> </w:t>
      </w:r>
    </w:p>
  </w:footnote>
  <w:footnote w:id="3">
    <w:p w:rsidR="00072E6C" w:rsidRDefault="00072E6C" w:rsidP="00B428BA">
      <w:pPr>
        <w:pStyle w:val="KeinLeerraum"/>
      </w:pPr>
      <w:r w:rsidRPr="00B428BA">
        <w:rPr>
          <w:rStyle w:val="Funotenzeichen"/>
          <w:sz w:val="16"/>
          <w:szCs w:val="16"/>
        </w:rPr>
        <w:footnoteRef/>
      </w:r>
      <w:r w:rsidRPr="00B428BA">
        <w:rPr>
          <w:sz w:val="16"/>
          <w:szCs w:val="16"/>
        </w:rPr>
        <w:t xml:space="preserve"> WHO 2016. Lead poisoning and health – fact sheet (</w:t>
      </w:r>
      <w:hyperlink r:id="rId3" w:history="1">
        <w:r w:rsidRPr="00B428BA">
          <w:rPr>
            <w:rStyle w:val="Hyperlink"/>
            <w:sz w:val="16"/>
            <w:szCs w:val="16"/>
          </w:rPr>
          <w:t>http://www.who.int/mediacentre/factsheets/fs379/en/</w:t>
        </w:r>
      </w:hyperlink>
      <w:r w:rsidRPr="00B428BA">
        <w:rPr>
          <w:sz w:val="16"/>
          <w:szCs w:val="16"/>
        </w:rPr>
        <w:t>)</w:t>
      </w:r>
      <w:r>
        <w:t xml:space="preserve"> </w:t>
      </w:r>
    </w:p>
  </w:footnote>
  <w:footnote w:id="4">
    <w:p w:rsidR="00072E6C" w:rsidRPr="00AF0349" w:rsidRDefault="00072E6C">
      <w:pPr>
        <w:pStyle w:val="Funotentext"/>
        <w:rPr>
          <w:sz w:val="16"/>
          <w:szCs w:val="16"/>
        </w:rPr>
      </w:pPr>
      <w:r w:rsidRPr="00AF0349">
        <w:rPr>
          <w:rStyle w:val="Funotenzeichen"/>
          <w:sz w:val="16"/>
          <w:szCs w:val="16"/>
        </w:rPr>
        <w:footnoteRef/>
      </w:r>
      <w:r w:rsidRPr="00AF0349">
        <w:rPr>
          <w:sz w:val="16"/>
          <w:szCs w:val="16"/>
        </w:rPr>
        <w:t xml:space="preserve"> UNICEF 1989. Convention on the Rights of the Child; New York. </w:t>
      </w:r>
      <w:hyperlink r:id="rId4" w:history="1">
        <w:r w:rsidRPr="005F466A">
          <w:rPr>
            <w:rStyle w:val="Hyperlink"/>
            <w:sz w:val="16"/>
            <w:szCs w:val="16"/>
          </w:rPr>
          <w:t>http://www.ohchr.org/EN/ProfessionalInterest/Pages/CRC.aspx</w:t>
        </w:r>
      </w:hyperlink>
      <w:r>
        <w:rPr>
          <w:sz w:val="16"/>
          <w:szCs w:val="16"/>
        </w:rPr>
        <w:t xml:space="preserve"> </w:t>
      </w:r>
    </w:p>
  </w:footnote>
  <w:footnote w:id="5">
    <w:p w:rsidR="00072E6C" w:rsidRPr="00AF0349" w:rsidRDefault="00072E6C" w:rsidP="00AF0349">
      <w:pPr>
        <w:jc w:val="both"/>
        <w:rPr>
          <w:sz w:val="16"/>
          <w:szCs w:val="16"/>
        </w:rPr>
      </w:pPr>
      <w:r w:rsidRPr="00AF0349">
        <w:rPr>
          <w:rStyle w:val="Funotenzeichen"/>
          <w:sz w:val="16"/>
          <w:szCs w:val="16"/>
        </w:rPr>
        <w:footnoteRef/>
      </w:r>
      <w:r w:rsidRPr="00AF0349">
        <w:rPr>
          <w:sz w:val="16"/>
          <w:szCs w:val="16"/>
        </w:rPr>
        <w:t xml:space="preserve"> </w:t>
      </w:r>
      <w:r w:rsidRPr="00AF0349">
        <w:rPr>
          <w:bCs/>
          <w:sz w:val="16"/>
          <w:szCs w:val="16"/>
          <w:lang w:val="en-US"/>
        </w:rPr>
        <w:t xml:space="preserve">WHO 2011. Summary of Principles for Evaluating Health Risks in Children Associated with Exposure to Chemicals. WHO Geneva, Switzerland </w:t>
      </w:r>
      <w:hyperlink r:id="rId5" w:history="1">
        <w:r w:rsidRPr="00AF0349">
          <w:rPr>
            <w:rStyle w:val="Hyperlink"/>
            <w:sz w:val="16"/>
            <w:szCs w:val="16"/>
          </w:rPr>
          <w:t>http://www.who.int/ceh/health_risk_children.pdf</w:t>
        </w:r>
      </w:hyperlink>
      <w:r w:rsidRPr="00AF0349">
        <w:rPr>
          <w:sz w:val="16"/>
          <w:szCs w:val="16"/>
        </w:rPr>
        <w:t xml:space="preserve"> </w:t>
      </w:r>
    </w:p>
    <w:p w:rsidR="00072E6C" w:rsidDel="001025FB" w:rsidRDefault="00072E6C" w:rsidP="00AF0349">
      <w:pPr>
        <w:pStyle w:val="Funotentext"/>
        <w:rPr>
          <w:del w:id="1" w:author="BURGHER, Mary Stewart" w:date="2016-08-25T11:29:00Z"/>
        </w:rPr>
      </w:pPr>
    </w:p>
  </w:footnote>
  <w:footnote w:id="6">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WHO 2013. Review of evidence on health aspects of air pollution – REVIHAAP Project. Technical Report. World Health Organization, Regional Office for Europe, Copenhagen, Denmark </w:t>
      </w:r>
      <w:hyperlink r:id="rId6" w:history="1">
        <w:r w:rsidRPr="00B428BA">
          <w:rPr>
            <w:rStyle w:val="Hyperlink"/>
            <w:sz w:val="16"/>
            <w:szCs w:val="16"/>
          </w:rPr>
          <w:t>http://www.euro.who.int/en/health-topics/environment-and-health/air-quality/publications/2013/review-of-evidence-on-health-aspects-of-air-pollution-revihaap-project-final-technical-report</w:t>
        </w:r>
      </w:hyperlink>
      <w:r w:rsidRPr="00B428BA">
        <w:rPr>
          <w:sz w:val="16"/>
          <w:szCs w:val="16"/>
        </w:rPr>
        <w:t xml:space="preserve"> </w:t>
      </w:r>
    </w:p>
  </w:footnote>
  <w:footnote w:id="7">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WHO 2016. Preventing disease through healthy environments. A global assessment of the burden of disease from environmental risks. World Health Organization, Geneva, Switzerland. </w:t>
      </w:r>
      <w:hyperlink r:id="rId7" w:history="1">
        <w:r w:rsidRPr="00B428BA">
          <w:rPr>
            <w:rStyle w:val="Hyperlink"/>
            <w:sz w:val="16"/>
            <w:szCs w:val="16"/>
          </w:rPr>
          <w:t>http://www.who.int/quantifying_ehimpacts/publications/preventing-disease/en/</w:t>
        </w:r>
      </w:hyperlink>
      <w:r w:rsidRPr="00B428BA">
        <w:rPr>
          <w:sz w:val="16"/>
          <w:szCs w:val="16"/>
        </w:rPr>
        <w:t xml:space="preserve"> </w:t>
      </w:r>
    </w:p>
    <w:p w:rsidR="00072E6C" w:rsidRDefault="00072E6C">
      <w:pPr>
        <w:pStyle w:val="Funotentext"/>
      </w:pPr>
    </w:p>
  </w:footnote>
  <w:footnote w:id="8">
    <w:p w:rsidR="00072E6C" w:rsidRPr="00B428BA" w:rsidRDefault="00072E6C" w:rsidP="00B428BA">
      <w:pPr>
        <w:pStyle w:val="KeinLeerraum"/>
        <w:rPr>
          <w:sz w:val="16"/>
          <w:szCs w:val="16"/>
          <w:lang w:val="en-US"/>
        </w:rPr>
      </w:pPr>
      <w:r w:rsidRPr="00B428BA">
        <w:rPr>
          <w:rStyle w:val="Funotenzeichen"/>
          <w:sz w:val="16"/>
          <w:szCs w:val="16"/>
        </w:rPr>
        <w:footnoteRef/>
      </w:r>
      <w:r w:rsidRPr="00B428BA">
        <w:rPr>
          <w:sz w:val="16"/>
          <w:szCs w:val="16"/>
        </w:rPr>
        <w:t xml:space="preserve"> </w:t>
      </w:r>
      <w:r w:rsidRPr="00B428BA">
        <w:rPr>
          <w:bCs/>
          <w:sz w:val="16"/>
          <w:szCs w:val="16"/>
        </w:rPr>
        <w:t xml:space="preserve">WHO. Training Package for the Health Sector </w:t>
      </w:r>
      <w:r w:rsidRPr="00B428BA">
        <w:rPr>
          <w:bCs/>
          <w:sz w:val="16"/>
          <w:szCs w:val="16"/>
          <w:lang w:val="en-US"/>
        </w:rPr>
        <w:t xml:space="preserve">Training modules and instructions for health care providers </w:t>
      </w:r>
      <w:hyperlink r:id="rId8" w:history="1">
        <w:r w:rsidRPr="00B428BA">
          <w:rPr>
            <w:rStyle w:val="Hyperlink"/>
            <w:sz w:val="16"/>
            <w:szCs w:val="16"/>
            <w:lang w:val="en-US"/>
          </w:rPr>
          <w:t>http://www.who.int/ceh/capacity/modules_form/en/index.html</w:t>
        </w:r>
      </w:hyperlink>
    </w:p>
  </w:footnote>
  <w:footnote w:id="9">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WHO 2004. Fourth Ministerial Conference  on Environment and Health Budapest, Hungary, 23–25 June 2004 World Health Organization, Regional Office for Europe, Copenhagen, Denmark </w:t>
      </w:r>
      <w:hyperlink r:id="rId9" w:history="1">
        <w:r w:rsidRPr="00B428BA">
          <w:rPr>
            <w:rStyle w:val="Hyperlink"/>
            <w:sz w:val="16"/>
            <w:szCs w:val="16"/>
          </w:rPr>
          <w:t>http://www.euro.who.int/__data/assets/pdf_file/0008/88577/E83335.pdf</w:t>
        </w:r>
      </w:hyperlink>
    </w:p>
  </w:footnote>
  <w:footnote w:id="10">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WHO 2010. Parma Ministerial Declaration. 5</w:t>
      </w:r>
      <w:r w:rsidRPr="00B428BA">
        <w:rPr>
          <w:sz w:val="16"/>
          <w:szCs w:val="16"/>
          <w:vertAlign w:val="superscript"/>
        </w:rPr>
        <w:t>th</w:t>
      </w:r>
      <w:r w:rsidRPr="00B428BA">
        <w:rPr>
          <w:sz w:val="16"/>
          <w:szCs w:val="16"/>
        </w:rPr>
        <w:t xml:space="preserve"> Ministerial Conference on Environment and Health. World Health Organization, Regional Office for Europe, Copenhagen, Denmark </w:t>
      </w:r>
      <w:hyperlink r:id="rId10" w:history="1">
        <w:r w:rsidRPr="00B428BA">
          <w:rPr>
            <w:rStyle w:val="Hyperlink"/>
            <w:sz w:val="16"/>
            <w:szCs w:val="16"/>
          </w:rPr>
          <w:t>http://www.euro.who.int/__data/assets/pdf_file/0011/78608/E93618.pdf</w:t>
        </w:r>
      </w:hyperlink>
      <w:r w:rsidRPr="00B428BA">
        <w:rPr>
          <w:sz w:val="16"/>
          <w:szCs w:val="16"/>
        </w:rPr>
        <w:t xml:space="preserve">  </w:t>
      </w:r>
    </w:p>
  </w:footnote>
  <w:footnote w:id="11">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WHO. Health 2020. World Health Organization, Regional Office for Europe, Copenhagen, Denmark </w:t>
      </w:r>
      <w:hyperlink r:id="rId11" w:history="1">
        <w:r w:rsidRPr="00B428BA">
          <w:rPr>
            <w:rStyle w:val="Hyperlink"/>
            <w:sz w:val="16"/>
            <w:szCs w:val="16"/>
          </w:rPr>
          <w:t>http://www.euro.who.int/en/health-topics/health-policy/health-2020-the-european-policy-for-health-and-well-being/about-health-2020/priority-areas</w:t>
        </w:r>
      </w:hyperlink>
      <w:r w:rsidRPr="00B428BA">
        <w:rPr>
          <w:sz w:val="16"/>
          <w:szCs w:val="16"/>
        </w:rPr>
        <w:t xml:space="preserve"> </w:t>
      </w:r>
    </w:p>
  </w:footnote>
  <w:footnote w:id="12">
    <w:p w:rsidR="00072E6C" w:rsidRDefault="00072E6C" w:rsidP="00601AB8">
      <w:pPr>
        <w:pStyle w:val="KeinLeerraum"/>
      </w:pPr>
      <w:r w:rsidRPr="00B428BA">
        <w:rPr>
          <w:rStyle w:val="Funotenzeichen"/>
          <w:sz w:val="16"/>
          <w:szCs w:val="16"/>
        </w:rPr>
        <w:footnoteRef/>
      </w:r>
      <w:r w:rsidRPr="00B428BA">
        <w:rPr>
          <w:sz w:val="16"/>
          <w:szCs w:val="16"/>
        </w:rPr>
        <w:t xml:space="preserve"> WHO 2015. The </w:t>
      </w:r>
      <w:proofErr w:type="gramStart"/>
      <w:r w:rsidRPr="00B428BA">
        <w:rPr>
          <w:sz w:val="16"/>
          <w:szCs w:val="16"/>
        </w:rPr>
        <w:t>Minsk  Declaration</w:t>
      </w:r>
      <w:proofErr w:type="gramEnd"/>
      <w:r w:rsidRPr="00B428BA">
        <w:rPr>
          <w:sz w:val="16"/>
          <w:szCs w:val="16"/>
        </w:rPr>
        <w:t xml:space="preserve"> - The Life-course Approach  in the Context of Health 2020. World Health Organization, Regional Office for Europe, Copenhagen, Denmark </w:t>
      </w:r>
      <w:hyperlink r:id="rId12" w:history="1">
        <w:r w:rsidRPr="00B428BA">
          <w:rPr>
            <w:rStyle w:val="Hyperlink"/>
            <w:sz w:val="16"/>
            <w:szCs w:val="16"/>
          </w:rPr>
          <w:t>http://www.euro.who.int/__data/assets/pdf_file/0009/289962/The-Minsk-Declaration-EN-rev1.pdf?ua=1</w:t>
        </w:r>
      </w:hyperlink>
      <w:r w:rsidRPr="00B428BA">
        <w:rPr>
          <w:rStyle w:val="Hyperlink"/>
          <w:sz w:val="16"/>
          <w:szCs w:val="16"/>
        </w:rPr>
        <w:t xml:space="preserve"> </w:t>
      </w:r>
      <w:r w:rsidRPr="00B428BA">
        <w:rPr>
          <w:sz w:val="16"/>
          <w:szCs w:val="16"/>
        </w:rPr>
        <w:t xml:space="preserve"> </w:t>
      </w:r>
    </w:p>
  </w:footnote>
  <w:footnote w:id="13">
    <w:p w:rsidR="00072E6C" w:rsidRPr="00B428BA" w:rsidRDefault="00072E6C">
      <w:pPr>
        <w:pStyle w:val="Funotentext"/>
        <w:rPr>
          <w:sz w:val="16"/>
          <w:szCs w:val="16"/>
        </w:rPr>
      </w:pPr>
      <w:r w:rsidRPr="00B428BA">
        <w:rPr>
          <w:rStyle w:val="Funotenzeichen"/>
          <w:sz w:val="16"/>
          <w:szCs w:val="16"/>
        </w:rPr>
        <w:footnoteRef/>
      </w:r>
      <w:r w:rsidRPr="00B428BA">
        <w:rPr>
          <w:sz w:val="16"/>
          <w:szCs w:val="16"/>
        </w:rPr>
        <w:t xml:space="preserve"> UNECE. Protocol on Water and Health </w:t>
      </w:r>
      <w:hyperlink r:id="rId13" w:history="1">
        <w:r w:rsidRPr="00B428BA">
          <w:rPr>
            <w:rStyle w:val="Hyperlink"/>
            <w:sz w:val="16"/>
            <w:szCs w:val="16"/>
          </w:rPr>
          <w:t>http://www.unece.org/environmental-policy/conventions/water/protocol-on-water-and-health.html</w:t>
        </w:r>
      </w:hyperlink>
      <w:r w:rsidRPr="00B428BA">
        <w:rPr>
          <w:sz w:val="16"/>
          <w:szCs w:val="16"/>
        </w:rPr>
        <w:t xml:space="preserve">  </w:t>
      </w:r>
    </w:p>
  </w:footnote>
  <w:footnote w:id="14">
    <w:p w:rsidR="00072E6C" w:rsidRPr="00B428BA" w:rsidRDefault="00072E6C">
      <w:pPr>
        <w:pStyle w:val="Funotentext"/>
        <w:rPr>
          <w:sz w:val="16"/>
          <w:szCs w:val="16"/>
        </w:rPr>
      </w:pPr>
      <w:r w:rsidRPr="00B428BA">
        <w:rPr>
          <w:rStyle w:val="Funotenzeichen"/>
          <w:sz w:val="16"/>
          <w:szCs w:val="16"/>
        </w:rPr>
        <w:footnoteRef/>
      </w:r>
      <w:r w:rsidRPr="00B428BA">
        <w:rPr>
          <w:sz w:val="16"/>
          <w:szCs w:val="16"/>
        </w:rPr>
        <w:t xml:space="preserve"> WHO 2015. Identification of risks of endocrine-disrupting chemicals: overview of existing practices and steps ahead. Meeting report. World Health Organization, Regional Office for Europe, Copenhagen, Denmark </w:t>
      </w:r>
      <w:hyperlink r:id="rId14" w:history="1">
        <w:r w:rsidRPr="00B428BA">
          <w:rPr>
            <w:rStyle w:val="Hyperlink"/>
            <w:sz w:val="16"/>
            <w:szCs w:val="16"/>
          </w:rPr>
          <w:t>http://www.euro.who.int/en/health-topics/environment-and-health/health-impact-assessment/publications/2015/identification-of-risks-of-endocrine-disrupting-chemicals-overview-of-existing-practices-and-steps-ahead-2015</w:t>
        </w:r>
      </w:hyperlink>
      <w:r w:rsidRPr="00B428BA">
        <w:rPr>
          <w:sz w:val="16"/>
          <w:szCs w:val="16"/>
        </w:rPr>
        <w:t xml:space="preserve"> </w:t>
      </w:r>
    </w:p>
  </w:footnote>
  <w:footnote w:id="15">
    <w:p w:rsidR="00072E6C" w:rsidRDefault="00072E6C">
      <w:pPr>
        <w:pStyle w:val="Funotentext"/>
      </w:pPr>
      <w:r w:rsidRPr="00B428BA">
        <w:rPr>
          <w:rStyle w:val="Funotenzeichen"/>
          <w:sz w:val="16"/>
          <w:szCs w:val="16"/>
        </w:rPr>
        <w:footnoteRef/>
      </w:r>
      <w:r w:rsidRPr="00B428BA">
        <w:rPr>
          <w:sz w:val="16"/>
          <w:szCs w:val="16"/>
        </w:rPr>
        <w:t xml:space="preserve"> WHO 2014. Identification of risks from exposure to endocrine-disrupting chemicals at the country level. World Health Organization, Regional Office for Europe, Copenhagen, Denmark </w:t>
      </w:r>
      <w:hyperlink r:id="rId15" w:history="1">
        <w:r w:rsidRPr="00B428BA">
          <w:rPr>
            <w:rStyle w:val="Hyperlink"/>
            <w:sz w:val="16"/>
            <w:szCs w:val="16"/>
          </w:rPr>
          <w:t>http://www.euro.who.int/en/publications/abstracts/identification-of-risks-from-exposure-to-endocrine-disrupting-chemicals-at-the-country-level</w:t>
        </w:r>
      </w:hyperlink>
      <w:r>
        <w:t xml:space="preserve"> </w:t>
      </w:r>
    </w:p>
  </w:footnote>
  <w:footnote w:id="16">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WHO 2015. Health sector involvement in the implementation of the </w:t>
      </w:r>
      <w:proofErr w:type="spellStart"/>
      <w:r w:rsidRPr="00B428BA">
        <w:rPr>
          <w:sz w:val="16"/>
          <w:szCs w:val="16"/>
        </w:rPr>
        <w:t>Minamata</w:t>
      </w:r>
      <w:proofErr w:type="spellEnd"/>
      <w:r w:rsidRPr="00B428BA">
        <w:rPr>
          <w:sz w:val="16"/>
          <w:szCs w:val="16"/>
        </w:rPr>
        <w:t xml:space="preserve"> Convention: assessment and prevention of mercury exposure. World Health Organization, Regional Office for Europe, Copenhagen, Denmark </w:t>
      </w:r>
      <w:hyperlink r:id="rId16" w:history="1">
        <w:r w:rsidRPr="00B428BA">
          <w:rPr>
            <w:rStyle w:val="Hyperlink"/>
            <w:sz w:val="16"/>
            <w:szCs w:val="16"/>
          </w:rPr>
          <w:t>http://www.euro.who.int/__data/assets/pdf_file/0018/303642/Minamata-Convention_Meeting-Report.pdf</w:t>
        </w:r>
      </w:hyperlink>
      <w:r w:rsidRPr="00B428BA">
        <w:rPr>
          <w:sz w:val="16"/>
          <w:szCs w:val="16"/>
        </w:rPr>
        <w:t xml:space="preserve"> </w:t>
      </w:r>
    </w:p>
  </w:footnote>
  <w:footnote w:id="17">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t>
      </w:r>
      <w:hyperlink r:id="rId17" w:history="1">
        <w:r w:rsidRPr="00B428BA">
          <w:rPr>
            <w:rStyle w:val="Hyperlink"/>
            <w:sz w:val="16"/>
            <w:szCs w:val="16"/>
          </w:rPr>
          <w:t>http://www.who.int/nmh/events/ncd_action_plan/en/</w:t>
        </w:r>
      </w:hyperlink>
      <w:r w:rsidRPr="00B428BA">
        <w:rPr>
          <w:sz w:val="16"/>
          <w:szCs w:val="16"/>
        </w:rPr>
        <w:t xml:space="preserve"> </w:t>
      </w:r>
    </w:p>
  </w:footnote>
  <w:footnote w:id="18">
    <w:p w:rsidR="00072E6C" w:rsidRPr="00B30AFA" w:rsidRDefault="00072E6C" w:rsidP="00B30AFA">
      <w:pPr>
        <w:pStyle w:val="KeinLeerraum"/>
        <w:rPr>
          <w:sz w:val="16"/>
          <w:szCs w:val="16"/>
        </w:rPr>
      </w:pPr>
      <w:r w:rsidRPr="00B428BA">
        <w:rPr>
          <w:rStyle w:val="Funotenzeichen"/>
          <w:sz w:val="16"/>
          <w:szCs w:val="16"/>
        </w:rPr>
        <w:footnoteRef/>
      </w:r>
      <w:r w:rsidRPr="00B428BA">
        <w:rPr>
          <w:sz w:val="16"/>
          <w:szCs w:val="16"/>
        </w:rPr>
        <w:t xml:space="preserve"> WHO 2015. Health sector involvement in the implementation of the </w:t>
      </w:r>
      <w:proofErr w:type="spellStart"/>
      <w:r w:rsidRPr="00B428BA">
        <w:rPr>
          <w:sz w:val="16"/>
          <w:szCs w:val="16"/>
        </w:rPr>
        <w:t>Minamata</w:t>
      </w:r>
      <w:proofErr w:type="spellEnd"/>
      <w:r w:rsidRPr="00B428BA">
        <w:rPr>
          <w:sz w:val="16"/>
          <w:szCs w:val="16"/>
        </w:rPr>
        <w:t xml:space="preserve"> Convention: assessment and prevention of mercury exposure. World Health Organization, Regional Office for Europe, Copenhagen, Denmark </w:t>
      </w:r>
      <w:hyperlink r:id="rId18" w:history="1">
        <w:r w:rsidRPr="00B428BA">
          <w:rPr>
            <w:rStyle w:val="Hyperlink"/>
            <w:sz w:val="16"/>
            <w:szCs w:val="16"/>
          </w:rPr>
          <w:t>http://www.euro.who.int/__data/assets/pdf_file/0018/303642/Minamata-Convention_Meeting-Report.pdf</w:t>
        </w:r>
      </w:hyperlink>
      <w:r w:rsidRPr="00B428BA">
        <w:rPr>
          <w:sz w:val="16"/>
          <w:szCs w:val="16"/>
        </w:rPr>
        <w:t xml:space="preserve"> </w:t>
      </w:r>
    </w:p>
  </w:footnote>
  <w:footnote w:id="19">
    <w:p w:rsidR="00072E6C" w:rsidRPr="00B428BA" w:rsidRDefault="00072E6C" w:rsidP="00B428BA">
      <w:pPr>
        <w:pStyle w:val="KeinLeerraum"/>
        <w:rPr>
          <w:sz w:val="16"/>
          <w:szCs w:val="16"/>
        </w:rPr>
      </w:pPr>
      <w:r w:rsidRPr="00B428BA">
        <w:rPr>
          <w:rStyle w:val="Funotenzeichen"/>
          <w:sz w:val="16"/>
          <w:szCs w:val="16"/>
        </w:rPr>
        <w:footnoteRef/>
      </w:r>
      <w:r w:rsidRPr="00B428BA">
        <w:rPr>
          <w:sz w:val="16"/>
          <w:szCs w:val="16"/>
        </w:rPr>
        <w:t xml:space="preserve"> WHO, 2014. Health-sector involvement in chemicals management at the national level: review of current practice. World Health Organization, Regional Office for Europe, Copenhagen, Denmark </w:t>
      </w:r>
      <w:r>
        <w:rPr>
          <w:sz w:val="16"/>
          <w:szCs w:val="16"/>
        </w:rPr>
        <w:t>(</w:t>
      </w:r>
      <w:hyperlink r:id="rId19" w:history="1">
        <w:r w:rsidRPr="00B428BA">
          <w:rPr>
            <w:sz w:val="16"/>
            <w:szCs w:val="16"/>
            <w:u w:val="single"/>
          </w:rPr>
          <w:t>http://www.euro.who.int/en/publications/abstracts/health-sector-involvement-in-chemicals-management-at-the-national-level-review-of-current-practice</w:t>
        </w:r>
      </w:hyperlink>
      <w:r>
        <w:rPr>
          <w:sz w:val="16"/>
          <w:szCs w:val="16"/>
          <w:u w:val="single"/>
        </w:rPr>
        <w:t xml:space="preserve">)   </w:t>
      </w:r>
      <w:r w:rsidRPr="00B428BA">
        <w:rPr>
          <w:sz w:val="16"/>
          <w:szCs w:val="16"/>
        </w:rPr>
        <w:t xml:space="preserve"> </w:t>
      </w:r>
    </w:p>
  </w:footnote>
  <w:footnote w:id="20">
    <w:p w:rsidR="00072E6C" w:rsidRPr="00B428BA" w:rsidRDefault="00072E6C" w:rsidP="00B36007">
      <w:pPr>
        <w:pStyle w:val="KeinLeerraum"/>
        <w:rPr>
          <w:sz w:val="16"/>
          <w:szCs w:val="16"/>
        </w:rPr>
      </w:pPr>
      <w:r w:rsidRPr="00B428BA">
        <w:rPr>
          <w:rStyle w:val="Funotenzeichen"/>
          <w:sz w:val="16"/>
          <w:szCs w:val="16"/>
        </w:rPr>
        <w:footnoteRef/>
      </w:r>
      <w:r w:rsidR="00254BB1">
        <w:rPr>
          <w:rStyle w:val="Hyperlink"/>
          <w:color w:val="auto"/>
          <w:sz w:val="16"/>
          <w:szCs w:val="16"/>
        </w:rPr>
        <w:t xml:space="preserve"> </w:t>
      </w:r>
      <w:r w:rsidR="00B36007">
        <w:rPr>
          <w:rStyle w:val="Hyperlink"/>
          <w:color w:val="auto"/>
          <w:sz w:val="16"/>
          <w:szCs w:val="16"/>
        </w:rPr>
        <w:t xml:space="preserve">WHO 2014. </w:t>
      </w:r>
      <w:r w:rsidR="00B36007" w:rsidRPr="00B36007">
        <w:rPr>
          <w:rStyle w:val="Hyperlink"/>
          <w:color w:val="auto"/>
          <w:sz w:val="16"/>
          <w:szCs w:val="16"/>
        </w:rPr>
        <w:t>International lead poisoning prevention week of action in the WHO European Region</w:t>
      </w:r>
      <w:r w:rsidR="00B36007">
        <w:rPr>
          <w:rStyle w:val="Hyperlink"/>
          <w:color w:val="auto"/>
          <w:sz w:val="16"/>
          <w:szCs w:val="16"/>
        </w:rPr>
        <w:t xml:space="preserve">, </w:t>
      </w:r>
      <w:r w:rsidR="00B36007" w:rsidRPr="00B36007">
        <w:rPr>
          <w:rStyle w:val="Hyperlink"/>
          <w:color w:val="auto"/>
          <w:sz w:val="16"/>
          <w:szCs w:val="16"/>
        </w:rPr>
        <w:t>20–26 October 2013</w:t>
      </w:r>
      <w:r w:rsidR="00B36007">
        <w:rPr>
          <w:rStyle w:val="Hyperlink"/>
          <w:color w:val="auto"/>
          <w:sz w:val="16"/>
          <w:szCs w:val="16"/>
        </w:rPr>
        <w:t xml:space="preserve">.  </w:t>
      </w:r>
      <w:r w:rsidR="00B36007" w:rsidRPr="00B428BA">
        <w:rPr>
          <w:sz w:val="16"/>
          <w:szCs w:val="16"/>
        </w:rPr>
        <w:t>World Health Organization, Regional Office for Europe, Copenhagen, Denmark</w:t>
      </w:r>
      <w:r w:rsidR="00B36007">
        <w:rPr>
          <w:rStyle w:val="Hyperlink"/>
          <w:color w:val="auto"/>
          <w:sz w:val="16"/>
          <w:szCs w:val="16"/>
        </w:rPr>
        <w:t xml:space="preserve"> (</w:t>
      </w:r>
      <w:hyperlink r:id="rId20" w:history="1">
        <w:r w:rsidR="00B36007" w:rsidRPr="00F00366">
          <w:rPr>
            <w:rStyle w:val="Hyperlink"/>
            <w:sz w:val="16"/>
            <w:szCs w:val="16"/>
          </w:rPr>
          <w:t>http://www.euro.who.int/__data/assets/pdf_file/0020/253271/WHO_Europe_LEAD-WEEK-REPORT.pdf</w:t>
        </w:r>
      </w:hyperlink>
      <w:r w:rsidR="00B36007">
        <w:rPr>
          <w:rStyle w:val="Hyperlink"/>
          <w:color w:val="auto"/>
          <w:sz w:val="16"/>
          <w:szCs w:val="16"/>
        </w:rPr>
        <w:t xml:space="preserve">)  </w:t>
      </w:r>
      <w:r w:rsidRPr="00B428BA">
        <w:rPr>
          <w:sz w:val="16"/>
          <w:szCs w:val="16"/>
        </w:rPr>
        <w:t xml:space="preserve">  </w:t>
      </w:r>
    </w:p>
  </w:footnote>
  <w:footnote w:id="21">
    <w:p w:rsidR="00072E6C" w:rsidRPr="00B30AFA" w:rsidRDefault="00072E6C" w:rsidP="00B428BA">
      <w:pPr>
        <w:pStyle w:val="KeinLeerraum"/>
        <w:rPr>
          <w:sz w:val="16"/>
          <w:szCs w:val="16"/>
        </w:rPr>
      </w:pPr>
      <w:r w:rsidRPr="00B30AFA">
        <w:rPr>
          <w:rStyle w:val="Funotenzeichen"/>
          <w:sz w:val="16"/>
          <w:szCs w:val="16"/>
        </w:rPr>
        <w:footnoteRef/>
      </w:r>
      <w:r w:rsidRPr="00B30AFA">
        <w:rPr>
          <w:sz w:val="16"/>
          <w:szCs w:val="16"/>
        </w:rPr>
        <w:t xml:space="preserve"> WHO 2015. School environment: Policies and current status. World Health Organization, Regional Office for Europe, Copenhagen, Denmark </w:t>
      </w:r>
      <w:hyperlink r:id="rId21" w:history="1">
        <w:r w:rsidRPr="00B30AFA">
          <w:rPr>
            <w:rStyle w:val="Hyperlink"/>
            <w:sz w:val="16"/>
            <w:szCs w:val="16"/>
          </w:rPr>
          <w:t>http://www.euro.who.int/__data/assets/pdf_file/0009/276624/School-environment-Policies-current-status-en.pdf?ua=1</w:t>
        </w:r>
      </w:hyperlink>
      <w:r w:rsidRPr="00B30AFA">
        <w:rPr>
          <w:sz w:val="16"/>
          <w:szCs w:val="16"/>
        </w:rPr>
        <w:t xml:space="preserve"> </w:t>
      </w:r>
    </w:p>
  </w:footnote>
  <w:footnote w:id="22">
    <w:p w:rsidR="00072E6C" w:rsidRPr="00346C8F" w:rsidRDefault="00072E6C" w:rsidP="00346C8F">
      <w:pPr>
        <w:pStyle w:val="Funotentext"/>
        <w:rPr>
          <w:sz w:val="16"/>
          <w:szCs w:val="16"/>
        </w:rPr>
      </w:pPr>
      <w:r w:rsidRPr="00346C8F">
        <w:rPr>
          <w:rStyle w:val="Funotenzeichen"/>
          <w:sz w:val="16"/>
          <w:szCs w:val="16"/>
        </w:rPr>
        <w:footnoteRef/>
      </w:r>
      <w:r w:rsidRPr="00346C8F">
        <w:rPr>
          <w:sz w:val="16"/>
          <w:szCs w:val="16"/>
        </w:rPr>
        <w:t xml:space="preserve"> WHO 2012. Review of social determinants and the health divide in the WHO European Region: final report</w:t>
      </w:r>
      <w:r w:rsidR="00254BB1">
        <w:rPr>
          <w:sz w:val="16"/>
          <w:szCs w:val="16"/>
        </w:rPr>
        <w:t xml:space="preserve">. </w:t>
      </w:r>
      <w:r w:rsidR="00254BB1" w:rsidRPr="000D579B">
        <w:rPr>
          <w:sz w:val="16"/>
          <w:szCs w:val="16"/>
        </w:rPr>
        <w:t>World Health Organization, Regional Office for Europe, Copenhagen, Denmark</w:t>
      </w:r>
      <w:r>
        <w:rPr>
          <w:sz w:val="16"/>
          <w:szCs w:val="16"/>
        </w:rPr>
        <w:t xml:space="preserve"> </w:t>
      </w:r>
      <w:r w:rsidRPr="00346C8F">
        <w:rPr>
          <w:sz w:val="16"/>
          <w:szCs w:val="16"/>
        </w:rPr>
        <w:t>(http://www.euro.who.int/__data/assets/pdf_file/0004/251878/Review-of-social-determinants-and-the-health-divide-in-the-WHO-European-Region-FINAL-REPORT.pdf)</w:t>
      </w:r>
    </w:p>
  </w:footnote>
  <w:footnote w:id="23">
    <w:p w:rsidR="00072E6C" w:rsidRPr="000D579B" w:rsidRDefault="00072E6C" w:rsidP="00346C8F">
      <w:pPr>
        <w:pStyle w:val="Funotentext"/>
        <w:rPr>
          <w:sz w:val="16"/>
          <w:szCs w:val="16"/>
        </w:rPr>
      </w:pPr>
      <w:r w:rsidRPr="000D579B">
        <w:rPr>
          <w:rStyle w:val="Funotenzeichen"/>
          <w:sz w:val="16"/>
          <w:szCs w:val="16"/>
        </w:rPr>
        <w:footnoteRef/>
      </w:r>
      <w:r w:rsidRPr="000D579B">
        <w:rPr>
          <w:sz w:val="16"/>
          <w:szCs w:val="16"/>
        </w:rPr>
        <w:t>WHO, 2012. Environmental health inequalities in Europe, Assessment report</w:t>
      </w:r>
      <w:r w:rsidR="00254BB1">
        <w:rPr>
          <w:sz w:val="16"/>
          <w:szCs w:val="16"/>
        </w:rPr>
        <w:t>.</w:t>
      </w:r>
      <w:r w:rsidRPr="000D579B">
        <w:rPr>
          <w:sz w:val="16"/>
          <w:szCs w:val="16"/>
        </w:rPr>
        <w:t xml:space="preserve"> World Health Organization, Regional Office for Europe, Copenhagen, Denmark (</w:t>
      </w:r>
      <w:hyperlink r:id="rId22" w:history="1">
        <w:r w:rsidRPr="000D579B">
          <w:rPr>
            <w:rStyle w:val="Hyperlink"/>
            <w:sz w:val="16"/>
            <w:szCs w:val="16"/>
          </w:rPr>
          <w:t>http://www.euro.who.int/en/publications/abstracts/environmental-health-inequalities-in-europe.-assessment-report</w:t>
        </w:r>
      </w:hyperlink>
      <w:r w:rsidRPr="000D579B">
        <w:rPr>
          <w:sz w:val="16"/>
          <w:szCs w:val="16"/>
        </w:rPr>
        <w:t xml:space="preserve">) </w:t>
      </w:r>
    </w:p>
  </w:footnote>
  <w:footnote w:id="24">
    <w:p w:rsidR="00072E6C" w:rsidRPr="00254BB1" w:rsidRDefault="00072E6C" w:rsidP="00B30AFA">
      <w:pPr>
        <w:rPr>
          <w:sz w:val="16"/>
          <w:szCs w:val="16"/>
          <w:lang w:val="da-DK"/>
        </w:rPr>
      </w:pPr>
      <w:r w:rsidRPr="00B30AFA">
        <w:rPr>
          <w:rStyle w:val="Funotenzeichen"/>
          <w:sz w:val="16"/>
          <w:szCs w:val="16"/>
        </w:rPr>
        <w:footnoteRef/>
      </w:r>
      <w:r w:rsidRPr="00254BB1">
        <w:rPr>
          <w:sz w:val="16"/>
          <w:szCs w:val="16"/>
          <w:lang w:val="da-DK"/>
        </w:rPr>
        <w:t xml:space="preserve"> Braubach et al., 2016 </w:t>
      </w:r>
      <w:hyperlink r:id="rId23" w:history="1">
        <w:r w:rsidRPr="00254BB1">
          <w:rPr>
            <w:rStyle w:val="Hyperlink"/>
            <w:sz w:val="16"/>
            <w:szCs w:val="16"/>
            <w:lang w:val="da-DK"/>
          </w:rPr>
          <w:t>http://www.euro.who.int/__data/assets/pdf_file/0009/314100/Volume-2-Issue-2-POLICY-AND-PRACTICE-final.pdf?ua=1</w:t>
        </w:r>
      </w:hyperlink>
      <w:r w:rsidRPr="00254BB1">
        <w:rPr>
          <w:sz w:val="16"/>
          <w:szCs w:val="16"/>
          <w:lang w:val="da-DK"/>
        </w:rPr>
        <w:t xml:space="preserve"> </w:t>
      </w:r>
    </w:p>
    <w:p w:rsidR="00072E6C" w:rsidRPr="00254BB1" w:rsidRDefault="00072E6C" w:rsidP="00B30AFA">
      <w:pPr>
        <w:pStyle w:val="Funotentext"/>
        <w:rPr>
          <w:lang w:val="da-D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B19"/>
    <w:multiLevelType w:val="hybridMultilevel"/>
    <w:tmpl w:val="362C8496"/>
    <w:lvl w:ilvl="0" w:tplc="0A802162">
      <w:start w:val="1"/>
      <w:numFmt w:val="bullet"/>
      <w:lvlText w:val="•"/>
      <w:lvlJc w:val="left"/>
      <w:pPr>
        <w:tabs>
          <w:tab w:val="num" w:pos="720"/>
        </w:tabs>
        <w:ind w:left="720" w:hanging="360"/>
      </w:pPr>
      <w:rPr>
        <w:rFonts w:ascii="Arial" w:hAnsi="Arial" w:hint="default"/>
      </w:rPr>
    </w:lvl>
    <w:lvl w:ilvl="1" w:tplc="09403B4C" w:tentative="1">
      <w:start w:val="1"/>
      <w:numFmt w:val="bullet"/>
      <w:lvlText w:val="•"/>
      <w:lvlJc w:val="left"/>
      <w:pPr>
        <w:tabs>
          <w:tab w:val="num" w:pos="1440"/>
        </w:tabs>
        <w:ind w:left="1440" w:hanging="360"/>
      </w:pPr>
      <w:rPr>
        <w:rFonts w:ascii="Arial" w:hAnsi="Arial" w:hint="default"/>
      </w:rPr>
    </w:lvl>
    <w:lvl w:ilvl="2" w:tplc="42B20C1A" w:tentative="1">
      <w:start w:val="1"/>
      <w:numFmt w:val="bullet"/>
      <w:lvlText w:val="•"/>
      <w:lvlJc w:val="left"/>
      <w:pPr>
        <w:tabs>
          <w:tab w:val="num" w:pos="2160"/>
        </w:tabs>
        <w:ind w:left="2160" w:hanging="360"/>
      </w:pPr>
      <w:rPr>
        <w:rFonts w:ascii="Arial" w:hAnsi="Arial" w:hint="default"/>
      </w:rPr>
    </w:lvl>
    <w:lvl w:ilvl="3" w:tplc="7E20FA4A" w:tentative="1">
      <w:start w:val="1"/>
      <w:numFmt w:val="bullet"/>
      <w:lvlText w:val="•"/>
      <w:lvlJc w:val="left"/>
      <w:pPr>
        <w:tabs>
          <w:tab w:val="num" w:pos="2880"/>
        </w:tabs>
        <w:ind w:left="2880" w:hanging="360"/>
      </w:pPr>
      <w:rPr>
        <w:rFonts w:ascii="Arial" w:hAnsi="Arial" w:hint="default"/>
      </w:rPr>
    </w:lvl>
    <w:lvl w:ilvl="4" w:tplc="AA02BF16" w:tentative="1">
      <w:start w:val="1"/>
      <w:numFmt w:val="bullet"/>
      <w:lvlText w:val="•"/>
      <w:lvlJc w:val="left"/>
      <w:pPr>
        <w:tabs>
          <w:tab w:val="num" w:pos="3600"/>
        </w:tabs>
        <w:ind w:left="3600" w:hanging="360"/>
      </w:pPr>
      <w:rPr>
        <w:rFonts w:ascii="Arial" w:hAnsi="Arial" w:hint="default"/>
      </w:rPr>
    </w:lvl>
    <w:lvl w:ilvl="5" w:tplc="3D625D6A" w:tentative="1">
      <w:start w:val="1"/>
      <w:numFmt w:val="bullet"/>
      <w:lvlText w:val="•"/>
      <w:lvlJc w:val="left"/>
      <w:pPr>
        <w:tabs>
          <w:tab w:val="num" w:pos="4320"/>
        </w:tabs>
        <w:ind w:left="4320" w:hanging="360"/>
      </w:pPr>
      <w:rPr>
        <w:rFonts w:ascii="Arial" w:hAnsi="Arial" w:hint="default"/>
      </w:rPr>
    </w:lvl>
    <w:lvl w:ilvl="6" w:tplc="0784B7A4" w:tentative="1">
      <w:start w:val="1"/>
      <w:numFmt w:val="bullet"/>
      <w:lvlText w:val="•"/>
      <w:lvlJc w:val="left"/>
      <w:pPr>
        <w:tabs>
          <w:tab w:val="num" w:pos="5040"/>
        </w:tabs>
        <w:ind w:left="5040" w:hanging="360"/>
      </w:pPr>
      <w:rPr>
        <w:rFonts w:ascii="Arial" w:hAnsi="Arial" w:hint="default"/>
      </w:rPr>
    </w:lvl>
    <w:lvl w:ilvl="7" w:tplc="8A8800F6" w:tentative="1">
      <w:start w:val="1"/>
      <w:numFmt w:val="bullet"/>
      <w:lvlText w:val="•"/>
      <w:lvlJc w:val="left"/>
      <w:pPr>
        <w:tabs>
          <w:tab w:val="num" w:pos="5760"/>
        </w:tabs>
        <w:ind w:left="5760" w:hanging="360"/>
      </w:pPr>
      <w:rPr>
        <w:rFonts w:ascii="Arial" w:hAnsi="Arial" w:hint="default"/>
      </w:rPr>
    </w:lvl>
    <w:lvl w:ilvl="8" w:tplc="3A506E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64858"/>
    <w:multiLevelType w:val="hybridMultilevel"/>
    <w:tmpl w:val="5A9EFB74"/>
    <w:lvl w:ilvl="0" w:tplc="1548B3EE">
      <w:start w:val="1"/>
      <w:numFmt w:val="bullet"/>
      <w:lvlText w:val="•"/>
      <w:lvlJc w:val="left"/>
      <w:pPr>
        <w:tabs>
          <w:tab w:val="num" w:pos="720"/>
        </w:tabs>
        <w:ind w:left="720" w:hanging="360"/>
      </w:pPr>
      <w:rPr>
        <w:rFonts w:ascii="Arial" w:hAnsi="Arial" w:hint="default"/>
      </w:rPr>
    </w:lvl>
    <w:lvl w:ilvl="1" w:tplc="326CDFE2" w:tentative="1">
      <w:start w:val="1"/>
      <w:numFmt w:val="bullet"/>
      <w:lvlText w:val="•"/>
      <w:lvlJc w:val="left"/>
      <w:pPr>
        <w:tabs>
          <w:tab w:val="num" w:pos="1440"/>
        </w:tabs>
        <w:ind w:left="1440" w:hanging="360"/>
      </w:pPr>
      <w:rPr>
        <w:rFonts w:ascii="Arial" w:hAnsi="Arial" w:hint="default"/>
      </w:rPr>
    </w:lvl>
    <w:lvl w:ilvl="2" w:tplc="72661352" w:tentative="1">
      <w:start w:val="1"/>
      <w:numFmt w:val="bullet"/>
      <w:lvlText w:val="•"/>
      <w:lvlJc w:val="left"/>
      <w:pPr>
        <w:tabs>
          <w:tab w:val="num" w:pos="2160"/>
        </w:tabs>
        <w:ind w:left="2160" w:hanging="360"/>
      </w:pPr>
      <w:rPr>
        <w:rFonts w:ascii="Arial" w:hAnsi="Arial" w:hint="default"/>
      </w:rPr>
    </w:lvl>
    <w:lvl w:ilvl="3" w:tplc="A01E186A" w:tentative="1">
      <w:start w:val="1"/>
      <w:numFmt w:val="bullet"/>
      <w:lvlText w:val="•"/>
      <w:lvlJc w:val="left"/>
      <w:pPr>
        <w:tabs>
          <w:tab w:val="num" w:pos="2880"/>
        </w:tabs>
        <w:ind w:left="2880" w:hanging="360"/>
      </w:pPr>
      <w:rPr>
        <w:rFonts w:ascii="Arial" w:hAnsi="Arial" w:hint="default"/>
      </w:rPr>
    </w:lvl>
    <w:lvl w:ilvl="4" w:tplc="FB3A8C5A" w:tentative="1">
      <w:start w:val="1"/>
      <w:numFmt w:val="bullet"/>
      <w:lvlText w:val="•"/>
      <w:lvlJc w:val="left"/>
      <w:pPr>
        <w:tabs>
          <w:tab w:val="num" w:pos="3600"/>
        </w:tabs>
        <w:ind w:left="3600" w:hanging="360"/>
      </w:pPr>
      <w:rPr>
        <w:rFonts w:ascii="Arial" w:hAnsi="Arial" w:hint="default"/>
      </w:rPr>
    </w:lvl>
    <w:lvl w:ilvl="5" w:tplc="CA3C00E8" w:tentative="1">
      <w:start w:val="1"/>
      <w:numFmt w:val="bullet"/>
      <w:lvlText w:val="•"/>
      <w:lvlJc w:val="left"/>
      <w:pPr>
        <w:tabs>
          <w:tab w:val="num" w:pos="4320"/>
        </w:tabs>
        <w:ind w:left="4320" w:hanging="360"/>
      </w:pPr>
      <w:rPr>
        <w:rFonts w:ascii="Arial" w:hAnsi="Arial" w:hint="default"/>
      </w:rPr>
    </w:lvl>
    <w:lvl w:ilvl="6" w:tplc="27207B3E" w:tentative="1">
      <w:start w:val="1"/>
      <w:numFmt w:val="bullet"/>
      <w:lvlText w:val="•"/>
      <w:lvlJc w:val="left"/>
      <w:pPr>
        <w:tabs>
          <w:tab w:val="num" w:pos="5040"/>
        </w:tabs>
        <w:ind w:left="5040" w:hanging="360"/>
      </w:pPr>
      <w:rPr>
        <w:rFonts w:ascii="Arial" w:hAnsi="Arial" w:hint="default"/>
      </w:rPr>
    </w:lvl>
    <w:lvl w:ilvl="7" w:tplc="5B761DAE" w:tentative="1">
      <w:start w:val="1"/>
      <w:numFmt w:val="bullet"/>
      <w:lvlText w:val="•"/>
      <w:lvlJc w:val="left"/>
      <w:pPr>
        <w:tabs>
          <w:tab w:val="num" w:pos="5760"/>
        </w:tabs>
        <w:ind w:left="5760" w:hanging="360"/>
      </w:pPr>
      <w:rPr>
        <w:rFonts w:ascii="Arial" w:hAnsi="Arial" w:hint="default"/>
      </w:rPr>
    </w:lvl>
    <w:lvl w:ilvl="8" w:tplc="064866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27E08"/>
    <w:multiLevelType w:val="hybridMultilevel"/>
    <w:tmpl w:val="74CACA04"/>
    <w:lvl w:ilvl="0" w:tplc="7D48A9C2">
      <w:start w:val="1"/>
      <w:numFmt w:val="bullet"/>
      <w:lvlText w:val=""/>
      <w:lvlJc w:val="left"/>
      <w:pPr>
        <w:tabs>
          <w:tab w:val="num" w:pos="720"/>
        </w:tabs>
        <w:ind w:left="720" w:hanging="360"/>
      </w:pPr>
      <w:rPr>
        <w:rFonts w:ascii="Wingdings" w:hAnsi="Wingdings" w:hint="default"/>
      </w:rPr>
    </w:lvl>
    <w:lvl w:ilvl="1" w:tplc="F78C42C4">
      <w:start w:val="1"/>
      <w:numFmt w:val="bullet"/>
      <w:lvlText w:val=""/>
      <w:lvlJc w:val="left"/>
      <w:pPr>
        <w:tabs>
          <w:tab w:val="num" w:pos="1440"/>
        </w:tabs>
        <w:ind w:left="1440" w:hanging="360"/>
      </w:pPr>
      <w:rPr>
        <w:rFonts w:ascii="Wingdings" w:hAnsi="Wingdings" w:hint="default"/>
      </w:rPr>
    </w:lvl>
    <w:lvl w:ilvl="2" w:tplc="BA606CF8" w:tentative="1">
      <w:start w:val="1"/>
      <w:numFmt w:val="bullet"/>
      <w:lvlText w:val=""/>
      <w:lvlJc w:val="left"/>
      <w:pPr>
        <w:tabs>
          <w:tab w:val="num" w:pos="2160"/>
        </w:tabs>
        <w:ind w:left="2160" w:hanging="360"/>
      </w:pPr>
      <w:rPr>
        <w:rFonts w:ascii="Wingdings" w:hAnsi="Wingdings" w:hint="default"/>
      </w:rPr>
    </w:lvl>
    <w:lvl w:ilvl="3" w:tplc="E64EDB18" w:tentative="1">
      <w:start w:val="1"/>
      <w:numFmt w:val="bullet"/>
      <w:lvlText w:val=""/>
      <w:lvlJc w:val="left"/>
      <w:pPr>
        <w:tabs>
          <w:tab w:val="num" w:pos="2880"/>
        </w:tabs>
        <w:ind w:left="2880" w:hanging="360"/>
      </w:pPr>
      <w:rPr>
        <w:rFonts w:ascii="Wingdings" w:hAnsi="Wingdings" w:hint="default"/>
      </w:rPr>
    </w:lvl>
    <w:lvl w:ilvl="4" w:tplc="D1CE5282" w:tentative="1">
      <w:start w:val="1"/>
      <w:numFmt w:val="bullet"/>
      <w:lvlText w:val=""/>
      <w:lvlJc w:val="left"/>
      <w:pPr>
        <w:tabs>
          <w:tab w:val="num" w:pos="3600"/>
        </w:tabs>
        <w:ind w:left="3600" w:hanging="360"/>
      </w:pPr>
      <w:rPr>
        <w:rFonts w:ascii="Wingdings" w:hAnsi="Wingdings" w:hint="default"/>
      </w:rPr>
    </w:lvl>
    <w:lvl w:ilvl="5" w:tplc="9BDE11F4" w:tentative="1">
      <w:start w:val="1"/>
      <w:numFmt w:val="bullet"/>
      <w:lvlText w:val=""/>
      <w:lvlJc w:val="left"/>
      <w:pPr>
        <w:tabs>
          <w:tab w:val="num" w:pos="4320"/>
        </w:tabs>
        <w:ind w:left="4320" w:hanging="360"/>
      </w:pPr>
      <w:rPr>
        <w:rFonts w:ascii="Wingdings" w:hAnsi="Wingdings" w:hint="default"/>
      </w:rPr>
    </w:lvl>
    <w:lvl w:ilvl="6" w:tplc="FAE023D8" w:tentative="1">
      <w:start w:val="1"/>
      <w:numFmt w:val="bullet"/>
      <w:lvlText w:val=""/>
      <w:lvlJc w:val="left"/>
      <w:pPr>
        <w:tabs>
          <w:tab w:val="num" w:pos="5040"/>
        </w:tabs>
        <w:ind w:left="5040" w:hanging="360"/>
      </w:pPr>
      <w:rPr>
        <w:rFonts w:ascii="Wingdings" w:hAnsi="Wingdings" w:hint="default"/>
      </w:rPr>
    </w:lvl>
    <w:lvl w:ilvl="7" w:tplc="61EE57A4" w:tentative="1">
      <w:start w:val="1"/>
      <w:numFmt w:val="bullet"/>
      <w:lvlText w:val=""/>
      <w:lvlJc w:val="left"/>
      <w:pPr>
        <w:tabs>
          <w:tab w:val="num" w:pos="5760"/>
        </w:tabs>
        <w:ind w:left="5760" w:hanging="360"/>
      </w:pPr>
      <w:rPr>
        <w:rFonts w:ascii="Wingdings" w:hAnsi="Wingdings" w:hint="default"/>
      </w:rPr>
    </w:lvl>
    <w:lvl w:ilvl="8" w:tplc="9ECED1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575D3"/>
    <w:multiLevelType w:val="hybridMultilevel"/>
    <w:tmpl w:val="C932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01377"/>
    <w:multiLevelType w:val="hybridMultilevel"/>
    <w:tmpl w:val="F3BAD58A"/>
    <w:lvl w:ilvl="0" w:tplc="CDF6D292">
      <w:start w:val="1"/>
      <w:numFmt w:val="bullet"/>
      <w:lvlText w:val=""/>
      <w:lvlJc w:val="left"/>
      <w:pPr>
        <w:tabs>
          <w:tab w:val="num" w:pos="720"/>
        </w:tabs>
        <w:ind w:left="720" w:hanging="360"/>
      </w:pPr>
      <w:rPr>
        <w:rFonts w:ascii="Wingdings" w:hAnsi="Wingdings" w:hint="default"/>
      </w:rPr>
    </w:lvl>
    <w:lvl w:ilvl="1" w:tplc="B8C049B0">
      <w:start w:val="1745"/>
      <w:numFmt w:val="bullet"/>
      <w:lvlText w:val="–"/>
      <w:lvlJc w:val="left"/>
      <w:pPr>
        <w:tabs>
          <w:tab w:val="num" w:pos="1440"/>
        </w:tabs>
        <w:ind w:left="1440" w:hanging="360"/>
      </w:pPr>
      <w:rPr>
        <w:rFonts w:ascii="Arial" w:hAnsi="Arial" w:hint="default"/>
      </w:rPr>
    </w:lvl>
    <w:lvl w:ilvl="2" w:tplc="435C7E4A" w:tentative="1">
      <w:start w:val="1"/>
      <w:numFmt w:val="bullet"/>
      <w:lvlText w:val=""/>
      <w:lvlJc w:val="left"/>
      <w:pPr>
        <w:tabs>
          <w:tab w:val="num" w:pos="2160"/>
        </w:tabs>
        <w:ind w:left="2160" w:hanging="360"/>
      </w:pPr>
      <w:rPr>
        <w:rFonts w:ascii="Wingdings" w:hAnsi="Wingdings" w:hint="default"/>
      </w:rPr>
    </w:lvl>
    <w:lvl w:ilvl="3" w:tplc="84A0968C" w:tentative="1">
      <w:start w:val="1"/>
      <w:numFmt w:val="bullet"/>
      <w:lvlText w:val=""/>
      <w:lvlJc w:val="left"/>
      <w:pPr>
        <w:tabs>
          <w:tab w:val="num" w:pos="2880"/>
        </w:tabs>
        <w:ind w:left="2880" w:hanging="360"/>
      </w:pPr>
      <w:rPr>
        <w:rFonts w:ascii="Wingdings" w:hAnsi="Wingdings" w:hint="default"/>
      </w:rPr>
    </w:lvl>
    <w:lvl w:ilvl="4" w:tplc="02723EB2" w:tentative="1">
      <w:start w:val="1"/>
      <w:numFmt w:val="bullet"/>
      <w:lvlText w:val=""/>
      <w:lvlJc w:val="left"/>
      <w:pPr>
        <w:tabs>
          <w:tab w:val="num" w:pos="3600"/>
        </w:tabs>
        <w:ind w:left="3600" w:hanging="360"/>
      </w:pPr>
      <w:rPr>
        <w:rFonts w:ascii="Wingdings" w:hAnsi="Wingdings" w:hint="default"/>
      </w:rPr>
    </w:lvl>
    <w:lvl w:ilvl="5" w:tplc="8C7ACD78" w:tentative="1">
      <w:start w:val="1"/>
      <w:numFmt w:val="bullet"/>
      <w:lvlText w:val=""/>
      <w:lvlJc w:val="left"/>
      <w:pPr>
        <w:tabs>
          <w:tab w:val="num" w:pos="4320"/>
        </w:tabs>
        <w:ind w:left="4320" w:hanging="360"/>
      </w:pPr>
      <w:rPr>
        <w:rFonts w:ascii="Wingdings" w:hAnsi="Wingdings" w:hint="default"/>
      </w:rPr>
    </w:lvl>
    <w:lvl w:ilvl="6" w:tplc="17A4488E" w:tentative="1">
      <w:start w:val="1"/>
      <w:numFmt w:val="bullet"/>
      <w:lvlText w:val=""/>
      <w:lvlJc w:val="left"/>
      <w:pPr>
        <w:tabs>
          <w:tab w:val="num" w:pos="5040"/>
        </w:tabs>
        <w:ind w:left="5040" w:hanging="360"/>
      </w:pPr>
      <w:rPr>
        <w:rFonts w:ascii="Wingdings" w:hAnsi="Wingdings" w:hint="default"/>
      </w:rPr>
    </w:lvl>
    <w:lvl w:ilvl="7" w:tplc="ECBA444E" w:tentative="1">
      <w:start w:val="1"/>
      <w:numFmt w:val="bullet"/>
      <w:lvlText w:val=""/>
      <w:lvlJc w:val="left"/>
      <w:pPr>
        <w:tabs>
          <w:tab w:val="num" w:pos="5760"/>
        </w:tabs>
        <w:ind w:left="5760" w:hanging="360"/>
      </w:pPr>
      <w:rPr>
        <w:rFonts w:ascii="Wingdings" w:hAnsi="Wingdings" w:hint="default"/>
      </w:rPr>
    </w:lvl>
    <w:lvl w:ilvl="8" w:tplc="BBB484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716A6"/>
    <w:multiLevelType w:val="hybridMultilevel"/>
    <w:tmpl w:val="242E4858"/>
    <w:lvl w:ilvl="0" w:tplc="DD8E0B82">
      <w:start w:val="1"/>
      <w:numFmt w:val="bullet"/>
      <w:lvlText w:val="•"/>
      <w:lvlJc w:val="left"/>
      <w:pPr>
        <w:tabs>
          <w:tab w:val="num" w:pos="720"/>
        </w:tabs>
        <w:ind w:left="720" w:hanging="360"/>
      </w:pPr>
      <w:rPr>
        <w:rFonts w:ascii="Arial" w:hAnsi="Arial" w:hint="default"/>
      </w:rPr>
    </w:lvl>
    <w:lvl w:ilvl="1" w:tplc="D99E3FFE" w:tentative="1">
      <w:start w:val="1"/>
      <w:numFmt w:val="bullet"/>
      <w:lvlText w:val="•"/>
      <w:lvlJc w:val="left"/>
      <w:pPr>
        <w:tabs>
          <w:tab w:val="num" w:pos="1440"/>
        </w:tabs>
        <w:ind w:left="1440" w:hanging="360"/>
      </w:pPr>
      <w:rPr>
        <w:rFonts w:ascii="Arial" w:hAnsi="Arial" w:hint="default"/>
      </w:rPr>
    </w:lvl>
    <w:lvl w:ilvl="2" w:tplc="83DE4C78" w:tentative="1">
      <w:start w:val="1"/>
      <w:numFmt w:val="bullet"/>
      <w:lvlText w:val="•"/>
      <w:lvlJc w:val="left"/>
      <w:pPr>
        <w:tabs>
          <w:tab w:val="num" w:pos="2160"/>
        </w:tabs>
        <w:ind w:left="2160" w:hanging="360"/>
      </w:pPr>
      <w:rPr>
        <w:rFonts w:ascii="Arial" w:hAnsi="Arial" w:hint="default"/>
      </w:rPr>
    </w:lvl>
    <w:lvl w:ilvl="3" w:tplc="E7A2CD7C" w:tentative="1">
      <w:start w:val="1"/>
      <w:numFmt w:val="bullet"/>
      <w:lvlText w:val="•"/>
      <w:lvlJc w:val="left"/>
      <w:pPr>
        <w:tabs>
          <w:tab w:val="num" w:pos="2880"/>
        </w:tabs>
        <w:ind w:left="2880" w:hanging="360"/>
      </w:pPr>
      <w:rPr>
        <w:rFonts w:ascii="Arial" w:hAnsi="Arial" w:hint="default"/>
      </w:rPr>
    </w:lvl>
    <w:lvl w:ilvl="4" w:tplc="92BA8DC2" w:tentative="1">
      <w:start w:val="1"/>
      <w:numFmt w:val="bullet"/>
      <w:lvlText w:val="•"/>
      <w:lvlJc w:val="left"/>
      <w:pPr>
        <w:tabs>
          <w:tab w:val="num" w:pos="3600"/>
        </w:tabs>
        <w:ind w:left="3600" w:hanging="360"/>
      </w:pPr>
      <w:rPr>
        <w:rFonts w:ascii="Arial" w:hAnsi="Arial" w:hint="default"/>
      </w:rPr>
    </w:lvl>
    <w:lvl w:ilvl="5" w:tplc="C0E6E596" w:tentative="1">
      <w:start w:val="1"/>
      <w:numFmt w:val="bullet"/>
      <w:lvlText w:val="•"/>
      <w:lvlJc w:val="left"/>
      <w:pPr>
        <w:tabs>
          <w:tab w:val="num" w:pos="4320"/>
        </w:tabs>
        <w:ind w:left="4320" w:hanging="360"/>
      </w:pPr>
      <w:rPr>
        <w:rFonts w:ascii="Arial" w:hAnsi="Arial" w:hint="default"/>
      </w:rPr>
    </w:lvl>
    <w:lvl w:ilvl="6" w:tplc="3F68F1E0" w:tentative="1">
      <w:start w:val="1"/>
      <w:numFmt w:val="bullet"/>
      <w:lvlText w:val="•"/>
      <w:lvlJc w:val="left"/>
      <w:pPr>
        <w:tabs>
          <w:tab w:val="num" w:pos="5040"/>
        </w:tabs>
        <w:ind w:left="5040" w:hanging="360"/>
      </w:pPr>
      <w:rPr>
        <w:rFonts w:ascii="Arial" w:hAnsi="Arial" w:hint="default"/>
      </w:rPr>
    </w:lvl>
    <w:lvl w:ilvl="7" w:tplc="CF8CBED2" w:tentative="1">
      <w:start w:val="1"/>
      <w:numFmt w:val="bullet"/>
      <w:lvlText w:val="•"/>
      <w:lvlJc w:val="left"/>
      <w:pPr>
        <w:tabs>
          <w:tab w:val="num" w:pos="5760"/>
        </w:tabs>
        <w:ind w:left="5760" w:hanging="360"/>
      </w:pPr>
      <w:rPr>
        <w:rFonts w:ascii="Arial" w:hAnsi="Arial" w:hint="default"/>
      </w:rPr>
    </w:lvl>
    <w:lvl w:ilvl="8" w:tplc="1B2A74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1E0153"/>
    <w:multiLevelType w:val="hybridMultilevel"/>
    <w:tmpl w:val="D4EAC272"/>
    <w:lvl w:ilvl="0" w:tplc="014865AC">
      <w:start w:val="1"/>
      <w:numFmt w:val="bullet"/>
      <w:lvlText w:val="•"/>
      <w:lvlJc w:val="left"/>
      <w:pPr>
        <w:tabs>
          <w:tab w:val="num" w:pos="720"/>
        </w:tabs>
        <w:ind w:left="720" w:hanging="360"/>
      </w:pPr>
      <w:rPr>
        <w:rFonts w:ascii="Arial" w:hAnsi="Arial" w:hint="default"/>
      </w:rPr>
    </w:lvl>
    <w:lvl w:ilvl="1" w:tplc="F5429618" w:tentative="1">
      <w:start w:val="1"/>
      <w:numFmt w:val="bullet"/>
      <w:lvlText w:val="•"/>
      <w:lvlJc w:val="left"/>
      <w:pPr>
        <w:tabs>
          <w:tab w:val="num" w:pos="1440"/>
        </w:tabs>
        <w:ind w:left="1440" w:hanging="360"/>
      </w:pPr>
      <w:rPr>
        <w:rFonts w:ascii="Arial" w:hAnsi="Arial" w:hint="default"/>
      </w:rPr>
    </w:lvl>
    <w:lvl w:ilvl="2" w:tplc="8528EFEC" w:tentative="1">
      <w:start w:val="1"/>
      <w:numFmt w:val="bullet"/>
      <w:lvlText w:val="•"/>
      <w:lvlJc w:val="left"/>
      <w:pPr>
        <w:tabs>
          <w:tab w:val="num" w:pos="2160"/>
        </w:tabs>
        <w:ind w:left="2160" w:hanging="360"/>
      </w:pPr>
      <w:rPr>
        <w:rFonts w:ascii="Arial" w:hAnsi="Arial" w:hint="default"/>
      </w:rPr>
    </w:lvl>
    <w:lvl w:ilvl="3" w:tplc="DF3CC5D2" w:tentative="1">
      <w:start w:val="1"/>
      <w:numFmt w:val="bullet"/>
      <w:lvlText w:val="•"/>
      <w:lvlJc w:val="left"/>
      <w:pPr>
        <w:tabs>
          <w:tab w:val="num" w:pos="2880"/>
        </w:tabs>
        <w:ind w:left="2880" w:hanging="360"/>
      </w:pPr>
      <w:rPr>
        <w:rFonts w:ascii="Arial" w:hAnsi="Arial" w:hint="default"/>
      </w:rPr>
    </w:lvl>
    <w:lvl w:ilvl="4" w:tplc="A5BED600" w:tentative="1">
      <w:start w:val="1"/>
      <w:numFmt w:val="bullet"/>
      <w:lvlText w:val="•"/>
      <w:lvlJc w:val="left"/>
      <w:pPr>
        <w:tabs>
          <w:tab w:val="num" w:pos="3600"/>
        </w:tabs>
        <w:ind w:left="3600" w:hanging="360"/>
      </w:pPr>
      <w:rPr>
        <w:rFonts w:ascii="Arial" w:hAnsi="Arial" w:hint="default"/>
      </w:rPr>
    </w:lvl>
    <w:lvl w:ilvl="5" w:tplc="5E72A1FC" w:tentative="1">
      <w:start w:val="1"/>
      <w:numFmt w:val="bullet"/>
      <w:lvlText w:val="•"/>
      <w:lvlJc w:val="left"/>
      <w:pPr>
        <w:tabs>
          <w:tab w:val="num" w:pos="4320"/>
        </w:tabs>
        <w:ind w:left="4320" w:hanging="360"/>
      </w:pPr>
      <w:rPr>
        <w:rFonts w:ascii="Arial" w:hAnsi="Arial" w:hint="default"/>
      </w:rPr>
    </w:lvl>
    <w:lvl w:ilvl="6" w:tplc="D86A1DA8" w:tentative="1">
      <w:start w:val="1"/>
      <w:numFmt w:val="bullet"/>
      <w:lvlText w:val="•"/>
      <w:lvlJc w:val="left"/>
      <w:pPr>
        <w:tabs>
          <w:tab w:val="num" w:pos="5040"/>
        </w:tabs>
        <w:ind w:left="5040" w:hanging="360"/>
      </w:pPr>
      <w:rPr>
        <w:rFonts w:ascii="Arial" w:hAnsi="Arial" w:hint="default"/>
      </w:rPr>
    </w:lvl>
    <w:lvl w:ilvl="7" w:tplc="0F62A1A2" w:tentative="1">
      <w:start w:val="1"/>
      <w:numFmt w:val="bullet"/>
      <w:lvlText w:val="•"/>
      <w:lvlJc w:val="left"/>
      <w:pPr>
        <w:tabs>
          <w:tab w:val="num" w:pos="5760"/>
        </w:tabs>
        <w:ind w:left="5760" w:hanging="360"/>
      </w:pPr>
      <w:rPr>
        <w:rFonts w:ascii="Arial" w:hAnsi="Arial" w:hint="default"/>
      </w:rPr>
    </w:lvl>
    <w:lvl w:ilvl="8" w:tplc="4912BD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5B12D3"/>
    <w:multiLevelType w:val="hybridMultilevel"/>
    <w:tmpl w:val="C0FE8788"/>
    <w:lvl w:ilvl="0" w:tplc="D40EB0AC">
      <w:start w:val="1"/>
      <w:numFmt w:val="bullet"/>
      <w:lvlText w:val="•"/>
      <w:lvlJc w:val="left"/>
      <w:pPr>
        <w:tabs>
          <w:tab w:val="num" w:pos="720"/>
        </w:tabs>
        <w:ind w:left="720" w:hanging="360"/>
      </w:pPr>
      <w:rPr>
        <w:rFonts w:ascii="Times New Roman" w:hAnsi="Times New Roman" w:hint="default"/>
      </w:rPr>
    </w:lvl>
    <w:lvl w:ilvl="1" w:tplc="4C4A2846" w:tentative="1">
      <w:start w:val="1"/>
      <w:numFmt w:val="bullet"/>
      <w:lvlText w:val="•"/>
      <w:lvlJc w:val="left"/>
      <w:pPr>
        <w:tabs>
          <w:tab w:val="num" w:pos="1440"/>
        </w:tabs>
        <w:ind w:left="1440" w:hanging="360"/>
      </w:pPr>
      <w:rPr>
        <w:rFonts w:ascii="Times New Roman" w:hAnsi="Times New Roman" w:hint="default"/>
      </w:rPr>
    </w:lvl>
    <w:lvl w:ilvl="2" w:tplc="619E612C" w:tentative="1">
      <w:start w:val="1"/>
      <w:numFmt w:val="bullet"/>
      <w:lvlText w:val="•"/>
      <w:lvlJc w:val="left"/>
      <w:pPr>
        <w:tabs>
          <w:tab w:val="num" w:pos="2160"/>
        </w:tabs>
        <w:ind w:left="2160" w:hanging="360"/>
      </w:pPr>
      <w:rPr>
        <w:rFonts w:ascii="Times New Roman" w:hAnsi="Times New Roman" w:hint="default"/>
      </w:rPr>
    </w:lvl>
    <w:lvl w:ilvl="3" w:tplc="2C24A6E8" w:tentative="1">
      <w:start w:val="1"/>
      <w:numFmt w:val="bullet"/>
      <w:lvlText w:val="•"/>
      <w:lvlJc w:val="left"/>
      <w:pPr>
        <w:tabs>
          <w:tab w:val="num" w:pos="2880"/>
        </w:tabs>
        <w:ind w:left="2880" w:hanging="360"/>
      </w:pPr>
      <w:rPr>
        <w:rFonts w:ascii="Times New Roman" w:hAnsi="Times New Roman" w:hint="default"/>
      </w:rPr>
    </w:lvl>
    <w:lvl w:ilvl="4" w:tplc="8782ED5C" w:tentative="1">
      <w:start w:val="1"/>
      <w:numFmt w:val="bullet"/>
      <w:lvlText w:val="•"/>
      <w:lvlJc w:val="left"/>
      <w:pPr>
        <w:tabs>
          <w:tab w:val="num" w:pos="3600"/>
        </w:tabs>
        <w:ind w:left="3600" w:hanging="360"/>
      </w:pPr>
      <w:rPr>
        <w:rFonts w:ascii="Times New Roman" w:hAnsi="Times New Roman" w:hint="default"/>
      </w:rPr>
    </w:lvl>
    <w:lvl w:ilvl="5" w:tplc="891C957E" w:tentative="1">
      <w:start w:val="1"/>
      <w:numFmt w:val="bullet"/>
      <w:lvlText w:val="•"/>
      <w:lvlJc w:val="left"/>
      <w:pPr>
        <w:tabs>
          <w:tab w:val="num" w:pos="4320"/>
        </w:tabs>
        <w:ind w:left="4320" w:hanging="360"/>
      </w:pPr>
      <w:rPr>
        <w:rFonts w:ascii="Times New Roman" w:hAnsi="Times New Roman" w:hint="default"/>
      </w:rPr>
    </w:lvl>
    <w:lvl w:ilvl="6" w:tplc="6E96E9DE" w:tentative="1">
      <w:start w:val="1"/>
      <w:numFmt w:val="bullet"/>
      <w:lvlText w:val="•"/>
      <w:lvlJc w:val="left"/>
      <w:pPr>
        <w:tabs>
          <w:tab w:val="num" w:pos="5040"/>
        </w:tabs>
        <w:ind w:left="5040" w:hanging="360"/>
      </w:pPr>
      <w:rPr>
        <w:rFonts w:ascii="Times New Roman" w:hAnsi="Times New Roman" w:hint="default"/>
      </w:rPr>
    </w:lvl>
    <w:lvl w:ilvl="7" w:tplc="A6824EC8" w:tentative="1">
      <w:start w:val="1"/>
      <w:numFmt w:val="bullet"/>
      <w:lvlText w:val="•"/>
      <w:lvlJc w:val="left"/>
      <w:pPr>
        <w:tabs>
          <w:tab w:val="num" w:pos="5760"/>
        </w:tabs>
        <w:ind w:left="5760" w:hanging="360"/>
      </w:pPr>
      <w:rPr>
        <w:rFonts w:ascii="Times New Roman" w:hAnsi="Times New Roman" w:hint="default"/>
      </w:rPr>
    </w:lvl>
    <w:lvl w:ilvl="8" w:tplc="BED81BB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265DA4"/>
    <w:multiLevelType w:val="hybridMultilevel"/>
    <w:tmpl w:val="68C23738"/>
    <w:lvl w:ilvl="0" w:tplc="F0B015A0">
      <w:start w:val="1"/>
      <w:numFmt w:val="bullet"/>
      <w:lvlText w:val=""/>
      <w:lvlJc w:val="left"/>
      <w:pPr>
        <w:tabs>
          <w:tab w:val="num" w:pos="720"/>
        </w:tabs>
        <w:ind w:left="720" w:hanging="360"/>
      </w:pPr>
      <w:rPr>
        <w:rFonts w:ascii="Wingdings" w:hAnsi="Wingdings" w:hint="default"/>
      </w:rPr>
    </w:lvl>
    <w:lvl w:ilvl="1" w:tplc="0E7622F6" w:tentative="1">
      <w:start w:val="1"/>
      <w:numFmt w:val="bullet"/>
      <w:lvlText w:val=""/>
      <w:lvlJc w:val="left"/>
      <w:pPr>
        <w:tabs>
          <w:tab w:val="num" w:pos="1440"/>
        </w:tabs>
        <w:ind w:left="1440" w:hanging="360"/>
      </w:pPr>
      <w:rPr>
        <w:rFonts w:ascii="Wingdings" w:hAnsi="Wingdings" w:hint="default"/>
      </w:rPr>
    </w:lvl>
    <w:lvl w:ilvl="2" w:tplc="AF968722" w:tentative="1">
      <w:start w:val="1"/>
      <w:numFmt w:val="bullet"/>
      <w:lvlText w:val=""/>
      <w:lvlJc w:val="left"/>
      <w:pPr>
        <w:tabs>
          <w:tab w:val="num" w:pos="2160"/>
        </w:tabs>
        <w:ind w:left="2160" w:hanging="360"/>
      </w:pPr>
      <w:rPr>
        <w:rFonts w:ascii="Wingdings" w:hAnsi="Wingdings" w:hint="default"/>
      </w:rPr>
    </w:lvl>
    <w:lvl w:ilvl="3" w:tplc="B8F88D52" w:tentative="1">
      <w:start w:val="1"/>
      <w:numFmt w:val="bullet"/>
      <w:lvlText w:val=""/>
      <w:lvlJc w:val="left"/>
      <w:pPr>
        <w:tabs>
          <w:tab w:val="num" w:pos="2880"/>
        </w:tabs>
        <w:ind w:left="2880" w:hanging="360"/>
      </w:pPr>
      <w:rPr>
        <w:rFonts w:ascii="Wingdings" w:hAnsi="Wingdings" w:hint="default"/>
      </w:rPr>
    </w:lvl>
    <w:lvl w:ilvl="4" w:tplc="ECFC3200" w:tentative="1">
      <w:start w:val="1"/>
      <w:numFmt w:val="bullet"/>
      <w:lvlText w:val=""/>
      <w:lvlJc w:val="left"/>
      <w:pPr>
        <w:tabs>
          <w:tab w:val="num" w:pos="3600"/>
        </w:tabs>
        <w:ind w:left="3600" w:hanging="360"/>
      </w:pPr>
      <w:rPr>
        <w:rFonts w:ascii="Wingdings" w:hAnsi="Wingdings" w:hint="default"/>
      </w:rPr>
    </w:lvl>
    <w:lvl w:ilvl="5" w:tplc="90547B64" w:tentative="1">
      <w:start w:val="1"/>
      <w:numFmt w:val="bullet"/>
      <w:lvlText w:val=""/>
      <w:lvlJc w:val="left"/>
      <w:pPr>
        <w:tabs>
          <w:tab w:val="num" w:pos="4320"/>
        </w:tabs>
        <w:ind w:left="4320" w:hanging="360"/>
      </w:pPr>
      <w:rPr>
        <w:rFonts w:ascii="Wingdings" w:hAnsi="Wingdings" w:hint="default"/>
      </w:rPr>
    </w:lvl>
    <w:lvl w:ilvl="6" w:tplc="4DBA6EC0" w:tentative="1">
      <w:start w:val="1"/>
      <w:numFmt w:val="bullet"/>
      <w:lvlText w:val=""/>
      <w:lvlJc w:val="left"/>
      <w:pPr>
        <w:tabs>
          <w:tab w:val="num" w:pos="5040"/>
        </w:tabs>
        <w:ind w:left="5040" w:hanging="360"/>
      </w:pPr>
      <w:rPr>
        <w:rFonts w:ascii="Wingdings" w:hAnsi="Wingdings" w:hint="default"/>
      </w:rPr>
    </w:lvl>
    <w:lvl w:ilvl="7" w:tplc="3B1281DC" w:tentative="1">
      <w:start w:val="1"/>
      <w:numFmt w:val="bullet"/>
      <w:lvlText w:val=""/>
      <w:lvlJc w:val="left"/>
      <w:pPr>
        <w:tabs>
          <w:tab w:val="num" w:pos="5760"/>
        </w:tabs>
        <w:ind w:left="5760" w:hanging="360"/>
      </w:pPr>
      <w:rPr>
        <w:rFonts w:ascii="Wingdings" w:hAnsi="Wingdings" w:hint="default"/>
      </w:rPr>
    </w:lvl>
    <w:lvl w:ilvl="8" w:tplc="3BBC13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262B5"/>
    <w:multiLevelType w:val="hybridMultilevel"/>
    <w:tmpl w:val="2A3EF6F6"/>
    <w:lvl w:ilvl="0" w:tplc="D502519C">
      <w:start w:val="1"/>
      <w:numFmt w:val="bullet"/>
      <w:lvlText w:val=""/>
      <w:lvlJc w:val="left"/>
      <w:pPr>
        <w:tabs>
          <w:tab w:val="num" w:pos="720"/>
        </w:tabs>
        <w:ind w:left="720" w:hanging="360"/>
      </w:pPr>
      <w:rPr>
        <w:rFonts w:ascii="Wingdings" w:hAnsi="Wingdings" w:hint="default"/>
      </w:rPr>
    </w:lvl>
    <w:lvl w:ilvl="1" w:tplc="1F8A5196">
      <w:start w:val="1"/>
      <w:numFmt w:val="bullet"/>
      <w:lvlText w:val=""/>
      <w:lvlJc w:val="left"/>
      <w:pPr>
        <w:tabs>
          <w:tab w:val="num" w:pos="1440"/>
        </w:tabs>
        <w:ind w:left="1440" w:hanging="360"/>
      </w:pPr>
      <w:rPr>
        <w:rFonts w:ascii="Wingdings" w:hAnsi="Wingdings" w:hint="default"/>
      </w:rPr>
    </w:lvl>
    <w:lvl w:ilvl="2" w:tplc="3846299C" w:tentative="1">
      <w:start w:val="1"/>
      <w:numFmt w:val="bullet"/>
      <w:lvlText w:val=""/>
      <w:lvlJc w:val="left"/>
      <w:pPr>
        <w:tabs>
          <w:tab w:val="num" w:pos="2160"/>
        </w:tabs>
        <w:ind w:left="2160" w:hanging="360"/>
      </w:pPr>
      <w:rPr>
        <w:rFonts w:ascii="Wingdings" w:hAnsi="Wingdings" w:hint="default"/>
      </w:rPr>
    </w:lvl>
    <w:lvl w:ilvl="3" w:tplc="91CEFE2C" w:tentative="1">
      <w:start w:val="1"/>
      <w:numFmt w:val="bullet"/>
      <w:lvlText w:val=""/>
      <w:lvlJc w:val="left"/>
      <w:pPr>
        <w:tabs>
          <w:tab w:val="num" w:pos="2880"/>
        </w:tabs>
        <w:ind w:left="2880" w:hanging="360"/>
      </w:pPr>
      <w:rPr>
        <w:rFonts w:ascii="Wingdings" w:hAnsi="Wingdings" w:hint="default"/>
      </w:rPr>
    </w:lvl>
    <w:lvl w:ilvl="4" w:tplc="79CE7564" w:tentative="1">
      <w:start w:val="1"/>
      <w:numFmt w:val="bullet"/>
      <w:lvlText w:val=""/>
      <w:lvlJc w:val="left"/>
      <w:pPr>
        <w:tabs>
          <w:tab w:val="num" w:pos="3600"/>
        </w:tabs>
        <w:ind w:left="3600" w:hanging="360"/>
      </w:pPr>
      <w:rPr>
        <w:rFonts w:ascii="Wingdings" w:hAnsi="Wingdings" w:hint="default"/>
      </w:rPr>
    </w:lvl>
    <w:lvl w:ilvl="5" w:tplc="F5869B4A" w:tentative="1">
      <w:start w:val="1"/>
      <w:numFmt w:val="bullet"/>
      <w:lvlText w:val=""/>
      <w:lvlJc w:val="left"/>
      <w:pPr>
        <w:tabs>
          <w:tab w:val="num" w:pos="4320"/>
        </w:tabs>
        <w:ind w:left="4320" w:hanging="360"/>
      </w:pPr>
      <w:rPr>
        <w:rFonts w:ascii="Wingdings" w:hAnsi="Wingdings" w:hint="default"/>
      </w:rPr>
    </w:lvl>
    <w:lvl w:ilvl="6" w:tplc="D7BABBE4" w:tentative="1">
      <w:start w:val="1"/>
      <w:numFmt w:val="bullet"/>
      <w:lvlText w:val=""/>
      <w:lvlJc w:val="left"/>
      <w:pPr>
        <w:tabs>
          <w:tab w:val="num" w:pos="5040"/>
        </w:tabs>
        <w:ind w:left="5040" w:hanging="360"/>
      </w:pPr>
      <w:rPr>
        <w:rFonts w:ascii="Wingdings" w:hAnsi="Wingdings" w:hint="default"/>
      </w:rPr>
    </w:lvl>
    <w:lvl w:ilvl="7" w:tplc="B3428242" w:tentative="1">
      <w:start w:val="1"/>
      <w:numFmt w:val="bullet"/>
      <w:lvlText w:val=""/>
      <w:lvlJc w:val="left"/>
      <w:pPr>
        <w:tabs>
          <w:tab w:val="num" w:pos="5760"/>
        </w:tabs>
        <w:ind w:left="5760" w:hanging="360"/>
      </w:pPr>
      <w:rPr>
        <w:rFonts w:ascii="Wingdings" w:hAnsi="Wingdings" w:hint="default"/>
      </w:rPr>
    </w:lvl>
    <w:lvl w:ilvl="8" w:tplc="BD587F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C7DD5"/>
    <w:multiLevelType w:val="hybridMultilevel"/>
    <w:tmpl w:val="3858F834"/>
    <w:lvl w:ilvl="0" w:tplc="A9303EAE">
      <w:start w:val="1"/>
      <w:numFmt w:val="bullet"/>
      <w:lvlText w:val="•"/>
      <w:lvlJc w:val="left"/>
      <w:pPr>
        <w:tabs>
          <w:tab w:val="num" w:pos="720"/>
        </w:tabs>
        <w:ind w:left="720" w:hanging="360"/>
      </w:pPr>
      <w:rPr>
        <w:rFonts w:ascii="Arial" w:hAnsi="Arial" w:hint="default"/>
      </w:rPr>
    </w:lvl>
    <w:lvl w:ilvl="1" w:tplc="2D42A962" w:tentative="1">
      <w:start w:val="1"/>
      <w:numFmt w:val="bullet"/>
      <w:lvlText w:val="•"/>
      <w:lvlJc w:val="left"/>
      <w:pPr>
        <w:tabs>
          <w:tab w:val="num" w:pos="1440"/>
        </w:tabs>
        <w:ind w:left="1440" w:hanging="360"/>
      </w:pPr>
      <w:rPr>
        <w:rFonts w:ascii="Arial" w:hAnsi="Arial" w:hint="default"/>
      </w:rPr>
    </w:lvl>
    <w:lvl w:ilvl="2" w:tplc="9178485E" w:tentative="1">
      <w:start w:val="1"/>
      <w:numFmt w:val="bullet"/>
      <w:lvlText w:val="•"/>
      <w:lvlJc w:val="left"/>
      <w:pPr>
        <w:tabs>
          <w:tab w:val="num" w:pos="2160"/>
        </w:tabs>
        <w:ind w:left="2160" w:hanging="360"/>
      </w:pPr>
      <w:rPr>
        <w:rFonts w:ascii="Arial" w:hAnsi="Arial" w:hint="default"/>
      </w:rPr>
    </w:lvl>
    <w:lvl w:ilvl="3" w:tplc="9E106A36" w:tentative="1">
      <w:start w:val="1"/>
      <w:numFmt w:val="bullet"/>
      <w:lvlText w:val="•"/>
      <w:lvlJc w:val="left"/>
      <w:pPr>
        <w:tabs>
          <w:tab w:val="num" w:pos="2880"/>
        </w:tabs>
        <w:ind w:left="2880" w:hanging="360"/>
      </w:pPr>
      <w:rPr>
        <w:rFonts w:ascii="Arial" w:hAnsi="Arial" w:hint="default"/>
      </w:rPr>
    </w:lvl>
    <w:lvl w:ilvl="4" w:tplc="120EF2BC" w:tentative="1">
      <w:start w:val="1"/>
      <w:numFmt w:val="bullet"/>
      <w:lvlText w:val="•"/>
      <w:lvlJc w:val="left"/>
      <w:pPr>
        <w:tabs>
          <w:tab w:val="num" w:pos="3600"/>
        </w:tabs>
        <w:ind w:left="3600" w:hanging="360"/>
      </w:pPr>
      <w:rPr>
        <w:rFonts w:ascii="Arial" w:hAnsi="Arial" w:hint="default"/>
      </w:rPr>
    </w:lvl>
    <w:lvl w:ilvl="5" w:tplc="BE763AEC" w:tentative="1">
      <w:start w:val="1"/>
      <w:numFmt w:val="bullet"/>
      <w:lvlText w:val="•"/>
      <w:lvlJc w:val="left"/>
      <w:pPr>
        <w:tabs>
          <w:tab w:val="num" w:pos="4320"/>
        </w:tabs>
        <w:ind w:left="4320" w:hanging="360"/>
      </w:pPr>
      <w:rPr>
        <w:rFonts w:ascii="Arial" w:hAnsi="Arial" w:hint="default"/>
      </w:rPr>
    </w:lvl>
    <w:lvl w:ilvl="6" w:tplc="EB768DA6" w:tentative="1">
      <w:start w:val="1"/>
      <w:numFmt w:val="bullet"/>
      <w:lvlText w:val="•"/>
      <w:lvlJc w:val="left"/>
      <w:pPr>
        <w:tabs>
          <w:tab w:val="num" w:pos="5040"/>
        </w:tabs>
        <w:ind w:left="5040" w:hanging="360"/>
      </w:pPr>
      <w:rPr>
        <w:rFonts w:ascii="Arial" w:hAnsi="Arial" w:hint="default"/>
      </w:rPr>
    </w:lvl>
    <w:lvl w:ilvl="7" w:tplc="B0122B3E" w:tentative="1">
      <w:start w:val="1"/>
      <w:numFmt w:val="bullet"/>
      <w:lvlText w:val="•"/>
      <w:lvlJc w:val="left"/>
      <w:pPr>
        <w:tabs>
          <w:tab w:val="num" w:pos="5760"/>
        </w:tabs>
        <w:ind w:left="5760" w:hanging="360"/>
      </w:pPr>
      <w:rPr>
        <w:rFonts w:ascii="Arial" w:hAnsi="Arial" w:hint="default"/>
      </w:rPr>
    </w:lvl>
    <w:lvl w:ilvl="8" w:tplc="6D76A7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FB223F"/>
    <w:multiLevelType w:val="hybridMultilevel"/>
    <w:tmpl w:val="02F0F542"/>
    <w:lvl w:ilvl="0" w:tplc="701ECE1C">
      <w:start w:val="1"/>
      <w:numFmt w:val="bullet"/>
      <w:lvlText w:val="-"/>
      <w:lvlJc w:val="left"/>
      <w:pPr>
        <w:tabs>
          <w:tab w:val="num" w:pos="720"/>
        </w:tabs>
        <w:ind w:left="720" w:hanging="360"/>
      </w:pPr>
      <w:rPr>
        <w:rFonts w:ascii="Arial" w:hAnsi="Arial" w:hint="default"/>
      </w:rPr>
    </w:lvl>
    <w:lvl w:ilvl="1" w:tplc="9B0CB030" w:tentative="1">
      <w:start w:val="1"/>
      <w:numFmt w:val="bullet"/>
      <w:lvlText w:val="-"/>
      <w:lvlJc w:val="left"/>
      <w:pPr>
        <w:tabs>
          <w:tab w:val="num" w:pos="1440"/>
        </w:tabs>
        <w:ind w:left="1440" w:hanging="360"/>
      </w:pPr>
      <w:rPr>
        <w:rFonts w:ascii="Arial" w:hAnsi="Arial" w:hint="default"/>
      </w:rPr>
    </w:lvl>
    <w:lvl w:ilvl="2" w:tplc="B0B8FF04" w:tentative="1">
      <w:start w:val="1"/>
      <w:numFmt w:val="bullet"/>
      <w:lvlText w:val="-"/>
      <w:lvlJc w:val="left"/>
      <w:pPr>
        <w:tabs>
          <w:tab w:val="num" w:pos="2160"/>
        </w:tabs>
        <w:ind w:left="2160" w:hanging="360"/>
      </w:pPr>
      <w:rPr>
        <w:rFonts w:ascii="Arial" w:hAnsi="Arial" w:hint="default"/>
      </w:rPr>
    </w:lvl>
    <w:lvl w:ilvl="3" w:tplc="DFDEED1E" w:tentative="1">
      <w:start w:val="1"/>
      <w:numFmt w:val="bullet"/>
      <w:lvlText w:val="-"/>
      <w:lvlJc w:val="left"/>
      <w:pPr>
        <w:tabs>
          <w:tab w:val="num" w:pos="2880"/>
        </w:tabs>
        <w:ind w:left="2880" w:hanging="360"/>
      </w:pPr>
      <w:rPr>
        <w:rFonts w:ascii="Arial" w:hAnsi="Arial" w:hint="default"/>
      </w:rPr>
    </w:lvl>
    <w:lvl w:ilvl="4" w:tplc="36083D72" w:tentative="1">
      <w:start w:val="1"/>
      <w:numFmt w:val="bullet"/>
      <w:lvlText w:val="-"/>
      <w:lvlJc w:val="left"/>
      <w:pPr>
        <w:tabs>
          <w:tab w:val="num" w:pos="3600"/>
        </w:tabs>
        <w:ind w:left="3600" w:hanging="360"/>
      </w:pPr>
      <w:rPr>
        <w:rFonts w:ascii="Arial" w:hAnsi="Arial" w:hint="default"/>
      </w:rPr>
    </w:lvl>
    <w:lvl w:ilvl="5" w:tplc="C3E6FEC2" w:tentative="1">
      <w:start w:val="1"/>
      <w:numFmt w:val="bullet"/>
      <w:lvlText w:val="-"/>
      <w:lvlJc w:val="left"/>
      <w:pPr>
        <w:tabs>
          <w:tab w:val="num" w:pos="4320"/>
        </w:tabs>
        <w:ind w:left="4320" w:hanging="360"/>
      </w:pPr>
      <w:rPr>
        <w:rFonts w:ascii="Arial" w:hAnsi="Arial" w:hint="default"/>
      </w:rPr>
    </w:lvl>
    <w:lvl w:ilvl="6" w:tplc="E7008448" w:tentative="1">
      <w:start w:val="1"/>
      <w:numFmt w:val="bullet"/>
      <w:lvlText w:val="-"/>
      <w:lvlJc w:val="left"/>
      <w:pPr>
        <w:tabs>
          <w:tab w:val="num" w:pos="5040"/>
        </w:tabs>
        <w:ind w:left="5040" w:hanging="360"/>
      </w:pPr>
      <w:rPr>
        <w:rFonts w:ascii="Arial" w:hAnsi="Arial" w:hint="default"/>
      </w:rPr>
    </w:lvl>
    <w:lvl w:ilvl="7" w:tplc="62DCF72A" w:tentative="1">
      <w:start w:val="1"/>
      <w:numFmt w:val="bullet"/>
      <w:lvlText w:val="-"/>
      <w:lvlJc w:val="left"/>
      <w:pPr>
        <w:tabs>
          <w:tab w:val="num" w:pos="5760"/>
        </w:tabs>
        <w:ind w:left="5760" w:hanging="360"/>
      </w:pPr>
      <w:rPr>
        <w:rFonts w:ascii="Arial" w:hAnsi="Arial" w:hint="default"/>
      </w:rPr>
    </w:lvl>
    <w:lvl w:ilvl="8" w:tplc="938E3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5046CC"/>
    <w:multiLevelType w:val="hybridMultilevel"/>
    <w:tmpl w:val="9A8EE5CE"/>
    <w:lvl w:ilvl="0" w:tplc="B414079A">
      <w:start w:val="1"/>
      <w:numFmt w:val="bullet"/>
      <w:lvlText w:val="•"/>
      <w:lvlJc w:val="left"/>
      <w:pPr>
        <w:tabs>
          <w:tab w:val="num" w:pos="720"/>
        </w:tabs>
        <w:ind w:left="720" w:hanging="360"/>
      </w:pPr>
      <w:rPr>
        <w:rFonts w:ascii="Arial" w:hAnsi="Arial" w:hint="default"/>
      </w:rPr>
    </w:lvl>
    <w:lvl w:ilvl="1" w:tplc="12860968" w:tentative="1">
      <w:start w:val="1"/>
      <w:numFmt w:val="bullet"/>
      <w:lvlText w:val="•"/>
      <w:lvlJc w:val="left"/>
      <w:pPr>
        <w:tabs>
          <w:tab w:val="num" w:pos="1440"/>
        </w:tabs>
        <w:ind w:left="1440" w:hanging="360"/>
      </w:pPr>
      <w:rPr>
        <w:rFonts w:ascii="Arial" w:hAnsi="Arial" w:hint="default"/>
      </w:rPr>
    </w:lvl>
    <w:lvl w:ilvl="2" w:tplc="332A3192" w:tentative="1">
      <w:start w:val="1"/>
      <w:numFmt w:val="bullet"/>
      <w:lvlText w:val="•"/>
      <w:lvlJc w:val="left"/>
      <w:pPr>
        <w:tabs>
          <w:tab w:val="num" w:pos="2160"/>
        </w:tabs>
        <w:ind w:left="2160" w:hanging="360"/>
      </w:pPr>
      <w:rPr>
        <w:rFonts w:ascii="Arial" w:hAnsi="Arial" w:hint="default"/>
      </w:rPr>
    </w:lvl>
    <w:lvl w:ilvl="3" w:tplc="157EE8FE" w:tentative="1">
      <w:start w:val="1"/>
      <w:numFmt w:val="bullet"/>
      <w:lvlText w:val="•"/>
      <w:lvlJc w:val="left"/>
      <w:pPr>
        <w:tabs>
          <w:tab w:val="num" w:pos="2880"/>
        </w:tabs>
        <w:ind w:left="2880" w:hanging="360"/>
      </w:pPr>
      <w:rPr>
        <w:rFonts w:ascii="Arial" w:hAnsi="Arial" w:hint="default"/>
      </w:rPr>
    </w:lvl>
    <w:lvl w:ilvl="4" w:tplc="17EC1DE6" w:tentative="1">
      <w:start w:val="1"/>
      <w:numFmt w:val="bullet"/>
      <w:lvlText w:val="•"/>
      <w:lvlJc w:val="left"/>
      <w:pPr>
        <w:tabs>
          <w:tab w:val="num" w:pos="3600"/>
        </w:tabs>
        <w:ind w:left="3600" w:hanging="360"/>
      </w:pPr>
      <w:rPr>
        <w:rFonts w:ascii="Arial" w:hAnsi="Arial" w:hint="default"/>
      </w:rPr>
    </w:lvl>
    <w:lvl w:ilvl="5" w:tplc="74740EDA" w:tentative="1">
      <w:start w:val="1"/>
      <w:numFmt w:val="bullet"/>
      <w:lvlText w:val="•"/>
      <w:lvlJc w:val="left"/>
      <w:pPr>
        <w:tabs>
          <w:tab w:val="num" w:pos="4320"/>
        </w:tabs>
        <w:ind w:left="4320" w:hanging="360"/>
      </w:pPr>
      <w:rPr>
        <w:rFonts w:ascii="Arial" w:hAnsi="Arial" w:hint="default"/>
      </w:rPr>
    </w:lvl>
    <w:lvl w:ilvl="6" w:tplc="4482C17E" w:tentative="1">
      <w:start w:val="1"/>
      <w:numFmt w:val="bullet"/>
      <w:lvlText w:val="•"/>
      <w:lvlJc w:val="left"/>
      <w:pPr>
        <w:tabs>
          <w:tab w:val="num" w:pos="5040"/>
        </w:tabs>
        <w:ind w:left="5040" w:hanging="360"/>
      </w:pPr>
      <w:rPr>
        <w:rFonts w:ascii="Arial" w:hAnsi="Arial" w:hint="default"/>
      </w:rPr>
    </w:lvl>
    <w:lvl w:ilvl="7" w:tplc="8D50AA0A" w:tentative="1">
      <w:start w:val="1"/>
      <w:numFmt w:val="bullet"/>
      <w:lvlText w:val="•"/>
      <w:lvlJc w:val="left"/>
      <w:pPr>
        <w:tabs>
          <w:tab w:val="num" w:pos="5760"/>
        </w:tabs>
        <w:ind w:left="5760" w:hanging="360"/>
      </w:pPr>
      <w:rPr>
        <w:rFonts w:ascii="Arial" w:hAnsi="Arial" w:hint="default"/>
      </w:rPr>
    </w:lvl>
    <w:lvl w:ilvl="8" w:tplc="DDAEDA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017145"/>
    <w:multiLevelType w:val="hybridMultilevel"/>
    <w:tmpl w:val="62665B24"/>
    <w:lvl w:ilvl="0" w:tplc="F83CA052">
      <w:start w:val="1"/>
      <w:numFmt w:val="bullet"/>
      <w:lvlText w:val=""/>
      <w:lvlJc w:val="left"/>
      <w:pPr>
        <w:tabs>
          <w:tab w:val="num" w:pos="720"/>
        </w:tabs>
        <w:ind w:left="720" w:hanging="360"/>
      </w:pPr>
      <w:rPr>
        <w:rFonts w:ascii="Wingdings" w:hAnsi="Wingdings" w:hint="default"/>
      </w:rPr>
    </w:lvl>
    <w:lvl w:ilvl="1" w:tplc="E66C7388">
      <w:start w:val="1749"/>
      <w:numFmt w:val="bullet"/>
      <w:lvlText w:val="–"/>
      <w:lvlJc w:val="left"/>
      <w:pPr>
        <w:tabs>
          <w:tab w:val="num" w:pos="1440"/>
        </w:tabs>
        <w:ind w:left="1440" w:hanging="360"/>
      </w:pPr>
      <w:rPr>
        <w:rFonts w:ascii="Arial" w:hAnsi="Arial" w:hint="default"/>
      </w:rPr>
    </w:lvl>
    <w:lvl w:ilvl="2" w:tplc="93B06B12" w:tentative="1">
      <w:start w:val="1"/>
      <w:numFmt w:val="bullet"/>
      <w:lvlText w:val=""/>
      <w:lvlJc w:val="left"/>
      <w:pPr>
        <w:tabs>
          <w:tab w:val="num" w:pos="2160"/>
        </w:tabs>
        <w:ind w:left="2160" w:hanging="360"/>
      </w:pPr>
      <w:rPr>
        <w:rFonts w:ascii="Wingdings" w:hAnsi="Wingdings" w:hint="default"/>
      </w:rPr>
    </w:lvl>
    <w:lvl w:ilvl="3" w:tplc="2A68621E" w:tentative="1">
      <w:start w:val="1"/>
      <w:numFmt w:val="bullet"/>
      <w:lvlText w:val=""/>
      <w:lvlJc w:val="left"/>
      <w:pPr>
        <w:tabs>
          <w:tab w:val="num" w:pos="2880"/>
        </w:tabs>
        <w:ind w:left="2880" w:hanging="360"/>
      </w:pPr>
      <w:rPr>
        <w:rFonts w:ascii="Wingdings" w:hAnsi="Wingdings" w:hint="default"/>
      </w:rPr>
    </w:lvl>
    <w:lvl w:ilvl="4" w:tplc="7062C04E" w:tentative="1">
      <w:start w:val="1"/>
      <w:numFmt w:val="bullet"/>
      <w:lvlText w:val=""/>
      <w:lvlJc w:val="left"/>
      <w:pPr>
        <w:tabs>
          <w:tab w:val="num" w:pos="3600"/>
        </w:tabs>
        <w:ind w:left="3600" w:hanging="360"/>
      </w:pPr>
      <w:rPr>
        <w:rFonts w:ascii="Wingdings" w:hAnsi="Wingdings" w:hint="default"/>
      </w:rPr>
    </w:lvl>
    <w:lvl w:ilvl="5" w:tplc="F1584F26" w:tentative="1">
      <w:start w:val="1"/>
      <w:numFmt w:val="bullet"/>
      <w:lvlText w:val=""/>
      <w:lvlJc w:val="left"/>
      <w:pPr>
        <w:tabs>
          <w:tab w:val="num" w:pos="4320"/>
        </w:tabs>
        <w:ind w:left="4320" w:hanging="360"/>
      </w:pPr>
      <w:rPr>
        <w:rFonts w:ascii="Wingdings" w:hAnsi="Wingdings" w:hint="default"/>
      </w:rPr>
    </w:lvl>
    <w:lvl w:ilvl="6" w:tplc="E3A83B98" w:tentative="1">
      <w:start w:val="1"/>
      <w:numFmt w:val="bullet"/>
      <w:lvlText w:val=""/>
      <w:lvlJc w:val="left"/>
      <w:pPr>
        <w:tabs>
          <w:tab w:val="num" w:pos="5040"/>
        </w:tabs>
        <w:ind w:left="5040" w:hanging="360"/>
      </w:pPr>
      <w:rPr>
        <w:rFonts w:ascii="Wingdings" w:hAnsi="Wingdings" w:hint="default"/>
      </w:rPr>
    </w:lvl>
    <w:lvl w:ilvl="7" w:tplc="B55AB16C" w:tentative="1">
      <w:start w:val="1"/>
      <w:numFmt w:val="bullet"/>
      <w:lvlText w:val=""/>
      <w:lvlJc w:val="left"/>
      <w:pPr>
        <w:tabs>
          <w:tab w:val="num" w:pos="5760"/>
        </w:tabs>
        <w:ind w:left="5760" w:hanging="360"/>
      </w:pPr>
      <w:rPr>
        <w:rFonts w:ascii="Wingdings" w:hAnsi="Wingdings" w:hint="default"/>
      </w:rPr>
    </w:lvl>
    <w:lvl w:ilvl="8" w:tplc="1B9CB0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07E2B"/>
    <w:multiLevelType w:val="hybridMultilevel"/>
    <w:tmpl w:val="F27AD808"/>
    <w:lvl w:ilvl="0" w:tplc="52306AEC">
      <w:start w:val="1"/>
      <w:numFmt w:val="bullet"/>
      <w:lvlText w:val="•"/>
      <w:lvlJc w:val="left"/>
      <w:pPr>
        <w:tabs>
          <w:tab w:val="num" w:pos="720"/>
        </w:tabs>
        <w:ind w:left="720" w:hanging="360"/>
      </w:pPr>
      <w:rPr>
        <w:rFonts w:ascii="Arial" w:hAnsi="Arial" w:hint="default"/>
      </w:rPr>
    </w:lvl>
    <w:lvl w:ilvl="1" w:tplc="4230827C" w:tentative="1">
      <w:start w:val="1"/>
      <w:numFmt w:val="bullet"/>
      <w:lvlText w:val="•"/>
      <w:lvlJc w:val="left"/>
      <w:pPr>
        <w:tabs>
          <w:tab w:val="num" w:pos="1440"/>
        </w:tabs>
        <w:ind w:left="1440" w:hanging="360"/>
      </w:pPr>
      <w:rPr>
        <w:rFonts w:ascii="Arial" w:hAnsi="Arial" w:hint="default"/>
      </w:rPr>
    </w:lvl>
    <w:lvl w:ilvl="2" w:tplc="66AC4F60" w:tentative="1">
      <w:start w:val="1"/>
      <w:numFmt w:val="bullet"/>
      <w:lvlText w:val="•"/>
      <w:lvlJc w:val="left"/>
      <w:pPr>
        <w:tabs>
          <w:tab w:val="num" w:pos="2160"/>
        </w:tabs>
        <w:ind w:left="2160" w:hanging="360"/>
      </w:pPr>
      <w:rPr>
        <w:rFonts w:ascii="Arial" w:hAnsi="Arial" w:hint="default"/>
      </w:rPr>
    </w:lvl>
    <w:lvl w:ilvl="3" w:tplc="9FA879E0" w:tentative="1">
      <w:start w:val="1"/>
      <w:numFmt w:val="bullet"/>
      <w:lvlText w:val="•"/>
      <w:lvlJc w:val="left"/>
      <w:pPr>
        <w:tabs>
          <w:tab w:val="num" w:pos="2880"/>
        </w:tabs>
        <w:ind w:left="2880" w:hanging="360"/>
      </w:pPr>
      <w:rPr>
        <w:rFonts w:ascii="Arial" w:hAnsi="Arial" w:hint="default"/>
      </w:rPr>
    </w:lvl>
    <w:lvl w:ilvl="4" w:tplc="06C05012" w:tentative="1">
      <w:start w:val="1"/>
      <w:numFmt w:val="bullet"/>
      <w:lvlText w:val="•"/>
      <w:lvlJc w:val="left"/>
      <w:pPr>
        <w:tabs>
          <w:tab w:val="num" w:pos="3600"/>
        </w:tabs>
        <w:ind w:left="3600" w:hanging="360"/>
      </w:pPr>
      <w:rPr>
        <w:rFonts w:ascii="Arial" w:hAnsi="Arial" w:hint="default"/>
      </w:rPr>
    </w:lvl>
    <w:lvl w:ilvl="5" w:tplc="3920F766" w:tentative="1">
      <w:start w:val="1"/>
      <w:numFmt w:val="bullet"/>
      <w:lvlText w:val="•"/>
      <w:lvlJc w:val="left"/>
      <w:pPr>
        <w:tabs>
          <w:tab w:val="num" w:pos="4320"/>
        </w:tabs>
        <w:ind w:left="4320" w:hanging="360"/>
      </w:pPr>
      <w:rPr>
        <w:rFonts w:ascii="Arial" w:hAnsi="Arial" w:hint="default"/>
      </w:rPr>
    </w:lvl>
    <w:lvl w:ilvl="6" w:tplc="BA165CA6" w:tentative="1">
      <w:start w:val="1"/>
      <w:numFmt w:val="bullet"/>
      <w:lvlText w:val="•"/>
      <w:lvlJc w:val="left"/>
      <w:pPr>
        <w:tabs>
          <w:tab w:val="num" w:pos="5040"/>
        </w:tabs>
        <w:ind w:left="5040" w:hanging="360"/>
      </w:pPr>
      <w:rPr>
        <w:rFonts w:ascii="Arial" w:hAnsi="Arial" w:hint="default"/>
      </w:rPr>
    </w:lvl>
    <w:lvl w:ilvl="7" w:tplc="A392B1BC" w:tentative="1">
      <w:start w:val="1"/>
      <w:numFmt w:val="bullet"/>
      <w:lvlText w:val="•"/>
      <w:lvlJc w:val="left"/>
      <w:pPr>
        <w:tabs>
          <w:tab w:val="num" w:pos="5760"/>
        </w:tabs>
        <w:ind w:left="5760" w:hanging="360"/>
      </w:pPr>
      <w:rPr>
        <w:rFonts w:ascii="Arial" w:hAnsi="Arial" w:hint="default"/>
      </w:rPr>
    </w:lvl>
    <w:lvl w:ilvl="8" w:tplc="F43A04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324BB6"/>
    <w:multiLevelType w:val="hybridMultilevel"/>
    <w:tmpl w:val="9B2A3F06"/>
    <w:lvl w:ilvl="0" w:tplc="2B887B12">
      <w:start w:val="1"/>
      <w:numFmt w:val="bullet"/>
      <w:lvlText w:val=""/>
      <w:lvlJc w:val="left"/>
      <w:pPr>
        <w:tabs>
          <w:tab w:val="num" w:pos="720"/>
        </w:tabs>
        <w:ind w:left="720" w:hanging="360"/>
      </w:pPr>
      <w:rPr>
        <w:rFonts w:ascii="Wingdings" w:hAnsi="Wingdings" w:hint="default"/>
      </w:rPr>
    </w:lvl>
    <w:lvl w:ilvl="1" w:tplc="CA1E5B76" w:tentative="1">
      <w:start w:val="1"/>
      <w:numFmt w:val="bullet"/>
      <w:lvlText w:val=""/>
      <w:lvlJc w:val="left"/>
      <w:pPr>
        <w:tabs>
          <w:tab w:val="num" w:pos="1440"/>
        </w:tabs>
        <w:ind w:left="1440" w:hanging="360"/>
      </w:pPr>
      <w:rPr>
        <w:rFonts w:ascii="Wingdings" w:hAnsi="Wingdings" w:hint="default"/>
      </w:rPr>
    </w:lvl>
    <w:lvl w:ilvl="2" w:tplc="30BAC6CE" w:tentative="1">
      <w:start w:val="1"/>
      <w:numFmt w:val="bullet"/>
      <w:lvlText w:val=""/>
      <w:lvlJc w:val="left"/>
      <w:pPr>
        <w:tabs>
          <w:tab w:val="num" w:pos="2160"/>
        </w:tabs>
        <w:ind w:left="2160" w:hanging="360"/>
      </w:pPr>
      <w:rPr>
        <w:rFonts w:ascii="Wingdings" w:hAnsi="Wingdings" w:hint="default"/>
      </w:rPr>
    </w:lvl>
    <w:lvl w:ilvl="3" w:tplc="5F887342" w:tentative="1">
      <w:start w:val="1"/>
      <w:numFmt w:val="bullet"/>
      <w:lvlText w:val=""/>
      <w:lvlJc w:val="left"/>
      <w:pPr>
        <w:tabs>
          <w:tab w:val="num" w:pos="2880"/>
        </w:tabs>
        <w:ind w:left="2880" w:hanging="360"/>
      </w:pPr>
      <w:rPr>
        <w:rFonts w:ascii="Wingdings" w:hAnsi="Wingdings" w:hint="default"/>
      </w:rPr>
    </w:lvl>
    <w:lvl w:ilvl="4" w:tplc="2D66055A" w:tentative="1">
      <w:start w:val="1"/>
      <w:numFmt w:val="bullet"/>
      <w:lvlText w:val=""/>
      <w:lvlJc w:val="left"/>
      <w:pPr>
        <w:tabs>
          <w:tab w:val="num" w:pos="3600"/>
        </w:tabs>
        <w:ind w:left="3600" w:hanging="360"/>
      </w:pPr>
      <w:rPr>
        <w:rFonts w:ascii="Wingdings" w:hAnsi="Wingdings" w:hint="default"/>
      </w:rPr>
    </w:lvl>
    <w:lvl w:ilvl="5" w:tplc="CE6CC582" w:tentative="1">
      <w:start w:val="1"/>
      <w:numFmt w:val="bullet"/>
      <w:lvlText w:val=""/>
      <w:lvlJc w:val="left"/>
      <w:pPr>
        <w:tabs>
          <w:tab w:val="num" w:pos="4320"/>
        </w:tabs>
        <w:ind w:left="4320" w:hanging="360"/>
      </w:pPr>
      <w:rPr>
        <w:rFonts w:ascii="Wingdings" w:hAnsi="Wingdings" w:hint="default"/>
      </w:rPr>
    </w:lvl>
    <w:lvl w:ilvl="6" w:tplc="9C42242C" w:tentative="1">
      <w:start w:val="1"/>
      <w:numFmt w:val="bullet"/>
      <w:lvlText w:val=""/>
      <w:lvlJc w:val="left"/>
      <w:pPr>
        <w:tabs>
          <w:tab w:val="num" w:pos="5040"/>
        </w:tabs>
        <w:ind w:left="5040" w:hanging="360"/>
      </w:pPr>
      <w:rPr>
        <w:rFonts w:ascii="Wingdings" w:hAnsi="Wingdings" w:hint="default"/>
      </w:rPr>
    </w:lvl>
    <w:lvl w:ilvl="7" w:tplc="FA2C17A4" w:tentative="1">
      <w:start w:val="1"/>
      <w:numFmt w:val="bullet"/>
      <w:lvlText w:val=""/>
      <w:lvlJc w:val="left"/>
      <w:pPr>
        <w:tabs>
          <w:tab w:val="num" w:pos="5760"/>
        </w:tabs>
        <w:ind w:left="5760" w:hanging="360"/>
      </w:pPr>
      <w:rPr>
        <w:rFonts w:ascii="Wingdings" w:hAnsi="Wingdings" w:hint="default"/>
      </w:rPr>
    </w:lvl>
    <w:lvl w:ilvl="8" w:tplc="327AD0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66113"/>
    <w:multiLevelType w:val="hybridMultilevel"/>
    <w:tmpl w:val="A2D080AA"/>
    <w:lvl w:ilvl="0" w:tplc="8F1A501C">
      <w:start w:val="1"/>
      <w:numFmt w:val="bullet"/>
      <w:lvlText w:val="•"/>
      <w:lvlJc w:val="left"/>
      <w:pPr>
        <w:tabs>
          <w:tab w:val="num" w:pos="720"/>
        </w:tabs>
        <w:ind w:left="720" w:hanging="360"/>
      </w:pPr>
      <w:rPr>
        <w:rFonts w:ascii="Arial" w:hAnsi="Arial" w:hint="default"/>
      </w:rPr>
    </w:lvl>
    <w:lvl w:ilvl="1" w:tplc="C73604D6" w:tentative="1">
      <w:start w:val="1"/>
      <w:numFmt w:val="bullet"/>
      <w:lvlText w:val="•"/>
      <w:lvlJc w:val="left"/>
      <w:pPr>
        <w:tabs>
          <w:tab w:val="num" w:pos="1440"/>
        </w:tabs>
        <w:ind w:left="1440" w:hanging="360"/>
      </w:pPr>
      <w:rPr>
        <w:rFonts w:ascii="Arial" w:hAnsi="Arial" w:hint="default"/>
      </w:rPr>
    </w:lvl>
    <w:lvl w:ilvl="2" w:tplc="0690328C" w:tentative="1">
      <w:start w:val="1"/>
      <w:numFmt w:val="bullet"/>
      <w:lvlText w:val="•"/>
      <w:lvlJc w:val="left"/>
      <w:pPr>
        <w:tabs>
          <w:tab w:val="num" w:pos="2160"/>
        </w:tabs>
        <w:ind w:left="2160" w:hanging="360"/>
      </w:pPr>
      <w:rPr>
        <w:rFonts w:ascii="Arial" w:hAnsi="Arial" w:hint="default"/>
      </w:rPr>
    </w:lvl>
    <w:lvl w:ilvl="3" w:tplc="9EEC2D10" w:tentative="1">
      <w:start w:val="1"/>
      <w:numFmt w:val="bullet"/>
      <w:lvlText w:val="•"/>
      <w:lvlJc w:val="left"/>
      <w:pPr>
        <w:tabs>
          <w:tab w:val="num" w:pos="2880"/>
        </w:tabs>
        <w:ind w:left="2880" w:hanging="360"/>
      </w:pPr>
      <w:rPr>
        <w:rFonts w:ascii="Arial" w:hAnsi="Arial" w:hint="default"/>
      </w:rPr>
    </w:lvl>
    <w:lvl w:ilvl="4" w:tplc="05FC0B90" w:tentative="1">
      <w:start w:val="1"/>
      <w:numFmt w:val="bullet"/>
      <w:lvlText w:val="•"/>
      <w:lvlJc w:val="left"/>
      <w:pPr>
        <w:tabs>
          <w:tab w:val="num" w:pos="3600"/>
        </w:tabs>
        <w:ind w:left="3600" w:hanging="360"/>
      </w:pPr>
      <w:rPr>
        <w:rFonts w:ascii="Arial" w:hAnsi="Arial" w:hint="default"/>
      </w:rPr>
    </w:lvl>
    <w:lvl w:ilvl="5" w:tplc="0AD60DFC" w:tentative="1">
      <w:start w:val="1"/>
      <w:numFmt w:val="bullet"/>
      <w:lvlText w:val="•"/>
      <w:lvlJc w:val="left"/>
      <w:pPr>
        <w:tabs>
          <w:tab w:val="num" w:pos="4320"/>
        </w:tabs>
        <w:ind w:left="4320" w:hanging="360"/>
      </w:pPr>
      <w:rPr>
        <w:rFonts w:ascii="Arial" w:hAnsi="Arial" w:hint="default"/>
      </w:rPr>
    </w:lvl>
    <w:lvl w:ilvl="6" w:tplc="BE86D416" w:tentative="1">
      <w:start w:val="1"/>
      <w:numFmt w:val="bullet"/>
      <w:lvlText w:val="•"/>
      <w:lvlJc w:val="left"/>
      <w:pPr>
        <w:tabs>
          <w:tab w:val="num" w:pos="5040"/>
        </w:tabs>
        <w:ind w:left="5040" w:hanging="360"/>
      </w:pPr>
      <w:rPr>
        <w:rFonts w:ascii="Arial" w:hAnsi="Arial" w:hint="default"/>
      </w:rPr>
    </w:lvl>
    <w:lvl w:ilvl="7" w:tplc="D76C09DC" w:tentative="1">
      <w:start w:val="1"/>
      <w:numFmt w:val="bullet"/>
      <w:lvlText w:val="•"/>
      <w:lvlJc w:val="left"/>
      <w:pPr>
        <w:tabs>
          <w:tab w:val="num" w:pos="5760"/>
        </w:tabs>
        <w:ind w:left="5760" w:hanging="360"/>
      </w:pPr>
      <w:rPr>
        <w:rFonts w:ascii="Arial" w:hAnsi="Arial" w:hint="default"/>
      </w:rPr>
    </w:lvl>
    <w:lvl w:ilvl="8" w:tplc="9BE882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C02AF0"/>
    <w:multiLevelType w:val="hybridMultilevel"/>
    <w:tmpl w:val="0CDEF09E"/>
    <w:lvl w:ilvl="0" w:tplc="5F885494">
      <w:start w:val="1"/>
      <w:numFmt w:val="bullet"/>
      <w:lvlText w:val="•"/>
      <w:lvlJc w:val="left"/>
      <w:pPr>
        <w:tabs>
          <w:tab w:val="num" w:pos="720"/>
        </w:tabs>
        <w:ind w:left="720" w:hanging="360"/>
      </w:pPr>
      <w:rPr>
        <w:rFonts w:ascii="Arial" w:hAnsi="Arial" w:hint="default"/>
      </w:rPr>
    </w:lvl>
    <w:lvl w:ilvl="1" w:tplc="1B4C8612" w:tentative="1">
      <w:start w:val="1"/>
      <w:numFmt w:val="bullet"/>
      <w:lvlText w:val="•"/>
      <w:lvlJc w:val="left"/>
      <w:pPr>
        <w:tabs>
          <w:tab w:val="num" w:pos="1440"/>
        </w:tabs>
        <w:ind w:left="1440" w:hanging="360"/>
      </w:pPr>
      <w:rPr>
        <w:rFonts w:ascii="Arial" w:hAnsi="Arial" w:hint="default"/>
      </w:rPr>
    </w:lvl>
    <w:lvl w:ilvl="2" w:tplc="C4AEE004" w:tentative="1">
      <w:start w:val="1"/>
      <w:numFmt w:val="bullet"/>
      <w:lvlText w:val="•"/>
      <w:lvlJc w:val="left"/>
      <w:pPr>
        <w:tabs>
          <w:tab w:val="num" w:pos="2160"/>
        </w:tabs>
        <w:ind w:left="2160" w:hanging="360"/>
      </w:pPr>
      <w:rPr>
        <w:rFonts w:ascii="Arial" w:hAnsi="Arial" w:hint="default"/>
      </w:rPr>
    </w:lvl>
    <w:lvl w:ilvl="3" w:tplc="B40A728C" w:tentative="1">
      <w:start w:val="1"/>
      <w:numFmt w:val="bullet"/>
      <w:lvlText w:val="•"/>
      <w:lvlJc w:val="left"/>
      <w:pPr>
        <w:tabs>
          <w:tab w:val="num" w:pos="2880"/>
        </w:tabs>
        <w:ind w:left="2880" w:hanging="360"/>
      </w:pPr>
      <w:rPr>
        <w:rFonts w:ascii="Arial" w:hAnsi="Arial" w:hint="default"/>
      </w:rPr>
    </w:lvl>
    <w:lvl w:ilvl="4" w:tplc="C606593E" w:tentative="1">
      <w:start w:val="1"/>
      <w:numFmt w:val="bullet"/>
      <w:lvlText w:val="•"/>
      <w:lvlJc w:val="left"/>
      <w:pPr>
        <w:tabs>
          <w:tab w:val="num" w:pos="3600"/>
        </w:tabs>
        <w:ind w:left="3600" w:hanging="360"/>
      </w:pPr>
      <w:rPr>
        <w:rFonts w:ascii="Arial" w:hAnsi="Arial" w:hint="default"/>
      </w:rPr>
    </w:lvl>
    <w:lvl w:ilvl="5" w:tplc="37762EC6" w:tentative="1">
      <w:start w:val="1"/>
      <w:numFmt w:val="bullet"/>
      <w:lvlText w:val="•"/>
      <w:lvlJc w:val="left"/>
      <w:pPr>
        <w:tabs>
          <w:tab w:val="num" w:pos="4320"/>
        </w:tabs>
        <w:ind w:left="4320" w:hanging="360"/>
      </w:pPr>
      <w:rPr>
        <w:rFonts w:ascii="Arial" w:hAnsi="Arial" w:hint="default"/>
      </w:rPr>
    </w:lvl>
    <w:lvl w:ilvl="6" w:tplc="EA8CB0E8" w:tentative="1">
      <w:start w:val="1"/>
      <w:numFmt w:val="bullet"/>
      <w:lvlText w:val="•"/>
      <w:lvlJc w:val="left"/>
      <w:pPr>
        <w:tabs>
          <w:tab w:val="num" w:pos="5040"/>
        </w:tabs>
        <w:ind w:left="5040" w:hanging="360"/>
      </w:pPr>
      <w:rPr>
        <w:rFonts w:ascii="Arial" w:hAnsi="Arial" w:hint="default"/>
      </w:rPr>
    </w:lvl>
    <w:lvl w:ilvl="7" w:tplc="59022C86" w:tentative="1">
      <w:start w:val="1"/>
      <w:numFmt w:val="bullet"/>
      <w:lvlText w:val="•"/>
      <w:lvlJc w:val="left"/>
      <w:pPr>
        <w:tabs>
          <w:tab w:val="num" w:pos="5760"/>
        </w:tabs>
        <w:ind w:left="5760" w:hanging="360"/>
      </w:pPr>
      <w:rPr>
        <w:rFonts w:ascii="Arial" w:hAnsi="Arial" w:hint="default"/>
      </w:rPr>
    </w:lvl>
    <w:lvl w:ilvl="8" w:tplc="890C39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D81B0C"/>
    <w:multiLevelType w:val="hybridMultilevel"/>
    <w:tmpl w:val="C13A6AAC"/>
    <w:lvl w:ilvl="0" w:tplc="B0BA5652">
      <w:start w:val="1"/>
      <w:numFmt w:val="bullet"/>
      <w:lvlText w:val="•"/>
      <w:lvlJc w:val="left"/>
      <w:pPr>
        <w:tabs>
          <w:tab w:val="num" w:pos="720"/>
        </w:tabs>
        <w:ind w:left="720" w:hanging="360"/>
      </w:pPr>
      <w:rPr>
        <w:rFonts w:ascii="Arial" w:hAnsi="Arial" w:hint="default"/>
      </w:rPr>
    </w:lvl>
    <w:lvl w:ilvl="1" w:tplc="1318E57E" w:tentative="1">
      <w:start w:val="1"/>
      <w:numFmt w:val="bullet"/>
      <w:lvlText w:val="•"/>
      <w:lvlJc w:val="left"/>
      <w:pPr>
        <w:tabs>
          <w:tab w:val="num" w:pos="1440"/>
        </w:tabs>
        <w:ind w:left="1440" w:hanging="360"/>
      </w:pPr>
      <w:rPr>
        <w:rFonts w:ascii="Arial" w:hAnsi="Arial" w:hint="default"/>
      </w:rPr>
    </w:lvl>
    <w:lvl w:ilvl="2" w:tplc="AF527F0A" w:tentative="1">
      <w:start w:val="1"/>
      <w:numFmt w:val="bullet"/>
      <w:lvlText w:val="•"/>
      <w:lvlJc w:val="left"/>
      <w:pPr>
        <w:tabs>
          <w:tab w:val="num" w:pos="2160"/>
        </w:tabs>
        <w:ind w:left="2160" w:hanging="360"/>
      </w:pPr>
      <w:rPr>
        <w:rFonts w:ascii="Arial" w:hAnsi="Arial" w:hint="default"/>
      </w:rPr>
    </w:lvl>
    <w:lvl w:ilvl="3" w:tplc="48403A7A" w:tentative="1">
      <w:start w:val="1"/>
      <w:numFmt w:val="bullet"/>
      <w:lvlText w:val="•"/>
      <w:lvlJc w:val="left"/>
      <w:pPr>
        <w:tabs>
          <w:tab w:val="num" w:pos="2880"/>
        </w:tabs>
        <w:ind w:left="2880" w:hanging="360"/>
      </w:pPr>
      <w:rPr>
        <w:rFonts w:ascii="Arial" w:hAnsi="Arial" w:hint="default"/>
      </w:rPr>
    </w:lvl>
    <w:lvl w:ilvl="4" w:tplc="BC9423EE" w:tentative="1">
      <w:start w:val="1"/>
      <w:numFmt w:val="bullet"/>
      <w:lvlText w:val="•"/>
      <w:lvlJc w:val="left"/>
      <w:pPr>
        <w:tabs>
          <w:tab w:val="num" w:pos="3600"/>
        </w:tabs>
        <w:ind w:left="3600" w:hanging="360"/>
      </w:pPr>
      <w:rPr>
        <w:rFonts w:ascii="Arial" w:hAnsi="Arial" w:hint="default"/>
      </w:rPr>
    </w:lvl>
    <w:lvl w:ilvl="5" w:tplc="D50A6A9E" w:tentative="1">
      <w:start w:val="1"/>
      <w:numFmt w:val="bullet"/>
      <w:lvlText w:val="•"/>
      <w:lvlJc w:val="left"/>
      <w:pPr>
        <w:tabs>
          <w:tab w:val="num" w:pos="4320"/>
        </w:tabs>
        <w:ind w:left="4320" w:hanging="360"/>
      </w:pPr>
      <w:rPr>
        <w:rFonts w:ascii="Arial" w:hAnsi="Arial" w:hint="default"/>
      </w:rPr>
    </w:lvl>
    <w:lvl w:ilvl="6" w:tplc="9E8CFC0C" w:tentative="1">
      <w:start w:val="1"/>
      <w:numFmt w:val="bullet"/>
      <w:lvlText w:val="•"/>
      <w:lvlJc w:val="left"/>
      <w:pPr>
        <w:tabs>
          <w:tab w:val="num" w:pos="5040"/>
        </w:tabs>
        <w:ind w:left="5040" w:hanging="360"/>
      </w:pPr>
      <w:rPr>
        <w:rFonts w:ascii="Arial" w:hAnsi="Arial" w:hint="default"/>
      </w:rPr>
    </w:lvl>
    <w:lvl w:ilvl="7" w:tplc="1468454C" w:tentative="1">
      <w:start w:val="1"/>
      <w:numFmt w:val="bullet"/>
      <w:lvlText w:val="•"/>
      <w:lvlJc w:val="left"/>
      <w:pPr>
        <w:tabs>
          <w:tab w:val="num" w:pos="5760"/>
        </w:tabs>
        <w:ind w:left="5760" w:hanging="360"/>
      </w:pPr>
      <w:rPr>
        <w:rFonts w:ascii="Arial" w:hAnsi="Arial" w:hint="default"/>
      </w:rPr>
    </w:lvl>
    <w:lvl w:ilvl="8" w:tplc="D878193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16"/>
  </w:num>
  <w:num w:numId="4">
    <w:abstractNumId w:val="5"/>
  </w:num>
  <w:num w:numId="5">
    <w:abstractNumId w:val="0"/>
  </w:num>
  <w:num w:numId="6">
    <w:abstractNumId w:val="18"/>
  </w:num>
  <w:num w:numId="7">
    <w:abstractNumId w:val="17"/>
  </w:num>
  <w:num w:numId="8">
    <w:abstractNumId w:val="11"/>
  </w:num>
  <w:num w:numId="9">
    <w:abstractNumId w:val="7"/>
  </w:num>
  <w:num w:numId="10">
    <w:abstractNumId w:val="4"/>
  </w:num>
  <w:num w:numId="11">
    <w:abstractNumId w:val="13"/>
  </w:num>
  <w:num w:numId="12">
    <w:abstractNumId w:val="15"/>
  </w:num>
  <w:num w:numId="13">
    <w:abstractNumId w:val="8"/>
  </w:num>
  <w:num w:numId="14">
    <w:abstractNumId w:val="9"/>
  </w:num>
  <w:num w:numId="15">
    <w:abstractNumId w:val="2"/>
  </w:num>
  <w:num w:numId="16">
    <w:abstractNumId w:val="12"/>
  </w:num>
  <w:num w:numId="17">
    <w:abstractNumId w:val="14"/>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9C"/>
    <w:rsid w:val="0001397B"/>
    <w:rsid w:val="000166A0"/>
    <w:rsid w:val="000262C5"/>
    <w:rsid w:val="00036BAF"/>
    <w:rsid w:val="000471AC"/>
    <w:rsid w:val="00066205"/>
    <w:rsid w:val="0006793B"/>
    <w:rsid w:val="00072E6C"/>
    <w:rsid w:val="000868D3"/>
    <w:rsid w:val="000B4FA7"/>
    <w:rsid w:val="000E2EE1"/>
    <w:rsid w:val="001025FB"/>
    <w:rsid w:val="0010275B"/>
    <w:rsid w:val="00113128"/>
    <w:rsid w:val="001363F6"/>
    <w:rsid w:val="0013788A"/>
    <w:rsid w:val="001501F7"/>
    <w:rsid w:val="00167733"/>
    <w:rsid w:val="0017455E"/>
    <w:rsid w:val="00181924"/>
    <w:rsid w:val="0019504B"/>
    <w:rsid w:val="001D2726"/>
    <w:rsid w:val="00224619"/>
    <w:rsid w:val="00254BB1"/>
    <w:rsid w:val="0028696D"/>
    <w:rsid w:val="002D4D73"/>
    <w:rsid w:val="003214AF"/>
    <w:rsid w:val="00346C8F"/>
    <w:rsid w:val="0037285B"/>
    <w:rsid w:val="00373612"/>
    <w:rsid w:val="00394688"/>
    <w:rsid w:val="00396355"/>
    <w:rsid w:val="003A2C0F"/>
    <w:rsid w:val="003A56D2"/>
    <w:rsid w:val="003A5D61"/>
    <w:rsid w:val="003C7CFB"/>
    <w:rsid w:val="003D0AB1"/>
    <w:rsid w:val="00416E7C"/>
    <w:rsid w:val="004300F9"/>
    <w:rsid w:val="00493CD8"/>
    <w:rsid w:val="004B199C"/>
    <w:rsid w:val="0050318D"/>
    <w:rsid w:val="00524B93"/>
    <w:rsid w:val="00543389"/>
    <w:rsid w:val="00550212"/>
    <w:rsid w:val="0056700F"/>
    <w:rsid w:val="00583F37"/>
    <w:rsid w:val="00584FD0"/>
    <w:rsid w:val="0059563C"/>
    <w:rsid w:val="005A330A"/>
    <w:rsid w:val="005A47CE"/>
    <w:rsid w:val="005D6F57"/>
    <w:rsid w:val="00601AB8"/>
    <w:rsid w:val="0062580C"/>
    <w:rsid w:val="00661460"/>
    <w:rsid w:val="006751CC"/>
    <w:rsid w:val="00694451"/>
    <w:rsid w:val="006953C3"/>
    <w:rsid w:val="006C3098"/>
    <w:rsid w:val="006E3E57"/>
    <w:rsid w:val="00746A49"/>
    <w:rsid w:val="00780682"/>
    <w:rsid w:val="007D4720"/>
    <w:rsid w:val="007F2757"/>
    <w:rsid w:val="00813B25"/>
    <w:rsid w:val="008416AA"/>
    <w:rsid w:val="00846497"/>
    <w:rsid w:val="00856A9F"/>
    <w:rsid w:val="00875B05"/>
    <w:rsid w:val="008822BE"/>
    <w:rsid w:val="00885ABD"/>
    <w:rsid w:val="00893511"/>
    <w:rsid w:val="00893904"/>
    <w:rsid w:val="008B6F5E"/>
    <w:rsid w:val="008B769E"/>
    <w:rsid w:val="008C4C37"/>
    <w:rsid w:val="008E0E65"/>
    <w:rsid w:val="008F3689"/>
    <w:rsid w:val="00935341"/>
    <w:rsid w:val="00954A56"/>
    <w:rsid w:val="0097460B"/>
    <w:rsid w:val="00980A1D"/>
    <w:rsid w:val="00982785"/>
    <w:rsid w:val="009A7334"/>
    <w:rsid w:val="009B69CB"/>
    <w:rsid w:val="009C4D13"/>
    <w:rsid w:val="00A0563E"/>
    <w:rsid w:val="00A22C91"/>
    <w:rsid w:val="00A33ADA"/>
    <w:rsid w:val="00A4419C"/>
    <w:rsid w:val="00A529AD"/>
    <w:rsid w:val="00A868D5"/>
    <w:rsid w:val="00AA38AB"/>
    <w:rsid w:val="00AB6D65"/>
    <w:rsid w:val="00AE39E2"/>
    <w:rsid w:val="00AF0349"/>
    <w:rsid w:val="00AF77CE"/>
    <w:rsid w:val="00B05F88"/>
    <w:rsid w:val="00B25E9C"/>
    <w:rsid w:val="00B266CB"/>
    <w:rsid w:val="00B30AFA"/>
    <w:rsid w:val="00B35C59"/>
    <w:rsid w:val="00B36007"/>
    <w:rsid w:val="00B428BA"/>
    <w:rsid w:val="00B53EFE"/>
    <w:rsid w:val="00B659EE"/>
    <w:rsid w:val="00B94C25"/>
    <w:rsid w:val="00BA54AA"/>
    <w:rsid w:val="00BB6417"/>
    <w:rsid w:val="00BF7F6E"/>
    <w:rsid w:val="00C24DD7"/>
    <w:rsid w:val="00C361C7"/>
    <w:rsid w:val="00C76DB8"/>
    <w:rsid w:val="00C8626A"/>
    <w:rsid w:val="00C91D60"/>
    <w:rsid w:val="00D1488B"/>
    <w:rsid w:val="00D17DF1"/>
    <w:rsid w:val="00D36AC2"/>
    <w:rsid w:val="00D44D80"/>
    <w:rsid w:val="00D96DBC"/>
    <w:rsid w:val="00DA5AA8"/>
    <w:rsid w:val="00DC47DE"/>
    <w:rsid w:val="00E1184A"/>
    <w:rsid w:val="00EB2266"/>
    <w:rsid w:val="00EC483C"/>
    <w:rsid w:val="00F735FE"/>
    <w:rsid w:val="00F8746A"/>
    <w:rsid w:val="00F961A3"/>
    <w:rsid w:val="00FA41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0CFAB-3373-48F5-BF32-B518F087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25E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B25E9C"/>
    <w:rPr>
      <w:color w:val="0000FF" w:themeColor="hyperlink"/>
      <w:u w:val="single"/>
    </w:rPr>
  </w:style>
  <w:style w:type="paragraph" w:styleId="Listenabsatz">
    <w:name w:val="List Paragraph"/>
    <w:basedOn w:val="Standard"/>
    <w:uiPriority w:val="34"/>
    <w:qFormat/>
    <w:rsid w:val="00893511"/>
    <w:pPr>
      <w:ind w:left="720"/>
      <w:contextualSpacing/>
    </w:pPr>
  </w:style>
  <w:style w:type="character" w:styleId="Kommentarzeichen">
    <w:name w:val="annotation reference"/>
    <w:basedOn w:val="Absatz-Standardschriftart"/>
    <w:uiPriority w:val="99"/>
    <w:semiHidden/>
    <w:unhideWhenUsed/>
    <w:rsid w:val="008416AA"/>
    <w:rPr>
      <w:sz w:val="16"/>
      <w:szCs w:val="16"/>
    </w:rPr>
  </w:style>
  <w:style w:type="paragraph" w:styleId="Kommentartext">
    <w:name w:val="annotation text"/>
    <w:basedOn w:val="Standard"/>
    <w:link w:val="KommentartextZchn"/>
    <w:uiPriority w:val="99"/>
    <w:semiHidden/>
    <w:unhideWhenUsed/>
    <w:rsid w:val="008416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16AA"/>
    <w:rPr>
      <w:sz w:val="20"/>
      <w:szCs w:val="20"/>
    </w:rPr>
  </w:style>
  <w:style w:type="paragraph" w:styleId="Kommentarthema">
    <w:name w:val="annotation subject"/>
    <w:basedOn w:val="Kommentartext"/>
    <w:next w:val="Kommentartext"/>
    <w:link w:val="KommentarthemaZchn"/>
    <w:uiPriority w:val="99"/>
    <w:semiHidden/>
    <w:unhideWhenUsed/>
    <w:rsid w:val="008416AA"/>
    <w:rPr>
      <w:b/>
      <w:bCs/>
    </w:rPr>
  </w:style>
  <w:style w:type="character" w:customStyle="1" w:styleId="KommentarthemaZchn">
    <w:name w:val="Kommentarthema Zchn"/>
    <w:basedOn w:val="KommentartextZchn"/>
    <w:link w:val="Kommentarthema"/>
    <w:uiPriority w:val="99"/>
    <w:semiHidden/>
    <w:rsid w:val="008416AA"/>
    <w:rPr>
      <w:b/>
      <w:bCs/>
      <w:sz w:val="20"/>
      <w:szCs w:val="20"/>
    </w:rPr>
  </w:style>
  <w:style w:type="paragraph" w:styleId="Sprechblasentext">
    <w:name w:val="Balloon Text"/>
    <w:basedOn w:val="Standard"/>
    <w:link w:val="SprechblasentextZchn"/>
    <w:uiPriority w:val="99"/>
    <w:semiHidden/>
    <w:unhideWhenUsed/>
    <w:rsid w:val="008416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6AA"/>
    <w:rPr>
      <w:rFonts w:ascii="Tahoma" w:hAnsi="Tahoma" w:cs="Tahoma"/>
      <w:sz w:val="16"/>
      <w:szCs w:val="16"/>
    </w:rPr>
  </w:style>
  <w:style w:type="paragraph" w:styleId="Funotentext">
    <w:name w:val="footnote text"/>
    <w:basedOn w:val="Standard"/>
    <w:link w:val="FunotentextZchn"/>
    <w:uiPriority w:val="99"/>
    <w:unhideWhenUsed/>
    <w:rsid w:val="00856A9F"/>
    <w:pPr>
      <w:spacing w:after="0" w:line="240" w:lineRule="auto"/>
    </w:pPr>
    <w:rPr>
      <w:rFonts w:eastAsiaTheme="minorEastAsia"/>
      <w:sz w:val="20"/>
      <w:szCs w:val="20"/>
      <w:lang w:eastAsia="en-GB"/>
    </w:rPr>
  </w:style>
  <w:style w:type="character" w:customStyle="1" w:styleId="FunotentextZchn">
    <w:name w:val="Fußnotentext Zchn"/>
    <w:basedOn w:val="Absatz-Standardschriftart"/>
    <w:link w:val="Funotentext"/>
    <w:uiPriority w:val="99"/>
    <w:rsid w:val="00856A9F"/>
    <w:rPr>
      <w:rFonts w:eastAsiaTheme="minorEastAsia"/>
      <w:sz w:val="20"/>
      <w:szCs w:val="20"/>
      <w:lang w:eastAsia="en-GB"/>
    </w:rPr>
  </w:style>
  <w:style w:type="character" w:styleId="Funotenzeichen">
    <w:name w:val="footnote reference"/>
    <w:basedOn w:val="Absatz-Standardschriftart"/>
    <w:uiPriority w:val="99"/>
    <w:semiHidden/>
    <w:unhideWhenUsed/>
    <w:rsid w:val="00856A9F"/>
    <w:rPr>
      <w:vertAlign w:val="superscript"/>
    </w:rPr>
  </w:style>
  <w:style w:type="paragraph" w:styleId="Kopfzeile">
    <w:name w:val="header"/>
    <w:basedOn w:val="Standard"/>
    <w:link w:val="KopfzeileZchn"/>
    <w:uiPriority w:val="99"/>
    <w:unhideWhenUsed/>
    <w:rsid w:val="000262C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262C5"/>
  </w:style>
  <w:style w:type="paragraph" w:styleId="Fuzeile">
    <w:name w:val="footer"/>
    <w:basedOn w:val="Standard"/>
    <w:link w:val="FuzeileZchn"/>
    <w:uiPriority w:val="99"/>
    <w:unhideWhenUsed/>
    <w:rsid w:val="000262C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262C5"/>
  </w:style>
  <w:style w:type="paragraph" w:styleId="KeinLeerraum">
    <w:name w:val="No Spacing"/>
    <w:uiPriority w:val="1"/>
    <w:qFormat/>
    <w:rsid w:val="00B428BA"/>
    <w:pPr>
      <w:spacing w:after="0" w:line="240" w:lineRule="auto"/>
    </w:pPr>
  </w:style>
  <w:style w:type="table" w:styleId="Tabellenraster">
    <w:name w:val="Table Grid"/>
    <w:basedOn w:val="NormaleTabelle"/>
    <w:uiPriority w:val="59"/>
    <w:rsid w:val="00B3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35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5303">
      <w:bodyDiv w:val="1"/>
      <w:marLeft w:val="0"/>
      <w:marRight w:val="0"/>
      <w:marTop w:val="0"/>
      <w:marBottom w:val="0"/>
      <w:divBdr>
        <w:top w:val="none" w:sz="0" w:space="0" w:color="auto"/>
        <w:left w:val="none" w:sz="0" w:space="0" w:color="auto"/>
        <w:bottom w:val="none" w:sz="0" w:space="0" w:color="auto"/>
        <w:right w:val="none" w:sz="0" w:space="0" w:color="auto"/>
      </w:divBdr>
      <w:divsChild>
        <w:div w:id="194657653">
          <w:marLeft w:val="0"/>
          <w:marRight w:val="0"/>
          <w:marTop w:val="96"/>
          <w:marBottom w:val="140"/>
          <w:divBdr>
            <w:top w:val="none" w:sz="0" w:space="0" w:color="auto"/>
            <w:left w:val="none" w:sz="0" w:space="0" w:color="auto"/>
            <w:bottom w:val="none" w:sz="0" w:space="0" w:color="auto"/>
            <w:right w:val="none" w:sz="0" w:space="0" w:color="auto"/>
          </w:divBdr>
        </w:div>
        <w:div w:id="1712069358">
          <w:marLeft w:val="0"/>
          <w:marRight w:val="0"/>
          <w:marTop w:val="96"/>
          <w:marBottom w:val="140"/>
          <w:divBdr>
            <w:top w:val="none" w:sz="0" w:space="0" w:color="auto"/>
            <w:left w:val="none" w:sz="0" w:space="0" w:color="auto"/>
            <w:bottom w:val="none" w:sz="0" w:space="0" w:color="auto"/>
            <w:right w:val="none" w:sz="0" w:space="0" w:color="auto"/>
          </w:divBdr>
        </w:div>
        <w:div w:id="1578245221">
          <w:marLeft w:val="0"/>
          <w:marRight w:val="0"/>
          <w:marTop w:val="96"/>
          <w:marBottom w:val="140"/>
          <w:divBdr>
            <w:top w:val="none" w:sz="0" w:space="0" w:color="auto"/>
            <w:left w:val="none" w:sz="0" w:space="0" w:color="auto"/>
            <w:bottom w:val="none" w:sz="0" w:space="0" w:color="auto"/>
            <w:right w:val="none" w:sz="0" w:space="0" w:color="auto"/>
          </w:divBdr>
        </w:div>
        <w:div w:id="984971187">
          <w:marLeft w:val="0"/>
          <w:marRight w:val="0"/>
          <w:marTop w:val="96"/>
          <w:marBottom w:val="140"/>
          <w:divBdr>
            <w:top w:val="none" w:sz="0" w:space="0" w:color="auto"/>
            <w:left w:val="none" w:sz="0" w:space="0" w:color="auto"/>
            <w:bottom w:val="none" w:sz="0" w:space="0" w:color="auto"/>
            <w:right w:val="none" w:sz="0" w:space="0" w:color="auto"/>
          </w:divBdr>
        </w:div>
        <w:div w:id="377048453">
          <w:marLeft w:val="0"/>
          <w:marRight w:val="0"/>
          <w:marTop w:val="96"/>
          <w:marBottom w:val="140"/>
          <w:divBdr>
            <w:top w:val="none" w:sz="0" w:space="0" w:color="auto"/>
            <w:left w:val="none" w:sz="0" w:space="0" w:color="auto"/>
            <w:bottom w:val="none" w:sz="0" w:space="0" w:color="auto"/>
            <w:right w:val="none" w:sz="0" w:space="0" w:color="auto"/>
          </w:divBdr>
        </w:div>
      </w:divsChild>
    </w:div>
    <w:div w:id="62606230">
      <w:bodyDiv w:val="1"/>
      <w:marLeft w:val="0"/>
      <w:marRight w:val="0"/>
      <w:marTop w:val="0"/>
      <w:marBottom w:val="0"/>
      <w:divBdr>
        <w:top w:val="none" w:sz="0" w:space="0" w:color="auto"/>
        <w:left w:val="none" w:sz="0" w:space="0" w:color="auto"/>
        <w:bottom w:val="none" w:sz="0" w:space="0" w:color="auto"/>
        <w:right w:val="none" w:sz="0" w:space="0" w:color="auto"/>
      </w:divBdr>
      <w:divsChild>
        <w:div w:id="764768401">
          <w:marLeft w:val="720"/>
          <w:marRight w:val="0"/>
          <w:marTop w:val="72"/>
          <w:marBottom w:val="0"/>
          <w:divBdr>
            <w:top w:val="none" w:sz="0" w:space="0" w:color="auto"/>
            <w:left w:val="none" w:sz="0" w:space="0" w:color="auto"/>
            <w:bottom w:val="none" w:sz="0" w:space="0" w:color="auto"/>
            <w:right w:val="none" w:sz="0" w:space="0" w:color="auto"/>
          </w:divBdr>
        </w:div>
        <w:div w:id="1713191173">
          <w:marLeft w:val="720"/>
          <w:marRight w:val="0"/>
          <w:marTop w:val="72"/>
          <w:marBottom w:val="0"/>
          <w:divBdr>
            <w:top w:val="none" w:sz="0" w:space="0" w:color="auto"/>
            <w:left w:val="none" w:sz="0" w:space="0" w:color="auto"/>
            <w:bottom w:val="none" w:sz="0" w:space="0" w:color="auto"/>
            <w:right w:val="none" w:sz="0" w:space="0" w:color="auto"/>
          </w:divBdr>
        </w:div>
        <w:div w:id="1399131121">
          <w:marLeft w:val="720"/>
          <w:marRight w:val="0"/>
          <w:marTop w:val="72"/>
          <w:marBottom w:val="0"/>
          <w:divBdr>
            <w:top w:val="none" w:sz="0" w:space="0" w:color="auto"/>
            <w:left w:val="none" w:sz="0" w:space="0" w:color="auto"/>
            <w:bottom w:val="none" w:sz="0" w:space="0" w:color="auto"/>
            <w:right w:val="none" w:sz="0" w:space="0" w:color="auto"/>
          </w:divBdr>
        </w:div>
        <w:div w:id="1517188582">
          <w:marLeft w:val="720"/>
          <w:marRight w:val="0"/>
          <w:marTop w:val="72"/>
          <w:marBottom w:val="0"/>
          <w:divBdr>
            <w:top w:val="none" w:sz="0" w:space="0" w:color="auto"/>
            <w:left w:val="none" w:sz="0" w:space="0" w:color="auto"/>
            <w:bottom w:val="none" w:sz="0" w:space="0" w:color="auto"/>
            <w:right w:val="none" w:sz="0" w:space="0" w:color="auto"/>
          </w:divBdr>
        </w:div>
        <w:div w:id="1530486466">
          <w:marLeft w:val="720"/>
          <w:marRight w:val="0"/>
          <w:marTop w:val="72"/>
          <w:marBottom w:val="0"/>
          <w:divBdr>
            <w:top w:val="none" w:sz="0" w:space="0" w:color="auto"/>
            <w:left w:val="none" w:sz="0" w:space="0" w:color="auto"/>
            <w:bottom w:val="none" w:sz="0" w:space="0" w:color="auto"/>
            <w:right w:val="none" w:sz="0" w:space="0" w:color="auto"/>
          </w:divBdr>
        </w:div>
        <w:div w:id="219445023">
          <w:marLeft w:val="720"/>
          <w:marRight w:val="0"/>
          <w:marTop w:val="72"/>
          <w:marBottom w:val="0"/>
          <w:divBdr>
            <w:top w:val="none" w:sz="0" w:space="0" w:color="auto"/>
            <w:left w:val="none" w:sz="0" w:space="0" w:color="auto"/>
            <w:bottom w:val="none" w:sz="0" w:space="0" w:color="auto"/>
            <w:right w:val="none" w:sz="0" w:space="0" w:color="auto"/>
          </w:divBdr>
        </w:div>
      </w:divsChild>
    </w:div>
    <w:div w:id="355156520">
      <w:bodyDiv w:val="1"/>
      <w:marLeft w:val="0"/>
      <w:marRight w:val="0"/>
      <w:marTop w:val="0"/>
      <w:marBottom w:val="0"/>
      <w:divBdr>
        <w:top w:val="none" w:sz="0" w:space="0" w:color="auto"/>
        <w:left w:val="none" w:sz="0" w:space="0" w:color="auto"/>
        <w:bottom w:val="none" w:sz="0" w:space="0" w:color="auto"/>
        <w:right w:val="none" w:sz="0" w:space="0" w:color="auto"/>
      </w:divBdr>
    </w:div>
    <w:div w:id="359741148">
      <w:bodyDiv w:val="1"/>
      <w:marLeft w:val="0"/>
      <w:marRight w:val="0"/>
      <w:marTop w:val="0"/>
      <w:marBottom w:val="0"/>
      <w:divBdr>
        <w:top w:val="none" w:sz="0" w:space="0" w:color="auto"/>
        <w:left w:val="none" w:sz="0" w:space="0" w:color="auto"/>
        <w:bottom w:val="none" w:sz="0" w:space="0" w:color="auto"/>
        <w:right w:val="none" w:sz="0" w:space="0" w:color="auto"/>
      </w:divBdr>
    </w:div>
    <w:div w:id="409811324">
      <w:bodyDiv w:val="1"/>
      <w:marLeft w:val="0"/>
      <w:marRight w:val="0"/>
      <w:marTop w:val="0"/>
      <w:marBottom w:val="0"/>
      <w:divBdr>
        <w:top w:val="none" w:sz="0" w:space="0" w:color="auto"/>
        <w:left w:val="none" w:sz="0" w:space="0" w:color="auto"/>
        <w:bottom w:val="none" w:sz="0" w:space="0" w:color="auto"/>
        <w:right w:val="none" w:sz="0" w:space="0" w:color="auto"/>
      </w:divBdr>
    </w:div>
    <w:div w:id="476066775">
      <w:bodyDiv w:val="1"/>
      <w:marLeft w:val="0"/>
      <w:marRight w:val="0"/>
      <w:marTop w:val="0"/>
      <w:marBottom w:val="0"/>
      <w:divBdr>
        <w:top w:val="none" w:sz="0" w:space="0" w:color="auto"/>
        <w:left w:val="none" w:sz="0" w:space="0" w:color="auto"/>
        <w:bottom w:val="none" w:sz="0" w:space="0" w:color="auto"/>
        <w:right w:val="none" w:sz="0" w:space="0" w:color="auto"/>
      </w:divBdr>
    </w:div>
    <w:div w:id="515077548">
      <w:bodyDiv w:val="1"/>
      <w:marLeft w:val="0"/>
      <w:marRight w:val="0"/>
      <w:marTop w:val="0"/>
      <w:marBottom w:val="0"/>
      <w:divBdr>
        <w:top w:val="none" w:sz="0" w:space="0" w:color="auto"/>
        <w:left w:val="none" w:sz="0" w:space="0" w:color="auto"/>
        <w:bottom w:val="none" w:sz="0" w:space="0" w:color="auto"/>
        <w:right w:val="none" w:sz="0" w:space="0" w:color="auto"/>
      </w:divBdr>
    </w:div>
    <w:div w:id="640382442">
      <w:bodyDiv w:val="1"/>
      <w:marLeft w:val="0"/>
      <w:marRight w:val="0"/>
      <w:marTop w:val="0"/>
      <w:marBottom w:val="0"/>
      <w:divBdr>
        <w:top w:val="none" w:sz="0" w:space="0" w:color="auto"/>
        <w:left w:val="none" w:sz="0" w:space="0" w:color="auto"/>
        <w:bottom w:val="none" w:sz="0" w:space="0" w:color="auto"/>
        <w:right w:val="none" w:sz="0" w:space="0" w:color="auto"/>
      </w:divBdr>
    </w:div>
    <w:div w:id="643705430">
      <w:bodyDiv w:val="1"/>
      <w:marLeft w:val="0"/>
      <w:marRight w:val="0"/>
      <w:marTop w:val="0"/>
      <w:marBottom w:val="0"/>
      <w:divBdr>
        <w:top w:val="none" w:sz="0" w:space="0" w:color="auto"/>
        <w:left w:val="none" w:sz="0" w:space="0" w:color="auto"/>
        <w:bottom w:val="none" w:sz="0" w:space="0" w:color="auto"/>
        <w:right w:val="none" w:sz="0" w:space="0" w:color="auto"/>
      </w:divBdr>
    </w:div>
    <w:div w:id="812022753">
      <w:bodyDiv w:val="1"/>
      <w:marLeft w:val="0"/>
      <w:marRight w:val="0"/>
      <w:marTop w:val="0"/>
      <w:marBottom w:val="0"/>
      <w:divBdr>
        <w:top w:val="none" w:sz="0" w:space="0" w:color="auto"/>
        <w:left w:val="none" w:sz="0" w:space="0" w:color="auto"/>
        <w:bottom w:val="none" w:sz="0" w:space="0" w:color="auto"/>
        <w:right w:val="none" w:sz="0" w:space="0" w:color="auto"/>
      </w:divBdr>
      <w:divsChild>
        <w:div w:id="432474970">
          <w:marLeft w:val="547"/>
          <w:marRight w:val="0"/>
          <w:marTop w:val="96"/>
          <w:marBottom w:val="0"/>
          <w:divBdr>
            <w:top w:val="none" w:sz="0" w:space="0" w:color="auto"/>
            <w:left w:val="none" w:sz="0" w:space="0" w:color="auto"/>
            <w:bottom w:val="none" w:sz="0" w:space="0" w:color="auto"/>
            <w:right w:val="none" w:sz="0" w:space="0" w:color="auto"/>
          </w:divBdr>
        </w:div>
        <w:div w:id="2085030303">
          <w:marLeft w:val="547"/>
          <w:marRight w:val="0"/>
          <w:marTop w:val="96"/>
          <w:marBottom w:val="0"/>
          <w:divBdr>
            <w:top w:val="none" w:sz="0" w:space="0" w:color="auto"/>
            <w:left w:val="none" w:sz="0" w:space="0" w:color="auto"/>
            <w:bottom w:val="none" w:sz="0" w:space="0" w:color="auto"/>
            <w:right w:val="none" w:sz="0" w:space="0" w:color="auto"/>
          </w:divBdr>
        </w:div>
        <w:div w:id="1777094042">
          <w:marLeft w:val="547"/>
          <w:marRight w:val="0"/>
          <w:marTop w:val="96"/>
          <w:marBottom w:val="0"/>
          <w:divBdr>
            <w:top w:val="none" w:sz="0" w:space="0" w:color="auto"/>
            <w:left w:val="none" w:sz="0" w:space="0" w:color="auto"/>
            <w:bottom w:val="none" w:sz="0" w:space="0" w:color="auto"/>
            <w:right w:val="none" w:sz="0" w:space="0" w:color="auto"/>
          </w:divBdr>
        </w:div>
        <w:div w:id="1555119603">
          <w:marLeft w:val="547"/>
          <w:marRight w:val="0"/>
          <w:marTop w:val="96"/>
          <w:marBottom w:val="0"/>
          <w:divBdr>
            <w:top w:val="none" w:sz="0" w:space="0" w:color="auto"/>
            <w:left w:val="none" w:sz="0" w:space="0" w:color="auto"/>
            <w:bottom w:val="none" w:sz="0" w:space="0" w:color="auto"/>
            <w:right w:val="none" w:sz="0" w:space="0" w:color="auto"/>
          </w:divBdr>
        </w:div>
      </w:divsChild>
    </w:div>
    <w:div w:id="831943098">
      <w:bodyDiv w:val="1"/>
      <w:marLeft w:val="0"/>
      <w:marRight w:val="0"/>
      <w:marTop w:val="0"/>
      <w:marBottom w:val="0"/>
      <w:divBdr>
        <w:top w:val="none" w:sz="0" w:space="0" w:color="auto"/>
        <w:left w:val="none" w:sz="0" w:space="0" w:color="auto"/>
        <w:bottom w:val="none" w:sz="0" w:space="0" w:color="auto"/>
        <w:right w:val="none" w:sz="0" w:space="0" w:color="auto"/>
      </w:divBdr>
    </w:div>
    <w:div w:id="839275933">
      <w:bodyDiv w:val="1"/>
      <w:marLeft w:val="0"/>
      <w:marRight w:val="0"/>
      <w:marTop w:val="0"/>
      <w:marBottom w:val="0"/>
      <w:divBdr>
        <w:top w:val="none" w:sz="0" w:space="0" w:color="auto"/>
        <w:left w:val="none" w:sz="0" w:space="0" w:color="auto"/>
        <w:bottom w:val="none" w:sz="0" w:space="0" w:color="auto"/>
        <w:right w:val="none" w:sz="0" w:space="0" w:color="auto"/>
      </w:divBdr>
      <w:divsChild>
        <w:div w:id="286398690">
          <w:marLeft w:val="0"/>
          <w:marRight w:val="0"/>
          <w:marTop w:val="72"/>
          <w:marBottom w:val="0"/>
          <w:divBdr>
            <w:top w:val="none" w:sz="0" w:space="0" w:color="auto"/>
            <w:left w:val="none" w:sz="0" w:space="0" w:color="auto"/>
            <w:bottom w:val="none" w:sz="0" w:space="0" w:color="auto"/>
            <w:right w:val="none" w:sz="0" w:space="0" w:color="auto"/>
          </w:divBdr>
        </w:div>
      </w:divsChild>
    </w:div>
    <w:div w:id="855996175">
      <w:bodyDiv w:val="1"/>
      <w:marLeft w:val="0"/>
      <w:marRight w:val="0"/>
      <w:marTop w:val="0"/>
      <w:marBottom w:val="0"/>
      <w:divBdr>
        <w:top w:val="none" w:sz="0" w:space="0" w:color="auto"/>
        <w:left w:val="none" w:sz="0" w:space="0" w:color="auto"/>
        <w:bottom w:val="none" w:sz="0" w:space="0" w:color="auto"/>
        <w:right w:val="none" w:sz="0" w:space="0" w:color="auto"/>
      </w:divBdr>
    </w:div>
    <w:div w:id="869952286">
      <w:bodyDiv w:val="1"/>
      <w:marLeft w:val="0"/>
      <w:marRight w:val="0"/>
      <w:marTop w:val="0"/>
      <w:marBottom w:val="0"/>
      <w:divBdr>
        <w:top w:val="none" w:sz="0" w:space="0" w:color="auto"/>
        <w:left w:val="none" w:sz="0" w:space="0" w:color="auto"/>
        <w:bottom w:val="none" w:sz="0" w:space="0" w:color="auto"/>
        <w:right w:val="none" w:sz="0" w:space="0" w:color="auto"/>
      </w:divBdr>
    </w:div>
    <w:div w:id="882982043">
      <w:bodyDiv w:val="1"/>
      <w:marLeft w:val="0"/>
      <w:marRight w:val="0"/>
      <w:marTop w:val="0"/>
      <w:marBottom w:val="0"/>
      <w:divBdr>
        <w:top w:val="none" w:sz="0" w:space="0" w:color="auto"/>
        <w:left w:val="none" w:sz="0" w:space="0" w:color="auto"/>
        <w:bottom w:val="none" w:sz="0" w:space="0" w:color="auto"/>
        <w:right w:val="none" w:sz="0" w:space="0" w:color="auto"/>
      </w:divBdr>
    </w:div>
    <w:div w:id="891381775">
      <w:bodyDiv w:val="1"/>
      <w:marLeft w:val="0"/>
      <w:marRight w:val="0"/>
      <w:marTop w:val="0"/>
      <w:marBottom w:val="0"/>
      <w:divBdr>
        <w:top w:val="none" w:sz="0" w:space="0" w:color="auto"/>
        <w:left w:val="none" w:sz="0" w:space="0" w:color="auto"/>
        <w:bottom w:val="none" w:sz="0" w:space="0" w:color="auto"/>
        <w:right w:val="none" w:sz="0" w:space="0" w:color="auto"/>
      </w:divBdr>
    </w:div>
    <w:div w:id="961182766">
      <w:bodyDiv w:val="1"/>
      <w:marLeft w:val="0"/>
      <w:marRight w:val="0"/>
      <w:marTop w:val="0"/>
      <w:marBottom w:val="0"/>
      <w:divBdr>
        <w:top w:val="none" w:sz="0" w:space="0" w:color="auto"/>
        <w:left w:val="none" w:sz="0" w:space="0" w:color="auto"/>
        <w:bottom w:val="none" w:sz="0" w:space="0" w:color="auto"/>
        <w:right w:val="none" w:sz="0" w:space="0" w:color="auto"/>
      </w:divBdr>
    </w:div>
    <w:div w:id="1029644580">
      <w:bodyDiv w:val="1"/>
      <w:marLeft w:val="0"/>
      <w:marRight w:val="0"/>
      <w:marTop w:val="0"/>
      <w:marBottom w:val="0"/>
      <w:divBdr>
        <w:top w:val="none" w:sz="0" w:space="0" w:color="auto"/>
        <w:left w:val="none" w:sz="0" w:space="0" w:color="auto"/>
        <w:bottom w:val="none" w:sz="0" w:space="0" w:color="auto"/>
        <w:right w:val="none" w:sz="0" w:space="0" w:color="auto"/>
      </w:divBdr>
      <w:divsChild>
        <w:div w:id="1815829587">
          <w:marLeft w:val="547"/>
          <w:marRight w:val="0"/>
          <w:marTop w:val="0"/>
          <w:marBottom w:val="140"/>
          <w:divBdr>
            <w:top w:val="none" w:sz="0" w:space="0" w:color="auto"/>
            <w:left w:val="none" w:sz="0" w:space="0" w:color="auto"/>
            <w:bottom w:val="none" w:sz="0" w:space="0" w:color="auto"/>
            <w:right w:val="none" w:sz="0" w:space="0" w:color="auto"/>
          </w:divBdr>
        </w:div>
        <w:div w:id="930434747">
          <w:marLeft w:val="1166"/>
          <w:marRight w:val="0"/>
          <w:marTop w:val="0"/>
          <w:marBottom w:val="0"/>
          <w:divBdr>
            <w:top w:val="none" w:sz="0" w:space="0" w:color="auto"/>
            <w:left w:val="none" w:sz="0" w:space="0" w:color="auto"/>
            <w:bottom w:val="none" w:sz="0" w:space="0" w:color="auto"/>
            <w:right w:val="none" w:sz="0" w:space="0" w:color="auto"/>
          </w:divBdr>
        </w:div>
        <w:div w:id="1816532028">
          <w:marLeft w:val="1166"/>
          <w:marRight w:val="0"/>
          <w:marTop w:val="0"/>
          <w:marBottom w:val="120"/>
          <w:divBdr>
            <w:top w:val="none" w:sz="0" w:space="0" w:color="auto"/>
            <w:left w:val="none" w:sz="0" w:space="0" w:color="auto"/>
            <w:bottom w:val="none" w:sz="0" w:space="0" w:color="auto"/>
            <w:right w:val="none" w:sz="0" w:space="0" w:color="auto"/>
          </w:divBdr>
        </w:div>
        <w:div w:id="1343626066">
          <w:marLeft w:val="547"/>
          <w:marRight w:val="0"/>
          <w:marTop w:val="0"/>
          <w:marBottom w:val="140"/>
          <w:divBdr>
            <w:top w:val="none" w:sz="0" w:space="0" w:color="auto"/>
            <w:left w:val="none" w:sz="0" w:space="0" w:color="auto"/>
            <w:bottom w:val="none" w:sz="0" w:space="0" w:color="auto"/>
            <w:right w:val="none" w:sz="0" w:space="0" w:color="auto"/>
          </w:divBdr>
        </w:div>
        <w:div w:id="959452629">
          <w:marLeft w:val="1166"/>
          <w:marRight w:val="0"/>
          <w:marTop w:val="0"/>
          <w:marBottom w:val="0"/>
          <w:divBdr>
            <w:top w:val="none" w:sz="0" w:space="0" w:color="auto"/>
            <w:left w:val="none" w:sz="0" w:space="0" w:color="auto"/>
            <w:bottom w:val="none" w:sz="0" w:space="0" w:color="auto"/>
            <w:right w:val="none" w:sz="0" w:space="0" w:color="auto"/>
          </w:divBdr>
        </w:div>
        <w:div w:id="1419209935">
          <w:marLeft w:val="1166"/>
          <w:marRight w:val="0"/>
          <w:marTop w:val="0"/>
          <w:marBottom w:val="120"/>
          <w:divBdr>
            <w:top w:val="none" w:sz="0" w:space="0" w:color="auto"/>
            <w:left w:val="none" w:sz="0" w:space="0" w:color="auto"/>
            <w:bottom w:val="none" w:sz="0" w:space="0" w:color="auto"/>
            <w:right w:val="none" w:sz="0" w:space="0" w:color="auto"/>
          </w:divBdr>
        </w:div>
        <w:div w:id="1355570367">
          <w:marLeft w:val="547"/>
          <w:marRight w:val="0"/>
          <w:marTop w:val="0"/>
          <w:marBottom w:val="140"/>
          <w:divBdr>
            <w:top w:val="none" w:sz="0" w:space="0" w:color="auto"/>
            <w:left w:val="none" w:sz="0" w:space="0" w:color="auto"/>
            <w:bottom w:val="none" w:sz="0" w:space="0" w:color="auto"/>
            <w:right w:val="none" w:sz="0" w:space="0" w:color="auto"/>
          </w:divBdr>
        </w:div>
        <w:div w:id="963463448">
          <w:marLeft w:val="1166"/>
          <w:marRight w:val="0"/>
          <w:marTop w:val="0"/>
          <w:marBottom w:val="120"/>
          <w:divBdr>
            <w:top w:val="none" w:sz="0" w:space="0" w:color="auto"/>
            <w:left w:val="none" w:sz="0" w:space="0" w:color="auto"/>
            <w:bottom w:val="none" w:sz="0" w:space="0" w:color="auto"/>
            <w:right w:val="none" w:sz="0" w:space="0" w:color="auto"/>
          </w:divBdr>
        </w:div>
      </w:divsChild>
    </w:div>
    <w:div w:id="1081482588">
      <w:bodyDiv w:val="1"/>
      <w:marLeft w:val="0"/>
      <w:marRight w:val="0"/>
      <w:marTop w:val="0"/>
      <w:marBottom w:val="0"/>
      <w:divBdr>
        <w:top w:val="none" w:sz="0" w:space="0" w:color="auto"/>
        <w:left w:val="none" w:sz="0" w:space="0" w:color="auto"/>
        <w:bottom w:val="none" w:sz="0" w:space="0" w:color="auto"/>
        <w:right w:val="none" w:sz="0" w:space="0" w:color="auto"/>
      </w:divBdr>
      <w:divsChild>
        <w:div w:id="1049650183">
          <w:marLeft w:val="0"/>
          <w:marRight w:val="0"/>
          <w:marTop w:val="86"/>
          <w:marBottom w:val="0"/>
          <w:divBdr>
            <w:top w:val="none" w:sz="0" w:space="0" w:color="auto"/>
            <w:left w:val="none" w:sz="0" w:space="0" w:color="auto"/>
            <w:bottom w:val="none" w:sz="0" w:space="0" w:color="auto"/>
            <w:right w:val="none" w:sz="0" w:space="0" w:color="auto"/>
          </w:divBdr>
        </w:div>
        <w:div w:id="618414892">
          <w:marLeft w:val="0"/>
          <w:marRight w:val="0"/>
          <w:marTop w:val="86"/>
          <w:marBottom w:val="0"/>
          <w:divBdr>
            <w:top w:val="none" w:sz="0" w:space="0" w:color="auto"/>
            <w:left w:val="none" w:sz="0" w:space="0" w:color="auto"/>
            <w:bottom w:val="none" w:sz="0" w:space="0" w:color="auto"/>
            <w:right w:val="none" w:sz="0" w:space="0" w:color="auto"/>
          </w:divBdr>
        </w:div>
        <w:div w:id="1428228102">
          <w:marLeft w:val="0"/>
          <w:marRight w:val="0"/>
          <w:marTop w:val="86"/>
          <w:marBottom w:val="0"/>
          <w:divBdr>
            <w:top w:val="none" w:sz="0" w:space="0" w:color="auto"/>
            <w:left w:val="none" w:sz="0" w:space="0" w:color="auto"/>
            <w:bottom w:val="none" w:sz="0" w:space="0" w:color="auto"/>
            <w:right w:val="none" w:sz="0" w:space="0" w:color="auto"/>
          </w:divBdr>
        </w:div>
        <w:div w:id="1198160438">
          <w:marLeft w:val="0"/>
          <w:marRight w:val="0"/>
          <w:marTop w:val="86"/>
          <w:marBottom w:val="0"/>
          <w:divBdr>
            <w:top w:val="none" w:sz="0" w:space="0" w:color="auto"/>
            <w:left w:val="none" w:sz="0" w:space="0" w:color="auto"/>
            <w:bottom w:val="none" w:sz="0" w:space="0" w:color="auto"/>
            <w:right w:val="none" w:sz="0" w:space="0" w:color="auto"/>
          </w:divBdr>
        </w:div>
        <w:div w:id="784538957">
          <w:marLeft w:val="0"/>
          <w:marRight w:val="0"/>
          <w:marTop w:val="86"/>
          <w:marBottom w:val="0"/>
          <w:divBdr>
            <w:top w:val="none" w:sz="0" w:space="0" w:color="auto"/>
            <w:left w:val="none" w:sz="0" w:space="0" w:color="auto"/>
            <w:bottom w:val="none" w:sz="0" w:space="0" w:color="auto"/>
            <w:right w:val="none" w:sz="0" w:space="0" w:color="auto"/>
          </w:divBdr>
        </w:div>
        <w:div w:id="490101119">
          <w:marLeft w:val="0"/>
          <w:marRight w:val="0"/>
          <w:marTop w:val="86"/>
          <w:marBottom w:val="0"/>
          <w:divBdr>
            <w:top w:val="none" w:sz="0" w:space="0" w:color="auto"/>
            <w:left w:val="none" w:sz="0" w:space="0" w:color="auto"/>
            <w:bottom w:val="none" w:sz="0" w:space="0" w:color="auto"/>
            <w:right w:val="none" w:sz="0" w:space="0" w:color="auto"/>
          </w:divBdr>
        </w:div>
        <w:div w:id="973414949">
          <w:marLeft w:val="0"/>
          <w:marRight w:val="0"/>
          <w:marTop w:val="86"/>
          <w:marBottom w:val="0"/>
          <w:divBdr>
            <w:top w:val="none" w:sz="0" w:space="0" w:color="auto"/>
            <w:left w:val="none" w:sz="0" w:space="0" w:color="auto"/>
            <w:bottom w:val="none" w:sz="0" w:space="0" w:color="auto"/>
            <w:right w:val="none" w:sz="0" w:space="0" w:color="auto"/>
          </w:divBdr>
        </w:div>
        <w:div w:id="1008140321">
          <w:marLeft w:val="0"/>
          <w:marRight w:val="0"/>
          <w:marTop w:val="86"/>
          <w:marBottom w:val="0"/>
          <w:divBdr>
            <w:top w:val="none" w:sz="0" w:space="0" w:color="auto"/>
            <w:left w:val="none" w:sz="0" w:space="0" w:color="auto"/>
            <w:bottom w:val="none" w:sz="0" w:space="0" w:color="auto"/>
            <w:right w:val="none" w:sz="0" w:space="0" w:color="auto"/>
          </w:divBdr>
        </w:div>
        <w:div w:id="1613634130">
          <w:marLeft w:val="0"/>
          <w:marRight w:val="0"/>
          <w:marTop w:val="86"/>
          <w:marBottom w:val="0"/>
          <w:divBdr>
            <w:top w:val="none" w:sz="0" w:space="0" w:color="auto"/>
            <w:left w:val="none" w:sz="0" w:space="0" w:color="auto"/>
            <w:bottom w:val="none" w:sz="0" w:space="0" w:color="auto"/>
            <w:right w:val="none" w:sz="0" w:space="0" w:color="auto"/>
          </w:divBdr>
        </w:div>
        <w:div w:id="2079354432">
          <w:marLeft w:val="0"/>
          <w:marRight w:val="0"/>
          <w:marTop w:val="86"/>
          <w:marBottom w:val="0"/>
          <w:divBdr>
            <w:top w:val="none" w:sz="0" w:space="0" w:color="auto"/>
            <w:left w:val="none" w:sz="0" w:space="0" w:color="auto"/>
            <w:bottom w:val="none" w:sz="0" w:space="0" w:color="auto"/>
            <w:right w:val="none" w:sz="0" w:space="0" w:color="auto"/>
          </w:divBdr>
        </w:div>
      </w:divsChild>
    </w:div>
    <w:div w:id="1144160196">
      <w:bodyDiv w:val="1"/>
      <w:marLeft w:val="0"/>
      <w:marRight w:val="0"/>
      <w:marTop w:val="0"/>
      <w:marBottom w:val="0"/>
      <w:divBdr>
        <w:top w:val="none" w:sz="0" w:space="0" w:color="auto"/>
        <w:left w:val="none" w:sz="0" w:space="0" w:color="auto"/>
        <w:bottom w:val="none" w:sz="0" w:space="0" w:color="auto"/>
        <w:right w:val="none" w:sz="0" w:space="0" w:color="auto"/>
      </w:divBdr>
    </w:div>
    <w:div w:id="1169905534">
      <w:bodyDiv w:val="1"/>
      <w:marLeft w:val="0"/>
      <w:marRight w:val="0"/>
      <w:marTop w:val="0"/>
      <w:marBottom w:val="0"/>
      <w:divBdr>
        <w:top w:val="none" w:sz="0" w:space="0" w:color="auto"/>
        <w:left w:val="none" w:sz="0" w:space="0" w:color="auto"/>
        <w:bottom w:val="none" w:sz="0" w:space="0" w:color="auto"/>
        <w:right w:val="none" w:sz="0" w:space="0" w:color="auto"/>
      </w:divBdr>
    </w:div>
    <w:div w:id="1200321037">
      <w:bodyDiv w:val="1"/>
      <w:marLeft w:val="0"/>
      <w:marRight w:val="0"/>
      <w:marTop w:val="0"/>
      <w:marBottom w:val="0"/>
      <w:divBdr>
        <w:top w:val="none" w:sz="0" w:space="0" w:color="auto"/>
        <w:left w:val="none" w:sz="0" w:space="0" w:color="auto"/>
        <w:bottom w:val="none" w:sz="0" w:space="0" w:color="auto"/>
        <w:right w:val="none" w:sz="0" w:space="0" w:color="auto"/>
      </w:divBdr>
      <w:divsChild>
        <w:div w:id="1950119630">
          <w:marLeft w:val="547"/>
          <w:marRight w:val="0"/>
          <w:marTop w:val="96"/>
          <w:marBottom w:val="0"/>
          <w:divBdr>
            <w:top w:val="none" w:sz="0" w:space="0" w:color="auto"/>
            <w:left w:val="none" w:sz="0" w:space="0" w:color="auto"/>
            <w:bottom w:val="none" w:sz="0" w:space="0" w:color="auto"/>
            <w:right w:val="none" w:sz="0" w:space="0" w:color="auto"/>
          </w:divBdr>
        </w:div>
        <w:div w:id="1383946455">
          <w:marLeft w:val="547"/>
          <w:marRight w:val="0"/>
          <w:marTop w:val="96"/>
          <w:marBottom w:val="0"/>
          <w:divBdr>
            <w:top w:val="none" w:sz="0" w:space="0" w:color="auto"/>
            <w:left w:val="none" w:sz="0" w:space="0" w:color="auto"/>
            <w:bottom w:val="none" w:sz="0" w:space="0" w:color="auto"/>
            <w:right w:val="none" w:sz="0" w:space="0" w:color="auto"/>
          </w:divBdr>
        </w:div>
        <w:div w:id="1794252694">
          <w:marLeft w:val="547"/>
          <w:marRight w:val="0"/>
          <w:marTop w:val="96"/>
          <w:marBottom w:val="0"/>
          <w:divBdr>
            <w:top w:val="none" w:sz="0" w:space="0" w:color="auto"/>
            <w:left w:val="none" w:sz="0" w:space="0" w:color="auto"/>
            <w:bottom w:val="none" w:sz="0" w:space="0" w:color="auto"/>
            <w:right w:val="none" w:sz="0" w:space="0" w:color="auto"/>
          </w:divBdr>
        </w:div>
      </w:divsChild>
    </w:div>
    <w:div w:id="1255555806">
      <w:bodyDiv w:val="1"/>
      <w:marLeft w:val="0"/>
      <w:marRight w:val="0"/>
      <w:marTop w:val="0"/>
      <w:marBottom w:val="0"/>
      <w:divBdr>
        <w:top w:val="none" w:sz="0" w:space="0" w:color="auto"/>
        <w:left w:val="none" w:sz="0" w:space="0" w:color="auto"/>
        <w:bottom w:val="none" w:sz="0" w:space="0" w:color="auto"/>
        <w:right w:val="none" w:sz="0" w:space="0" w:color="auto"/>
      </w:divBdr>
      <w:divsChild>
        <w:div w:id="433786771">
          <w:marLeft w:val="547"/>
          <w:marRight w:val="0"/>
          <w:marTop w:val="96"/>
          <w:marBottom w:val="140"/>
          <w:divBdr>
            <w:top w:val="none" w:sz="0" w:space="0" w:color="auto"/>
            <w:left w:val="none" w:sz="0" w:space="0" w:color="auto"/>
            <w:bottom w:val="none" w:sz="0" w:space="0" w:color="auto"/>
            <w:right w:val="none" w:sz="0" w:space="0" w:color="auto"/>
          </w:divBdr>
        </w:div>
        <w:div w:id="1131245648">
          <w:marLeft w:val="1166"/>
          <w:marRight w:val="0"/>
          <w:marTop w:val="0"/>
          <w:marBottom w:val="120"/>
          <w:divBdr>
            <w:top w:val="none" w:sz="0" w:space="0" w:color="auto"/>
            <w:left w:val="none" w:sz="0" w:space="0" w:color="auto"/>
            <w:bottom w:val="none" w:sz="0" w:space="0" w:color="auto"/>
            <w:right w:val="none" w:sz="0" w:space="0" w:color="auto"/>
          </w:divBdr>
        </w:div>
        <w:div w:id="948580898">
          <w:marLeft w:val="1166"/>
          <w:marRight w:val="0"/>
          <w:marTop w:val="0"/>
          <w:marBottom w:val="120"/>
          <w:divBdr>
            <w:top w:val="none" w:sz="0" w:space="0" w:color="auto"/>
            <w:left w:val="none" w:sz="0" w:space="0" w:color="auto"/>
            <w:bottom w:val="none" w:sz="0" w:space="0" w:color="auto"/>
            <w:right w:val="none" w:sz="0" w:space="0" w:color="auto"/>
          </w:divBdr>
        </w:div>
        <w:div w:id="2023506765">
          <w:marLeft w:val="547"/>
          <w:marRight w:val="0"/>
          <w:marTop w:val="96"/>
          <w:marBottom w:val="140"/>
          <w:divBdr>
            <w:top w:val="none" w:sz="0" w:space="0" w:color="auto"/>
            <w:left w:val="none" w:sz="0" w:space="0" w:color="auto"/>
            <w:bottom w:val="none" w:sz="0" w:space="0" w:color="auto"/>
            <w:right w:val="none" w:sz="0" w:space="0" w:color="auto"/>
          </w:divBdr>
        </w:div>
        <w:div w:id="1672903358">
          <w:marLeft w:val="1166"/>
          <w:marRight w:val="0"/>
          <w:marTop w:val="0"/>
          <w:marBottom w:val="120"/>
          <w:divBdr>
            <w:top w:val="none" w:sz="0" w:space="0" w:color="auto"/>
            <w:left w:val="none" w:sz="0" w:space="0" w:color="auto"/>
            <w:bottom w:val="none" w:sz="0" w:space="0" w:color="auto"/>
            <w:right w:val="none" w:sz="0" w:space="0" w:color="auto"/>
          </w:divBdr>
        </w:div>
        <w:div w:id="2101103808">
          <w:marLeft w:val="1166"/>
          <w:marRight w:val="0"/>
          <w:marTop w:val="0"/>
          <w:marBottom w:val="120"/>
          <w:divBdr>
            <w:top w:val="none" w:sz="0" w:space="0" w:color="auto"/>
            <w:left w:val="none" w:sz="0" w:space="0" w:color="auto"/>
            <w:bottom w:val="none" w:sz="0" w:space="0" w:color="auto"/>
            <w:right w:val="none" w:sz="0" w:space="0" w:color="auto"/>
          </w:divBdr>
        </w:div>
        <w:div w:id="1964386456">
          <w:marLeft w:val="1166"/>
          <w:marRight w:val="0"/>
          <w:marTop w:val="0"/>
          <w:marBottom w:val="100"/>
          <w:divBdr>
            <w:top w:val="none" w:sz="0" w:space="0" w:color="auto"/>
            <w:left w:val="none" w:sz="0" w:space="0" w:color="auto"/>
            <w:bottom w:val="none" w:sz="0" w:space="0" w:color="auto"/>
            <w:right w:val="none" w:sz="0" w:space="0" w:color="auto"/>
          </w:divBdr>
        </w:div>
        <w:div w:id="828667834">
          <w:marLeft w:val="547"/>
          <w:marRight w:val="0"/>
          <w:marTop w:val="0"/>
          <w:marBottom w:val="140"/>
          <w:divBdr>
            <w:top w:val="none" w:sz="0" w:space="0" w:color="auto"/>
            <w:left w:val="none" w:sz="0" w:space="0" w:color="auto"/>
            <w:bottom w:val="none" w:sz="0" w:space="0" w:color="auto"/>
            <w:right w:val="none" w:sz="0" w:space="0" w:color="auto"/>
          </w:divBdr>
        </w:div>
        <w:div w:id="1890534416">
          <w:marLeft w:val="1166"/>
          <w:marRight w:val="0"/>
          <w:marTop w:val="0"/>
          <w:marBottom w:val="120"/>
          <w:divBdr>
            <w:top w:val="none" w:sz="0" w:space="0" w:color="auto"/>
            <w:left w:val="none" w:sz="0" w:space="0" w:color="auto"/>
            <w:bottom w:val="none" w:sz="0" w:space="0" w:color="auto"/>
            <w:right w:val="none" w:sz="0" w:space="0" w:color="auto"/>
          </w:divBdr>
        </w:div>
        <w:div w:id="1374114388">
          <w:marLeft w:val="1166"/>
          <w:marRight w:val="0"/>
          <w:marTop w:val="0"/>
          <w:marBottom w:val="120"/>
          <w:divBdr>
            <w:top w:val="none" w:sz="0" w:space="0" w:color="auto"/>
            <w:left w:val="none" w:sz="0" w:space="0" w:color="auto"/>
            <w:bottom w:val="none" w:sz="0" w:space="0" w:color="auto"/>
            <w:right w:val="none" w:sz="0" w:space="0" w:color="auto"/>
          </w:divBdr>
        </w:div>
        <w:div w:id="1957330317">
          <w:marLeft w:val="1166"/>
          <w:marRight w:val="0"/>
          <w:marTop w:val="0"/>
          <w:marBottom w:val="120"/>
          <w:divBdr>
            <w:top w:val="none" w:sz="0" w:space="0" w:color="auto"/>
            <w:left w:val="none" w:sz="0" w:space="0" w:color="auto"/>
            <w:bottom w:val="none" w:sz="0" w:space="0" w:color="auto"/>
            <w:right w:val="none" w:sz="0" w:space="0" w:color="auto"/>
          </w:divBdr>
        </w:div>
      </w:divsChild>
    </w:div>
    <w:div w:id="1366370194">
      <w:bodyDiv w:val="1"/>
      <w:marLeft w:val="0"/>
      <w:marRight w:val="0"/>
      <w:marTop w:val="0"/>
      <w:marBottom w:val="0"/>
      <w:divBdr>
        <w:top w:val="none" w:sz="0" w:space="0" w:color="auto"/>
        <w:left w:val="none" w:sz="0" w:space="0" w:color="auto"/>
        <w:bottom w:val="none" w:sz="0" w:space="0" w:color="auto"/>
        <w:right w:val="none" w:sz="0" w:space="0" w:color="auto"/>
      </w:divBdr>
    </w:div>
    <w:div w:id="1493643664">
      <w:bodyDiv w:val="1"/>
      <w:marLeft w:val="0"/>
      <w:marRight w:val="0"/>
      <w:marTop w:val="0"/>
      <w:marBottom w:val="0"/>
      <w:divBdr>
        <w:top w:val="none" w:sz="0" w:space="0" w:color="auto"/>
        <w:left w:val="none" w:sz="0" w:space="0" w:color="auto"/>
        <w:bottom w:val="none" w:sz="0" w:space="0" w:color="auto"/>
        <w:right w:val="none" w:sz="0" w:space="0" w:color="auto"/>
      </w:divBdr>
      <w:divsChild>
        <w:div w:id="307827390">
          <w:marLeft w:val="1166"/>
          <w:marRight w:val="0"/>
          <w:marTop w:val="96"/>
          <w:marBottom w:val="140"/>
          <w:divBdr>
            <w:top w:val="none" w:sz="0" w:space="0" w:color="auto"/>
            <w:left w:val="none" w:sz="0" w:space="0" w:color="auto"/>
            <w:bottom w:val="none" w:sz="0" w:space="0" w:color="auto"/>
            <w:right w:val="none" w:sz="0" w:space="0" w:color="auto"/>
          </w:divBdr>
        </w:div>
        <w:div w:id="1130516291">
          <w:marLeft w:val="1166"/>
          <w:marRight w:val="0"/>
          <w:marTop w:val="96"/>
          <w:marBottom w:val="140"/>
          <w:divBdr>
            <w:top w:val="none" w:sz="0" w:space="0" w:color="auto"/>
            <w:left w:val="none" w:sz="0" w:space="0" w:color="auto"/>
            <w:bottom w:val="none" w:sz="0" w:space="0" w:color="auto"/>
            <w:right w:val="none" w:sz="0" w:space="0" w:color="auto"/>
          </w:divBdr>
        </w:div>
        <w:div w:id="143933517">
          <w:marLeft w:val="1166"/>
          <w:marRight w:val="0"/>
          <w:marTop w:val="96"/>
          <w:marBottom w:val="140"/>
          <w:divBdr>
            <w:top w:val="none" w:sz="0" w:space="0" w:color="auto"/>
            <w:left w:val="none" w:sz="0" w:space="0" w:color="auto"/>
            <w:bottom w:val="none" w:sz="0" w:space="0" w:color="auto"/>
            <w:right w:val="none" w:sz="0" w:space="0" w:color="auto"/>
          </w:divBdr>
        </w:div>
        <w:div w:id="538709212">
          <w:marLeft w:val="1166"/>
          <w:marRight w:val="0"/>
          <w:marTop w:val="96"/>
          <w:marBottom w:val="140"/>
          <w:divBdr>
            <w:top w:val="none" w:sz="0" w:space="0" w:color="auto"/>
            <w:left w:val="none" w:sz="0" w:space="0" w:color="auto"/>
            <w:bottom w:val="none" w:sz="0" w:space="0" w:color="auto"/>
            <w:right w:val="none" w:sz="0" w:space="0" w:color="auto"/>
          </w:divBdr>
        </w:div>
        <w:div w:id="1921520188">
          <w:marLeft w:val="1166"/>
          <w:marRight w:val="0"/>
          <w:marTop w:val="96"/>
          <w:marBottom w:val="140"/>
          <w:divBdr>
            <w:top w:val="none" w:sz="0" w:space="0" w:color="auto"/>
            <w:left w:val="none" w:sz="0" w:space="0" w:color="auto"/>
            <w:bottom w:val="none" w:sz="0" w:space="0" w:color="auto"/>
            <w:right w:val="none" w:sz="0" w:space="0" w:color="auto"/>
          </w:divBdr>
        </w:div>
        <w:div w:id="882524540">
          <w:marLeft w:val="1166"/>
          <w:marRight w:val="0"/>
          <w:marTop w:val="96"/>
          <w:marBottom w:val="140"/>
          <w:divBdr>
            <w:top w:val="none" w:sz="0" w:space="0" w:color="auto"/>
            <w:left w:val="none" w:sz="0" w:space="0" w:color="auto"/>
            <w:bottom w:val="none" w:sz="0" w:space="0" w:color="auto"/>
            <w:right w:val="none" w:sz="0" w:space="0" w:color="auto"/>
          </w:divBdr>
        </w:div>
      </w:divsChild>
    </w:div>
    <w:div w:id="1566602072">
      <w:bodyDiv w:val="1"/>
      <w:marLeft w:val="0"/>
      <w:marRight w:val="0"/>
      <w:marTop w:val="0"/>
      <w:marBottom w:val="0"/>
      <w:divBdr>
        <w:top w:val="none" w:sz="0" w:space="0" w:color="auto"/>
        <w:left w:val="none" w:sz="0" w:space="0" w:color="auto"/>
        <w:bottom w:val="none" w:sz="0" w:space="0" w:color="auto"/>
        <w:right w:val="none" w:sz="0" w:space="0" w:color="auto"/>
      </w:divBdr>
      <w:divsChild>
        <w:div w:id="1165318119">
          <w:marLeft w:val="288"/>
          <w:marRight w:val="0"/>
          <w:marTop w:val="86"/>
          <w:marBottom w:val="140"/>
          <w:divBdr>
            <w:top w:val="none" w:sz="0" w:space="0" w:color="auto"/>
            <w:left w:val="none" w:sz="0" w:space="0" w:color="auto"/>
            <w:bottom w:val="none" w:sz="0" w:space="0" w:color="auto"/>
            <w:right w:val="none" w:sz="0" w:space="0" w:color="auto"/>
          </w:divBdr>
        </w:div>
      </w:divsChild>
    </w:div>
    <w:div w:id="1589730760">
      <w:bodyDiv w:val="1"/>
      <w:marLeft w:val="0"/>
      <w:marRight w:val="0"/>
      <w:marTop w:val="0"/>
      <w:marBottom w:val="0"/>
      <w:divBdr>
        <w:top w:val="none" w:sz="0" w:space="0" w:color="auto"/>
        <w:left w:val="none" w:sz="0" w:space="0" w:color="auto"/>
        <w:bottom w:val="none" w:sz="0" w:space="0" w:color="auto"/>
        <w:right w:val="none" w:sz="0" w:space="0" w:color="auto"/>
      </w:divBdr>
      <w:divsChild>
        <w:div w:id="1614943994">
          <w:marLeft w:val="562"/>
          <w:marRight w:val="0"/>
          <w:marTop w:val="0"/>
          <w:marBottom w:val="140"/>
          <w:divBdr>
            <w:top w:val="none" w:sz="0" w:space="0" w:color="auto"/>
            <w:left w:val="none" w:sz="0" w:space="0" w:color="auto"/>
            <w:bottom w:val="none" w:sz="0" w:space="0" w:color="auto"/>
            <w:right w:val="none" w:sz="0" w:space="0" w:color="auto"/>
          </w:divBdr>
        </w:div>
        <w:div w:id="1568221885">
          <w:marLeft w:val="562"/>
          <w:marRight w:val="0"/>
          <w:marTop w:val="0"/>
          <w:marBottom w:val="140"/>
          <w:divBdr>
            <w:top w:val="none" w:sz="0" w:space="0" w:color="auto"/>
            <w:left w:val="none" w:sz="0" w:space="0" w:color="auto"/>
            <w:bottom w:val="none" w:sz="0" w:space="0" w:color="auto"/>
            <w:right w:val="none" w:sz="0" w:space="0" w:color="auto"/>
          </w:divBdr>
        </w:div>
        <w:div w:id="9794915">
          <w:marLeft w:val="562"/>
          <w:marRight w:val="0"/>
          <w:marTop w:val="0"/>
          <w:marBottom w:val="140"/>
          <w:divBdr>
            <w:top w:val="none" w:sz="0" w:space="0" w:color="auto"/>
            <w:left w:val="none" w:sz="0" w:space="0" w:color="auto"/>
            <w:bottom w:val="none" w:sz="0" w:space="0" w:color="auto"/>
            <w:right w:val="none" w:sz="0" w:space="0" w:color="auto"/>
          </w:divBdr>
        </w:div>
        <w:div w:id="570121028">
          <w:marLeft w:val="562"/>
          <w:marRight w:val="0"/>
          <w:marTop w:val="0"/>
          <w:marBottom w:val="140"/>
          <w:divBdr>
            <w:top w:val="none" w:sz="0" w:space="0" w:color="auto"/>
            <w:left w:val="none" w:sz="0" w:space="0" w:color="auto"/>
            <w:bottom w:val="none" w:sz="0" w:space="0" w:color="auto"/>
            <w:right w:val="none" w:sz="0" w:space="0" w:color="auto"/>
          </w:divBdr>
        </w:div>
      </w:divsChild>
    </w:div>
    <w:div w:id="1720399772">
      <w:bodyDiv w:val="1"/>
      <w:marLeft w:val="0"/>
      <w:marRight w:val="0"/>
      <w:marTop w:val="0"/>
      <w:marBottom w:val="0"/>
      <w:divBdr>
        <w:top w:val="none" w:sz="0" w:space="0" w:color="auto"/>
        <w:left w:val="none" w:sz="0" w:space="0" w:color="auto"/>
        <w:bottom w:val="none" w:sz="0" w:space="0" w:color="auto"/>
        <w:right w:val="none" w:sz="0" w:space="0" w:color="auto"/>
      </w:divBdr>
      <w:divsChild>
        <w:div w:id="2035762577">
          <w:marLeft w:val="0"/>
          <w:marRight w:val="0"/>
          <w:marTop w:val="0"/>
          <w:marBottom w:val="0"/>
          <w:divBdr>
            <w:top w:val="none" w:sz="0" w:space="0" w:color="auto"/>
            <w:left w:val="none" w:sz="0" w:space="0" w:color="auto"/>
            <w:bottom w:val="none" w:sz="0" w:space="0" w:color="auto"/>
            <w:right w:val="none" w:sz="0" w:space="0" w:color="auto"/>
          </w:divBdr>
          <w:divsChild>
            <w:div w:id="118227037">
              <w:marLeft w:val="0"/>
              <w:marRight w:val="0"/>
              <w:marTop w:val="0"/>
              <w:marBottom w:val="0"/>
              <w:divBdr>
                <w:top w:val="none" w:sz="0" w:space="0" w:color="auto"/>
                <w:left w:val="none" w:sz="0" w:space="0" w:color="auto"/>
                <w:bottom w:val="none" w:sz="0" w:space="0" w:color="auto"/>
                <w:right w:val="none" w:sz="0" w:space="0" w:color="auto"/>
              </w:divBdr>
              <w:divsChild>
                <w:div w:id="118455845">
                  <w:marLeft w:val="0"/>
                  <w:marRight w:val="0"/>
                  <w:marTop w:val="0"/>
                  <w:marBottom w:val="0"/>
                  <w:divBdr>
                    <w:top w:val="none" w:sz="0" w:space="0" w:color="auto"/>
                    <w:left w:val="none" w:sz="0" w:space="0" w:color="auto"/>
                    <w:bottom w:val="none" w:sz="0" w:space="0" w:color="auto"/>
                    <w:right w:val="none" w:sz="0" w:space="0" w:color="auto"/>
                  </w:divBdr>
                  <w:divsChild>
                    <w:div w:id="1424957929">
                      <w:marLeft w:val="0"/>
                      <w:marRight w:val="0"/>
                      <w:marTop w:val="0"/>
                      <w:marBottom w:val="0"/>
                      <w:divBdr>
                        <w:top w:val="none" w:sz="0" w:space="0" w:color="auto"/>
                        <w:left w:val="none" w:sz="0" w:space="0" w:color="auto"/>
                        <w:bottom w:val="none" w:sz="0" w:space="0" w:color="auto"/>
                        <w:right w:val="none" w:sz="0" w:space="0" w:color="auto"/>
                      </w:divBdr>
                      <w:divsChild>
                        <w:div w:id="18204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455756">
      <w:bodyDiv w:val="1"/>
      <w:marLeft w:val="0"/>
      <w:marRight w:val="0"/>
      <w:marTop w:val="0"/>
      <w:marBottom w:val="0"/>
      <w:divBdr>
        <w:top w:val="none" w:sz="0" w:space="0" w:color="auto"/>
        <w:left w:val="none" w:sz="0" w:space="0" w:color="auto"/>
        <w:bottom w:val="none" w:sz="0" w:space="0" w:color="auto"/>
        <w:right w:val="none" w:sz="0" w:space="0" w:color="auto"/>
      </w:divBdr>
    </w:div>
    <w:div w:id="1929264548">
      <w:bodyDiv w:val="1"/>
      <w:marLeft w:val="0"/>
      <w:marRight w:val="0"/>
      <w:marTop w:val="0"/>
      <w:marBottom w:val="0"/>
      <w:divBdr>
        <w:top w:val="none" w:sz="0" w:space="0" w:color="auto"/>
        <w:left w:val="none" w:sz="0" w:space="0" w:color="auto"/>
        <w:bottom w:val="none" w:sz="0" w:space="0" w:color="auto"/>
        <w:right w:val="none" w:sz="0" w:space="0" w:color="auto"/>
      </w:divBdr>
    </w:div>
    <w:div w:id="1953324124">
      <w:bodyDiv w:val="1"/>
      <w:marLeft w:val="0"/>
      <w:marRight w:val="0"/>
      <w:marTop w:val="0"/>
      <w:marBottom w:val="0"/>
      <w:divBdr>
        <w:top w:val="none" w:sz="0" w:space="0" w:color="auto"/>
        <w:left w:val="none" w:sz="0" w:space="0" w:color="auto"/>
        <w:bottom w:val="none" w:sz="0" w:space="0" w:color="auto"/>
        <w:right w:val="none" w:sz="0" w:space="0" w:color="auto"/>
      </w:divBdr>
      <w:divsChild>
        <w:div w:id="1583098290">
          <w:marLeft w:val="547"/>
          <w:marRight w:val="0"/>
          <w:marTop w:val="0"/>
          <w:marBottom w:val="100"/>
          <w:divBdr>
            <w:top w:val="none" w:sz="0" w:space="0" w:color="auto"/>
            <w:left w:val="none" w:sz="0" w:space="0" w:color="auto"/>
            <w:bottom w:val="none" w:sz="0" w:space="0" w:color="auto"/>
            <w:right w:val="none" w:sz="0" w:space="0" w:color="auto"/>
          </w:divBdr>
        </w:div>
        <w:div w:id="618996679">
          <w:marLeft w:val="547"/>
          <w:marRight w:val="0"/>
          <w:marTop w:val="0"/>
          <w:marBottom w:val="100"/>
          <w:divBdr>
            <w:top w:val="none" w:sz="0" w:space="0" w:color="auto"/>
            <w:left w:val="none" w:sz="0" w:space="0" w:color="auto"/>
            <w:bottom w:val="none" w:sz="0" w:space="0" w:color="auto"/>
            <w:right w:val="none" w:sz="0" w:space="0" w:color="auto"/>
          </w:divBdr>
        </w:div>
        <w:div w:id="1703940103">
          <w:marLeft w:val="547"/>
          <w:marRight w:val="0"/>
          <w:marTop w:val="0"/>
          <w:marBottom w:val="100"/>
          <w:divBdr>
            <w:top w:val="none" w:sz="0" w:space="0" w:color="auto"/>
            <w:left w:val="none" w:sz="0" w:space="0" w:color="auto"/>
            <w:bottom w:val="none" w:sz="0" w:space="0" w:color="auto"/>
            <w:right w:val="none" w:sz="0" w:space="0" w:color="auto"/>
          </w:divBdr>
        </w:div>
        <w:div w:id="191966778">
          <w:marLeft w:val="547"/>
          <w:marRight w:val="0"/>
          <w:marTop w:val="120"/>
          <w:marBottom w:val="0"/>
          <w:divBdr>
            <w:top w:val="none" w:sz="0" w:space="0" w:color="auto"/>
            <w:left w:val="none" w:sz="0" w:space="0" w:color="auto"/>
            <w:bottom w:val="none" w:sz="0" w:space="0" w:color="auto"/>
            <w:right w:val="none" w:sz="0" w:space="0" w:color="auto"/>
          </w:divBdr>
        </w:div>
      </w:divsChild>
    </w:div>
    <w:div w:id="2025862269">
      <w:bodyDiv w:val="1"/>
      <w:marLeft w:val="0"/>
      <w:marRight w:val="0"/>
      <w:marTop w:val="0"/>
      <w:marBottom w:val="0"/>
      <w:divBdr>
        <w:top w:val="none" w:sz="0" w:space="0" w:color="auto"/>
        <w:left w:val="none" w:sz="0" w:space="0" w:color="auto"/>
        <w:bottom w:val="none" w:sz="0" w:space="0" w:color="auto"/>
        <w:right w:val="none" w:sz="0" w:space="0" w:color="auto"/>
      </w:divBdr>
      <w:divsChild>
        <w:div w:id="888344657">
          <w:marLeft w:val="547"/>
          <w:marRight w:val="0"/>
          <w:marTop w:val="0"/>
          <w:marBottom w:val="60"/>
          <w:divBdr>
            <w:top w:val="none" w:sz="0" w:space="0" w:color="auto"/>
            <w:left w:val="none" w:sz="0" w:space="0" w:color="auto"/>
            <w:bottom w:val="none" w:sz="0" w:space="0" w:color="auto"/>
            <w:right w:val="none" w:sz="0" w:space="0" w:color="auto"/>
          </w:divBdr>
        </w:div>
      </w:divsChild>
    </w:div>
    <w:div w:id="2029335571">
      <w:bodyDiv w:val="1"/>
      <w:marLeft w:val="0"/>
      <w:marRight w:val="0"/>
      <w:marTop w:val="0"/>
      <w:marBottom w:val="0"/>
      <w:divBdr>
        <w:top w:val="none" w:sz="0" w:space="0" w:color="auto"/>
        <w:left w:val="none" w:sz="0" w:space="0" w:color="auto"/>
        <w:bottom w:val="none" w:sz="0" w:space="0" w:color="auto"/>
        <w:right w:val="none" w:sz="0" w:space="0" w:color="auto"/>
      </w:divBdr>
    </w:div>
    <w:div w:id="2067558802">
      <w:bodyDiv w:val="1"/>
      <w:marLeft w:val="0"/>
      <w:marRight w:val="0"/>
      <w:marTop w:val="0"/>
      <w:marBottom w:val="0"/>
      <w:divBdr>
        <w:top w:val="none" w:sz="0" w:space="0" w:color="auto"/>
        <w:left w:val="none" w:sz="0" w:space="0" w:color="auto"/>
        <w:bottom w:val="none" w:sz="0" w:space="0" w:color="auto"/>
        <w:right w:val="none" w:sz="0" w:space="0" w:color="auto"/>
      </w:divBdr>
      <w:divsChild>
        <w:div w:id="379979331">
          <w:marLeft w:val="418"/>
          <w:marRight w:val="0"/>
          <w:marTop w:val="0"/>
          <w:marBottom w:val="0"/>
          <w:divBdr>
            <w:top w:val="none" w:sz="0" w:space="0" w:color="auto"/>
            <w:left w:val="none" w:sz="0" w:space="0" w:color="auto"/>
            <w:bottom w:val="none" w:sz="0" w:space="0" w:color="auto"/>
            <w:right w:val="none" w:sz="0" w:space="0" w:color="auto"/>
          </w:divBdr>
        </w:div>
        <w:div w:id="1002467179">
          <w:marLeft w:val="418"/>
          <w:marRight w:val="0"/>
          <w:marTop w:val="0"/>
          <w:marBottom w:val="0"/>
          <w:divBdr>
            <w:top w:val="none" w:sz="0" w:space="0" w:color="auto"/>
            <w:left w:val="none" w:sz="0" w:space="0" w:color="auto"/>
            <w:bottom w:val="none" w:sz="0" w:space="0" w:color="auto"/>
            <w:right w:val="none" w:sz="0" w:space="0" w:color="auto"/>
          </w:divBdr>
        </w:div>
      </w:divsChild>
    </w:div>
    <w:div w:id="2092389220">
      <w:bodyDiv w:val="1"/>
      <w:marLeft w:val="0"/>
      <w:marRight w:val="0"/>
      <w:marTop w:val="0"/>
      <w:marBottom w:val="0"/>
      <w:divBdr>
        <w:top w:val="none" w:sz="0" w:space="0" w:color="auto"/>
        <w:left w:val="none" w:sz="0" w:space="0" w:color="auto"/>
        <w:bottom w:val="none" w:sz="0" w:space="0" w:color="auto"/>
        <w:right w:val="none" w:sz="0" w:space="0" w:color="auto"/>
      </w:divBdr>
      <w:divsChild>
        <w:div w:id="1207177860">
          <w:marLeft w:val="547"/>
          <w:marRight w:val="0"/>
          <w:marTop w:val="0"/>
          <w:marBottom w:val="60"/>
          <w:divBdr>
            <w:top w:val="none" w:sz="0" w:space="0" w:color="auto"/>
            <w:left w:val="none" w:sz="0" w:space="0" w:color="auto"/>
            <w:bottom w:val="none" w:sz="0" w:space="0" w:color="auto"/>
            <w:right w:val="none" w:sz="0" w:space="0" w:color="auto"/>
          </w:divBdr>
        </w:div>
        <w:div w:id="268202779">
          <w:marLeft w:val="547"/>
          <w:marRight w:val="0"/>
          <w:marTop w:val="0"/>
          <w:marBottom w:val="60"/>
          <w:divBdr>
            <w:top w:val="none" w:sz="0" w:space="0" w:color="auto"/>
            <w:left w:val="none" w:sz="0" w:space="0" w:color="auto"/>
            <w:bottom w:val="none" w:sz="0" w:space="0" w:color="auto"/>
            <w:right w:val="none" w:sz="0" w:space="0" w:color="auto"/>
          </w:divBdr>
        </w:div>
        <w:div w:id="765081467">
          <w:marLeft w:val="547"/>
          <w:marRight w:val="0"/>
          <w:marTop w:val="0"/>
          <w:marBottom w:val="120"/>
          <w:divBdr>
            <w:top w:val="none" w:sz="0" w:space="0" w:color="auto"/>
            <w:left w:val="none" w:sz="0" w:space="0" w:color="auto"/>
            <w:bottom w:val="none" w:sz="0" w:space="0" w:color="auto"/>
            <w:right w:val="none" w:sz="0" w:space="0" w:color="auto"/>
          </w:divBdr>
        </w:div>
        <w:div w:id="761025943">
          <w:marLeft w:val="547"/>
          <w:marRight w:val="0"/>
          <w:marTop w:val="86"/>
          <w:marBottom w:val="140"/>
          <w:divBdr>
            <w:top w:val="none" w:sz="0" w:space="0" w:color="auto"/>
            <w:left w:val="none" w:sz="0" w:space="0" w:color="auto"/>
            <w:bottom w:val="none" w:sz="0" w:space="0" w:color="auto"/>
            <w:right w:val="none" w:sz="0" w:space="0" w:color="auto"/>
          </w:divBdr>
        </w:div>
        <w:div w:id="1565871910">
          <w:marLeft w:val="547"/>
          <w:marRight w:val="0"/>
          <w:marTop w:val="86"/>
          <w:marBottom w:val="140"/>
          <w:divBdr>
            <w:top w:val="none" w:sz="0" w:space="0" w:color="auto"/>
            <w:left w:val="none" w:sz="0" w:space="0" w:color="auto"/>
            <w:bottom w:val="none" w:sz="0" w:space="0" w:color="auto"/>
            <w:right w:val="none" w:sz="0" w:space="0" w:color="auto"/>
          </w:divBdr>
        </w:div>
        <w:div w:id="576285250">
          <w:marLeft w:val="547"/>
          <w:marRight w:val="0"/>
          <w:marTop w:val="86"/>
          <w:marBottom w:val="1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ceh/capacity/modules_form/en/index.html" TargetMode="External"/><Relationship Id="rId13" Type="http://schemas.openxmlformats.org/officeDocument/2006/relationships/hyperlink" Target="http://www.unece.org/environmental-policy/conventions/water/protocol-on-water-and-health.html" TargetMode="External"/><Relationship Id="rId18" Type="http://schemas.openxmlformats.org/officeDocument/2006/relationships/hyperlink" Target="http://www.euro.who.int/__data/assets/pdf_file/0018/303642/Minamata-Convention_Meeting-Report.pdf" TargetMode="External"/><Relationship Id="rId3" Type="http://schemas.openxmlformats.org/officeDocument/2006/relationships/hyperlink" Target="http://www.who.int/mediacentre/factsheets/fs379/en/" TargetMode="External"/><Relationship Id="rId21" Type="http://schemas.openxmlformats.org/officeDocument/2006/relationships/hyperlink" Target="http://www.euro.who.int/__data/assets/pdf_file/0009/276624/School-environment-Policies-current-status-en.pdf?ua=1" TargetMode="External"/><Relationship Id="rId7" Type="http://schemas.openxmlformats.org/officeDocument/2006/relationships/hyperlink" Target="http://www.who.int/quantifying_ehimpacts/publications/preventing-disease/en/" TargetMode="External"/><Relationship Id="rId12" Type="http://schemas.openxmlformats.org/officeDocument/2006/relationships/hyperlink" Target="http://www.euro.who.int/__data/assets/pdf_file/0009/289962/The-Minsk-Declaration-EN-rev1.pdf?ua=1" TargetMode="External"/><Relationship Id="rId17" Type="http://schemas.openxmlformats.org/officeDocument/2006/relationships/hyperlink" Target="http://www.who.int/nmh/events/ncd_action_plan/en/" TargetMode="External"/><Relationship Id="rId2" Type="http://schemas.openxmlformats.org/officeDocument/2006/relationships/hyperlink" Target="http://www.who.int/quantifying_ehimpacts/publications/preventingdisease.pdf" TargetMode="External"/><Relationship Id="rId16" Type="http://schemas.openxmlformats.org/officeDocument/2006/relationships/hyperlink" Target="http://www.euro.who.int/__data/assets/pdf_file/0018/303642/Minamata-Convention_Meeting-Report.pdf" TargetMode="External"/><Relationship Id="rId20" Type="http://schemas.openxmlformats.org/officeDocument/2006/relationships/hyperlink" Target="http://www.euro.who.int/__data/assets/pdf_file/0020/253271/WHO_Europe_LEAD-WEEK-REPORT.pdf" TargetMode="External"/><Relationship Id="rId1" Type="http://schemas.openxmlformats.org/officeDocument/2006/relationships/hyperlink" Target="http://www.who.int/quantifying_ehimpacts/publications/preventing-disease/en/" TargetMode="External"/><Relationship Id="rId6" Type="http://schemas.openxmlformats.org/officeDocument/2006/relationships/hyperlink" Target="http://www.euro.who.int/en/health-topics/environment-and-health/air-quality/publications/2013/review-of-evidence-on-health-aspects-of-air-pollution-revihaap-project-final-technical-report" TargetMode="External"/><Relationship Id="rId11" Type="http://schemas.openxmlformats.org/officeDocument/2006/relationships/hyperlink" Target="http://www.euro.who.int/en/health-topics/health-policy/health-2020-the-european-policy-for-health-and-well-being/about-health-2020/priority-areas" TargetMode="External"/><Relationship Id="rId5" Type="http://schemas.openxmlformats.org/officeDocument/2006/relationships/hyperlink" Target="http://www.who.int/ceh/health_risk_children.pdf" TargetMode="External"/><Relationship Id="rId15" Type="http://schemas.openxmlformats.org/officeDocument/2006/relationships/hyperlink" Target="http://www.euro.who.int/en/publications/abstracts/identification-of-risks-from-exposure-to-endocrine-disrupting-chemicals-at-the-country-level" TargetMode="External"/><Relationship Id="rId23" Type="http://schemas.openxmlformats.org/officeDocument/2006/relationships/hyperlink" Target="http://www.euro.who.int/__data/assets/pdf_file/0009/314100/Volume-2-Issue-2-POLICY-AND-PRACTICE-final.pdf?ua=1" TargetMode="External"/><Relationship Id="rId10" Type="http://schemas.openxmlformats.org/officeDocument/2006/relationships/hyperlink" Target="http://www.euro.who.int/__data/assets/pdf_file/0011/78608/E93618.pdf" TargetMode="External"/><Relationship Id="rId19" Type="http://schemas.openxmlformats.org/officeDocument/2006/relationships/hyperlink" Target="http://www.euro.who.int/en/publications/abstracts/health-sector-involvement-in-chemicals-management-at-the-national-level-review-of-current-practice" TargetMode="External"/><Relationship Id="rId4" Type="http://schemas.openxmlformats.org/officeDocument/2006/relationships/hyperlink" Target="http://www.ohchr.org/EN/ProfessionalInterest/Pages/CRC.aspx" TargetMode="External"/><Relationship Id="rId9" Type="http://schemas.openxmlformats.org/officeDocument/2006/relationships/hyperlink" Target="http://www.euro.who.int/__data/assets/pdf_file/0008/88577/E83335.pdf" TargetMode="External"/><Relationship Id="rId14" Type="http://schemas.openxmlformats.org/officeDocument/2006/relationships/hyperlink" Target="http://www.euro.who.int/en/health-topics/environment-and-health/health-impact-assessment/publications/2015/identification-of-risks-of-endocrine-disrupting-chemicals-overview-of-existing-practices-and-steps-ahead-2015" TargetMode="External"/><Relationship Id="rId22" Type="http://schemas.openxmlformats.org/officeDocument/2006/relationships/hyperlink" Target="http://www.euro.who.int/en/publications/abstracts/environmental-health-inequalities-in-europe.-assessm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4281C-5A67-4EC0-8D8F-E6DB4507F1DC}"/>
</file>

<file path=customXml/itemProps2.xml><?xml version="1.0" encoding="utf-8"?>
<ds:datastoreItem xmlns:ds="http://schemas.openxmlformats.org/officeDocument/2006/customXml" ds:itemID="{7D83F544-F8BE-494A-8B69-81E885DB4244}"/>
</file>

<file path=customXml/itemProps3.xml><?xml version="1.0" encoding="utf-8"?>
<ds:datastoreItem xmlns:ds="http://schemas.openxmlformats.org/officeDocument/2006/customXml" ds:itemID="{3DF6CBE1-CCCC-494D-968B-ABFEC0111860}"/>
</file>

<file path=customXml/itemProps4.xml><?xml version="1.0" encoding="utf-8"?>
<ds:datastoreItem xmlns:ds="http://schemas.openxmlformats.org/officeDocument/2006/customXml" ds:itemID="{F8305E61-DCFA-4E06-9D0C-2CC45A46519C}"/>
</file>

<file path=docProps/app.xml><?xml version="1.0" encoding="utf-8"?>
<Properties xmlns="http://schemas.openxmlformats.org/officeDocument/2006/extended-properties" xmlns:vt="http://schemas.openxmlformats.org/officeDocument/2006/docPropsVTypes">
  <Template>Normal.dotm</Template>
  <TotalTime>0</TotalTime>
  <Pages>9</Pages>
  <Words>3930</Words>
  <Characters>24761</Characters>
  <Application>Microsoft Office Word</Application>
  <DocSecurity>0</DocSecurity>
  <Lines>206</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World Health Organization</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Jarosinska</dc:creator>
  <cp:lastModifiedBy>Katharina Oltmanns</cp:lastModifiedBy>
  <cp:revision>2</cp:revision>
  <dcterms:created xsi:type="dcterms:W3CDTF">2016-08-26T07:40:00Z</dcterms:created>
  <dcterms:modified xsi:type="dcterms:W3CDTF">2016-08-26T07:40:00Z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y fmtid="{D5CDD505-2E9C-101B-9397-08002B2CF9AE}" pid="4" name="Order">
    <vt:r8>3722400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