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BBDE" w14:textId="46CFE47B" w:rsidR="00C51968" w:rsidRPr="00CF0F27" w:rsidRDefault="00C51968" w:rsidP="00C51968">
      <w:pPr>
        <w:spacing w:line="276" w:lineRule="auto"/>
        <w:jc w:val="center"/>
        <w:rPr>
          <w:rFonts w:cs="Arial"/>
          <w:b/>
          <w:color w:val="000000" w:themeColor="text1"/>
          <w:szCs w:val="22"/>
          <w:u w:val="single"/>
          <w:lang w:val="en-GB"/>
        </w:rPr>
      </w:pPr>
      <w:bookmarkStart w:id="0" w:name="_GoBack"/>
      <w:bookmarkEnd w:id="0"/>
      <w:r w:rsidRPr="00CF0F27">
        <w:rPr>
          <w:rFonts w:cs="Arial"/>
          <w:b/>
          <w:color w:val="000000" w:themeColor="text1"/>
          <w:szCs w:val="22"/>
          <w:u w:val="single"/>
          <w:lang w:val="en-GB"/>
        </w:rPr>
        <w:t xml:space="preserve">Comments </w:t>
      </w:r>
      <w:r w:rsidR="00A84326" w:rsidRPr="00CF0F27">
        <w:rPr>
          <w:rFonts w:cs="Arial"/>
          <w:b/>
          <w:color w:val="000000" w:themeColor="text1"/>
          <w:szCs w:val="22"/>
          <w:u w:val="single"/>
          <w:lang w:val="en-GB"/>
        </w:rPr>
        <w:t>on</w:t>
      </w:r>
      <w:r w:rsidRPr="00CF0F27">
        <w:rPr>
          <w:rFonts w:cs="Arial"/>
          <w:b/>
          <w:color w:val="000000" w:themeColor="text1"/>
          <w:szCs w:val="22"/>
          <w:u w:val="single"/>
          <w:lang w:val="en-GB"/>
        </w:rPr>
        <w:t xml:space="preserve"> the Draft General Comment on Land, Economic, Social and Cultural Rights </w:t>
      </w:r>
      <w:r w:rsidR="00263E78" w:rsidRPr="00CF0F27">
        <w:rPr>
          <w:rFonts w:cs="Arial"/>
          <w:b/>
          <w:color w:val="000000" w:themeColor="text1"/>
          <w:szCs w:val="22"/>
          <w:u w:val="single"/>
          <w:lang w:val="en-GB"/>
        </w:rPr>
        <w:t xml:space="preserve">No. 26 (2021) </w:t>
      </w:r>
      <w:r w:rsidR="00A84326" w:rsidRPr="00CF0F27">
        <w:rPr>
          <w:rFonts w:cs="Arial"/>
          <w:b/>
          <w:color w:val="000000" w:themeColor="text1"/>
          <w:szCs w:val="22"/>
          <w:u w:val="single"/>
          <w:lang w:val="en-GB"/>
        </w:rPr>
        <w:t>by</w:t>
      </w:r>
      <w:r w:rsidRPr="00CF0F27">
        <w:rPr>
          <w:rFonts w:cs="Arial"/>
          <w:b/>
          <w:color w:val="000000" w:themeColor="text1"/>
          <w:szCs w:val="22"/>
          <w:u w:val="single"/>
          <w:lang w:val="en-GB"/>
        </w:rPr>
        <w:t xml:space="preserve"> the </w:t>
      </w:r>
      <w:r w:rsidR="00CF0F27" w:rsidRPr="00CF0F27">
        <w:rPr>
          <w:rFonts w:cs="Arial"/>
          <w:b/>
          <w:color w:val="000000" w:themeColor="text1"/>
          <w:szCs w:val="22"/>
          <w:u w:val="single"/>
          <w:lang w:val="en-GB"/>
        </w:rPr>
        <w:t>Committee</w:t>
      </w:r>
      <w:r w:rsidRPr="00CF0F27">
        <w:rPr>
          <w:rFonts w:cs="Arial"/>
          <w:b/>
          <w:color w:val="000000" w:themeColor="text1"/>
          <w:szCs w:val="22"/>
          <w:u w:val="single"/>
          <w:lang w:val="en-GB"/>
        </w:rPr>
        <w:t xml:space="preserve"> on Economic, Social and Cultural Rights</w:t>
      </w:r>
    </w:p>
    <w:p w14:paraId="0C226449" w14:textId="7805C0B1" w:rsidR="00C51968" w:rsidRPr="00CF0F27" w:rsidRDefault="00C51968" w:rsidP="00647F9E">
      <w:pPr>
        <w:spacing w:line="276" w:lineRule="auto"/>
        <w:rPr>
          <w:rFonts w:cs="Arial"/>
          <w:color w:val="000000" w:themeColor="text1"/>
          <w:szCs w:val="22"/>
          <w:lang w:val="en-GB"/>
        </w:rPr>
      </w:pPr>
    </w:p>
    <w:p w14:paraId="323B4482" w14:textId="77777777" w:rsidR="00791ED4" w:rsidRPr="00CF0F27" w:rsidRDefault="00791ED4" w:rsidP="00647F9E">
      <w:pPr>
        <w:spacing w:line="276" w:lineRule="auto"/>
        <w:rPr>
          <w:rFonts w:cs="Arial"/>
          <w:color w:val="000000" w:themeColor="text1"/>
          <w:szCs w:val="22"/>
          <w:lang w:val="en-GB"/>
        </w:rPr>
      </w:pPr>
    </w:p>
    <w:p w14:paraId="0FBE3EDD" w14:textId="652EA103" w:rsidR="00C51968" w:rsidRPr="00CF0F27" w:rsidRDefault="00C51968" w:rsidP="00647F9E">
      <w:pPr>
        <w:spacing w:line="276" w:lineRule="auto"/>
        <w:rPr>
          <w:rFonts w:cs="Arial"/>
          <w:color w:val="000000" w:themeColor="text1"/>
          <w:szCs w:val="22"/>
          <w:lang w:val="en-GB"/>
        </w:rPr>
      </w:pPr>
      <w:r w:rsidRPr="00CF0F27">
        <w:rPr>
          <w:rFonts w:cs="Arial"/>
          <w:color w:val="000000" w:themeColor="text1"/>
          <w:szCs w:val="22"/>
          <w:lang w:val="en-GB"/>
        </w:rPr>
        <w:t>Submitted by</w:t>
      </w:r>
      <w:r w:rsidR="00FC0741" w:rsidRPr="00CF0F27">
        <w:rPr>
          <w:rFonts w:cs="Arial"/>
          <w:color w:val="000000" w:themeColor="text1"/>
          <w:szCs w:val="22"/>
          <w:lang w:val="en-GB"/>
        </w:rPr>
        <w:t xml:space="preserve"> the</w:t>
      </w:r>
      <w:r w:rsidRPr="00CF0F27">
        <w:rPr>
          <w:rFonts w:cs="Arial"/>
          <w:color w:val="000000" w:themeColor="text1"/>
          <w:szCs w:val="22"/>
          <w:lang w:val="en-GB"/>
        </w:rPr>
        <w:t xml:space="preserve"> </w:t>
      </w:r>
      <w:r w:rsidR="00CF0F27" w:rsidRPr="00CF0F27">
        <w:rPr>
          <w:rFonts w:cs="Arial"/>
          <w:color w:val="000000" w:themeColor="text1"/>
          <w:szCs w:val="22"/>
          <w:lang w:val="en-GB"/>
        </w:rPr>
        <w:t>Foreign</w:t>
      </w:r>
      <w:r w:rsidRPr="00CF0F27">
        <w:rPr>
          <w:rFonts w:cs="Arial"/>
          <w:color w:val="000000" w:themeColor="text1"/>
          <w:szCs w:val="22"/>
          <w:lang w:val="en-GB"/>
        </w:rPr>
        <w:t xml:space="preserve"> Office of the German </w:t>
      </w:r>
      <w:r w:rsidR="0057770C">
        <w:rPr>
          <w:rFonts w:cs="Arial"/>
          <w:color w:val="000000" w:themeColor="text1"/>
          <w:szCs w:val="22"/>
          <w:lang w:val="en-GB"/>
        </w:rPr>
        <w:t xml:space="preserve">Federal </w:t>
      </w:r>
      <w:r w:rsidRPr="00CF0F27">
        <w:rPr>
          <w:rFonts w:cs="Arial"/>
          <w:color w:val="000000" w:themeColor="text1"/>
          <w:szCs w:val="22"/>
          <w:lang w:val="en-GB"/>
        </w:rPr>
        <w:t>Government</w:t>
      </w:r>
    </w:p>
    <w:p w14:paraId="10140D65" w14:textId="7503C027" w:rsidR="00C51968" w:rsidRPr="00CF0F27" w:rsidRDefault="002A7B6F" w:rsidP="00647F9E">
      <w:pPr>
        <w:spacing w:line="276" w:lineRule="auto"/>
        <w:rPr>
          <w:rFonts w:cs="Arial"/>
          <w:color w:val="000000" w:themeColor="text1"/>
          <w:szCs w:val="22"/>
          <w:lang w:val="en-GB"/>
        </w:rPr>
      </w:pPr>
      <w:r>
        <w:rPr>
          <w:rFonts w:cs="Arial"/>
          <w:color w:val="000000" w:themeColor="text1"/>
          <w:szCs w:val="22"/>
          <w:lang w:val="en-GB"/>
        </w:rPr>
        <w:t>Date of Submission: 27</w:t>
      </w:r>
      <w:r w:rsidR="00CC0874">
        <w:rPr>
          <w:rFonts w:cs="Arial"/>
          <w:color w:val="000000" w:themeColor="text1"/>
          <w:szCs w:val="22"/>
          <w:lang w:val="en-GB"/>
        </w:rPr>
        <w:t xml:space="preserve"> August</w:t>
      </w:r>
      <w:r w:rsidR="00C51968" w:rsidRPr="00CF0F27">
        <w:rPr>
          <w:rFonts w:cs="Arial"/>
          <w:color w:val="000000" w:themeColor="text1"/>
          <w:szCs w:val="22"/>
          <w:lang w:val="en-GB"/>
        </w:rPr>
        <w:t xml:space="preserve"> 2021</w:t>
      </w:r>
    </w:p>
    <w:p w14:paraId="1CD25ED6" w14:textId="77777777" w:rsidR="00C51968" w:rsidRPr="00CF0F27" w:rsidRDefault="00C51968" w:rsidP="00647F9E">
      <w:pPr>
        <w:spacing w:line="276" w:lineRule="auto"/>
        <w:rPr>
          <w:rFonts w:cs="Arial"/>
          <w:color w:val="000000" w:themeColor="text1"/>
          <w:szCs w:val="22"/>
          <w:lang w:val="en-GB"/>
        </w:rPr>
      </w:pPr>
    </w:p>
    <w:p w14:paraId="325E28BF" w14:textId="1A18887B" w:rsidR="00C51968" w:rsidRPr="00CF0F27" w:rsidRDefault="00C51968" w:rsidP="00647F9E">
      <w:pPr>
        <w:spacing w:line="276" w:lineRule="auto"/>
        <w:rPr>
          <w:rFonts w:cs="Arial"/>
          <w:color w:val="000000" w:themeColor="text1"/>
          <w:szCs w:val="22"/>
          <w:lang w:val="en-GB"/>
        </w:rPr>
      </w:pPr>
      <w:r w:rsidRPr="00CF0F27">
        <w:rPr>
          <w:rFonts w:cs="Arial"/>
          <w:color w:val="000000" w:themeColor="text1"/>
          <w:szCs w:val="22"/>
          <w:lang w:val="en-GB"/>
        </w:rPr>
        <w:t xml:space="preserve">The suggested changes in </w:t>
      </w:r>
      <w:r w:rsidR="00446EDF">
        <w:rPr>
          <w:rFonts w:cs="Arial"/>
          <w:color w:val="000000" w:themeColor="text1"/>
          <w:szCs w:val="22"/>
          <w:lang w:val="en-GB"/>
        </w:rPr>
        <w:t xml:space="preserve">red </w:t>
      </w:r>
      <w:r w:rsidRPr="00CF0F27">
        <w:rPr>
          <w:rFonts w:cs="Arial"/>
          <w:color w:val="000000" w:themeColor="text1"/>
          <w:szCs w:val="22"/>
          <w:lang w:val="en-GB"/>
        </w:rPr>
        <w:t xml:space="preserve">and the comments in blue below follow the structure </w:t>
      </w:r>
      <w:r w:rsidR="003B2869" w:rsidRPr="00CF0F27">
        <w:rPr>
          <w:rFonts w:cs="Arial"/>
          <w:color w:val="000000" w:themeColor="text1"/>
          <w:szCs w:val="22"/>
          <w:lang w:val="en-GB"/>
        </w:rPr>
        <w:t>of the</w:t>
      </w:r>
      <w:r w:rsidRPr="00CF0F27">
        <w:rPr>
          <w:rFonts w:cs="Arial"/>
          <w:color w:val="000000" w:themeColor="text1"/>
          <w:szCs w:val="22"/>
          <w:lang w:val="en-GB"/>
        </w:rPr>
        <w:t xml:space="preserve"> draft general comment</w:t>
      </w:r>
      <w:r w:rsidR="00233587">
        <w:rPr>
          <w:rFonts w:cs="Arial"/>
          <w:color w:val="000000" w:themeColor="text1"/>
          <w:szCs w:val="22"/>
          <w:lang w:val="en-GB"/>
        </w:rPr>
        <w:t xml:space="preserve"> by the </w:t>
      </w:r>
      <w:r w:rsidR="008F49CB">
        <w:rPr>
          <w:rFonts w:cs="Arial"/>
          <w:color w:val="000000" w:themeColor="text1"/>
          <w:szCs w:val="22"/>
          <w:lang w:val="en-GB"/>
        </w:rPr>
        <w:t>Committee</w:t>
      </w:r>
      <w:r w:rsidRPr="00CF0F27">
        <w:rPr>
          <w:rFonts w:cs="Arial"/>
          <w:color w:val="000000" w:themeColor="text1"/>
          <w:szCs w:val="22"/>
          <w:lang w:val="en-GB"/>
        </w:rPr>
        <w:t xml:space="preserve"> for </w:t>
      </w:r>
      <w:r w:rsidR="00FC0741" w:rsidRPr="00CF0F27">
        <w:rPr>
          <w:rFonts w:cs="Arial"/>
          <w:color w:val="000000" w:themeColor="text1"/>
          <w:szCs w:val="22"/>
          <w:lang w:val="en-GB"/>
        </w:rPr>
        <w:t>legibility reasons</w:t>
      </w:r>
      <w:r w:rsidRPr="00CF0F27">
        <w:rPr>
          <w:rFonts w:cs="Arial"/>
          <w:color w:val="000000" w:themeColor="text1"/>
          <w:szCs w:val="22"/>
          <w:lang w:val="en-GB"/>
        </w:rPr>
        <w:t>.</w:t>
      </w:r>
    </w:p>
    <w:p w14:paraId="1475F7C7" w14:textId="77777777" w:rsidR="00C51968" w:rsidRPr="00CF0F27" w:rsidRDefault="00C51968" w:rsidP="00647F9E">
      <w:pPr>
        <w:spacing w:line="276" w:lineRule="auto"/>
        <w:rPr>
          <w:rFonts w:cs="Arial"/>
          <w:color w:val="000000" w:themeColor="text1"/>
          <w:szCs w:val="22"/>
          <w:lang w:val="en-GB"/>
        </w:rPr>
      </w:pPr>
    </w:p>
    <w:p w14:paraId="78A45CBB" w14:textId="77777777" w:rsidR="00C51968" w:rsidRPr="00CF0F27" w:rsidRDefault="00C51968" w:rsidP="00647F9E">
      <w:pPr>
        <w:spacing w:line="276" w:lineRule="auto"/>
        <w:rPr>
          <w:rFonts w:cs="Arial"/>
          <w:color w:val="000000" w:themeColor="text1"/>
          <w:szCs w:val="22"/>
          <w:lang w:val="en-GB"/>
        </w:rPr>
      </w:pPr>
    </w:p>
    <w:p w14:paraId="23EC54CF" w14:textId="256BDC3C" w:rsidR="004A412A" w:rsidRPr="00CF0F27" w:rsidRDefault="004A412A" w:rsidP="004A763B">
      <w:pPr>
        <w:pStyle w:val="ListParagraph"/>
        <w:numPr>
          <w:ilvl w:val="0"/>
          <w:numId w:val="43"/>
        </w:numPr>
        <w:spacing w:line="276" w:lineRule="auto"/>
        <w:rPr>
          <w:rFonts w:cs="Arial"/>
          <w:b/>
          <w:color w:val="000000" w:themeColor="text1"/>
          <w:szCs w:val="22"/>
          <w:lang w:val="en-GB"/>
        </w:rPr>
      </w:pPr>
      <w:r w:rsidRPr="00CF0F27">
        <w:rPr>
          <w:rFonts w:cs="Arial"/>
          <w:b/>
          <w:color w:val="000000" w:themeColor="text1"/>
          <w:szCs w:val="22"/>
          <w:lang w:val="en-GB"/>
        </w:rPr>
        <w:t>Introduction</w:t>
      </w:r>
    </w:p>
    <w:p w14:paraId="0426DE40" w14:textId="77777777" w:rsidR="001A33ED" w:rsidRPr="00CF0F27" w:rsidRDefault="001A33ED" w:rsidP="00647F9E">
      <w:pPr>
        <w:spacing w:line="276" w:lineRule="auto"/>
        <w:rPr>
          <w:rFonts w:cs="Arial"/>
          <w:color w:val="000000" w:themeColor="text1"/>
          <w:szCs w:val="22"/>
          <w:lang w:val="en-GB"/>
        </w:rPr>
      </w:pPr>
    </w:p>
    <w:p w14:paraId="304CE99A" w14:textId="55282144" w:rsidR="001A33ED" w:rsidRPr="00CF0F27" w:rsidRDefault="001A33ED" w:rsidP="00647F9E">
      <w:pPr>
        <w:spacing w:line="276" w:lineRule="auto"/>
        <w:rPr>
          <w:rFonts w:cs="Arial"/>
          <w:color w:val="000000" w:themeColor="text1"/>
          <w:szCs w:val="22"/>
          <w:lang w:val="en-GB"/>
        </w:rPr>
      </w:pPr>
      <w:r w:rsidRPr="00CF0F27">
        <w:rPr>
          <w:rFonts w:cs="Arial"/>
          <w:color w:val="000000" w:themeColor="text1"/>
          <w:szCs w:val="22"/>
          <w:lang w:val="en-GB"/>
        </w:rPr>
        <w:t>3.</w:t>
      </w:r>
      <w:r w:rsidR="00FC0741" w:rsidRPr="00CF0F27">
        <w:rPr>
          <w:rFonts w:cs="Arial"/>
          <w:color w:val="000000" w:themeColor="text1"/>
          <w:szCs w:val="22"/>
          <w:lang w:val="en-GB"/>
        </w:rPr>
        <w:t xml:space="preserve"> </w:t>
      </w:r>
      <w:r w:rsidRPr="00CF0F27">
        <w:rPr>
          <w:rFonts w:cs="Arial"/>
          <w:color w:val="000000" w:themeColor="text1"/>
          <w:szCs w:val="22"/>
          <w:lang w:val="en-GB"/>
        </w:rPr>
        <w:t>The lack of protection of tenure rights increases vulnerability, hunger, pove</w:t>
      </w:r>
      <w:r w:rsidR="0099024D">
        <w:rPr>
          <w:rFonts w:cs="Arial"/>
          <w:color w:val="000000" w:themeColor="text1"/>
          <w:szCs w:val="22"/>
          <w:lang w:val="en-GB"/>
        </w:rPr>
        <w:t>rty and socioeconomic inequalit</w:t>
      </w:r>
      <w:ins w:id="1" w:author="Kernstock, Mareike   -VIb2   BMAS" w:date="2021-07-23T13:46:00Z">
        <w:r w:rsidR="0099024D">
          <w:rPr>
            <w:rFonts w:cs="Arial"/>
            <w:color w:val="000000" w:themeColor="text1"/>
            <w:szCs w:val="22"/>
            <w:lang w:val="en-GB"/>
          </w:rPr>
          <w:t>ies</w:t>
        </w:r>
      </w:ins>
      <w:del w:id="2" w:author="Kernstock, Mareike   -VIb2   BMAS" w:date="2021-07-23T13:46:00Z">
        <w:r w:rsidR="0099024D" w:rsidDel="0099024D">
          <w:rPr>
            <w:rFonts w:cs="Arial"/>
            <w:color w:val="000000" w:themeColor="text1"/>
            <w:szCs w:val="22"/>
            <w:lang w:val="en-GB"/>
          </w:rPr>
          <w:delText>y</w:delText>
        </w:r>
      </w:del>
      <w:r w:rsidRPr="00CF0F27">
        <w:rPr>
          <w:rFonts w:cs="Arial"/>
          <w:color w:val="000000" w:themeColor="text1"/>
          <w:szCs w:val="22"/>
          <w:lang w:val="en-GB"/>
        </w:rPr>
        <w:t xml:space="preserve"> and can lead to conflict and </w:t>
      </w:r>
      <w:r w:rsidR="00FC0741" w:rsidRPr="00CF0F27">
        <w:rPr>
          <w:rFonts w:cs="Arial"/>
          <w:color w:val="000000" w:themeColor="text1"/>
          <w:szCs w:val="22"/>
          <w:lang w:val="en-GB"/>
        </w:rPr>
        <w:t>environmental degradation. (…)</w:t>
      </w:r>
    </w:p>
    <w:p w14:paraId="52A21790" w14:textId="77777777" w:rsidR="001A33ED" w:rsidRPr="00CF0F27" w:rsidRDefault="001A33ED" w:rsidP="00647F9E">
      <w:pPr>
        <w:spacing w:line="276" w:lineRule="auto"/>
        <w:rPr>
          <w:rFonts w:cs="Arial"/>
          <w:color w:val="000000" w:themeColor="text1"/>
          <w:szCs w:val="22"/>
          <w:lang w:val="en-GB"/>
        </w:rPr>
      </w:pPr>
    </w:p>
    <w:p w14:paraId="3C7E5CAB" w14:textId="2FE8215A" w:rsidR="004A412A" w:rsidRPr="00CF0F27" w:rsidRDefault="004A412A" w:rsidP="00647F9E">
      <w:pPr>
        <w:spacing w:line="276" w:lineRule="auto"/>
        <w:rPr>
          <w:rFonts w:cs="Arial"/>
          <w:color w:val="000000" w:themeColor="text1"/>
          <w:szCs w:val="22"/>
          <w:lang w:val="en-GB"/>
        </w:rPr>
      </w:pPr>
      <w:r w:rsidRPr="00CF0F27">
        <w:rPr>
          <w:rFonts w:cs="Arial"/>
          <w:color w:val="000000" w:themeColor="text1"/>
          <w:szCs w:val="22"/>
          <w:lang w:val="en-GB"/>
        </w:rPr>
        <w:t xml:space="preserve">4. </w:t>
      </w:r>
      <w:r w:rsidR="00FC0741" w:rsidRPr="00CF0F27">
        <w:rPr>
          <w:rFonts w:cs="Arial"/>
          <w:color w:val="000000" w:themeColor="text1"/>
          <w:szCs w:val="22"/>
          <w:lang w:val="en-GB"/>
        </w:rPr>
        <w:t xml:space="preserve">(…) </w:t>
      </w:r>
      <w:r w:rsidRPr="00CF0F27">
        <w:rPr>
          <w:rFonts w:cs="Arial"/>
          <w:color w:val="000000" w:themeColor="text1"/>
          <w:szCs w:val="22"/>
          <w:lang w:val="en-GB"/>
        </w:rPr>
        <w:t>Other relevant soft law instruments have been developed to describe the obligations and responsibilities of States and other actors relating to land use of specific groups.</w:t>
      </w:r>
      <w:r w:rsidR="00F260EE">
        <w:rPr>
          <w:rFonts w:cs="Arial"/>
          <w:color w:val="000000" w:themeColor="text1"/>
          <w:szCs w:val="22"/>
          <w:vertAlign w:val="superscript"/>
          <w:lang w:val="en-GB"/>
        </w:rPr>
        <w:t>5</w:t>
      </w:r>
      <w:r w:rsidR="00F260EE" w:rsidRPr="00CF0F27">
        <w:rPr>
          <w:rFonts w:cs="Arial"/>
          <w:color w:val="000000" w:themeColor="text1"/>
          <w:szCs w:val="22"/>
          <w:lang w:val="en-GB"/>
        </w:rPr>
        <w:t xml:space="preserve"> </w:t>
      </w:r>
      <w:r w:rsidR="00FC0741" w:rsidRPr="00CF0F27">
        <w:rPr>
          <w:rFonts w:cs="Arial"/>
          <w:color w:val="000000" w:themeColor="text1"/>
          <w:szCs w:val="22"/>
          <w:lang w:val="en-GB"/>
        </w:rPr>
        <w:t>(…)</w:t>
      </w:r>
    </w:p>
    <w:p w14:paraId="6D20AEBF" w14:textId="71421A19" w:rsidR="00FB0DC1" w:rsidRPr="00CF0F27" w:rsidRDefault="00FC0741" w:rsidP="00647F9E">
      <w:pPr>
        <w:spacing w:line="276" w:lineRule="auto"/>
        <w:rPr>
          <w:rFonts w:cs="Arial"/>
          <w:color w:val="4F81BD" w:themeColor="accent1"/>
          <w:szCs w:val="22"/>
          <w:lang w:val="en-GB"/>
        </w:rPr>
      </w:pPr>
      <w:r w:rsidRPr="00CF0F27">
        <w:rPr>
          <w:rFonts w:cs="Arial"/>
          <w:color w:val="4F81BD" w:themeColor="accent1"/>
          <w:szCs w:val="22"/>
          <w:lang w:val="en-GB"/>
        </w:rPr>
        <w:t xml:space="preserve">Comment: </w:t>
      </w:r>
      <w:r w:rsidR="004C1DDD" w:rsidRPr="004C1DDD">
        <w:rPr>
          <w:rFonts w:cs="Arial"/>
          <w:color w:val="4F81BD" w:themeColor="accent1"/>
          <w:szCs w:val="22"/>
          <w:lang w:val="en-GB"/>
        </w:rPr>
        <w:t xml:space="preserve">Substantive error in footnote 5 (appears as footnote 7 in the Draft General Comment </w:t>
      </w:r>
      <w:r w:rsidR="004C1DDD">
        <w:rPr>
          <w:rFonts w:cs="Arial"/>
          <w:color w:val="4F81BD" w:themeColor="accent1"/>
          <w:szCs w:val="22"/>
          <w:lang w:val="en-GB"/>
        </w:rPr>
        <w:t>document</w:t>
      </w:r>
      <w:r w:rsidR="004C1DDD" w:rsidRPr="004C1DDD">
        <w:rPr>
          <w:rFonts w:cs="Arial"/>
          <w:color w:val="4F81BD" w:themeColor="accent1"/>
          <w:szCs w:val="22"/>
          <w:lang w:val="en-GB"/>
        </w:rPr>
        <w:t>): ILO Convention 169 is legally binding and not a soft law document</w:t>
      </w:r>
      <w:r w:rsidR="00B62DE8">
        <w:rPr>
          <w:rFonts w:cs="Arial"/>
          <w:color w:val="4F81BD" w:themeColor="accent1"/>
          <w:szCs w:val="22"/>
          <w:lang w:val="en-GB"/>
        </w:rPr>
        <w:t>.</w:t>
      </w:r>
    </w:p>
    <w:p w14:paraId="7FF0C636" w14:textId="77777777" w:rsidR="004A412A" w:rsidRPr="00CF0F27" w:rsidRDefault="004A412A" w:rsidP="00647F9E">
      <w:pPr>
        <w:spacing w:line="276" w:lineRule="auto"/>
        <w:rPr>
          <w:rFonts w:cs="Arial"/>
          <w:color w:val="000000" w:themeColor="text1"/>
          <w:szCs w:val="22"/>
          <w:lang w:val="en-GB"/>
        </w:rPr>
      </w:pPr>
    </w:p>
    <w:p w14:paraId="52F10718" w14:textId="5359279C" w:rsidR="001655E6" w:rsidRPr="00CF0F27" w:rsidRDefault="00037DD8" w:rsidP="004A763B">
      <w:pPr>
        <w:pStyle w:val="ListParagraph"/>
        <w:numPr>
          <w:ilvl w:val="0"/>
          <w:numId w:val="43"/>
        </w:numPr>
        <w:spacing w:line="276" w:lineRule="auto"/>
        <w:rPr>
          <w:rFonts w:cs="Arial"/>
          <w:b/>
          <w:color w:val="000000" w:themeColor="text1"/>
          <w:szCs w:val="22"/>
          <w:lang w:val="en-GB"/>
        </w:rPr>
      </w:pPr>
      <w:r w:rsidRPr="00CF0F27">
        <w:rPr>
          <w:rFonts w:cs="Arial"/>
          <w:b/>
          <w:color w:val="000000" w:themeColor="text1"/>
          <w:szCs w:val="22"/>
          <w:lang w:val="en-GB"/>
        </w:rPr>
        <w:t>Provisions in the Covenant relating to land</w:t>
      </w:r>
    </w:p>
    <w:p w14:paraId="51637E05" w14:textId="77777777" w:rsidR="00F06A15" w:rsidRPr="00CF0F27" w:rsidRDefault="00F06A15" w:rsidP="00647F9E">
      <w:pPr>
        <w:pStyle w:val="CommentText"/>
        <w:spacing w:line="276" w:lineRule="auto"/>
        <w:rPr>
          <w:rFonts w:ascii="Arial" w:hAnsi="Arial" w:cs="Arial"/>
          <w:color w:val="000000" w:themeColor="text1"/>
          <w:sz w:val="22"/>
          <w:szCs w:val="22"/>
          <w:lang w:val="en-GB"/>
        </w:rPr>
      </w:pPr>
    </w:p>
    <w:p w14:paraId="03AA0727" w14:textId="2E60C49D" w:rsidR="00037DD8" w:rsidRPr="00CF0F27" w:rsidRDefault="00037DD8" w:rsidP="00647F9E">
      <w:pPr>
        <w:pStyle w:val="CommentText"/>
        <w:spacing w:line="276" w:lineRule="auto"/>
        <w:rPr>
          <w:rFonts w:ascii="Arial" w:hAnsi="Arial" w:cs="Arial"/>
          <w:color w:val="000000" w:themeColor="text1"/>
          <w:sz w:val="22"/>
          <w:szCs w:val="22"/>
          <w:lang w:val="en-GB"/>
        </w:rPr>
      </w:pPr>
      <w:r w:rsidRPr="00CF0F27">
        <w:rPr>
          <w:rFonts w:ascii="Arial" w:hAnsi="Arial" w:cs="Arial"/>
          <w:color w:val="000000" w:themeColor="text1"/>
          <w:sz w:val="22"/>
          <w:szCs w:val="22"/>
          <w:lang w:val="en-GB"/>
        </w:rPr>
        <w:t xml:space="preserve">9. Secure access to land is a precondition for the enjoyment of several rights under the Covenant. The right to housing, that is, the availability, accessibility and affordability of housing, may be </w:t>
      </w:r>
      <w:r w:rsidRPr="00CF0F27">
        <w:rPr>
          <w:rFonts w:ascii="Arial" w:hAnsi="Arial" w:cs="Arial"/>
          <w:color w:val="000000" w:themeColor="text1"/>
          <w:sz w:val="22"/>
          <w:szCs w:val="22"/>
          <w:lang w:val="en-GB"/>
        </w:rPr>
        <w:lastRenderedPageBreak/>
        <w:t>violated where people are evicted from land where they had built housing, whether informally or not. Such evictions can be conducted without respecting the requirements established in the Covenant, which the Committee has clarified in its general comments No. 4 (1991) and No. 7 (1997). Those standards were further developed in the basic principles and guidelines on development-based evictions and displacement presented in 2007 by the Special Rapporteur on the right to adequate housing as a component of the right to an adequate standard of living.  Access to land in urban areas not only provides space for a shelter; household-related areas, including gardens, can also be places for domestic work in the informal and formal economy, as well as non-domestic work performed in the home. Houses in rural areas are normally built on the plot of land that is also used for production purposes. The loss of such land therefore often affects the right to housing, the right to food or access to employment</w:t>
      </w:r>
    </w:p>
    <w:p w14:paraId="2CE11812" w14:textId="77777777" w:rsidR="00037DD8" w:rsidRPr="00CF0F27" w:rsidRDefault="00037DD8" w:rsidP="00647F9E">
      <w:pPr>
        <w:pStyle w:val="CommentText"/>
        <w:spacing w:line="276" w:lineRule="auto"/>
        <w:rPr>
          <w:rFonts w:ascii="Arial" w:hAnsi="Arial" w:cs="Arial"/>
          <w:color w:val="000000" w:themeColor="text1"/>
          <w:sz w:val="22"/>
          <w:szCs w:val="22"/>
          <w:lang w:val="en-GB"/>
        </w:rPr>
      </w:pPr>
    </w:p>
    <w:p w14:paraId="0D9C015A" w14:textId="42282C11" w:rsidR="00037DD8" w:rsidRPr="00CF0F27" w:rsidRDefault="00F06A15" w:rsidP="00647F9E">
      <w:pPr>
        <w:pStyle w:val="CommentText"/>
        <w:spacing w:line="276" w:lineRule="auto"/>
        <w:rPr>
          <w:rFonts w:ascii="Arial" w:hAnsi="Arial" w:cs="Arial"/>
          <w:color w:val="4F81BD" w:themeColor="accent1"/>
          <w:sz w:val="22"/>
          <w:szCs w:val="22"/>
          <w:lang w:val="en-GB"/>
        </w:rPr>
      </w:pPr>
      <w:r w:rsidRPr="00CF0F27">
        <w:rPr>
          <w:rFonts w:ascii="Arial" w:hAnsi="Arial" w:cs="Arial"/>
          <w:color w:val="4F81BD" w:themeColor="accent1"/>
          <w:sz w:val="22"/>
          <w:szCs w:val="22"/>
          <w:lang w:val="en-GB"/>
        </w:rPr>
        <w:t xml:space="preserve">Comment: </w:t>
      </w:r>
      <w:r w:rsidR="00037DD8" w:rsidRPr="00CF0F27">
        <w:rPr>
          <w:rFonts w:ascii="Arial" w:hAnsi="Arial" w:cs="Arial"/>
          <w:color w:val="4F81BD" w:themeColor="accent1"/>
          <w:sz w:val="22"/>
          <w:szCs w:val="22"/>
          <w:lang w:val="en-GB"/>
        </w:rPr>
        <w:t>In Germany, the right to housing is not guaranteed by the Basic Law, the German constitution. At the federal level, however, there is a general consensus that the principle of the social state in Article 20 (1) of the Basic Law includes the state’s obligation to ensure the provision of adequate housing for the population. In Germany, this provision is ensured through government subsidies for housing construction to increase the supply of affordable housing, and through social benefits and legal protection for tenants, among other measures.</w:t>
      </w:r>
    </w:p>
    <w:p w14:paraId="34EC88AD" w14:textId="77777777" w:rsidR="00037DD8" w:rsidRPr="00CF0F27" w:rsidRDefault="00037DD8" w:rsidP="00647F9E">
      <w:pPr>
        <w:pStyle w:val="CommentText"/>
        <w:spacing w:line="276" w:lineRule="auto"/>
        <w:rPr>
          <w:rFonts w:ascii="Arial" w:hAnsi="Arial" w:cs="Arial"/>
          <w:color w:val="4F81BD" w:themeColor="accent1"/>
          <w:sz w:val="22"/>
          <w:szCs w:val="22"/>
          <w:lang w:val="en-GB"/>
        </w:rPr>
      </w:pPr>
      <w:r w:rsidRPr="00CF0F27">
        <w:rPr>
          <w:rFonts w:ascii="Arial" w:hAnsi="Arial" w:cs="Arial"/>
          <w:color w:val="4F81BD" w:themeColor="accent1"/>
          <w:sz w:val="22"/>
          <w:szCs w:val="22"/>
          <w:lang w:val="en-GB"/>
        </w:rPr>
        <w:t>In case of eviction, legal recourse is open.</w:t>
      </w:r>
    </w:p>
    <w:p w14:paraId="71442A6A" w14:textId="77777777" w:rsidR="00037DD8" w:rsidRPr="00CF0F27" w:rsidRDefault="00037DD8" w:rsidP="00647F9E">
      <w:pPr>
        <w:pStyle w:val="CommentText"/>
        <w:spacing w:line="276" w:lineRule="auto"/>
        <w:rPr>
          <w:rFonts w:ascii="Arial" w:hAnsi="Arial" w:cs="Arial"/>
          <w:color w:val="4F81BD" w:themeColor="accent1"/>
          <w:sz w:val="22"/>
          <w:szCs w:val="22"/>
          <w:lang w:val="en-GB"/>
        </w:rPr>
      </w:pPr>
      <w:r w:rsidRPr="00CF0F27">
        <w:rPr>
          <w:rFonts w:ascii="Arial" w:hAnsi="Arial" w:cs="Arial"/>
          <w:color w:val="4F81BD" w:themeColor="accent1"/>
          <w:sz w:val="22"/>
          <w:szCs w:val="22"/>
          <w:lang w:val="en-GB"/>
        </w:rPr>
        <w:t>Access to justice in Germany is guaranteed by the constitution. Legal aid, including access to free legal consultation for indigent persons, is provided for by law.</w:t>
      </w:r>
    </w:p>
    <w:p w14:paraId="5F1C0EFB" w14:textId="15CDF01F" w:rsidR="00037DD8" w:rsidRPr="00CF0F27" w:rsidRDefault="00037DD8" w:rsidP="00647F9E">
      <w:pPr>
        <w:spacing w:line="276" w:lineRule="auto"/>
        <w:rPr>
          <w:rFonts w:cs="Arial"/>
          <w:color w:val="000000" w:themeColor="text1"/>
          <w:szCs w:val="22"/>
          <w:lang w:val="en-GB"/>
        </w:rPr>
      </w:pPr>
    </w:p>
    <w:p w14:paraId="5D3FCA34" w14:textId="78274390" w:rsidR="00344E5A" w:rsidRPr="00CF0F27" w:rsidRDefault="00344E5A" w:rsidP="00647F9E">
      <w:pPr>
        <w:spacing w:line="276" w:lineRule="auto"/>
        <w:rPr>
          <w:rFonts w:cs="Arial"/>
          <w:color w:val="000000" w:themeColor="text1"/>
          <w:szCs w:val="22"/>
          <w:lang w:val="en-GB"/>
        </w:rPr>
      </w:pPr>
      <w:r w:rsidRPr="00CF0F27">
        <w:rPr>
          <w:rFonts w:cs="Arial"/>
          <w:color w:val="000000" w:themeColor="text1"/>
          <w:szCs w:val="22"/>
          <w:lang w:val="en-GB"/>
        </w:rPr>
        <w:lastRenderedPageBreak/>
        <w:t>12.</w:t>
      </w:r>
      <w:r w:rsidR="008933A1" w:rsidRPr="00CF0F27">
        <w:rPr>
          <w:rFonts w:cs="Arial"/>
          <w:color w:val="000000" w:themeColor="text1"/>
          <w:szCs w:val="22"/>
          <w:lang w:val="en-GB"/>
        </w:rPr>
        <w:t xml:space="preserve"> (…) </w:t>
      </w:r>
      <w:r w:rsidR="00B60CBF" w:rsidRPr="00CF0F27">
        <w:rPr>
          <w:rFonts w:cs="Arial"/>
          <w:color w:val="000000" w:themeColor="text1"/>
          <w:szCs w:val="22"/>
          <w:lang w:val="en-GB"/>
        </w:rPr>
        <w:t>Furthermore, indigenous</w:t>
      </w:r>
      <w:r w:rsidR="0099024D">
        <w:rPr>
          <w:rFonts w:cs="Arial"/>
          <w:color w:val="000000" w:themeColor="text1"/>
          <w:szCs w:val="22"/>
          <w:lang w:val="en-GB"/>
        </w:rPr>
        <w:t xml:space="preserve"> </w:t>
      </w:r>
      <w:ins w:id="3" w:author="Kernstock, Mareike   -VIb2   BMAS" w:date="2021-07-23T13:47:00Z">
        <w:r w:rsidR="0099024D">
          <w:rPr>
            <w:rFonts w:cs="Arial"/>
            <w:color w:val="000000" w:themeColor="text1"/>
            <w:szCs w:val="22"/>
            <w:lang w:val="en-GB"/>
          </w:rPr>
          <w:t>peoples</w:t>
        </w:r>
      </w:ins>
      <w:r w:rsidR="00B60CBF" w:rsidRPr="00CF0F27">
        <w:rPr>
          <w:rFonts w:cs="Arial"/>
          <w:color w:val="000000" w:themeColor="text1"/>
          <w:szCs w:val="22"/>
          <w:lang w:val="en-GB"/>
        </w:rPr>
        <w:t xml:space="preserve"> and other traditional communities rely on the natural resources on their lands for subsistence and the conduct of traditional cultural practices (see para. 24 below)</w:t>
      </w:r>
      <w:r w:rsidR="002E2264" w:rsidRPr="00CF0F27">
        <w:rPr>
          <w:rFonts w:cs="Arial"/>
          <w:color w:val="000000" w:themeColor="text1"/>
          <w:szCs w:val="22"/>
          <w:lang w:val="en-GB"/>
        </w:rPr>
        <w:t>.</w:t>
      </w:r>
    </w:p>
    <w:p w14:paraId="4F66F17E" w14:textId="0448F771" w:rsidR="00B60CBF" w:rsidRPr="00CF0F27" w:rsidRDefault="00B60CBF" w:rsidP="00647F9E">
      <w:pPr>
        <w:spacing w:line="276" w:lineRule="auto"/>
        <w:rPr>
          <w:rFonts w:cs="Arial"/>
          <w:color w:val="000000" w:themeColor="text1"/>
          <w:szCs w:val="22"/>
          <w:lang w:val="en-GB"/>
        </w:rPr>
      </w:pPr>
    </w:p>
    <w:p w14:paraId="3386DE79" w14:textId="65C40817" w:rsidR="00B60CBF" w:rsidRDefault="00B60CBF" w:rsidP="004A763B">
      <w:pPr>
        <w:pStyle w:val="ListParagraph"/>
        <w:numPr>
          <w:ilvl w:val="0"/>
          <w:numId w:val="43"/>
        </w:numPr>
        <w:spacing w:line="276" w:lineRule="auto"/>
        <w:rPr>
          <w:rFonts w:cs="Arial"/>
          <w:b/>
          <w:color w:val="000000" w:themeColor="text1"/>
          <w:szCs w:val="22"/>
          <w:lang w:val="en-GB"/>
        </w:rPr>
      </w:pPr>
      <w:r w:rsidRPr="00CF0F27">
        <w:rPr>
          <w:rFonts w:cs="Arial"/>
          <w:b/>
          <w:color w:val="000000" w:themeColor="text1"/>
          <w:szCs w:val="22"/>
          <w:lang w:val="en-GB"/>
        </w:rPr>
        <w:t>Obligations of States parties under the Covenant</w:t>
      </w:r>
    </w:p>
    <w:p w14:paraId="2C774654" w14:textId="77777777" w:rsidR="0044172D" w:rsidRPr="00CF0F27" w:rsidRDefault="0044172D" w:rsidP="0044172D">
      <w:pPr>
        <w:pStyle w:val="ListParagraph"/>
        <w:numPr>
          <w:ilvl w:val="0"/>
          <w:numId w:val="0"/>
        </w:numPr>
        <w:spacing w:line="276" w:lineRule="auto"/>
        <w:ind w:left="780"/>
        <w:rPr>
          <w:rFonts w:cs="Arial"/>
          <w:b/>
          <w:color w:val="000000" w:themeColor="text1"/>
          <w:szCs w:val="22"/>
          <w:lang w:val="en-GB"/>
        </w:rPr>
      </w:pPr>
    </w:p>
    <w:p w14:paraId="7E4954E8" w14:textId="6BE14BB3" w:rsidR="00B60CBF" w:rsidRPr="00CF0F27" w:rsidRDefault="00B60CBF" w:rsidP="00647F9E">
      <w:pPr>
        <w:spacing w:line="276" w:lineRule="auto"/>
        <w:rPr>
          <w:rFonts w:cs="Arial"/>
          <w:b/>
          <w:color w:val="000000" w:themeColor="text1"/>
          <w:szCs w:val="22"/>
          <w:lang w:val="en-GB"/>
        </w:rPr>
      </w:pPr>
      <w:r w:rsidRPr="00CF0F27">
        <w:rPr>
          <w:rFonts w:cs="Arial"/>
          <w:color w:val="000000" w:themeColor="text1"/>
          <w:szCs w:val="22"/>
          <w:lang w:val="en-GB"/>
        </w:rPr>
        <w:tab/>
      </w:r>
      <w:r w:rsidRPr="00CF0F27">
        <w:rPr>
          <w:rFonts w:cs="Arial"/>
          <w:b/>
          <w:color w:val="000000" w:themeColor="text1"/>
          <w:szCs w:val="22"/>
          <w:lang w:val="en-GB"/>
        </w:rPr>
        <w:t>A.</w:t>
      </w:r>
      <w:r w:rsidRPr="00CF0F27">
        <w:rPr>
          <w:rFonts w:cs="Arial"/>
          <w:b/>
          <w:color w:val="000000" w:themeColor="text1"/>
          <w:szCs w:val="22"/>
          <w:lang w:val="en-GB"/>
        </w:rPr>
        <w:tab/>
        <w:t>Non-discrimination and equality</w:t>
      </w:r>
    </w:p>
    <w:p w14:paraId="3D21FC0D" w14:textId="7C95BC8F" w:rsidR="00B60CBF" w:rsidRPr="00CF0F27" w:rsidRDefault="00B60CBF" w:rsidP="00647F9E">
      <w:pPr>
        <w:spacing w:line="276" w:lineRule="auto"/>
        <w:rPr>
          <w:rFonts w:cs="Arial"/>
          <w:color w:val="000000" w:themeColor="text1"/>
          <w:szCs w:val="22"/>
          <w:lang w:val="en-GB"/>
        </w:rPr>
      </w:pPr>
    </w:p>
    <w:p w14:paraId="176FA8B2" w14:textId="3E15687A" w:rsidR="00B60CBF" w:rsidRPr="00CF0F27" w:rsidRDefault="00C04947" w:rsidP="00647F9E">
      <w:pPr>
        <w:spacing w:line="276" w:lineRule="auto"/>
        <w:rPr>
          <w:rFonts w:cs="Arial"/>
          <w:color w:val="4F81BD" w:themeColor="accent1"/>
          <w:szCs w:val="22"/>
          <w:lang w:val="en-GB"/>
        </w:rPr>
      </w:pPr>
      <w:r w:rsidRPr="00CF0F27">
        <w:rPr>
          <w:rFonts w:cs="Arial"/>
          <w:color w:val="4F81BD" w:themeColor="accent1"/>
          <w:szCs w:val="22"/>
          <w:lang w:val="en-GB"/>
        </w:rPr>
        <w:t>Comment:</w:t>
      </w:r>
      <w:r w:rsidR="00B60CBF" w:rsidRPr="00CF0F27">
        <w:rPr>
          <w:rFonts w:cs="Arial"/>
          <w:color w:val="4F81BD" w:themeColor="accent1"/>
          <w:szCs w:val="22"/>
          <w:lang w:val="en-GB"/>
        </w:rPr>
        <w:t xml:space="preserve"> Especially with regard to the groups listed as being particularly affected, it would be desirable to address intersectionality and multiple discrimination more explicitly, especially in order to link it to the 2030 Agenda and its overarching principle of " Leaving no one Behind", for example by using wording such as</w:t>
      </w:r>
      <w:r w:rsidR="00463665">
        <w:rPr>
          <w:rFonts w:cs="Arial"/>
          <w:color w:val="4F81BD" w:themeColor="accent1"/>
          <w:szCs w:val="22"/>
          <w:lang w:val="en-GB"/>
        </w:rPr>
        <w:t xml:space="preserve"> "women in all their diversity</w:t>
      </w:r>
      <w:r w:rsidR="00B60CBF" w:rsidRPr="00CF0F27">
        <w:rPr>
          <w:rFonts w:cs="Arial"/>
          <w:color w:val="4F81BD" w:themeColor="accent1"/>
          <w:szCs w:val="22"/>
          <w:lang w:val="en-GB"/>
        </w:rPr>
        <w:t>"</w:t>
      </w:r>
      <w:r w:rsidR="00293B6F">
        <w:rPr>
          <w:rFonts w:cs="Arial"/>
          <w:color w:val="4F81BD" w:themeColor="accent1"/>
          <w:szCs w:val="22"/>
          <w:lang w:val="en-GB"/>
        </w:rPr>
        <w:t>.</w:t>
      </w:r>
    </w:p>
    <w:p w14:paraId="4A95FA52" w14:textId="1007178D" w:rsidR="00B60B83" w:rsidRPr="00CF0F27" w:rsidRDefault="00B60B83" w:rsidP="00647F9E">
      <w:pPr>
        <w:spacing w:line="276" w:lineRule="auto"/>
        <w:rPr>
          <w:rFonts w:cs="Arial"/>
          <w:color w:val="000000" w:themeColor="text1"/>
          <w:szCs w:val="22"/>
          <w:lang w:val="en-GB"/>
        </w:rPr>
      </w:pPr>
    </w:p>
    <w:p w14:paraId="7B1F42CD" w14:textId="2053F6E8" w:rsidR="00B60B83" w:rsidRPr="00CF0F27" w:rsidRDefault="00B60B83" w:rsidP="00647F9E">
      <w:pPr>
        <w:spacing w:line="276" w:lineRule="auto"/>
        <w:rPr>
          <w:rFonts w:cs="Arial"/>
          <w:color w:val="000000" w:themeColor="text1"/>
          <w:szCs w:val="22"/>
          <w:lang w:val="en-GB"/>
        </w:rPr>
      </w:pPr>
      <w:r w:rsidRPr="00CF0F27">
        <w:rPr>
          <w:rFonts w:cs="Arial"/>
          <w:color w:val="000000" w:themeColor="text1"/>
          <w:szCs w:val="22"/>
          <w:lang w:val="en-GB"/>
        </w:rPr>
        <w:t>17</w:t>
      </w:r>
      <w:r w:rsidR="00C04947" w:rsidRPr="00CF0F27">
        <w:rPr>
          <w:rFonts w:cs="Arial"/>
          <w:color w:val="000000" w:themeColor="text1"/>
          <w:szCs w:val="22"/>
          <w:lang w:val="en-GB"/>
        </w:rPr>
        <w:t>.</w:t>
      </w:r>
      <w:r w:rsidRPr="00CF0F27">
        <w:rPr>
          <w:rFonts w:cs="Arial"/>
          <w:color w:val="000000" w:themeColor="text1"/>
          <w:szCs w:val="22"/>
          <w:lang w:val="en-GB"/>
        </w:rPr>
        <w:t xml:space="preserve"> </w:t>
      </w:r>
      <w:r w:rsidR="001A3665" w:rsidRPr="00CF0F27">
        <w:rPr>
          <w:rFonts w:cs="Arial"/>
          <w:color w:val="000000" w:themeColor="text1"/>
          <w:szCs w:val="22"/>
          <w:lang w:val="en-GB"/>
        </w:rPr>
        <w:t xml:space="preserve">For women, land is a pivotal resource for meeting subsistence needs and for accessing other goods and services, such as credit. Land is also important to enhance women’s engagement in household decision-making and for their participation in rural institutions that could strengthen their decision-making power and leverage over </w:t>
      </w:r>
      <w:ins w:id="4" w:author="Kernstock, Mareike   -VIb2   BMAS" w:date="2021-07-23T13:48:00Z">
        <w:r w:rsidR="00E60115">
          <w:rPr>
            <w:rFonts w:cs="Arial"/>
            <w:color w:val="000000" w:themeColor="text1"/>
            <w:szCs w:val="22"/>
            <w:lang w:val="en-GB"/>
          </w:rPr>
          <w:t xml:space="preserve">individual and </w:t>
        </w:r>
      </w:ins>
      <w:r w:rsidR="00C04947" w:rsidRPr="00CF0F27">
        <w:rPr>
          <w:rFonts w:cs="Arial"/>
          <w:color w:val="000000" w:themeColor="text1"/>
          <w:szCs w:val="22"/>
          <w:lang w:val="en-GB"/>
        </w:rPr>
        <w:t>collective rights and resources (…)</w:t>
      </w:r>
    </w:p>
    <w:p w14:paraId="6B24A800" w14:textId="489DDBD3" w:rsidR="00C04947" w:rsidRPr="00CF0F27" w:rsidRDefault="00C04947" w:rsidP="00647F9E">
      <w:pPr>
        <w:spacing w:line="276" w:lineRule="auto"/>
        <w:rPr>
          <w:rFonts w:cs="Arial"/>
          <w:color w:val="000000" w:themeColor="text1"/>
          <w:szCs w:val="22"/>
          <w:lang w:val="en-GB"/>
        </w:rPr>
      </w:pPr>
    </w:p>
    <w:p w14:paraId="6B070218" w14:textId="26E86582" w:rsidR="005D6CC0" w:rsidRPr="00CF0F27" w:rsidRDefault="005D6CC0" w:rsidP="00647F9E">
      <w:pPr>
        <w:spacing w:line="276" w:lineRule="auto"/>
        <w:rPr>
          <w:rFonts w:cs="Arial"/>
          <w:b/>
          <w:color w:val="000000" w:themeColor="text1"/>
          <w:szCs w:val="22"/>
          <w:lang w:val="en-GB"/>
        </w:rPr>
      </w:pPr>
      <w:r w:rsidRPr="00CF0F27">
        <w:rPr>
          <w:rFonts w:eastAsiaTheme="minorEastAsia"/>
          <w:noProof/>
          <w:lang w:val="en-GB" w:eastAsia="fr-FR"/>
        </w:rPr>
        <w:tab/>
      </w:r>
      <w:r w:rsidRPr="00CF0F27">
        <w:rPr>
          <w:rFonts w:eastAsiaTheme="minorEastAsia"/>
          <w:b/>
          <w:noProof/>
          <w:lang w:val="en-GB" w:eastAsia="fr-FR"/>
        </w:rPr>
        <w:t>B.</w:t>
      </w:r>
      <w:r w:rsidRPr="00CF0F27">
        <w:rPr>
          <w:rFonts w:eastAsiaTheme="minorEastAsia"/>
          <w:b/>
          <w:noProof/>
          <w:lang w:val="en-GB" w:eastAsia="fr-FR"/>
        </w:rPr>
        <w:tab/>
      </w:r>
      <w:r w:rsidRPr="00CF0F27">
        <w:rPr>
          <w:b/>
          <w:lang w:val="en-GB"/>
        </w:rPr>
        <w:t>Participation, consultation and transparency</w:t>
      </w:r>
    </w:p>
    <w:p w14:paraId="4FD17799" w14:textId="77777777" w:rsidR="005D6CC0" w:rsidRPr="00CF0F27" w:rsidRDefault="005D6CC0" w:rsidP="00647F9E">
      <w:pPr>
        <w:spacing w:line="276" w:lineRule="auto"/>
        <w:rPr>
          <w:rFonts w:cs="Arial"/>
          <w:color w:val="000000" w:themeColor="text1"/>
          <w:szCs w:val="22"/>
          <w:lang w:val="en-GB"/>
        </w:rPr>
      </w:pPr>
    </w:p>
    <w:p w14:paraId="44CEA468" w14:textId="79503618" w:rsidR="000C2DA2" w:rsidRPr="00CF0F27" w:rsidRDefault="00C04947" w:rsidP="00C04947">
      <w:pPr>
        <w:spacing w:line="276" w:lineRule="auto"/>
        <w:rPr>
          <w:rFonts w:cs="Arial"/>
          <w:color w:val="000000" w:themeColor="text1"/>
          <w:szCs w:val="22"/>
          <w:lang w:val="en-GB"/>
        </w:rPr>
      </w:pPr>
      <w:r w:rsidRPr="00CF0F27">
        <w:rPr>
          <w:rFonts w:cs="Arial"/>
          <w:color w:val="000000" w:themeColor="text1"/>
          <w:szCs w:val="22"/>
          <w:lang w:val="en-GB"/>
        </w:rPr>
        <w:t xml:space="preserve">18. </w:t>
      </w:r>
      <w:r w:rsidR="000C2DA2" w:rsidRPr="00CF0F27">
        <w:rPr>
          <w:rFonts w:cs="Arial"/>
          <w:color w:val="000000" w:themeColor="text1"/>
          <w:szCs w:val="22"/>
          <w:lang w:val="en-GB"/>
        </w:rPr>
        <w:t xml:space="preserve">Participation, consultation and transparency are key principles for the implementation of Covenant obligations relating to land. Individuals and communities must be informed and meaningfully participate </w:t>
      </w:r>
      <w:ins w:id="5" w:author="Kernstock, Mareike   -VIb2   BMAS" w:date="2021-07-23T13:49:00Z">
        <w:r w:rsidR="00E60115" w:rsidRPr="00CF0F27">
          <w:rPr>
            <w:rFonts w:cs="Arial"/>
            <w:color w:val="FF0000"/>
            <w:szCs w:val="22"/>
            <w:lang w:val="en-GB"/>
          </w:rPr>
          <w:t>on the local, national and international level</w:t>
        </w:r>
        <w:r w:rsidR="00E60115" w:rsidRPr="00CF0F27">
          <w:rPr>
            <w:rFonts w:cs="Arial"/>
            <w:color w:val="000000" w:themeColor="text1"/>
            <w:szCs w:val="22"/>
            <w:lang w:val="en-GB"/>
          </w:rPr>
          <w:t xml:space="preserve"> </w:t>
        </w:r>
      </w:ins>
      <w:r w:rsidR="000C2DA2" w:rsidRPr="00CF0F27">
        <w:rPr>
          <w:rFonts w:cs="Arial"/>
          <w:color w:val="000000" w:themeColor="text1"/>
          <w:szCs w:val="22"/>
          <w:lang w:val="en-GB"/>
        </w:rPr>
        <w:t xml:space="preserve">in decision-making processes that may affect their enjoyment of Covenant </w:t>
      </w:r>
      <w:r w:rsidR="000C2DA2" w:rsidRPr="00CF0F27">
        <w:rPr>
          <w:rFonts w:cs="Arial"/>
          <w:color w:val="000000" w:themeColor="text1"/>
          <w:szCs w:val="22"/>
          <w:lang w:val="en-GB"/>
        </w:rPr>
        <w:lastRenderedPageBreak/>
        <w:t>rights in land-related contexts,</w:t>
      </w:r>
      <w:r w:rsidR="000C2DA2" w:rsidRPr="00CF0F27">
        <w:rPr>
          <w:rStyle w:val="FootnoteReference"/>
          <w:rFonts w:cs="Arial"/>
          <w:color w:val="000000" w:themeColor="text1"/>
          <w:szCs w:val="22"/>
          <w:lang w:val="en-GB"/>
        </w:rPr>
        <w:footnoteReference w:id="1"/>
      </w:r>
      <w:r w:rsidR="000C2DA2" w:rsidRPr="00CF0F27">
        <w:rPr>
          <w:rFonts w:cs="Arial"/>
          <w:color w:val="000000" w:themeColor="text1"/>
          <w:szCs w:val="22"/>
          <w:lang w:val="en-GB"/>
        </w:rPr>
        <w:t xml:space="preserve"> otherwise their legitimate rights as land users might be overseen. </w:t>
      </w:r>
      <w:r w:rsidRPr="00CF0F27">
        <w:rPr>
          <w:rFonts w:cs="Arial"/>
          <w:color w:val="000000" w:themeColor="text1"/>
          <w:szCs w:val="22"/>
          <w:lang w:val="en-GB"/>
        </w:rPr>
        <w:t>(…)</w:t>
      </w:r>
    </w:p>
    <w:p w14:paraId="382319BC" w14:textId="100070BC" w:rsidR="004D7C3C" w:rsidRPr="00CF0F27" w:rsidRDefault="004D7C3C" w:rsidP="00C04947">
      <w:pPr>
        <w:spacing w:line="276" w:lineRule="auto"/>
        <w:rPr>
          <w:rFonts w:cs="Arial"/>
          <w:color w:val="000000" w:themeColor="text1"/>
          <w:szCs w:val="22"/>
          <w:lang w:val="en-GB"/>
        </w:rPr>
      </w:pPr>
    </w:p>
    <w:p w14:paraId="7945C606" w14:textId="22131C50" w:rsidR="004D7C3C" w:rsidRPr="00CF0F27" w:rsidRDefault="004D7C3C" w:rsidP="004D7C3C">
      <w:pPr>
        <w:spacing w:line="276" w:lineRule="auto"/>
        <w:rPr>
          <w:rFonts w:cs="Arial"/>
          <w:b/>
          <w:color w:val="000000" w:themeColor="text1"/>
          <w:szCs w:val="22"/>
          <w:lang w:val="en-GB"/>
        </w:rPr>
      </w:pPr>
      <w:r w:rsidRPr="00CF0F27">
        <w:rPr>
          <w:rFonts w:cs="Arial"/>
          <w:color w:val="000000" w:themeColor="text1"/>
          <w:szCs w:val="22"/>
          <w:lang w:val="en-GB"/>
        </w:rPr>
        <w:tab/>
      </w:r>
      <w:r w:rsidRPr="00CF0F27">
        <w:rPr>
          <w:rFonts w:cs="Arial"/>
          <w:b/>
          <w:color w:val="000000" w:themeColor="text1"/>
          <w:szCs w:val="22"/>
          <w:lang w:val="en-GB"/>
        </w:rPr>
        <w:t>C.</w:t>
      </w:r>
      <w:r w:rsidRPr="00CF0F27">
        <w:rPr>
          <w:rFonts w:cs="Arial"/>
          <w:b/>
          <w:color w:val="000000" w:themeColor="text1"/>
          <w:szCs w:val="22"/>
          <w:lang w:val="en-GB"/>
        </w:rPr>
        <w:tab/>
        <w:t>Obligations of States parties under the Covenant as relating to land</w:t>
      </w:r>
    </w:p>
    <w:p w14:paraId="7BF1A247" w14:textId="43357160" w:rsidR="004D7C3C" w:rsidRPr="00CF0F27" w:rsidRDefault="004D7C3C" w:rsidP="004D7C3C">
      <w:pPr>
        <w:spacing w:line="276" w:lineRule="auto"/>
        <w:rPr>
          <w:rFonts w:cs="Arial"/>
          <w:color w:val="000000" w:themeColor="text1"/>
          <w:szCs w:val="22"/>
          <w:lang w:val="en-GB"/>
        </w:rPr>
      </w:pPr>
      <w:r w:rsidRPr="00CF0F27">
        <w:rPr>
          <w:rFonts w:cs="Arial"/>
          <w:color w:val="000000" w:themeColor="text1"/>
          <w:szCs w:val="22"/>
          <w:lang w:val="en-GB"/>
        </w:rPr>
        <w:tab/>
      </w:r>
      <w:r w:rsidRPr="00CF0F27">
        <w:rPr>
          <w:rFonts w:cs="Arial"/>
          <w:color w:val="000000" w:themeColor="text1"/>
          <w:szCs w:val="22"/>
          <w:lang w:val="en-GB"/>
        </w:rPr>
        <w:tab/>
      </w:r>
    </w:p>
    <w:p w14:paraId="6E86E478" w14:textId="1875797C" w:rsidR="00C04947" w:rsidRPr="00CF0F27" w:rsidRDefault="004D7C3C" w:rsidP="00C04947">
      <w:pPr>
        <w:spacing w:line="276" w:lineRule="auto"/>
        <w:rPr>
          <w:rFonts w:cs="Arial"/>
          <w:i/>
          <w:color w:val="000000" w:themeColor="text1"/>
          <w:sz w:val="20"/>
          <w:lang w:val="en-GB"/>
        </w:rPr>
      </w:pPr>
      <w:r w:rsidRPr="00CF0F27">
        <w:rPr>
          <w:rFonts w:cs="Arial"/>
          <w:i/>
          <w:color w:val="000000" w:themeColor="text1"/>
          <w:sz w:val="20"/>
          <w:lang w:val="en-GB"/>
        </w:rPr>
        <w:t>Obligation to respect</w:t>
      </w:r>
    </w:p>
    <w:p w14:paraId="6DC2477C" w14:textId="77777777" w:rsidR="004D7C3C" w:rsidRPr="00CF0F27" w:rsidRDefault="004D7C3C" w:rsidP="00C04947">
      <w:pPr>
        <w:spacing w:line="276" w:lineRule="auto"/>
        <w:rPr>
          <w:rFonts w:cs="Arial"/>
          <w:color w:val="000000" w:themeColor="text1"/>
          <w:szCs w:val="22"/>
          <w:lang w:val="en-GB"/>
        </w:rPr>
      </w:pPr>
    </w:p>
    <w:p w14:paraId="4A87CC7E" w14:textId="12BBDD6D" w:rsidR="00C04947" w:rsidRPr="00CF0F27" w:rsidRDefault="00C04947" w:rsidP="00C04947">
      <w:pPr>
        <w:spacing w:line="276" w:lineRule="auto"/>
        <w:rPr>
          <w:rFonts w:cs="Arial"/>
          <w:color w:val="000000" w:themeColor="text1"/>
          <w:szCs w:val="22"/>
          <w:lang w:val="en-GB"/>
        </w:rPr>
      </w:pPr>
      <w:r w:rsidRPr="00CF0F27">
        <w:rPr>
          <w:rFonts w:cs="Arial"/>
          <w:color w:val="000000" w:themeColor="text1"/>
          <w:szCs w:val="22"/>
          <w:lang w:val="en-GB"/>
        </w:rPr>
        <w:t>23.</w:t>
      </w:r>
      <w:r w:rsidRPr="00CF0F27">
        <w:rPr>
          <w:rFonts w:ascii="Times New Roman" w:eastAsiaTheme="minorHAnsi" w:hAnsi="Times New Roman"/>
          <w:sz w:val="20"/>
          <w:lang w:val="en-GB"/>
        </w:rPr>
        <w:t xml:space="preserve"> </w:t>
      </w:r>
      <w:r w:rsidR="004843C0" w:rsidRPr="00CF0F27">
        <w:rPr>
          <w:rFonts w:cs="Arial"/>
          <w:color w:val="000000" w:themeColor="text1"/>
          <w:szCs w:val="22"/>
          <w:lang w:val="en-GB"/>
        </w:rPr>
        <w:t>(…)</w:t>
      </w:r>
      <w:r w:rsidRPr="00CF0F27">
        <w:rPr>
          <w:rFonts w:cs="Arial"/>
          <w:color w:val="000000" w:themeColor="text1"/>
          <w:szCs w:val="22"/>
          <w:lang w:val="en-GB"/>
        </w:rPr>
        <w:t xml:space="preserve"> International human rights law provides for the respect and protection of the relationship of indigenous communities with their lands, territories and resources, requiring States to demarcate their lands,</w:t>
      </w:r>
      <w:r w:rsidR="00ED552A">
        <w:rPr>
          <w:rFonts w:cs="Arial"/>
          <w:color w:val="000000" w:themeColor="text1"/>
          <w:szCs w:val="22"/>
          <w:lang w:val="en-GB"/>
        </w:rPr>
        <w:t xml:space="preserve"> </w:t>
      </w:r>
      <w:r w:rsidR="00ED552A" w:rsidRPr="006C39BC">
        <w:rPr>
          <w:rFonts w:eastAsia="Times New Roman"/>
          <w:lang w:val="en-GB"/>
        </w:rPr>
        <w:t xml:space="preserve">protect them from encroachment and respect the </w:t>
      </w:r>
      <w:ins w:id="6" w:author="Kernstock, Mareike   -VIb2   BMAS" w:date="2021-07-23T13:50:00Z">
        <w:r w:rsidR="00ED552A" w:rsidRPr="006C39BC">
          <w:rPr>
            <w:rFonts w:eastAsia="Times New Roman"/>
            <w:lang w:val="en-GB"/>
          </w:rPr>
          <w:t xml:space="preserve">collective </w:t>
        </w:r>
      </w:ins>
      <w:r w:rsidR="00ED552A" w:rsidRPr="006C39BC">
        <w:rPr>
          <w:rFonts w:eastAsia="Times New Roman"/>
          <w:lang w:val="en-GB"/>
        </w:rPr>
        <w:t xml:space="preserve">right of </w:t>
      </w:r>
      <w:del w:id="7" w:author="Kernstock, Mareike   -VIb2   BMAS" w:date="2021-07-23T13:50:00Z">
        <w:r w:rsidR="00ED552A" w:rsidRPr="006C39BC" w:rsidDel="00ED552A">
          <w:rPr>
            <w:rFonts w:eastAsia="Times New Roman"/>
            <w:lang w:val="en-GB"/>
          </w:rPr>
          <w:delText>the communities</w:delText>
        </w:r>
      </w:del>
      <w:r w:rsidR="00ED552A" w:rsidRPr="006C39BC">
        <w:rPr>
          <w:rFonts w:eastAsia="Times New Roman"/>
          <w:lang w:val="en-GB"/>
        </w:rPr>
        <w:t xml:space="preserve"> </w:t>
      </w:r>
      <w:ins w:id="8" w:author="Kernstock, Mareike   -VIb2   BMAS" w:date="2021-07-23T13:51:00Z">
        <w:r w:rsidR="00ED552A" w:rsidRPr="006C39BC">
          <w:rPr>
            <w:rFonts w:eastAsia="Times New Roman"/>
            <w:lang w:val="en-GB"/>
          </w:rPr>
          <w:t xml:space="preserve">indigenous peoples of self-determination, including the right </w:t>
        </w:r>
      </w:ins>
      <w:del w:id="9" w:author="Kernstock, Mareike   -VIb2   BMAS" w:date="2021-07-23T13:51:00Z">
        <w:r w:rsidR="00ED552A" w:rsidRPr="006C39BC" w:rsidDel="00ED552A">
          <w:rPr>
            <w:rFonts w:eastAsia="Times New Roman"/>
            <w:lang w:val="en-GB"/>
          </w:rPr>
          <w:delText>concerned</w:delText>
        </w:r>
      </w:del>
      <w:r w:rsidR="00ED552A" w:rsidRPr="006C39BC">
        <w:rPr>
          <w:rFonts w:eastAsia="Times New Roman"/>
          <w:lang w:val="en-GB"/>
        </w:rPr>
        <w:t xml:space="preserve"> to manage the lands according to their internal modes of organization.</w:t>
      </w:r>
      <w:r w:rsidRPr="00CF0F27">
        <w:rPr>
          <w:rFonts w:cs="Arial"/>
          <w:color w:val="000000" w:themeColor="text1"/>
          <w:szCs w:val="22"/>
          <w:lang w:val="en-GB"/>
        </w:rPr>
        <w:t xml:space="preserve"> The requirements applicable to indigenous peoples have now been extended to at least certain traditional communities that maintain a similar relationship to their ancestral lands centred on the community rather than the individual.</w:t>
      </w:r>
      <w:r w:rsidRPr="00CF0F27">
        <w:rPr>
          <w:rFonts w:cs="Arial"/>
          <w:color w:val="000000" w:themeColor="text1"/>
          <w:szCs w:val="22"/>
          <w:vertAlign w:val="superscript"/>
          <w:lang w:val="en-GB"/>
        </w:rPr>
        <w:footnoteReference w:id="2"/>
      </w:r>
      <w:r w:rsidRPr="00CF0F27">
        <w:rPr>
          <w:rFonts w:cs="Arial"/>
          <w:color w:val="000000" w:themeColor="text1"/>
          <w:szCs w:val="22"/>
          <w:lang w:val="en-GB"/>
        </w:rPr>
        <w:t xml:space="preserve"> Therefore, indigenous peoples have the right to have their lands demarcated, and relocation is allowed only under narrowly defined circumstances and, in principle, with the prior, free and informed consent of the groups concerned. Laws and policies should protect indigenous peoples from the risk of State </w:t>
      </w:r>
      <w:ins w:id="10" w:author="Kernstock, Mareike   -VIb2   BMAS" w:date="2021-07-23T13:53:00Z">
        <w:r w:rsidR="00317837">
          <w:rPr>
            <w:rFonts w:cs="Arial"/>
            <w:color w:val="000000" w:themeColor="text1"/>
            <w:szCs w:val="22"/>
            <w:lang w:val="en-GB"/>
          </w:rPr>
          <w:t xml:space="preserve">and business </w:t>
        </w:r>
      </w:ins>
      <w:r w:rsidRPr="00CF0F27">
        <w:rPr>
          <w:rFonts w:cs="Arial"/>
          <w:color w:val="000000" w:themeColor="text1"/>
          <w:szCs w:val="22"/>
          <w:lang w:val="en-GB"/>
        </w:rPr>
        <w:t xml:space="preserve">encroachment on their land, for instance for the development of industrial </w:t>
      </w:r>
      <w:r w:rsidRPr="00CF0F27">
        <w:rPr>
          <w:rFonts w:cs="Arial"/>
          <w:color w:val="000000" w:themeColor="text1"/>
          <w:szCs w:val="22"/>
          <w:lang w:val="en-GB"/>
        </w:rPr>
        <w:lastRenderedPageBreak/>
        <w:t>projects or for large-scale investments in agricultural production.</w:t>
      </w:r>
      <w:r w:rsidRPr="00CF0F27">
        <w:rPr>
          <w:rFonts w:cs="Arial"/>
          <w:color w:val="000000" w:themeColor="text1"/>
          <w:szCs w:val="22"/>
          <w:vertAlign w:val="superscript"/>
          <w:lang w:val="en-GB"/>
        </w:rPr>
        <w:footnoteReference w:id="3"/>
      </w:r>
      <w:r w:rsidRPr="00CF0F27">
        <w:rPr>
          <w:rFonts w:cs="Arial"/>
          <w:color w:val="000000" w:themeColor="text1"/>
          <w:szCs w:val="22"/>
          <w:lang w:val="en-GB"/>
        </w:rPr>
        <w:t xml:space="preserve"> Regional human rights courts have contributed to strengthening the rights of indigenous peoples to their lands and territories.</w:t>
      </w:r>
      <w:r w:rsidR="00317837">
        <w:rPr>
          <w:rFonts w:cs="Arial"/>
          <w:color w:val="000000" w:themeColor="text1"/>
          <w:szCs w:val="22"/>
          <w:vertAlign w:val="superscript"/>
          <w:lang w:val="en-GB"/>
        </w:rPr>
        <w:t>29</w:t>
      </w:r>
      <w:r w:rsidRPr="00CF0F27">
        <w:rPr>
          <w:rFonts w:cs="Arial"/>
          <w:color w:val="000000" w:themeColor="text1"/>
          <w:szCs w:val="22"/>
          <w:lang w:val="en-GB"/>
        </w:rPr>
        <w:t xml:space="preserve"> </w:t>
      </w:r>
      <w:r w:rsidR="00F35EB0" w:rsidRPr="00CF0F27">
        <w:rPr>
          <w:rFonts w:cs="Arial"/>
          <w:color w:val="000000" w:themeColor="text1"/>
          <w:szCs w:val="22"/>
          <w:lang w:val="en-GB"/>
        </w:rPr>
        <w:t>(…)</w:t>
      </w:r>
    </w:p>
    <w:p w14:paraId="550C2B62" w14:textId="06F89027" w:rsidR="00C04947" w:rsidRPr="00CF0F27" w:rsidRDefault="00C04947" w:rsidP="00C04947">
      <w:pPr>
        <w:spacing w:line="276" w:lineRule="auto"/>
        <w:rPr>
          <w:rFonts w:cs="Arial"/>
          <w:color w:val="000000" w:themeColor="text1"/>
          <w:szCs w:val="22"/>
          <w:lang w:val="en-GB"/>
        </w:rPr>
      </w:pPr>
    </w:p>
    <w:p w14:paraId="08BEE829" w14:textId="79AD2DBA" w:rsidR="00D076C2" w:rsidRPr="00CF0F27" w:rsidRDefault="00317837" w:rsidP="00C04947">
      <w:pPr>
        <w:spacing w:line="276" w:lineRule="auto"/>
        <w:rPr>
          <w:rFonts w:cs="Arial"/>
          <w:color w:val="000000" w:themeColor="text1"/>
          <w:szCs w:val="22"/>
          <w:lang w:val="en-GB"/>
        </w:rPr>
      </w:pPr>
      <w:r>
        <w:rPr>
          <w:rFonts w:cs="Arial"/>
          <w:color w:val="000000" w:themeColor="text1"/>
          <w:szCs w:val="22"/>
          <w:lang w:val="en-GB"/>
        </w:rPr>
        <w:t>F</w:t>
      </w:r>
      <w:r w:rsidR="00D076C2" w:rsidRPr="00CF0F27">
        <w:rPr>
          <w:rFonts w:cs="Arial"/>
          <w:color w:val="000000" w:themeColor="text1"/>
          <w:szCs w:val="22"/>
          <w:lang w:val="en-GB"/>
        </w:rPr>
        <w:t>ootnote 29</w:t>
      </w:r>
      <w:r w:rsidR="00F35EB0" w:rsidRPr="00CF0F27">
        <w:rPr>
          <w:rFonts w:cs="Arial"/>
          <w:color w:val="000000" w:themeColor="text1"/>
          <w:szCs w:val="22"/>
          <w:lang w:val="en-GB"/>
        </w:rPr>
        <w:t xml:space="preserve">: </w:t>
      </w:r>
      <w:r w:rsidR="00D076C2" w:rsidRPr="00CF0F27">
        <w:rPr>
          <w:rFonts w:cs="Arial"/>
          <w:color w:val="000000" w:themeColor="text1"/>
          <w:szCs w:val="22"/>
          <w:lang w:val="en-GB"/>
        </w:rPr>
        <w:t>Inter-American Court of Human Rights</w:t>
      </w:r>
      <w:r w:rsidR="00D076C2" w:rsidRPr="00ED7A42">
        <w:rPr>
          <w:rFonts w:cs="Arial"/>
          <w:i/>
          <w:color w:val="000000" w:themeColor="text1"/>
          <w:szCs w:val="22"/>
          <w:lang w:val="en-GB"/>
        </w:rPr>
        <w:t>, Mayagna (Sumo) Awas Tingni</w:t>
      </w:r>
      <w:r w:rsidR="00D076C2" w:rsidRPr="00CF0F27">
        <w:rPr>
          <w:rFonts w:cs="Arial"/>
          <w:color w:val="000000" w:themeColor="text1"/>
          <w:szCs w:val="22"/>
          <w:lang w:val="en-GB"/>
        </w:rPr>
        <w:t xml:space="preserve"> </w:t>
      </w:r>
      <w:r w:rsidR="00D076C2" w:rsidRPr="00ED7A42">
        <w:rPr>
          <w:rFonts w:cs="Arial"/>
          <w:i/>
          <w:color w:val="000000" w:themeColor="text1"/>
          <w:szCs w:val="22"/>
          <w:lang w:val="en-GB"/>
        </w:rPr>
        <w:t>Community v. Nicaragua</w:t>
      </w:r>
      <w:r w:rsidR="00D076C2" w:rsidRPr="00CF0F27">
        <w:rPr>
          <w:rFonts w:cs="Arial"/>
          <w:color w:val="000000" w:themeColor="text1"/>
          <w:szCs w:val="22"/>
          <w:lang w:val="en-GB"/>
        </w:rPr>
        <w:t xml:space="preserve">, Judgment of 31 August 2001, paras. 151 and 164. For a discussion of the case law of the Inter-American bodies in that area, see Fergus MacKay, “From ‘sacred commitment’ to justiciable norms: indigenous peoples’ rights in the Inter-American system”, in </w:t>
      </w:r>
      <w:r w:rsidR="00D076C2" w:rsidRPr="00CB3A90">
        <w:rPr>
          <w:rFonts w:cs="Arial"/>
          <w:i/>
          <w:color w:val="000000" w:themeColor="text1"/>
          <w:szCs w:val="22"/>
          <w:lang w:val="en-GB"/>
        </w:rPr>
        <w:t>Casting the Net Wider: Human Rights, Development and New Duty-Bearers</w:t>
      </w:r>
      <w:r w:rsidR="00D076C2" w:rsidRPr="00CF0F27">
        <w:rPr>
          <w:rFonts w:cs="Arial"/>
          <w:color w:val="000000" w:themeColor="text1"/>
          <w:szCs w:val="22"/>
          <w:lang w:val="en-GB"/>
        </w:rPr>
        <w:t xml:space="preserve">, Margot E. Salomon, Arne Tostensen and Wouter Vandenhole, eds. (Antwerp, Intersentia, 2007); and </w:t>
      </w:r>
      <w:r w:rsidR="00D076C2" w:rsidRPr="00CB3A90">
        <w:rPr>
          <w:rFonts w:cs="Arial"/>
          <w:i/>
          <w:color w:val="000000" w:themeColor="text1"/>
          <w:szCs w:val="22"/>
          <w:lang w:val="en-GB"/>
        </w:rPr>
        <w:t>African Court on Human and Peoples’ Rights, African Commission on Human and Peoples’ Rights v. Republic of Kenya</w:t>
      </w:r>
      <w:r w:rsidR="00D076C2" w:rsidRPr="00CF0F27">
        <w:rPr>
          <w:rFonts w:cs="Arial"/>
          <w:color w:val="000000" w:themeColor="text1"/>
          <w:szCs w:val="22"/>
          <w:lang w:val="en-GB"/>
        </w:rPr>
        <w:t xml:space="preserve">. </w:t>
      </w:r>
      <w:ins w:id="13" w:author="Kernstock, Mareike   -VIb2   BMAS" w:date="2021-07-23T13:53:00Z">
        <w:r w:rsidRPr="00CF0F27">
          <w:rPr>
            <w:rFonts w:cs="Arial"/>
            <w:color w:val="FF0000"/>
            <w:szCs w:val="22"/>
            <w:lang w:val="en-GB"/>
          </w:rPr>
          <w:t xml:space="preserve">Judgement </w:t>
        </w:r>
      </w:ins>
      <w:r w:rsidR="00381F53">
        <w:rPr>
          <w:rFonts w:cs="Arial"/>
          <w:color w:val="FF0000"/>
          <w:szCs w:val="22"/>
          <w:lang w:val="en-GB"/>
        </w:rPr>
        <w:t xml:space="preserve">of </w:t>
      </w:r>
      <w:ins w:id="14" w:author="Kernstock, Mareike   -VIb2   BMAS" w:date="2021-07-23T13:53:00Z">
        <w:r w:rsidRPr="00CF0F27">
          <w:rPr>
            <w:rFonts w:cs="Arial"/>
            <w:color w:val="FF0000"/>
            <w:szCs w:val="22"/>
            <w:lang w:val="en-GB"/>
          </w:rPr>
          <w:t>26 May 2017 (Ogiek)</w:t>
        </w:r>
      </w:ins>
    </w:p>
    <w:p w14:paraId="2999761A" w14:textId="48220632" w:rsidR="000C2DA2" w:rsidRPr="00CF0F27" w:rsidRDefault="000C2DA2" w:rsidP="00647F9E">
      <w:pPr>
        <w:spacing w:line="276" w:lineRule="auto"/>
        <w:rPr>
          <w:rFonts w:cs="Arial"/>
          <w:color w:val="000000" w:themeColor="text1"/>
          <w:szCs w:val="22"/>
          <w:lang w:val="en-GB"/>
        </w:rPr>
      </w:pPr>
    </w:p>
    <w:p w14:paraId="5C54937D" w14:textId="7C143A15" w:rsidR="000C2DA2" w:rsidRPr="00CF0F27" w:rsidRDefault="000C2DA2" w:rsidP="00647F9E">
      <w:pPr>
        <w:spacing w:line="276" w:lineRule="auto"/>
        <w:rPr>
          <w:rFonts w:cs="Arial"/>
          <w:color w:val="000000" w:themeColor="text1"/>
          <w:szCs w:val="22"/>
          <w:lang w:val="en-GB"/>
        </w:rPr>
      </w:pPr>
      <w:r w:rsidRPr="00CF0F27">
        <w:rPr>
          <w:rFonts w:cs="Arial"/>
          <w:color w:val="000000" w:themeColor="text1"/>
          <w:szCs w:val="22"/>
          <w:lang w:val="en-GB"/>
        </w:rPr>
        <w:t xml:space="preserve">24. States parties should also recognize the social, cultural, spiritual, economic, environmental and political value of land for communities with customary tenure systems and should respect existing forms of self-governance of land. It is important that traditional </w:t>
      </w:r>
      <w:r w:rsidRPr="00CF0F27">
        <w:rPr>
          <w:rFonts w:cs="Arial"/>
          <w:color w:val="000000" w:themeColor="text1"/>
          <w:szCs w:val="22"/>
          <w:lang w:val="en-GB"/>
        </w:rPr>
        <w:lastRenderedPageBreak/>
        <w:t xml:space="preserve">institutions for collective tenure systems ensure the meaningful participation of all members, including women </w:t>
      </w:r>
      <w:ins w:id="15" w:author="Mareike Kernstock" w:date="2021-08-04T16:51:00Z">
        <w:r w:rsidR="00463665" w:rsidRPr="00CF0F27">
          <w:rPr>
            <w:rFonts w:cs="Arial"/>
            <w:color w:val="FF0000"/>
            <w:szCs w:val="22"/>
            <w:lang w:val="en-GB"/>
          </w:rPr>
          <w:t>in all their diversit</w:t>
        </w:r>
        <w:r w:rsidR="00463665">
          <w:rPr>
            <w:rFonts w:cs="Arial"/>
            <w:color w:val="FF0000"/>
            <w:szCs w:val="22"/>
            <w:lang w:val="en-GB"/>
          </w:rPr>
          <w:t>y</w:t>
        </w:r>
        <w:r w:rsidR="00463665" w:rsidRPr="00CF0F27">
          <w:rPr>
            <w:rFonts w:cs="Arial"/>
            <w:color w:val="FF0000"/>
            <w:szCs w:val="22"/>
            <w:lang w:val="en-GB"/>
          </w:rPr>
          <w:t xml:space="preserve"> </w:t>
        </w:r>
      </w:ins>
      <w:r w:rsidRPr="00CF0F27">
        <w:rPr>
          <w:rFonts w:cs="Arial"/>
          <w:color w:val="000000" w:themeColor="text1"/>
          <w:szCs w:val="22"/>
          <w:lang w:val="en-GB"/>
        </w:rPr>
        <w:t>and young people, in decisions regarding the distribution of user rights.</w:t>
      </w:r>
    </w:p>
    <w:p w14:paraId="358E68A6" w14:textId="70F2B68F" w:rsidR="00EE2765" w:rsidRPr="00CF0F27" w:rsidRDefault="00EE2765" w:rsidP="00647F9E">
      <w:pPr>
        <w:spacing w:line="276" w:lineRule="auto"/>
        <w:rPr>
          <w:rFonts w:cs="Arial"/>
          <w:color w:val="000000" w:themeColor="text1"/>
          <w:szCs w:val="22"/>
          <w:lang w:val="en-GB"/>
        </w:rPr>
      </w:pPr>
    </w:p>
    <w:p w14:paraId="2A529239" w14:textId="77777777" w:rsidR="00EE2765" w:rsidRPr="00CF0F27" w:rsidRDefault="00EE2765" w:rsidP="00647F9E">
      <w:pPr>
        <w:spacing w:line="276" w:lineRule="auto"/>
        <w:rPr>
          <w:rFonts w:cs="Arial"/>
          <w:b/>
          <w:color w:val="000000" w:themeColor="text1"/>
          <w:szCs w:val="22"/>
          <w:lang w:val="en-GB"/>
        </w:rPr>
      </w:pPr>
    </w:p>
    <w:p w14:paraId="301960B8" w14:textId="0910E390" w:rsidR="00C04947" w:rsidRPr="00CF0F27" w:rsidRDefault="00EE2765" w:rsidP="00647F9E">
      <w:pPr>
        <w:spacing w:line="276" w:lineRule="auto"/>
        <w:rPr>
          <w:rFonts w:cs="Arial"/>
          <w:b/>
          <w:color w:val="000000" w:themeColor="text1"/>
          <w:szCs w:val="22"/>
          <w:lang w:val="en-GB"/>
        </w:rPr>
      </w:pPr>
      <w:r w:rsidRPr="00CF0F27">
        <w:rPr>
          <w:rFonts w:cs="Arial"/>
          <w:b/>
          <w:color w:val="000000" w:themeColor="text1"/>
          <w:szCs w:val="22"/>
          <w:lang w:val="en-GB"/>
        </w:rPr>
        <w:tab/>
        <w:t>D.</w:t>
      </w:r>
      <w:r w:rsidRPr="00CF0F27">
        <w:rPr>
          <w:rFonts w:cs="Arial"/>
          <w:b/>
          <w:color w:val="000000" w:themeColor="text1"/>
          <w:szCs w:val="22"/>
          <w:lang w:val="en-GB"/>
        </w:rPr>
        <w:tab/>
        <w:t>Extraterritorial obligations</w:t>
      </w:r>
    </w:p>
    <w:p w14:paraId="67F6BD96" w14:textId="65890041" w:rsidR="00EE2765" w:rsidRPr="00CF0F27" w:rsidRDefault="00EE2765" w:rsidP="00647F9E">
      <w:pPr>
        <w:spacing w:line="276" w:lineRule="auto"/>
        <w:rPr>
          <w:rFonts w:cs="Arial"/>
          <w:b/>
          <w:color w:val="000000" w:themeColor="text1"/>
          <w:szCs w:val="22"/>
          <w:lang w:val="en-GB"/>
        </w:rPr>
      </w:pPr>
    </w:p>
    <w:p w14:paraId="53DBBA25" w14:textId="703C45D5" w:rsidR="00EE2765" w:rsidRPr="00CF0F27" w:rsidRDefault="00EE2765" w:rsidP="00647F9E">
      <w:pPr>
        <w:spacing w:line="276" w:lineRule="auto"/>
        <w:rPr>
          <w:rFonts w:cs="Arial"/>
          <w:i/>
          <w:color w:val="000000" w:themeColor="text1"/>
          <w:sz w:val="20"/>
          <w:lang w:val="en-GB"/>
        </w:rPr>
      </w:pPr>
      <w:r w:rsidRPr="00CF0F27">
        <w:rPr>
          <w:rFonts w:cs="Arial"/>
          <w:i/>
          <w:color w:val="000000" w:themeColor="text1"/>
          <w:sz w:val="20"/>
          <w:lang w:val="en-GB"/>
        </w:rPr>
        <w:t>Extraterritorial obligation to fulfil</w:t>
      </w:r>
    </w:p>
    <w:p w14:paraId="33A81C8E" w14:textId="634685F1" w:rsidR="00EE2765" w:rsidRPr="00CF0F27" w:rsidRDefault="00EE2765" w:rsidP="00EE2765">
      <w:pPr>
        <w:spacing w:line="276" w:lineRule="auto"/>
        <w:rPr>
          <w:rFonts w:cs="Arial"/>
          <w:color w:val="000000" w:themeColor="text1"/>
          <w:szCs w:val="22"/>
          <w:lang w:val="en-GB"/>
        </w:rPr>
      </w:pPr>
      <w:r w:rsidRPr="00CF0F27">
        <w:rPr>
          <w:rFonts w:cs="Arial"/>
          <w:color w:val="000000" w:themeColor="text1"/>
          <w:szCs w:val="22"/>
          <w:lang w:val="en-GB" w:bidi="fr-FR"/>
        </w:rPr>
        <w:t xml:space="preserve">44. (…) </w:t>
      </w:r>
      <w:r w:rsidRPr="00CF0F27">
        <w:rPr>
          <w:rFonts w:cs="Arial"/>
          <w:color w:val="000000" w:themeColor="text1"/>
          <w:szCs w:val="22"/>
          <w:lang w:val="en-GB"/>
        </w:rPr>
        <w:t xml:space="preserve">Policies should avoid leading to land concentration or a commodification of land, and should be aimed at improving the access of particular disadvantaged and vulnerable </w:t>
      </w:r>
      <w:ins w:id="16" w:author="Kernstock, Mareike   -VIb2   BMAS" w:date="2021-07-23T13:58:00Z">
        <w:r w:rsidR="00BC7E35" w:rsidRPr="00CF0F27">
          <w:rPr>
            <w:rFonts w:cs="Arial"/>
            <w:color w:val="FF0000"/>
            <w:szCs w:val="22"/>
            <w:lang w:val="en-GB"/>
          </w:rPr>
          <w:t xml:space="preserve">persons and </w:t>
        </w:r>
      </w:ins>
      <w:r w:rsidRPr="00CF0F27">
        <w:rPr>
          <w:rFonts w:cs="Arial"/>
          <w:color w:val="000000" w:themeColor="text1"/>
          <w:szCs w:val="22"/>
          <w:lang w:val="en-GB"/>
        </w:rPr>
        <w:t>groups and increasing their security of tenure.(…)</w:t>
      </w:r>
    </w:p>
    <w:p w14:paraId="213316DC" w14:textId="206CF668" w:rsidR="00EE2765" w:rsidRPr="00BC7E35" w:rsidRDefault="006C39BC" w:rsidP="00647F9E">
      <w:pPr>
        <w:spacing w:line="276" w:lineRule="auto"/>
        <w:rPr>
          <w:rFonts w:cs="Arial"/>
          <w:color w:val="4F81BD" w:themeColor="accent1"/>
          <w:szCs w:val="22"/>
          <w:lang w:val="en-GB"/>
        </w:rPr>
      </w:pPr>
      <w:r>
        <w:rPr>
          <w:rFonts w:cs="Arial"/>
          <w:color w:val="4F81BD" w:themeColor="accent1"/>
          <w:szCs w:val="22"/>
          <w:lang w:val="en-GB"/>
        </w:rPr>
        <w:t xml:space="preserve">Comment: </w:t>
      </w:r>
      <w:r w:rsidRPr="003D21B2">
        <w:rPr>
          <w:rFonts w:cs="Arial"/>
          <w:color w:val="4F81BD" w:themeColor="accent1"/>
          <w:szCs w:val="22"/>
          <w:lang w:val="en-GB"/>
        </w:rPr>
        <w:t>Purpose of</w:t>
      </w:r>
      <w:r w:rsidR="003D21B2" w:rsidRPr="003D21B2">
        <w:rPr>
          <w:rFonts w:cs="Arial"/>
          <w:color w:val="4F81BD" w:themeColor="accent1"/>
          <w:szCs w:val="22"/>
          <w:lang w:val="en-GB"/>
        </w:rPr>
        <w:t xml:space="preserve"> this change is to also draw attention to individuals and the specific challenges that women face</w:t>
      </w:r>
      <w:r w:rsidR="003D21B2">
        <w:rPr>
          <w:rFonts w:cs="Arial"/>
          <w:color w:val="4F81BD" w:themeColor="accent1"/>
          <w:szCs w:val="22"/>
          <w:lang w:val="en-GB"/>
        </w:rPr>
        <w:t>.</w:t>
      </w:r>
    </w:p>
    <w:p w14:paraId="3455E5AB" w14:textId="38648A03" w:rsidR="00A85013" w:rsidRPr="00CF0F27" w:rsidRDefault="00A85013" w:rsidP="00647F9E">
      <w:pPr>
        <w:spacing w:line="276" w:lineRule="auto"/>
        <w:rPr>
          <w:rFonts w:cs="Arial"/>
          <w:color w:val="000000" w:themeColor="text1"/>
          <w:szCs w:val="22"/>
          <w:lang w:val="en-GB" w:bidi="fr-FR"/>
        </w:rPr>
      </w:pPr>
    </w:p>
    <w:p w14:paraId="03B63741" w14:textId="365296D0" w:rsidR="0063181C" w:rsidRPr="00CF0F27" w:rsidRDefault="0063181C" w:rsidP="004A763B">
      <w:pPr>
        <w:pStyle w:val="ListParagraph"/>
        <w:numPr>
          <w:ilvl w:val="0"/>
          <w:numId w:val="43"/>
        </w:numPr>
        <w:spacing w:line="276" w:lineRule="auto"/>
        <w:rPr>
          <w:rFonts w:cs="Arial"/>
          <w:b/>
          <w:color w:val="000000" w:themeColor="text1"/>
          <w:szCs w:val="22"/>
          <w:lang w:val="en-GB" w:bidi="fr-FR"/>
        </w:rPr>
      </w:pPr>
      <w:r w:rsidRPr="00CF0F27">
        <w:rPr>
          <w:rFonts w:cs="Arial"/>
          <w:b/>
          <w:color w:val="000000" w:themeColor="text1"/>
          <w:szCs w:val="22"/>
          <w:lang w:val="en-GB" w:bidi="fr-FR"/>
        </w:rPr>
        <w:t>Specific topics of relevance to the implementation of Covenant rights in land-related contexts</w:t>
      </w:r>
    </w:p>
    <w:p w14:paraId="263F2C1A" w14:textId="72A470AA" w:rsidR="00A85013" w:rsidRPr="00CF0F27" w:rsidRDefault="0063181C" w:rsidP="00647F9E">
      <w:pPr>
        <w:spacing w:line="276" w:lineRule="auto"/>
        <w:rPr>
          <w:rFonts w:cs="Arial"/>
          <w:b/>
          <w:color w:val="000000" w:themeColor="text1"/>
          <w:szCs w:val="22"/>
          <w:lang w:val="en-GB" w:bidi="fr-FR"/>
        </w:rPr>
      </w:pPr>
      <w:r w:rsidRPr="00CF0F27">
        <w:rPr>
          <w:rFonts w:cs="Arial"/>
          <w:b/>
          <w:color w:val="000000" w:themeColor="text1"/>
          <w:szCs w:val="22"/>
          <w:lang w:val="en-GB" w:bidi="fr-FR"/>
        </w:rPr>
        <w:tab/>
        <w:t>A.</w:t>
      </w:r>
      <w:r w:rsidRPr="00CF0F27">
        <w:rPr>
          <w:rFonts w:cs="Arial"/>
          <w:b/>
          <w:color w:val="000000" w:themeColor="text1"/>
          <w:szCs w:val="22"/>
          <w:lang w:val="en-GB" w:bidi="fr-FR"/>
        </w:rPr>
        <w:tab/>
        <w:t>Armed conflicts and post-conflict situations</w:t>
      </w:r>
    </w:p>
    <w:p w14:paraId="78A7D10E" w14:textId="77777777" w:rsidR="0028104E" w:rsidRPr="00CF0F27" w:rsidRDefault="0028104E" w:rsidP="0028104E">
      <w:pPr>
        <w:spacing w:line="276" w:lineRule="auto"/>
        <w:ind w:left="360"/>
        <w:rPr>
          <w:rFonts w:cs="Arial"/>
          <w:b/>
          <w:color w:val="000000" w:themeColor="text1"/>
          <w:szCs w:val="22"/>
          <w:lang w:val="en-GB"/>
        </w:rPr>
      </w:pPr>
    </w:p>
    <w:p w14:paraId="359EBEE3" w14:textId="63323052" w:rsidR="00A85013" w:rsidRPr="00CF0F27" w:rsidRDefault="0028104E" w:rsidP="00647F9E">
      <w:pPr>
        <w:spacing w:line="276" w:lineRule="auto"/>
        <w:rPr>
          <w:rFonts w:cs="Arial"/>
          <w:color w:val="000000" w:themeColor="text1"/>
          <w:szCs w:val="22"/>
          <w:lang w:val="en-GB"/>
        </w:rPr>
      </w:pPr>
      <w:r w:rsidRPr="00CF0F27">
        <w:rPr>
          <w:rFonts w:cs="Arial"/>
          <w:color w:val="000000" w:themeColor="text1"/>
          <w:szCs w:val="22"/>
          <w:lang w:val="en-GB"/>
        </w:rPr>
        <w:t>47.</w:t>
      </w:r>
      <w:r w:rsidR="00A5699F" w:rsidRPr="00CF0F27">
        <w:rPr>
          <w:rFonts w:cs="Arial"/>
          <w:color w:val="000000" w:themeColor="text1"/>
          <w:szCs w:val="22"/>
          <w:lang w:val="en-GB"/>
        </w:rPr>
        <w:t xml:space="preserve"> (…)</w:t>
      </w:r>
      <w:r w:rsidRPr="00CF0F27">
        <w:rPr>
          <w:rFonts w:cs="Arial"/>
          <w:color w:val="000000" w:themeColor="text1"/>
          <w:szCs w:val="22"/>
          <w:lang w:val="en-GB"/>
        </w:rPr>
        <w:t xml:space="preserve"> </w:t>
      </w:r>
      <w:r w:rsidR="00A85013" w:rsidRPr="00CF0F27">
        <w:rPr>
          <w:rFonts w:cs="Arial"/>
          <w:color w:val="000000" w:themeColor="text1"/>
          <w:szCs w:val="22"/>
          <w:lang w:val="en-GB"/>
        </w:rPr>
        <w:t xml:space="preserve">Due process should be guaranteed to secondary occupants; if their eviction is necessary, it should be implemented with genuine consultation and States should, if necessary, provide them with alternative </w:t>
      </w:r>
      <w:ins w:id="17" w:author="Kernstock, Mareike   -VIb2   BMAS" w:date="2021-07-23T14:00:00Z">
        <w:r w:rsidR="00A52C4D" w:rsidRPr="00CF0F27">
          <w:rPr>
            <w:rFonts w:cs="Arial"/>
            <w:color w:val="FF0000"/>
            <w:szCs w:val="22"/>
            <w:lang w:val="en-GB"/>
          </w:rPr>
          <w:t xml:space="preserve">and sustainable </w:t>
        </w:r>
      </w:ins>
      <w:r w:rsidR="00A85013" w:rsidRPr="00CF0F27">
        <w:rPr>
          <w:rFonts w:cs="Arial"/>
          <w:color w:val="000000" w:themeColor="text1"/>
          <w:szCs w:val="22"/>
          <w:lang w:val="en-GB"/>
        </w:rPr>
        <w:t>accommodation and social services to guarantee them an adequate standard of living.“</w:t>
      </w:r>
    </w:p>
    <w:p w14:paraId="326E4146" w14:textId="1889F4E2" w:rsidR="00A85013" w:rsidRPr="00CF0F27" w:rsidRDefault="00BC7E35" w:rsidP="00647F9E">
      <w:pPr>
        <w:spacing w:line="276" w:lineRule="auto"/>
        <w:rPr>
          <w:rStyle w:val="Hyperlink"/>
          <w:rFonts w:cs="Arial"/>
          <w:color w:val="4F81BD" w:themeColor="accent1"/>
          <w:szCs w:val="22"/>
          <w:lang w:val="en-GB"/>
        </w:rPr>
      </w:pPr>
      <w:r>
        <w:rPr>
          <w:rFonts w:cs="Arial"/>
          <w:color w:val="4F81BD" w:themeColor="accent1"/>
          <w:szCs w:val="22"/>
          <w:lang w:val="en-GB"/>
        </w:rPr>
        <w:t xml:space="preserve">Comment: </w:t>
      </w:r>
      <w:r w:rsidR="00A85013" w:rsidRPr="00CF0F27">
        <w:rPr>
          <w:rFonts w:cs="Arial"/>
          <w:color w:val="4F81BD" w:themeColor="accent1"/>
          <w:szCs w:val="22"/>
          <w:lang w:val="en-GB"/>
        </w:rPr>
        <w:t xml:space="preserve">Compare wording </w:t>
      </w:r>
      <w:r w:rsidR="0077437D">
        <w:fldChar w:fldCharType="begin"/>
      </w:r>
      <w:r w:rsidR="0077437D" w:rsidRPr="0057770C">
        <w:rPr>
          <w:lang w:val="en-GB"/>
          <w:rPrChange w:id="18" w:author="Mareike Kernstock" w:date="2021-08-05T10:52:00Z">
            <w:rPr/>
          </w:rPrChange>
        </w:rPr>
        <w:instrText xml:space="preserve"> HYPERLINK "https://eur01.safelinks.protection.outlook.com/?url=http%3A%2F%2Fwww.ohchr.org%2FDocuments%2FPublications%2FFS25.Rev.1.pdf&amp;data=04%7C01%7Cmaren.kraushaar%40giz.de%7C473e02fb26544f08b78608d9408f157b%7C5bbab28cdef3460488225e707da8dba8%7C0%7C0%7C637611805551620065%7CUnknown%7CTWFpbGZsb3d8eyJWIjoiMC4wLjAwMDAiLCJQIjoiV2luMzIiLCJBTiI6Ik1haWwiLCJXVCI6Mn0%3D%7C1000&amp;sdata=gnia53qgUYfP8lyx%2FphjOLJ4PSwSBv%2Bf2RVsK3%2FjyhY%3D&amp;reserved=0" </w:instrText>
      </w:r>
      <w:r w:rsidR="0077437D">
        <w:fldChar w:fldCharType="separate"/>
      </w:r>
      <w:r w:rsidR="00A85013" w:rsidRPr="00CF0F27">
        <w:rPr>
          <w:rStyle w:val="Hyperlink"/>
          <w:rFonts w:cs="Arial"/>
          <w:color w:val="4F81BD" w:themeColor="accent1"/>
          <w:szCs w:val="22"/>
          <w:lang w:val="en-GB"/>
        </w:rPr>
        <w:t>OHCHR Fact Sheet No. 25 on Forced Evictions</w:t>
      </w:r>
      <w:r w:rsidR="0077437D">
        <w:rPr>
          <w:rStyle w:val="Hyperlink"/>
          <w:rFonts w:cs="Arial"/>
          <w:color w:val="4F81BD" w:themeColor="accent1"/>
          <w:szCs w:val="22"/>
          <w:lang w:val="en-GB"/>
        </w:rPr>
        <w:fldChar w:fldCharType="end"/>
      </w:r>
      <w:r w:rsidR="00A85013" w:rsidRPr="00CF0F27">
        <w:rPr>
          <w:rFonts w:cs="Arial"/>
          <w:color w:val="4F81BD" w:themeColor="accent1"/>
          <w:szCs w:val="22"/>
          <w:lang w:val="en-GB"/>
        </w:rPr>
        <w:t xml:space="preserve">: </w:t>
      </w:r>
      <w:r w:rsidR="0077437D">
        <w:fldChar w:fldCharType="begin"/>
      </w:r>
      <w:r w:rsidR="0077437D" w:rsidRPr="0057770C">
        <w:rPr>
          <w:lang w:val="en-GB"/>
          <w:rPrChange w:id="19" w:author="Mareike Kernstock" w:date="2021-08-05T10:52:00Z">
            <w:rPr/>
          </w:rPrChange>
        </w:rPr>
        <w:instrText xml:space="preserve"> HYPERLINK "https://www.ohchr.org/Documents/Publications/FS25.Rev.1.pdf" </w:instrText>
      </w:r>
      <w:r w:rsidR="0077437D">
        <w:fldChar w:fldCharType="separate"/>
      </w:r>
      <w:r w:rsidR="00A85013" w:rsidRPr="00CF0F27">
        <w:rPr>
          <w:rStyle w:val="Hyperlink"/>
          <w:rFonts w:cs="Arial"/>
          <w:color w:val="4F81BD" w:themeColor="accent1"/>
          <w:szCs w:val="22"/>
          <w:lang w:val="en-GB"/>
        </w:rPr>
        <w:t>FS25.Rev.1.pdf (ohchr.org)</w:t>
      </w:r>
      <w:r w:rsidR="0077437D">
        <w:rPr>
          <w:rStyle w:val="Hyperlink"/>
          <w:rFonts w:cs="Arial"/>
          <w:color w:val="4F81BD" w:themeColor="accent1"/>
          <w:szCs w:val="22"/>
          <w:lang w:val="en-GB"/>
        </w:rPr>
        <w:fldChar w:fldCharType="end"/>
      </w:r>
    </w:p>
    <w:p w14:paraId="0D416129" w14:textId="05534359" w:rsidR="00A85013" w:rsidRPr="00CF0F27" w:rsidRDefault="00A85013" w:rsidP="00647F9E">
      <w:pPr>
        <w:spacing w:line="276" w:lineRule="auto"/>
        <w:rPr>
          <w:rStyle w:val="Hyperlink"/>
          <w:rFonts w:cs="Arial"/>
          <w:color w:val="000000" w:themeColor="text1"/>
          <w:szCs w:val="22"/>
          <w:lang w:val="en-GB"/>
        </w:rPr>
      </w:pPr>
    </w:p>
    <w:p w14:paraId="7C8B6536" w14:textId="3BA0412F" w:rsidR="00A85013" w:rsidRPr="00CF0F27" w:rsidRDefault="004A763B" w:rsidP="00A5699F">
      <w:pPr>
        <w:spacing w:line="276" w:lineRule="auto"/>
        <w:ind w:left="360"/>
        <w:rPr>
          <w:rFonts w:cs="Arial"/>
          <w:b/>
          <w:color w:val="000000" w:themeColor="text1"/>
          <w:szCs w:val="22"/>
          <w:lang w:val="en-GB"/>
        </w:rPr>
      </w:pPr>
      <w:r w:rsidRPr="00CF0F27">
        <w:rPr>
          <w:rFonts w:cs="Arial"/>
          <w:b/>
          <w:color w:val="000000" w:themeColor="text1"/>
          <w:szCs w:val="22"/>
          <w:lang w:val="en-GB"/>
        </w:rPr>
        <w:tab/>
      </w:r>
      <w:r w:rsidR="00A85013" w:rsidRPr="00CF0F27">
        <w:rPr>
          <w:rFonts w:cs="Arial"/>
          <w:b/>
          <w:color w:val="000000" w:themeColor="text1"/>
          <w:szCs w:val="22"/>
          <w:lang w:val="en-GB"/>
        </w:rPr>
        <w:t>D.</w:t>
      </w:r>
      <w:r w:rsidR="00A85013" w:rsidRPr="00CF0F27">
        <w:rPr>
          <w:rFonts w:cs="Arial"/>
          <w:b/>
          <w:color w:val="000000" w:themeColor="text1"/>
          <w:szCs w:val="22"/>
          <w:lang w:val="en-GB"/>
        </w:rPr>
        <w:tab/>
        <w:t>Peasants’ rights</w:t>
      </w:r>
    </w:p>
    <w:p w14:paraId="686809EB" w14:textId="77777777" w:rsidR="00A5699F" w:rsidRPr="00CF0F27" w:rsidRDefault="00A5699F" w:rsidP="00647F9E">
      <w:pPr>
        <w:spacing w:line="276" w:lineRule="auto"/>
        <w:rPr>
          <w:rFonts w:cs="Arial"/>
          <w:color w:val="000000" w:themeColor="text1"/>
          <w:szCs w:val="22"/>
          <w:lang w:val="en-GB"/>
        </w:rPr>
      </w:pPr>
    </w:p>
    <w:p w14:paraId="664B563E" w14:textId="1711B476" w:rsidR="00A85013" w:rsidRPr="00CF0F27" w:rsidRDefault="00A5699F" w:rsidP="00647F9E">
      <w:pPr>
        <w:spacing w:line="276" w:lineRule="auto"/>
        <w:rPr>
          <w:rFonts w:cs="Arial"/>
          <w:color w:val="000000" w:themeColor="text1"/>
          <w:szCs w:val="22"/>
          <w:lang w:val="en-GB" w:eastAsia="ja-JP"/>
        </w:rPr>
      </w:pPr>
      <w:r w:rsidRPr="00CF0F27">
        <w:rPr>
          <w:rFonts w:cs="Arial"/>
          <w:color w:val="000000" w:themeColor="text1"/>
          <w:szCs w:val="22"/>
          <w:lang w:val="en-GB"/>
        </w:rPr>
        <w:t xml:space="preserve">52. </w:t>
      </w:r>
      <w:r w:rsidR="00A85013" w:rsidRPr="00CF0F27">
        <w:rPr>
          <w:rFonts w:cs="Arial"/>
          <w:color w:val="000000" w:themeColor="text1"/>
          <w:szCs w:val="22"/>
          <w:lang w:val="en-GB" w:eastAsia="ja-JP"/>
        </w:rPr>
        <w:t xml:space="preserve">Access to land has particular importance for peasants worldwide, in order to realize their livelihood rights. For certain groups, </w:t>
      </w:r>
      <w:r w:rsidR="00A85013" w:rsidRPr="00CF0F27">
        <w:rPr>
          <w:rFonts w:cs="Arial"/>
          <w:color w:val="000000" w:themeColor="text1"/>
          <w:szCs w:val="22"/>
          <w:lang w:val="en-GB" w:eastAsia="ja-JP"/>
        </w:rPr>
        <w:lastRenderedPageBreak/>
        <w:t>such as peasants, the treatment of their access to land and other productive resources is so important for the realization of several Covenant rights that it functionally equates with a right to land (…)“</w:t>
      </w:r>
    </w:p>
    <w:p w14:paraId="78744AEB" w14:textId="2B14D276" w:rsidR="00A5699F" w:rsidRPr="00CF0F27" w:rsidRDefault="00A5699F" w:rsidP="00647F9E">
      <w:pPr>
        <w:spacing w:line="276" w:lineRule="auto"/>
        <w:rPr>
          <w:rFonts w:cs="Arial"/>
          <w:color w:val="4F81BD" w:themeColor="accent1"/>
          <w:szCs w:val="22"/>
          <w:lang w:val="en-GB"/>
        </w:rPr>
      </w:pPr>
      <w:r w:rsidRPr="00CF0F27">
        <w:rPr>
          <w:rFonts w:cs="Arial"/>
          <w:color w:val="4F81BD" w:themeColor="accent1"/>
          <w:szCs w:val="22"/>
          <w:lang w:val="en-GB" w:eastAsia="ja-JP"/>
        </w:rPr>
        <w:t xml:space="preserve">Comment: </w:t>
      </w:r>
      <w:r w:rsidR="00A85013" w:rsidRPr="00CF0F27">
        <w:rPr>
          <w:rFonts w:cs="Arial"/>
          <w:color w:val="4F81BD" w:themeColor="accent1"/>
          <w:szCs w:val="22"/>
          <w:lang w:val="en-GB"/>
        </w:rPr>
        <w:t>We recommend a legal assessment of the wording “</w:t>
      </w:r>
      <w:r w:rsidR="00715761" w:rsidRPr="00CF0F27">
        <w:rPr>
          <w:rFonts w:cs="Arial"/>
          <w:color w:val="4F81BD" w:themeColor="accent1"/>
          <w:szCs w:val="22"/>
          <w:lang w:val="en-GB"/>
        </w:rPr>
        <w:t>functionally</w:t>
      </w:r>
      <w:r w:rsidR="00A85013" w:rsidRPr="00CF0F27">
        <w:rPr>
          <w:rFonts w:cs="Arial"/>
          <w:color w:val="4F81BD" w:themeColor="accent1"/>
          <w:szCs w:val="22"/>
          <w:lang w:val="en-GB"/>
        </w:rPr>
        <w:t xml:space="preserve"> equates with a right to land”. The question whether or not any form of “land as a human right” (for all, not for specific groups) would be created is controvers</w:t>
      </w:r>
      <w:r w:rsidR="009412EA">
        <w:rPr>
          <w:rFonts w:cs="Arial"/>
          <w:color w:val="4F81BD" w:themeColor="accent1"/>
          <w:szCs w:val="22"/>
          <w:lang w:val="en-GB"/>
        </w:rPr>
        <w:t>ial, see debate around UN-DROP.</w:t>
      </w:r>
    </w:p>
    <w:p w14:paraId="4DC1215E" w14:textId="77777777" w:rsidR="00A5699F" w:rsidRPr="00CF0F27" w:rsidRDefault="00A5699F" w:rsidP="00647F9E">
      <w:pPr>
        <w:spacing w:line="276" w:lineRule="auto"/>
        <w:rPr>
          <w:rFonts w:cs="Arial"/>
          <w:color w:val="000000" w:themeColor="text1"/>
          <w:szCs w:val="22"/>
          <w:lang w:val="en-GB"/>
        </w:rPr>
      </w:pPr>
    </w:p>
    <w:p w14:paraId="6350FD11" w14:textId="7464EA5D" w:rsidR="00A5699F" w:rsidRPr="00CF0F27" w:rsidRDefault="00A5699F" w:rsidP="00A5699F">
      <w:pPr>
        <w:spacing w:line="276" w:lineRule="auto"/>
        <w:rPr>
          <w:rFonts w:cs="Arial"/>
          <w:color w:val="000000" w:themeColor="text1"/>
          <w:szCs w:val="22"/>
          <w:lang w:val="en-GB"/>
        </w:rPr>
      </w:pPr>
      <w:r w:rsidRPr="00CF0F27">
        <w:rPr>
          <w:rFonts w:cs="Arial"/>
          <w:b/>
          <w:color w:val="000000" w:themeColor="text1"/>
          <w:szCs w:val="22"/>
          <w:lang w:val="en-GB"/>
        </w:rPr>
        <w:t xml:space="preserve">      </w:t>
      </w:r>
      <w:r w:rsidR="004A763B" w:rsidRPr="00CF0F27">
        <w:rPr>
          <w:rFonts w:cs="Arial"/>
          <w:b/>
          <w:color w:val="000000" w:themeColor="text1"/>
          <w:szCs w:val="22"/>
          <w:lang w:val="en-GB"/>
        </w:rPr>
        <w:tab/>
      </w:r>
      <w:r w:rsidR="00480B01" w:rsidRPr="00CF0F27">
        <w:rPr>
          <w:rFonts w:cs="Arial"/>
          <w:b/>
          <w:color w:val="000000" w:themeColor="text1"/>
          <w:szCs w:val="22"/>
          <w:lang w:val="en-GB"/>
        </w:rPr>
        <w:t>E.</w:t>
      </w:r>
      <w:r w:rsidR="00480B01" w:rsidRPr="00CF0F27">
        <w:rPr>
          <w:rFonts w:cs="Arial"/>
          <w:b/>
          <w:color w:val="000000" w:themeColor="text1"/>
          <w:szCs w:val="22"/>
          <w:lang w:val="en-GB"/>
        </w:rPr>
        <w:tab/>
        <w:t>Human rights defenders</w:t>
      </w:r>
    </w:p>
    <w:p w14:paraId="10CD0DB7" w14:textId="77777777" w:rsidR="00A5699F" w:rsidRPr="00CF0F27" w:rsidRDefault="00A5699F" w:rsidP="00A5699F">
      <w:pPr>
        <w:spacing w:line="276" w:lineRule="auto"/>
        <w:rPr>
          <w:rFonts w:cs="Arial"/>
          <w:color w:val="000000" w:themeColor="text1"/>
          <w:szCs w:val="22"/>
          <w:lang w:val="en-GB"/>
        </w:rPr>
      </w:pPr>
    </w:p>
    <w:p w14:paraId="14D3006F" w14:textId="45BBF761" w:rsidR="00480B01" w:rsidRPr="00CF0F27" w:rsidRDefault="00480B01" w:rsidP="00A5699F">
      <w:pPr>
        <w:spacing w:line="276" w:lineRule="auto"/>
        <w:rPr>
          <w:rFonts w:cs="Arial"/>
          <w:color w:val="000000" w:themeColor="text1"/>
          <w:szCs w:val="22"/>
          <w:lang w:val="en-GB"/>
        </w:rPr>
      </w:pPr>
      <w:r w:rsidRPr="00CF0F27">
        <w:rPr>
          <w:rFonts w:cs="Arial"/>
          <w:color w:val="000000" w:themeColor="text1"/>
          <w:szCs w:val="22"/>
          <w:lang w:val="en-GB"/>
        </w:rPr>
        <w:t>53. The situation of human rights defenders is particularly difficult in conflicts over land.</w:t>
      </w:r>
      <w:r w:rsidRPr="00CF0F27">
        <w:rPr>
          <w:rFonts w:cs="Arial"/>
          <w:color w:val="000000" w:themeColor="text1"/>
          <w:szCs w:val="22"/>
          <w:vertAlign w:val="superscript"/>
          <w:lang w:val="en-GB"/>
        </w:rPr>
        <w:footnoteReference w:id="4"/>
      </w:r>
      <w:r w:rsidRPr="00CF0F27">
        <w:rPr>
          <w:rFonts w:cs="Arial"/>
          <w:color w:val="000000" w:themeColor="text1"/>
          <w:szCs w:val="22"/>
          <w:lang w:val="en-GB"/>
        </w:rPr>
        <w:t xml:space="preserve"> The Committee has regularly received reports of threats and attacks aimed at those seeking to protect their Covenant rights or those of others, often in the form of harassment, criminalization, defamation and killings, particularly in the context of extractive and development projects.</w:t>
      </w:r>
      <w:r w:rsidRPr="00CF0F27">
        <w:rPr>
          <w:rFonts w:cs="Arial"/>
          <w:color w:val="000000" w:themeColor="text1"/>
          <w:szCs w:val="22"/>
          <w:vertAlign w:val="superscript"/>
          <w:lang w:val="en-GB"/>
        </w:rPr>
        <w:footnoteReference w:id="5"/>
      </w:r>
      <w:r w:rsidRPr="00CF0F27">
        <w:rPr>
          <w:rFonts w:cs="Arial"/>
          <w:color w:val="000000" w:themeColor="text1"/>
          <w:szCs w:val="22"/>
          <w:lang w:val="en-GB"/>
        </w:rPr>
        <w:t xml:space="preserve"> In accordance with the Declaration on the Right and Responsibility of Individuals, Groups and Organs of Society to Promote and Protect Universally Recognized Human Rights and Fundamental Freedoms, States must take all necessary measures to respect </w:t>
      </w:r>
      <w:ins w:id="20" w:author="Kernstock, Mareike   -VIb2   BMAS" w:date="2021-07-23T14:01:00Z">
        <w:r w:rsidR="005E5E1B" w:rsidRPr="00CF0F27">
          <w:rPr>
            <w:rFonts w:cs="Arial"/>
            <w:color w:val="FF0000"/>
            <w:szCs w:val="22"/>
            <w:lang w:val="en-GB"/>
          </w:rPr>
          <w:t xml:space="preserve">and protect </w:t>
        </w:r>
      </w:ins>
      <w:r w:rsidRPr="00CF0F27">
        <w:rPr>
          <w:rFonts w:cs="Arial"/>
          <w:color w:val="000000" w:themeColor="text1"/>
          <w:szCs w:val="22"/>
          <w:lang w:val="en-GB"/>
        </w:rPr>
        <w:t>human rights defenders and their work, including in relation to land issues, and to refrain from imposing criminal penalties on them or enacting new criminal offences with the aim of hindering their work.</w:t>
      </w:r>
    </w:p>
    <w:p w14:paraId="591DF7F2" w14:textId="4A03A25F" w:rsidR="00480B01" w:rsidRPr="00CF0F27" w:rsidRDefault="00977CFC" w:rsidP="00647F9E">
      <w:pPr>
        <w:pStyle w:val="CommentText"/>
        <w:spacing w:line="276" w:lineRule="auto"/>
        <w:rPr>
          <w:rFonts w:ascii="Arial" w:hAnsi="Arial" w:cs="Arial"/>
          <w:color w:val="4F81BD" w:themeColor="accent1"/>
          <w:sz w:val="22"/>
          <w:szCs w:val="22"/>
          <w:lang w:val="en-GB"/>
        </w:rPr>
      </w:pPr>
      <w:r w:rsidRPr="00CF0F27">
        <w:rPr>
          <w:rFonts w:ascii="Arial" w:hAnsi="Arial" w:cs="Arial"/>
          <w:color w:val="4F81BD" w:themeColor="accent1"/>
          <w:sz w:val="22"/>
          <w:szCs w:val="22"/>
          <w:lang w:val="en-GB"/>
        </w:rPr>
        <w:lastRenderedPageBreak/>
        <w:t>Comment</w:t>
      </w:r>
      <w:r w:rsidR="00480B01" w:rsidRPr="00CF0F27">
        <w:rPr>
          <w:rFonts w:ascii="Arial" w:hAnsi="Arial" w:cs="Arial"/>
          <w:color w:val="4F81BD" w:themeColor="accent1"/>
          <w:sz w:val="22"/>
          <w:szCs w:val="22"/>
          <w:lang w:val="en-GB"/>
        </w:rPr>
        <w:t xml:space="preserve">: Compare UN Human Rights defenders Declaration, Art. 12 </w:t>
      </w:r>
      <w:hyperlink r:id="rId11" w:history="1">
        <w:r w:rsidR="00480B01" w:rsidRPr="00CF0F27">
          <w:rPr>
            <w:rStyle w:val="Hyperlink"/>
            <w:rFonts w:ascii="Arial" w:hAnsi="Arial" w:cs="Arial"/>
            <w:color w:val="4F81BD" w:themeColor="accent1"/>
            <w:sz w:val="22"/>
            <w:szCs w:val="22"/>
            <w:lang w:val="en-GB"/>
          </w:rPr>
          <w:t>OHCHR | Declaration on the Right and Responsibility</w:t>
        </w:r>
      </w:hyperlink>
    </w:p>
    <w:p w14:paraId="2C84C8ED" w14:textId="659882CF" w:rsidR="00480B01" w:rsidRPr="00CF0F27" w:rsidRDefault="00480B01" w:rsidP="00647F9E">
      <w:pPr>
        <w:spacing w:line="276" w:lineRule="auto"/>
        <w:rPr>
          <w:rFonts w:cs="Arial"/>
          <w:color w:val="000000" w:themeColor="text1"/>
          <w:szCs w:val="22"/>
          <w:lang w:val="en-GB"/>
        </w:rPr>
      </w:pPr>
    </w:p>
    <w:p w14:paraId="26DF2780" w14:textId="3C352BEA" w:rsidR="00480B01" w:rsidRPr="00CF0F27" w:rsidRDefault="00CE1B11" w:rsidP="00647F9E">
      <w:pPr>
        <w:spacing w:line="276" w:lineRule="auto"/>
        <w:rPr>
          <w:rFonts w:cs="Arial"/>
          <w:color w:val="4F81BD" w:themeColor="accent1"/>
          <w:szCs w:val="22"/>
          <w:lang w:val="en-GB"/>
        </w:rPr>
      </w:pPr>
      <w:r w:rsidRPr="00CF0F27">
        <w:rPr>
          <w:rFonts w:cs="Arial"/>
          <w:color w:val="4F81BD" w:themeColor="accent1"/>
          <w:szCs w:val="22"/>
          <w:lang w:val="en-GB"/>
        </w:rPr>
        <w:t>General Comment on 53.</w:t>
      </w:r>
      <w:r w:rsidR="00480B01" w:rsidRPr="00CF0F27">
        <w:rPr>
          <w:rFonts w:cs="Arial"/>
          <w:color w:val="4F81BD" w:themeColor="accent1"/>
          <w:szCs w:val="22"/>
          <w:lang w:val="en-GB"/>
        </w:rPr>
        <w:t>:</w:t>
      </w:r>
      <w:r w:rsidRPr="00CF0F27">
        <w:rPr>
          <w:rFonts w:cs="Arial"/>
          <w:color w:val="4F81BD" w:themeColor="accent1"/>
          <w:szCs w:val="22"/>
          <w:lang w:val="en-GB"/>
        </w:rPr>
        <w:t xml:space="preserve"> </w:t>
      </w:r>
      <w:r w:rsidR="00480B01" w:rsidRPr="00CF0F27">
        <w:rPr>
          <w:rFonts w:cs="Arial"/>
          <w:color w:val="4F81BD" w:themeColor="accent1"/>
          <w:szCs w:val="22"/>
          <w:lang w:val="en-GB"/>
        </w:rPr>
        <w:t>A reference to the Escazú Convention, which entered into force in April 2021, would be desirable as it specifies the protection of human rights defenders and the right to information in environmental matters (an area in which the issue of land plays an important role). The agreement could be seen as a model for other states and regions. Also, with regard to threats to indigenous peoples through the violation of collective (land) rights, the need for collective preventive measures and collective response</w:t>
      </w:r>
      <w:r w:rsidRPr="00CF0F27">
        <w:rPr>
          <w:rFonts w:cs="Arial"/>
          <w:color w:val="4F81BD" w:themeColor="accent1"/>
          <w:szCs w:val="22"/>
          <w:lang w:val="en-GB"/>
        </w:rPr>
        <w:t xml:space="preserve"> strategies could be </w:t>
      </w:r>
      <w:r w:rsidR="00B57EC4" w:rsidRPr="00CF0F27">
        <w:rPr>
          <w:rFonts w:cs="Arial"/>
          <w:color w:val="4F81BD" w:themeColor="accent1"/>
          <w:szCs w:val="22"/>
          <w:lang w:val="en-GB"/>
        </w:rPr>
        <w:t>emphasised</w:t>
      </w:r>
      <w:r w:rsidRPr="00CF0F27">
        <w:rPr>
          <w:rFonts w:cs="Arial"/>
          <w:color w:val="4F81BD" w:themeColor="accent1"/>
          <w:szCs w:val="22"/>
          <w:lang w:val="en-GB"/>
        </w:rPr>
        <w:t>.</w:t>
      </w:r>
    </w:p>
    <w:sectPr w:rsidR="00480B01" w:rsidRPr="00CF0F27" w:rsidSect="00AE5F2F">
      <w:headerReference w:type="default" r:id="rId12"/>
      <w:footerReference w:type="default" r:id="rId13"/>
      <w:footerReference w:type="first" r:id="rId14"/>
      <w:pgSz w:w="11906" w:h="16838" w:code="9"/>
      <w:pgMar w:top="1418" w:right="1418" w:bottom="1361"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0CF0" w14:textId="77777777" w:rsidR="0026210F" w:rsidRDefault="0026210F" w:rsidP="005B0700">
      <w:pPr>
        <w:spacing w:line="240" w:lineRule="auto"/>
      </w:pPr>
      <w:r>
        <w:separator/>
      </w:r>
    </w:p>
  </w:endnote>
  <w:endnote w:type="continuationSeparator" w:id="0">
    <w:p w14:paraId="788F7567" w14:textId="77777777" w:rsidR="0026210F" w:rsidRDefault="0026210F"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8C7" w14:textId="156884EC" w:rsidR="00931E91" w:rsidRDefault="00931E91" w:rsidP="00234122">
    <w:pPr>
      <w:pStyle w:val="Footer"/>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411FA4">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411FA4">
      <w:rPr>
        <w:noProof/>
      </w:rPr>
      <w:instrText>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411FA4">
      <w:rPr>
        <w:noProof/>
      </w:rPr>
      <w:instrText>2</w:instrText>
    </w:r>
    <w:r>
      <w:rPr>
        <w:noProof/>
      </w:rPr>
      <w:fldChar w:fldCharType="end"/>
    </w:r>
    <w:r>
      <w:rPr>
        <w:noProof/>
      </w:rPr>
      <w:instrText>+1</w:instrText>
    </w:r>
    <w:r>
      <w:rPr>
        <w:noProof/>
      </w:rPr>
      <w:fldChar w:fldCharType="separate"/>
    </w:r>
    <w:r w:rsidR="00411FA4">
      <w:rPr>
        <w:noProof/>
      </w:rPr>
      <w:instrText>3</w:instrText>
    </w:r>
    <w:r>
      <w:rPr>
        <w:noProof/>
      </w:rPr>
      <w:fldChar w:fldCharType="end"/>
    </w:r>
    <w:r>
      <w:rPr>
        <w:noProof/>
      </w:rPr>
      <w:instrText xml:space="preserve"> -"</w:instrText>
    </w:r>
    <w:r w:rsidR="00411FA4">
      <w:rPr>
        <w:noProof/>
      </w:rPr>
      <w:fldChar w:fldCharType="separate"/>
    </w:r>
    <w:r w:rsidR="00411FA4">
      <w:rPr>
        <w:noProof/>
      </w:rPr>
      <w:t>- 3 -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26A6" w14:textId="71DD2FDE" w:rsidR="00931E91" w:rsidRPr="00234122" w:rsidRDefault="00931E91" w:rsidP="00234122">
    <w:pPr>
      <w:pStyle w:val="Footer"/>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411FA4">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411FA4">
      <w:rPr>
        <w:noProof/>
      </w:rPr>
      <w:instrText>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411FA4">
      <w:rPr>
        <w:noProof/>
      </w:rPr>
      <w:instrText>1</w:instrText>
    </w:r>
    <w:r>
      <w:rPr>
        <w:noProof/>
      </w:rPr>
      <w:fldChar w:fldCharType="end"/>
    </w:r>
    <w:r>
      <w:rPr>
        <w:noProof/>
      </w:rPr>
      <w:instrText>+1</w:instrText>
    </w:r>
    <w:r>
      <w:rPr>
        <w:noProof/>
      </w:rPr>
      <w:fldChar w:fldCharType="separate"/>
    </w:r>
    <w:r w:rsidR="00411FA4">
      <w:rPr>
        <w:noProof/>
      </w:rPr>
      <w:instrText>2</w:instrText>
    </w:r>
    <w:r>
      <w:rPr>
        <w:noProof/>
      </w:rPr>
      <w:fldChar w:fldCharType="end"/>
    </w:r>
    <w:r>
      <w:rPr>
        <w:noProof/>
      </w:rPr>
      <w:instrText xml:space="preserve"> -"</w:instrText>
    </w:r>
    <w:r w:rsidR="00411FA4">
      <w:rPr>
        <w:noProof/>
      </w:rPr>
      <w:fldChar w:fldCharType="separate"/>
    </w:r>
    <w:r w:rsidR="00411FA4">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1D34" w14:textId="77777777" w:rsidR="0026210F" w:rsidRDefault="0026210F" w:rsidP="005B0700">
      <w:pPr>
        <w:spacing w:line="240" w:lineRule="auto"/>
      </w:pPr>
      <w:r>
        <w:separator/>
      </w:r>
    </w:p>
  </w:footnote>
  <w:footnote w:type="continuationSeparator" w:id="0">
    <w:p w14:paraId="2FA51D28" w14:textId="77777777" w:rsidR="0026210F" w:rsidRDefault="0026210F" w:rsidP="005B0700">
      <w:pPr>
        <w:spacing w:line="240" w:lineRule="auto"/>
      </w:pPr>
      <w:r>
        <w:continuationSeparator/>
      </w:r>
    </w:p>
  </w:footnote>
  <w:footnote w:id="1">
    <w:p w14:paraId="2551F302" w14:textId="53F9D0C4" w:rsidR="000C2DA2" w:rsidRPr="00042806" w:rsidRDefault="0099024D" w:rsidP="004A763B">
      <w:pPr>
        <w:pStyle w:val="FootnoteText"/>
        <w:ind w:left="0" w:firstLine="0"/>
        <w:rPr>
          <w:rFonts w:asciiTheme="minorHAnsi" w:hAnsiTheme="minorHAnsi" w:cstheme="minorHAnsi"/>
          <w:szCs w:val="18"/>
          <w:lang w:val="en-US"/>
        </w:rPr>
      </w:pPr>
      <w:r>
        <w:rPr>
          <w:rFonts w:cs="Arial"/>
          <w:color w:val="000000" w:themeColor="text1"/>
          <w:szCs w:val="22"/>
          <w:vertAlign w:val="superscript"/>
          <w:lang w:val="en-GB"/>
        </w:rPr>
        <w:t xml:space="preserve">5 </w:t>
      </w:r>
      <w:r w:rsidR="000C2DA2" w:rsidRPr="00042806">
        <w:rPr>
          <w:rStyle w:val="preferred"/>
          <w:lang w:val="en-US"/>
        </w:rPr>
        <w:t>Committee on Economic, Social and Cultural Rights</w:t>
      </w:r>
      <w:r w:rsidR="000C2DA2" w:rsidRPr="00CD12A7">
        <w:rPr>
          <w:szCs w:val="18"/>
          <w:lang w:val="en-US"/>
        </w:rPr>
        <w:t xml:space="preserve">, </w:t>
      </w:r>
      <w:r w:rsidR="000C2DA2" w:rsidRPr="00042806">
        <w:rPr>
          <w:rFonts w:eastAsia="Verdana"/>
          <w:szCs w:val="18"/>
          <w:lang w:val="en-US"/>
        </w:rPr>
        <w:t>general comments No. 16 (2005)</w:t>
      </w:r>
      <w:r w:rsidR="000C2DA2" w:rsidRPr="00AE3012">
        <w:rPr>
          <w:szCs w:val="18"/>
          <w:lang w:val="en-US"/>
        </w:rPr>
        <w:t xml:space="preserve">, </w:t>
      </w:r>
      <w:r w:rsidR="000C2DA2" w:rsidRPr="00CD12A7">
        <w:rPr>
          <w:szCs w:val="18"/>
          <w:lang w:val="en-US"/>
        </w:rPr>
        <w:t>para. 37</w:t>
      </w:r>
      <w:r w:rsidR="000C2DA2">
        <w:rPr>
          <w:szCs w:val="18"/>
          <w:lang w:val="en-US"/>
        </w:rPr>
        <w:t>, and</w:t>
      </w:r>
      <w:r w:rsidR="000C2DA2" w:rsidRPr="00042806">
        <w:rPr>
          <w:rFonts w:eastAsia="Verdana"/>
          <w:szCs w:val="18"/>
          <w:lang w:val="en-US"/>
        </w:rPr>
        <w:t xml:space="preserve"> No. 21 (2009)</w:t>
      </w:r>
      <w:r w:rsidR="000C2DA2" w:rsidRPr="00CD12A7">
        <w:rPr>
          <w:szCs w:val="18"/>
          <w:lang w:val="en-US"/>
        </w:rPr>
        <w:t xml:space="preserve">, para. </w:t>
      </w:r>
      <w:r w:rsidR="000C2DA2" w:rsidRPr="00042806">
        <w:rPr>
          <w:szCs w:val="18"/>
          <w:lang w:val="en-US"/>
        </w:rPr>
        <w:t>16 (c). See also African Commission on Human and Peoples’ Rights, “</w:t>
      </w:r>
      <w:r w:rsidR="000C2DA2" w:rsidRPr="00042806">
        <w:rPr>
          <w:iCs/>
          <w:szCs w:val="18"/>
          <w:lang w:val="en-US"/>
        </w:rPr>
        <w:t>State reporting guidelines and principles on articles 21 and 24 of the African Charter relating to extractive industries, human rights and the environment”</w:t>
      </w:r>
      <w:r w:rsidR="000C2DA2" w:rsidRPr="00042806">
        <w:rPr>
          <w:szCs w:val="18"/>
          <w:lang w:val="en-US"/>
        </w:rPr>
        <w:t xml:space="preserve"> (2017), pp. 26–27.</w:t>
      </w:r>
    </w:p>
  </w:footnote>
  <w:footnote w:id="2">
    <w:p w14:paraId="26D36642" w14:textId="137E0CE4" w:rsidR="00C04947" w:rsidRPr="00042806" w:rsidRDefault="00C04947" w:rsidP="004A763B">
      <w:pPr>
        <w:pStyle w:val="FootnoteText"/>
        <w:ind w:left="0" w:firstLine="0"/>
        <w:jc w:val="both"/>
        <w:rPr>
          <w:szCs w:val="18"/>
          <w:lang w:val="en-US"/>
        </w:rPr>
      </w:pPr>
      <w:r w:rsidRPr="00DA067C">
        <w:rPr>
          <w:rStyle w:val="FootnoteReference"/>
        </w:rPr>
        <w:footnoteRef/>
      </w:r>
      <w:r w:rsidRPr="00042806">
        <w:rPr>
          <w:szCs w:val="18"/>
          <w:lang w:val="en-US"/>
        </w:rPr>
        <w:t xml:space="preserve"> </w:t>
      </w:r>
      <w:r w:rsidRPr="00042806">
        <w:rPr>
          <w:lang w:val="en-US"/>
        </w:rPr>
        <w:t>Inter-American Court of Human Rights</w:t>
      </w:r>
      <w:r w:rsidRPr="00042806">
        <w:rPr>
          <w:szCs w:val="18"/>
          <w:lang w:val="en-US"/>
        </w:rPr>
        <w:t xml:space="preserve">, </w:t>
      </w:r>
      <w:r w:rsidRPr="00042806">
        <w:rPr>
          <w:i/>
          <w:iCs/>
          <w:szCs w:val="18"/>
          <w:lang w:val="en-US" w:bidi="fr-FR"/>
        </w:rPr>
        <w:t>Moiwana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r w:rsidRPr="00042806">
        <w:rPr>
          <w:i/>
          <w:iCs/>
          <w:szCs w:val="18"/>
          <w:lang w:val="en-US" w:bidi="fr-FR"/>
        </w:rPr>
        <w:t>Saramaka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3">
    <w:p w14:paraId="1706C4C6" w14:textId="7F08B4B8" w:rsidR="00C04947" w:rsidRPr="00597A2C" w:rsidRDefault="00597A2C" w:rsidP="00597A2C">
      <w:pPr>
        <w:spacing w:line="276" w:lineRule="auto"/>
        <w:rPr>
          <w:rFonts w:cs="Arial"/>
          <w:color w:val="000000" w:themeColor="text1"/>
          <w:sz w:val="20"/>
          <w:lang w:val="en-GB"/>
        </w:rPr>
      </w:pPr>
      <w:r>
        <w:rPr>
          <w:rFonts w:cs="Arial"/>
          <w:color w:val="000000" w:themeColor="text1"/>
          <w:szCs w:val="22"/>
          <w:vertAlign w:val="superscript"/>
          <w:lang w:val="en-GB"/>
        </w:rPr>
        <w:t xml:space="preserve">29 </w:t>
      </w:r>
      <w:r w:rsidRPr="00597A2C">
        <w:rPr>
          <w:rFonts w:cs="Arial"/>
          <w:color w:val="000000" w:themeColor="text1"/>
          <w:sz w:val="20"/>
          <w:lang w:val="en-GB"/>
        </w:rPr>
        <w:t>Inter-American Court of Human Rights</w:t>
      </w:r>
      <w:r w:rsidRPr="00597A2C">
        <w:rPr>
          <w:rFonts w:cs="Arial"/>
          <w:i/>
          <w:color w:val="000000" w:themeColor="text1"/>
          <w:sz w:val="20"/>
          <w:lang w:val="en-GB"/>
        </w:rPr>
        <w:t>, Mayagna (Sumo) Awas Tingni</w:t>
      </w:r>
      <w:r w:rsidRPr="00597A2C">
        <w:rPr>
          <w:rFonts w:cs="Arial"/>
          <w:color w:val="000000" w:themeColor="text1"/>
          <w:sz w:val="20"/>
          <w:lang w:val="en-GB"/>
        </w:rPr>
        <w:t xml:space="preserve"> </w:t>
      </w:r>
      <w:r w:rsidRPr="00597A2C">
        <w:rPr>
          <w:rFonts w:cs="Arial"/>
          <w:i/>
          <w:color w:val="000000" w:themeColor="text1"/>
          <w:sz w:val="20"/>
          <w:lang w:val="en-GB"/>
        </w:rPr>
        <w:t>Community v. Nicaragua</w:t>
      </w:r>
      <w:r w:rsidRPr="00597A2C">
        <w:rPr>
          <w:rFonts w:cs="Arial"/>
          <w:color w:val="000000" w:themeColor="text1"/>
          <w:sz w:val="20"/>
          <w:lang w:val="en-GB"/>
        </w:rPr>
        <w:t xml:space="preserve">, Judgment of 31 August 2001, paras. 151 and 164. For a discussion of the case law of the Inter-American bodies in that area, see Fergus MacKay, “From ‘sacred commitment’ to justiciable norms: indigenous peoples’ rights in the Inter-American system”, in </w:t>
      </w:r>
      <w:r w:rsidRPr="00597A2C">
        <w:rPr>
          <w:rFonts w:cs="Arial"/>
          <w:i/>
          <w:color w:val="000000" w:themeColor="text1"/>
          <w:sz w:val="20"/>
          <w:lang w:val="en-GB"/>
        </w:rPr>
        <w:t>Casting the Net Wider: Human Rights, Development and New Duty-Bearers</w:t>
      </w:r>
      <w:r w:rsidRPr="00597A2C">
        <w:rPr>
          <w:rFonts w:cs="Arial"/>
          <w:color w:val="000000" w:themeColor="text1"/>
          <w:sz w:val="20"/>
          <w:lang w:val="en-GB"/>
        </w:rPr>
        <w:t xml:space="preserve">, Margot E. Salomon, Arne Tostensen and Wouter Vandenhole, eds. (Antwerp, Intersentia, 2007); and </w:t>
      </w:r>
      <w:r w:rsidRPr="00597A2C">
        <w:rPr>
          <w:rFonts w:cs="Arial"/>
          <w:i/>
          <w:color w:val="000000" w:themeColor="text1"/>
          <w:sz w:val="20"/>
          <w:lang w:val="en-GB"/>
        </w:rPr>
        <w:t>African Court on Human and Peoples’ Rights, African Commission on Human and Peoples’ Rights v. Republic of Kenya</w:t>
      </w:r>
      <w:r w:rsidRPr="00597A2C">
        <w:rPr>
          <w:rFonts w:cs="Arial"/>
          <w:color w:val="000000" w:themeColor="text1"/>
          <w:sz w:val="20"/>
          <w:lang w:val="en-GB"/>
        </w:rPr>
        <w:t xml:space="preserve">. </w:t>
      </w:r>
      <w:ins w:id="11" w:author="Kernstock, Mareike   -VIb2   BMAS" w:date="2021-07-23T13:53:00Z">
        <w:r w:rsidRPr="00597A2C">
          <w:rPr>
            <w:rFonts w:cs="Arial"/>
            <w:color w:val="FF0000"/>
            <w:sz w:val="20"/>
            <w:lang w:val="en-GB"/>
          </w:rPr>
          <w:t xml:space="preserve">Judgement </w:t>
        </w:r>
      </w:ins>
      <w:r w:rsidR="00DC6E4F">
        <w:rPr>
          <w:rFonts w:cs="Arial"/>
          <w:color w:val="FF0000"/>
          <w:sz w:val="20"/>
          <w:lang w:val="en-GB"/>
        </w:rPr>
        <w:t xml:space="preserve">of </w:t>
      </w:r>
      <w:ins w:id="12" w:author="Kernstock, Mareike   -VIb2   BMAS" w:date="2021-07-23T13:53:00Z">
        <w:r w:rsidRPr="00597A2C">
          <w:rPr>
            <w:rFonts w:cs="Arial"/>
            <w:color w:val="FF0000"/>
            <w:sz w:val="20"/>
            <w:lang w:val="en-GB"/>
          </w:rPr>
          <w:t>26 May 2017 (Ogiek)</w:t>
        </w:r>
      </w:ins>
      <w:r>
        <w:rPr>
          <w:rFonts w:cs="Arial"/>
          <w:color w:val="000000" w:themeColor="text1"/>
          <w:szCs w:val="22"/>
          <w:vertAlign w:val="superscript"/>
          <w:lang w:val="en-GB"/>
        </w:rPr>
        <w:br/>
      </w:r>
      <w:r w:rsidR="00C04947" w:rsidRPr="00DA067C">
        <w:rPr>
          <w:rStyle w:val="FootnoteReference"/>
        </w:rPr>
        <w:footnoteRef/>
      </w:r>
      <w:r w:rsidR="004A763B">
        <w:rPr>
          <w:szCs w:val="18"/>
          <w:lang w:val="en-US"/>
        </w:rPr>
        <w:t xml:space="preserve"> </w:t>
      </w:r>
      <w:r w:rsidR="00C04947" w:rsidRPr="00042806">
        <w:rPr>
          <w:szCs w:val="18"/>
          <w:lang w:val="en-US"/>
        </w:rPr>
        <w:t>United Nations Declaration on the Rights of Indigenous Peoples, arts. 28 and 32.</w:t>
      </w:r>
    </w:p>
  </w:footnote>
  <w:footnote w:id="4">
    <w:p w14:paraId="542D9C6B" w14:textId="61051D71" w:rsidR="00480B01" w:rsidRPr="0009314F" w:rsidRDefault="0094275B" w:rsidP="004A763B">
      <w:pPr>
        <w:pStyle w:val="FootnoteText"/>
        <w:ind w:left="0" w:firstLine="0"/>
        <w:rPr>
          <w:lang w:val="en-US"/>
        </w:rPr>
      </w:pPr>
      <w:r w:rsidRPr="006C39BC">
        <w:rPr>
          <w:rStyle w:val="FootnoteReference"/>
          <w:lang w:val="en-GB"/>
        </w:rPr>
        <w:t>4</w:t>
      </w:r>
      <w:r w:rsidR="00480B01" w:rsidRPr="0009314F">
        <w:rPr>
          <w:lang w:val="en-US"/>
        </w:rPr>
        <w:t xml:space="preserve"> Protecting </w:t>
      </w:r>
      <w:r w:rsidR="00480B01">
        <w:rPr>
          <w:lang w:val="en-US"/>
        </w:rPr>
        <w:t>h</w:t>
      </w:r>
      <w:r w:rsidR="00480B01" w:rsidRPr="0009314F">
        <w:rPr>
          <w:lang w:val="en-US"/>
        </w:rPr>
        <w:t xml:space="preserve">uman </w:t>
      </w:r>
      <w:r w:rsidR="00480B01">
        <w:rPr>
          <w:lang w:val="en-US"/>
        </w:rPr>
        <w:t>r</w:t>
      </w:r>
      <w:r w:rsidR="00480B01" w:rsidRPr="0009314F">
        <w:rPr>
          <w:lang w:val="en-US"/>
        </w:rPr>
        <w:t xml:space="preserve">ights </w:t>
      </w:r>
      <w:r w:rsidR="00480B01">
        <w:rPr>
          <w:lang w:val="en-US"/>
        </w:rPr>
        <w:t>d</w:t>
      </w:r>
      <w:r w:rsidR="00480B01" w:rsidRPr="0009314F">
        <w:rPr>
          <w:lang w:val="en-US"/>
        </w:rPr>
        <w:t xml:space="preserve">efenders </w:t>
      </w:r>
      <w:r w:rsidR="00480B01">
        <w:rPr>
          <w:lang w:val="en-US"/>
        </w:rPr>
        <w:t>a</w:t>
      </w:r>
      <w:r w:rsidR="00480B01" w:rsidRPr="0009314F">
        <w:rPr>
          <w:lang w:val="en-US"/>
        </w:rPr>
        <w:t xml:space="preserve">ddressing </w:t>
      </w:r>
      <w:r w:rsidR="00480B01">
        <w:rPr>
          <w:lang w:val="en-US"/>
        </w:rPr>
        <w:t>e</w:t>
      </w:r>
      <w:r w:rsidR="00480B01" w:rsidRPr="0009314F">
        <w:rPr>
          <w:lang w:val="en-US"/>
        </w:rPr>
        <w:t xml:space="preserve">conomic, </w:t>
      </w:r>
      <w:r w:rsidR="00480B01">
        <w:rPr>
          <w:lang w:val="en-US"/>
        </w:rPr>
        <w:t>s</w:t>
      </w:r>
      <w:r w:rsidR="00480B01" w:rsidRPr="0009314F">
        <w:rPr>
          <w:lang w:val="en-US"/>
        </w:rPr>
        <w:t xml:space="preserve">ocial and </w:t>
      </w:r>
      <w:r w:rsidR="00480B01">
        <w:rPr>
          <w:lang w:val="en-US"/>
        </w:rPr>
        <w:t>c</w:t>
      </w:r>
      <w:r w:rsidR="00480B01" w:rsidRPr="0009314F">
        <w:rPr>
          <w:lang w:val="en-US"/>
        </w:rPr>
        <w:t xml:space="preserve">ultural </w:t>
      </w:r>
      <w:r w:rsidR="00480B01">
        <w:rPr>
          <w:lang w:val="en-US"/>
        </w:rPr>
        <w:t>r</w:t>
      </w:r>
      <w:r w:rsidR="004A763B">
        <w:rPr>
          <w:lang w:val="en-US"/>
        </w:rPr>
        <w:t xml:space="preserve">ights </w:t>
      </w:r>
      <w:r w:rsidR="00480B01" w:rsidRPr="0009314F">
        <w:rPr>
          <w:lang w:val="en-US"/>
        </w:rPr>
        <w:t>(A/HRC/31/L.28)</w:t>
      </w:r>
      <w:r w:rsidR="00480B01">
        <w:rPr>
          <w:lang w:val="en-US"/>
        </w:rPr>
        <w:t>; and</w:t>
      </w:r>
      <w:r w:rsidR="00480B01" w:rsidRPr="0009314F">
        <w:rPr>
          <w:lang w:val="en-US"/>
        </w:rPr>
        <w:t xml:space="preserve"> Declaration on the Right and Responsibility of Individuals, Groups and Organs of Society to Promote and Protect Universally Recognized Human Rights and Fundamental Freedoms.</w:t>
      </w:r>
    </w:p>
  </w:footnote>
  <w:footnote w:id="5">
    <w:p w14:paraId="74D68F9B" w14:textId="6569C86F" w:rsidR="00480B01" w:rsidRPr="0009314F" w:rsidRDefault="00480B01" w:rsidP="004A763B">
      <w:pPr>
        <w:pStyle w:val="FootnoteText"/>
        <w:ind w:left="0" w:firstLine="0"/>
        <w:rPr>
          <w:lang w:val="en-US"/>
        </w:rPr>
      </w:pPr>
      <w:r w:rsidRPr="00DA067C">
        <w:rPr>
          <w:rStyle w:val="FootnoteReference"/>
        </w:rPr>
        <w:footnoteRef/>
      </w:r>
      <w:r w:rsidRPr="00CD12A7">
        <w:rPr>
          <w:rFonts w:eastAsia="Malgun Gothic"/>
          <w:lang w:val="pt-PT"/>
        </w:rPr>
        <w:t xml:space="preserve"> </w:t>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r w:rsidRPr="00281617">
        <w:rPr>
          <w:lang w:val="pt-BR"/>
        </w:rPr>
        <w:t xml:space="preserve">10, and E/C.12/IDN/CO/1, para. </w:t>
      </w:r>
      <w:r w:rsidRPr="0009314F">
        <w:rPr>
          <w:lang w:val="en-US"/>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4A18" w14:textId="58FD39F8" w:rsidR="00931E91" w:rsidRDefault="00931E91" w:rsidP="00234122">
    <w:pPr>
      <w:pStyle w:val="Footer"/>
      <w:tabs>
        <w:tab w:val="clear" w:pos="4536"/>
        <w:tab w:val="clear" w:pos="9072"/>
      </w:tabs>
      <w:jc w:val="center"/>
    </w:pPr>
    <w:r>
      <w:t xml:space="preserve">- </w:t>
    </w:r>
    <w:r>
      <w:fldChar w:fldCharType="begin"/>
    </w:r>
    <w:r>
      <w:instrText xml:space="preserve"> PAGE </w:instrText>
    </w:r>
    <w:r>
      <w:fldChar w:fldCharType="separate"/>
    </w:r>
    <w:r w:rsidR="00411FA4">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7FE501C"/>
    <w:lvl w:ilvl="0">
      <w:start w:val="1"/>
      <w:numFmt w:val="bullet"/>
      <w:pStyle w:val="ListBullet5"/>
      <w:lvlText w:val=""/>
      <w:lvlJc w:val="left"/>
      <w:pPr>
        <w:tabs>
          <w:tab w:val="num" w:pos="1418"/>
        </w:tabs>
        <w:ind w:left="1418" w:hanging="286"/>
      </w:pPr>
      <w:rPr>
        <w:rFonts w:ascii="Symbol" w:hAnsi="Symbol" w:hint="default"/>
      </w:rPr>
    </w:lvl>
  </w:abstractNum>
  <w:abstractNum w:abstractNumId="1" w15:restartNumberingAfterBreak="0">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5B87522"/>
    <w:lvl w:ilvl="0">
      <w:start w:val="1"/>
      <w:numFmt w:val="bullet"/>
      <w:pStyle w:val="ListBullet3"/>
      <w:lvlText w:val=""/>
      <w:lvlJc w:val="left"/>
      <w:pPr>
        <w:tabs>
          <w:tab w:val="num" w:pos="851"/>
        </w:tabs>
        <w:ind w:left="851" w:hanging="285"/>
      </w:pPr>
      <w:rPr>
        <w:rFonts w:ascii="Symbol" w:hAnsi="Symbol" w:hint="default"/>
      </w:rPr>
    </w:lvl>
  </w:abstractNum>
  <w:abstractNum w:abstractNumId="3" w15:restartNumberingAfterBreak="0">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9D29ECC"/>
    <w:lvl w:ilvl="0">
      <w:start w:val="1"/>
      <w:numFmt w:val="bullet"/>
      <w:pStyle w:val="ListBullet"/>
      <w:lvlText w:val=""/>
      <w:lvlJc w:val="left"/>
      <w:pPr>
        <w:tabs>
          <w:tab w:val="num" w:pos="284"/>
        </w:tabs>
        <w:ind w:left="284" w:hanging="284"/>
      </w:pPr>
      <w:rPr>
        <w:rFonts w:ascii="Symbol" w:hAnsi="Symbol" w:hint="default"/>
      </w:rPr>
    </w:lvl>
  </w:abstractNum>
  <w:abstractNum w:abstractNumId="5" w15:restartNumberingAfterBreak="0">
    <w:nsid w:val="0C3B6331"/>
    <w:multiLevelType w:val="hybridMultilevel"/>
    <w:tmpl w:val="577494E2"/>
    <w:lvl w:ilvl="0" w:tplc="EDDCBA7E">
      <w:start w:val="1"/>
      <w:numFmt w:val="bullet"/>
      <w:pStyle w:val="ListBullet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2B10341A"/>
    <w:multiLevelType w:val="multilevel"/>
    <w:tmpl w:val="1FE4E2B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276"/>
        </w:tabs>
        <w:ind w:left="1276" w:hanging="12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0C419C"/>
    <w:multiLevelType w:val="hybridMultilevel"/>
    <w:tmpl w:val="9378D9BE"/>
    <w:lvl w:ilvl="0" w:tplc="04070013">
      <w:start w:val="1"/>
      <w:numFmt w:val="upperRoman"/>
      <w:lvlText w:val="%1."/>
      <w:lvlJc w:val="righ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1" w15:restartNumberingAfterBreak="0">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7E4733"/>
    <w:multiLevelType w:val="hybridMultilevel"/>
    <w:tmpl w:val="6654FB76"/>
    <w:lvl w:ilvl="0" w:tplc="814267F0">
      <w:start w:val="1"/>
      <w:numFmt w:val="bullet"/>
      <w:pStyle w:val="ListBullet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0EA140B"/>
    <w:multiLevelType w:val="multilevel"/>
    <w:tmpl w:val="E29AAA8A"/>
    <w:lvl w:ilvl="0">
      <w:start w:val="1"/>
      <w:numFmt w:val="decimal"/>
      <w:pStyle w:val="ListParagraph"/>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5"/>
  </w:num>
  <w:num w:numId="5">
    <w:abstractNumId w:val="2"/>
  </w:num>
  <w:num w:numId="6">
    <w:abstractNumId w:val="2"/>
  </w:num>
  <w:num w:numId="7">
    <w:abstractNumId w:val="1"/>
  </w:num>
  <w:num w:numId="8">
    <w:abstractNumId w:val="14"/>
  </w:num>
  <w:num w:numId="9">
    <w:abstractNumId w:val="0"/>
  </w:num>
  <w:num w:numId="10">
    <w:abstractNumId w:val="0"/>
  </w:num>
  <w:num w:numId="11">
    <w:abstractNumId w:val="7"/>
  </w:num>
  <w:num w:numId="12">
    <w:abstractNumId w:val="11"/>
  </w:num>
  <w:num w:numId="13">
    <w:abstractNumId w:val="11"/>
  </w:num>
  <w:num w:numId="14">
    <w:abstractNumId w:val="6"/>
  </w:num>
  <w:num w:numId="15">
    <w:abstractNumId w:val="7"/>
  </w:num>
  <w:num w:numId="16">
    <w:abstractNumId w:val="8"/>
  </w:num>
  <w:num w:numId="17">
    <w:abstractNumId w:val="4"/>
  </w:num>
  <w:num w:numId="18">
    <w:abstractNumId w:val="5"/>
  </w:num>
  <w:num w:numId="19">
    <w:abstractNumId w:val="2"/>
  </w:num>
  <w:num w:numId="20">
    <w:abstractNumId w:val="14"/>
  </w:num>
  <w:num w:numId="21">
    <w:abstractNumId w:val="0"/>
  </w:num>
  <w:num w:numId="22">
    <w:abstractNumId w:val="8"/>
  </w:num>
  <w:num w:numId="23">
    <w:abstractNumId w:val="12"/>
  </w:num>
  <w:num w:numId="24">
    <w:abstractNumId w:val="12"/>
  </w:num>
  <w:num w:numId="25">
    <w:abstractNumId w:val="12"/>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16"/>
  </w:num>
  <w:num w:numId="41">
    <w:abstractNumId w:val="13"/>
  </w:num>
  <w:num w:numId="42">
    <w:abstractNumId w:val="15"/>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nstock, Mareike   -VIb2   BMAS">
    <w15:presenceInfo w15:providerId="None" w15:userId="Kernstock, Mareike   -VIb2   BMAS"/>
  </w15:person>
  <w15:person w15:author="Mareike Kernstock">
    <w15:presenceInfo w15:providerId="None" w15:userId="Mareike Kernst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C2"/>
    <w:rsid w:val="000022A9"/>
    <w:rsid w:val="00014AD7"/>
    <w:rsid w:val="000226C2"/>
    <w:rsid w:val="00027A3B"/>
    <w:rsid w:val="00037DD8"/>
    <w:rsid w:val="000410D0"/>
    <w:rsid w:val="00082AE8"/>
    <w:rsid w:val="000A02CA"/>
    <w:rsid w:val="000A3739"/>
    <w:rsid w:val="000C2DA2"/>
    <w:rsid w:val="000D2333"/>
    <w:rsid w:val="000D7EAA"/>
    <w:rsid w:val="00111BA2"/>
    <w:rsid w:val="00112C51"/>
    <w:rsid w:val="001655E6"/>
    <w:rsid w:val="00174C1C"/>
    <w:rsid w:val="001A33ED"/>
    <w:rsid w:val="001A3665"/>
    <w:rsid w:val="001A375A"/>
    <w:rsid w:val="001B3DFC"/>
    <w:rsid w:val="001B7432"/>
    <w:rsid w:val="001C15D2"/>
    <w:rsid w:val="001E27B4"/>
    <w:rsid w:val="00202BD5"/>
    <w:rsid w:val="0022670D"/>
    <w:rsid w:val="00233587"/>
    <w:rsid w:val="00234122"/>
    <w:rsid w:val="00260B45"/>
    <w:rsid w:val="0026210F"/>
    <w:rsid w:val="00263043"/>
    <w:rsid w:val="00263E78"/>
    <w:rsid w:val="00270CDC"/>
    <w:rsid w:val="002711DE"/>
    <w:rsid w:val="0028104E"/>
    <w:rsid w:val="00293B6F"/>
    <w:rsid w:val="002A7B6F"/>
    <w:rsid w:val="002C2FA0"/>
    <w:rsid w:val="002C5241"/>
    <w:rsid w:val="002E2264"/>
    <w:rsid w:val="00302427"/>
    <w:rsid w:val="00317837"/>
    <w:rsid w:val="003266C5"/>
    <w:rsid w:val="00344E5A"/>
    <w:rsid w:val="00346E82"/>
    <w:rsid w:val="0036761A"/>
    <w:rsid w:val="00381F53"/>
    <w:rsid w:val="003B2869"/>
    <w:rsid w:val="003C2E1E"/>
    <w:rsid w:val="003D21B2"/>
    <w:rsid w:val="003F4B6B"/>
    <w:rsid w:val="00411FA4"/>
    <w:rsid w:val="004154F7"/>
    <w:rsid w:val="00427E5F"/>
    <w:rsid w:val="0044172D"/>
    <w:rsid w:val="004421E6"/>
    <w:rsid w:val="00446EDF"/>
    <w:rsid w:val="0045257E"/>
    <w:rsid w:val="00454A9B"/>
    <w:rsid w:val="00461244"/>
    <w:rsid w:val="00462976"/>
    <w:rsid w:val="00463665"/>
    <w:rsid w:val="00480B01"/>
    <w:rsid w:val="004843C0"/>
    <w:rsid w:val="004A412A"/>
    <w:rsid w:val="004A763B"/>
    <w:rsid w:val="004C1DDD"/>
    <w:rsid w:val="004D1D09"/>
    <w:rsid w:val="004D291F"/>
    <w:rsid w:val="004D7C3C"/>
    <w:rsid w:val="0057770C"/>
    <w:rsid w:val="00597A2C"/>
    <w:rsid w:val="005B0700"/>
    <w:rsid w:val="005D6211"/>
    <w:rsid w:val="005D67CD"/>
    <w:rsid w:val="005D6CC0"/>
    <w:rsid w:val="005D796B"/>
    <w:rsid w:val="005E1744"/>
    <w:rsid w:val="005E5E1B"/>
    <w:rsid w:val="00623B69"/>
    <w:rsid w:val="0063181C"/>
    <w:rsid w:val="00647F9E"/>
    <w:rsid w:val="0066312F"/>
    <w:rsid w:val="006A3DCE"/>
    <w:rsid w:val="006C154F"/>
    <w:rsid w:val="006C39BC"/>
    <w:rsid w:val="006E4328"/>
    <w:rsid w:val="006F13E2"/>
    <w:rsid w:val="00701ABC"/>
    <w:rsid w:val="00714C39"/>
    <w:rsid w:val="00715761"/>
    <w:rsid w:val="0072630F"/>
    <w:rsid w:val="007478CA"/>
    <w:rsid w:val="0075198C"/>
    <w:rsid w:val="0077437D"/>
    <w:rsid w:val="00776B18"/>
    <w:rsid w:val="00791173"/>
    <w:rsid w:val="00791ED4"/>
    <w:rsid w:val="007A2825"/>
    <w:rsid w:val="007B2CEC"/>
    <w:rsid w:val="007B7F37"/>
    <w:rsid w:val="007D69DD"/>
    <w:rsid w:val="007E5DA2"/>
    <w:rsid w:val="008415C3"/>
    <w:rsid w:val="008933A1"/>
    <w:rsid w:val="008B01E3"/>
    <w:rsid w:val="008D2C32"/>
    <w:rsid w:val="008F0F45"/>
    <w:rsid w:val="008F49CB"/>
    <w:rsid w:val="00931E91"/>
    <w:rsid w:val="009412EA"/>
    <w:rsid w:val="0094275B"/>
    <w:rsid w:val="00951F48"/>
    <w:rsid w:val="0097191A"/>
    <w:rsid w:val="009728D7"/>
    <w:rsid w:val="00977CFC"/>
    <w:rsid w:val="00983543"/>
    <w:rsid w:val="0099024D"/>
    <w:rsid w:val="00994FBC"/>
    <w:rsid w:val="009B07CB"/>
    <w:rsid w:val="009B3214"/>
    <w:rsid w:val="009B4E01"/>
    <w:rsid w:val="009B78B0"/>
    <w:rsid w:val="009C4B84"/>
    <w:rsid w:val="00A00EDA"/>
    <w:rsid w:val="00A242DF"/>
    <w:rsid w:val="00A26A65"/>
    <w:rsid w:val="00A27E7C"/>
    <w:rsid w:val="00A52C4D"/>
    <w:rsid w:val="00A5699F"/>
    <w:rsid w:val="00A60572"/>
    <w:rsid w:val="00A84326"/>
    <w:rsid w:val="00A85013"/>
    <w:rsid w:val="00AB2915"/>
    <w:rsid w:val="00AE5F2F"/>
    <w:rsid w:val="00AF4592"/>
    <w:rsid w:val="00B57EC4"/>
    <w:rsid w:val="00B60B83"/>
    <w:rsid w:val="00B60CBF"/>
    <w:rsid w:val="00B62DE8"/>
    <w:rsid w:val="00B710E4"/>
    <w:rsid w:val="00BC3522"/>
    <w:rsid w:val="00BC7E35"/>
    <w:rsid w:val="00BE326A"/>
    <w:rsid w:val="00C04947"/>
    <w:rsid w:val="00C243A5"/>
    <w:rsid w:val="00C47240"/>
    <w:rsid w:val="00C51968"/>
    <w:rsid w:val="00C547A4"/>
    <w:rsid w:val="00C7183E"/>
    <w:rsid w:val="00C93288"/>
    <w:rsid w:val="00C965BA"/>
    <w:rsid w:val="00CB3A90"/>
    <w:rsid w:val="00CC0874"/>
    <w:rsid w:val="00CC7BD3"/>
    <w:rsid w:val="00CE1B11"/>
    <w:rsid w:val="00CF0F27"/>
    <w:rsid w:val="00D02D6A"/>
    <w:rsid w:val="00D032ED"/>
    <w:rsid w:val="00D076C2"/>
    <w:rsid w:val="00D15309"/>
    <w:rsid w:val="00D93AFA"/>
    <w:rsid w:val="00DC6E4F"/>
    <w:rsid w:val="00E33C50"/>
    <w:rsid w:val="00E60115"/>
    <w:rsid w:val="00E904DE"/>
    <w:rsid w:val="00EA37DF"/>
    <w:rsid w:val="00EC036C"/>
    <w:rsid w:val="00ED552A"/>
    <w:rsid w:val="00ED7A42"/>
    <w:rsid w:val="00EE2765"/>
    <w:rsid w:val="00F06A15"/>
    <w:rsid w:val="00F260EE"/>
    <w:rsid w:val="00F30798"/>
    <w:rsid w:val="00F35EB0"/>
    <w:rsid w:val="00F45DF3"/>
    <w:rsid w:val="00F53435"/>
    <w:rsid w:val="00F7081F"/>
    <w:rsid w:val="00F83750"/>
    <w:rsid w:val="00F93DE1"/>
    <w:rsid w:val="00FB0DC1"/>
    <w:rsid w:val="00FB5709"/>
    <w:rsid w:val="00FC0741"/>
    <w:rsid w:val="00FC4052"/>
    <w:rsid w:val="00FE1B8B"/>
    <w:rsid w:val="00FE58D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3DB1B"/>
  <w15:docId w15:val="{94907520-D289-4419-B980-40E60D0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14"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4"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C5"/>
    <w:pPr>
      <w:spacing w:line="360" w:lineRule="atLeast"/>
    </w:pPr>
    <w:rPr>
      <w:sz w:val="22"/>
    </w:rPr>
  </w:style>
  <w:style w:type="paragraph" w:styleId="Heading1">
    <w:name w:val="heading 1"/>
    <w:basedOn w:val="Normal"/>
    <w:next w:val="Normal"/>
    <w:link w:val="Heading1Char"/>
    <w:uiPriority w:val="2"/>
    <w:qFormat/>
    <w:rsid w:val="004421E6"/>
    <w:pPr>
      <w:numPr>
        <w:numId w:val="39"/>
      </w:numPr>
      <w:outlineLvl w:val="0"/>
    </w:pPr>
    <w:rPr>
      <w:rFonts w:eastAsia="Times New Roman"/>
      <w:b/>
      <w:lang w:eastAsia="de-DE"/>
    </w:rPr>
  </w:style>
  <w:style w:type="paragraph" w:styleId="Heading2">
    <w:name w:val="heading 2"/>
    <w:basedOn w:val="Normal"/>
    <w:next w:val="Normal"/>
    <w:link w:val="Heading2Char"/>
    <w:uiPriority w:val="2"/>
    <w:qFormat/>
    <w:rsid w:val="004421E6"/>
    <w:pPr>
      <w:numPr>
        <w:ilvl w:val="1"/>
        <w:numId w:val="39"/>
      </w:numPr>
      <w:tabs>
        <w:tab w:val="left" w:pos="709"/>
      </w:tabs>
      <w:outlineLvl w:val="1"/>
    </w:pPr>
    <w:rPr>
      <w:rFonts w:eastAsia="Times New Roman"/>
      <w:b/>
      <w:lang w:eastAsia="de-DE"/>
    </w:rPr>
  </w:style>
  <w:style w:type="paragraph" w:styleId="Heading3">
    <w:name w:val="heading 3"/>
    <w:basedOn w:val="Normal"/>
    <w:next w:val="Normal"/>
    <w:link w:val="Heading3Char"/>
    <w:uiPriority w:val="2"/>
    <w:qFormat/>
    <w:rsid w:val="004421E6"/>
    <w:pPr>
      <w:numPr>
        <w:ilvl w:val="2"/>
        <w:numId w:val="39"/>
      </w:numPr>
      <w:outlineLvl w:val="2"/>
    </w:pPr>
    <w:rPr>
      <w:rFonts w:eastAsia="Times New Roman"/>
      <w:b/>
      <w:lang w:eastAsia="de-DE"/>
    </w:rPr>
  </w:style>
  <w:style w:type="paragraph" w:styleId="Heading4">
    <w:name w:val="heading 4"/>
    <w:basedOn w:val="Normal"/>
    <w:next w:val="Normal"/>
    <w:link w:val="Heading4Char"/>
    <w:uiPriority w:val="3"/>
    <w:qFormat/>
    <w:rsid w:val="004421E6"/>
    <w:pPr>
      <w:numPr>
        <w:ilvl w:val="3"/>
        <w:numId w:val="39"/>
      </w:numPr>
      <w:outlineLvl w:val="3"/>
    </w:pPr>
    <w:rPr>
      <w:rFonts w:eastAsia="Times New Roman"/>
      <w:b/>
      <w:lang w:eastAsia="de-DE"/>
    </w:rPr>
  </w:style>
  <w:style w:type="paragraph" w:styleId="Heading5">
    <w:name w:val="heading 5"/>
    <w:basedOn w:val="Normal"/>
    <w:next w:val="Normal"/>
    <w:link w:val="Heading5Char"/>
    <w:uiPriority w:val="3"/>
    <w:rsid w:val="004421E6"/>
    <w:pPr>
      <w:numPr>
        <w:ilvl w:val="4"/>
        <w:numId w:val="39"/>
      </w:numPr>
      <w:outlineLvl w:val="4"/>
    </w:pPr>
    <w:rPr>
      <w:rFonts w:eastAsia="Times New Roman"/>
      <w:b/>
      <w:bCs/>
      <w:iCs/>
      <w:szCs w:val="22"/>
      <w:lang w:eastAsia="de-DE"/>
    </w:rPr>
  </w:style>
  <w:style w:type="paragraph" w:styleId="Heading6">
    <w:name w:val="heading 6"/>
    <w:basedOn w:val="Normal"/>
    <w:next w:val="Normal"/>
    <w:link w:val="Heading6Char"/>
    <w:uiPriority w:val="3"/>
    <w:rsid w:val="004421E6"/>
    <w:pPr>
      <w:numPr>
        <w:ilvl w:val="5"/>
        <w:numId w:val="39"/>
      </w:numPr>
      <w:outlineLvl w:val="5"/>
    </w:pPr>
    <w:rPr>
      <w:rFonts w:eastAsia="Times New Roman" w:cs="Arial"/>
      <w:b/>
      <w:bCs/>
      <w:szCs w:val="22"/>
      <w:lang w:eastAsia="de-DE"/>
    </w:rPr>
  </w:style>
  <w:style w:type="paragraph" w:styleId="Heading7">
    <w:name w:val="heading 7"/>
    <w:basedOn w:val="Normal"/>
    <w:next w:val="Normal"/>
    <w:link w:val="Heading7Char"/>
    <w:uiPriority w:val="3"/>
    <w:rsid w:val="004421E6"/>
    <w:pPr>
      <w:numPr>
        <w:ilvl w:val="6"/>
        <w:numId w:val="39"/>
      </w:numPr>
      <w:outlineLvl w:val="6"/>
    </w:pPr>
    <w:rPr>
      <w:rFonts w:eastAsia="Times New Roman" w:cs="Arial"/>
      <w:b/>
      <w:szCs w:val="22"/>
      <w:lang w:eastAsia="de-DE"/>
    </w:rPr>
  </w:style>
  <w:style w:type="paragraph" w:styleId="Heading8">
    <w:name w:val="heading 8"/>
    <w:basedOn w:val="Normal"/>
    <w:next w:val="Normal"/>
    <w:link w:val="Heading8Char"/>
    <w:uiPriority w:val="3"/>
    <w:rsid w:val="004421E6"/>
    <w:pPr>
      <w:numPr>
        <w:ilvl w:val="7"/>
        <w:numId w:val="39"/>
      </w:numPr>
      <w:outlineLvl w:val="7"/>
    </w:pPr>
    <w:rPr>
      <w:rFonts w:eastAsia="Times New Roman" w:cs="Arial"/>
      <w:b/>
      <w:iCs/>
      <w:szCs w:val="22"/>
      <w:lang w:eastAsia="de-DE"/>
    </w:rPr>
  </w:style>
  <w:style w:type="paragraph" w:styleId="Heading9">
    <w:name w:val="heading 9"/>
    <w:basedOn w:val="Normal"/>
    <w:next w:val="Normal"/>
    <w:link w:val="Heading9Char"/>
    <w:uiPriority w:val="3"/>
    <w:rsid w:val="004421E6"/>
    <w:pPr>
      <w:tabs>
        <w:tab w:val="num" w:pos="1584"/>
      </w:tabs>
      <w:ind w:left="1584" w:hanging="1584"/>
      <w:outlineLvl w:val="8"/>
    </w:pPr>
    <w:rPr>
      <w:rFonts w:eastAsia="Times New Roman" w:cs="Arial"/>
      <w:b/>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Normal"/>
    <w:uiPriority w:val="4"/>
    <w:rsid w:val="007478CA"/>
    <w:pPr>
      <w:ind w:left="426" w:hanging="142"/>
    </w:pPr>
    <w:rPr>
      <w:rFonts w:eastAsia="Times New Roman"/>
      <w:lang w:eastAsia="de-DE"/>
    </w:rPr>
  </w:style>
  <w:style w:type="paragraph" w:customStyle="1" w:styleId="2Einrckung">
    <w:name w:val="2. Einrückung"/>
    <w:basedOn w:val="Normal"/>
    <w:uiPriority w:val="4"/>
    <w:rsid w:val="007478CA"/>
    <w:pPr>
      <w:ind w:left="568" w:hanging="284"/>
    </w:pPr>
    <w:rPr>
      <w:rFonts w:eastAsia="Times New Roman"/>
      <w:lang w:eastAsia="de-DE"/>
    </w:rPr>
  </w:style>
  <w:style w:type="paragraph" w:customStyle="1" w:styleId="2Spiegel">
    <w:name w:val="2. Spiegel"/>
    <w:basedOn w:val="Normal"/>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ListBullet">
    <w:name w:val="List Bullet"/>
    <w:basedOn w:val="Normal"/>
    <w:uiPriority w:val="2"/>
    <w:unhideWhenUsed/>
    <w:qFormat/>
    <w:rsid w:val="00AB2915"/>
    <w:pPr>
      <w:numPr>
        <w:numId w:val="17"/>
      </w:numPr>
      <w:tabs>
        <w:tab w:val="clear" w:pos="284"/>
      </w:tabs>
      <w:ind w:left="425" w:hanging="425"/>
      <w:contextualSpacing/>
    </w:pPr>
  </w:style>
  <w:style w:type="paragraph" w:styleId="ListBullet2">
    <w:name w:val="List Bullet 2"/>
    <w:basedOn w:val="Normal"/>
    <w:uiPriority w:val="99"/>
    <w:unhideWhenUsed/>
    <w:rsid w:val="00776B18"/>
    <w:pPr>
      <w:numPr>
        <w:numId w:val="18"/>
      </w:numPr>
      <w:contextualSpacing/>
    </w:pPr>
  </w:style>
  <w:style w:type="paragraph" w:styleId="ListBullet3">
    <w:name w:val="List Bullet 3"/>
    <w:basedOn w:val="Normal"/>
    <w:uiPriority w:val="99"/>
    <w:unhideWhenUsed/>
    <w:rsid w:val="00776B18"/>
    <w:pPr>
      <w:numPr>
        <w:numId w:val="19"/>
      </w:numPr>
      <w:contextualSpacing/>
    </w:pPr>
  </w:style>
  <w:style w:type="paragraph" w:styleId="ListBullet4">
    <w:name w:val="List Bullet 4"/>
    <w:basedOn w:val="Normal"/>
    <w:uiPriority w:val="99"/>
    <w:unhideWhenUsed/>
    <w:rsid w:val="00776B18"/>
    <w:pPr>
      <w:numPr>
        <w:numId w:val="20"/>
      </w:numPr>
      <w:contextualSpacing/>
    </w:pPr>
  </w:style>
  <w:style w:type="paragraph" w:styleId="ListBullet5">
    <w:name w:val="List Bullet 5"/>
    <w:basedOn w:val="Normal"/>
    <w:uiPriority w:val="99"/>
    <w:unhideWhenUsed/>
    <w:rsid w:val="00776B18"/>
    <w:pPr>
      <w:numPr>
        <w:numId w:val="21"/>
      </w:numPr>
      <w:contextualSpacing/>
    </w:pPr>
  </w:style>
  <w:style w:type="paragraph" w:customStyle="1" w:styleId="Ausrcken">
    <w:name w:val="Ausrücken"/>
    <w:basedOn w:val="Normal"/>
    <w:next w:val="Normal"/>
    <w:uiPriority w:val="3"/>
    <w:rsid w:val="007478CA"/>
    <w:pPr>
      <w:ind w:hanging="284"/>
    </w:pPr>
    <w:rPr>
      <w:rFonts w:eastAsia="Times New Roman"/>
      <w:lang w:eastAsia="de-DE"/>
    </w:rPr>
  </w:style>
  <w:style w:type="paragraph" w:styleId="BlockText">
    <w:name w:val="Block Text"/>
    <w:basedOn w:val="Normal"/>
    <w:uiPriority w:val="14"/>
    <w:rsid w:val="00776B18"/>
    <w:pPr>
      <w:spacing w:after="120"/>
      <w:ind w:left="1440" w:right="1440"/>
    </w:pPr>
    <w:rPr>
      <w:rFonts w:eastAsia="Times New Roman"/>
      <w:lang w:eastAsia="de-DE"/>
    </w:rPr>
  </w:style>
  <w:style w:type="character" w:styleId="BookTitle">
    <w:name w:val="Book Title"/>
    <w:uiPriority w:val="33"/>
    <w:rsid w:val="00776B18"/>
    <w:rPr>
      <w:b/>
      <w:bCs/>
      <w:smallCaps/>
      <w:spacing w:val="5"/>
    </w:rPr>
  </w:style>
  <w:style w:type="paragraph" w:customStyle="1" w:styleId="Einzeilig">
    <w:name w:val="Einzeilig"/>
    <w:basedOn w:val="Normal"/>
    <w:uiPriority w:val="3"/>
    <w:rsid w:val="00776B18"/>
    <w:pPr>
      <w:spacing w:line="240" w:lineRule="atLeast"/>
    </w:pPr>
    <w:rPr>
      <w:rFonts w:eastAsia="Times New Roman"/>
      <w:lang w:eastAsia="de-DE"/>
    </w:rPr>
  </w:style>
  <w:style w:type="character" w:styleId="Strong">
    <w:name w:val="Strong"/>
    <w:uiPriority w:val="22"/>
    <w:rsid w:val="00776B18"/>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ooter">
    <w:name w:val="footer"/>
    <w:basedOn w:val="Normal"/>
    <w:link w:val="FooterChar"/>
    <w:rsid w:val="00776B18"/>
    <w:pPr>
      <w:tabs>
        <w:tab w:val="center" w:pos="4536"/>
        <w:tab w:val="right" w:pos="9072"/>
      </w:tabs>
    </w:pPr>
    <w:rPr>
      <w:rFonts w:eastAsia="Times New Roman"/>
      <w:lang w:eastAsia="de-DE"/>
    </w:rPr>
  </w:style>
  <w:style w:type="character" w:customStyle="1" w:styleId="FooterChar">
    <w:name w:val="Footer Char"/>
    <w:link w:val="Footer"/>
    <w:uiPriority w:val="14"/>
    <w:rsid w:val="00776B18"/>
    <w:rPr>
      <w:rFonts w:eastAsia="Times New Roman"/>
      <w:lang w:eastAsia="de-DE"/>
    </w:rPr>
  </w:style>
  <w:style w:type="paragraph" w:customStyle="1" w:styleId="Haus-spezifisch">
    <w:name w:val="Haus-spezifisch"/>
    <w:basedOn w:val="Normal"/>
    <w:next w:val="Normal"/>
    <w:uiPriority w:val="14"/>
    <w:rsid w:val="00776B18"/>
    <w:pPr>
      <w:spacing w:line="360" w:lineRule="auto"/>
    </w:pPr>
    <w:rPr>
      <w:rFonts w:eastAsia="Times New Roman"/>
      <w:lang w:eastAsia="de-DE"/>
    </w:rPr>
  </w:style>
  <w:style w:type="character" w:styleId="Emphasis">
    <w:name w:val="Emphasis"/>
    <w:uiPriority w:val="20"/>
    <w:rsid w:val="00776B18"/>
    <w:rPr>
      <w:i/>
      <w:iCs/>
    </w:rPr>
  </w:style>
  <w:style w:type="character" w:styleId="Hyperlink">
    <w:name w:val="Hyperlink"/>
    <w:uiPriority w:val="14"/>
    <w:rsid w:val="00776B18"/>
    <w:rPr>
      <w:color w:val="0000FF"/>
      <w:u w:val="single"/>
    </w:rPr>
  </w:style>
  <w:style w:type="character" w:styleId="IntenseEmphasis">
    <w:name w:val="Intense Emphasis"/>
    <w:uiPriority w:val="21"/>
    <w:rsid w:val="00776B18"/>
    <w:rPr>
      <w:b/>
      <w:bCs/>
      <w:i/>
      <w:iCs/>
      <w:color w:val="4F81BD"/>
    </w:rPr>
  </w:style>
  <w:style w:type="character" w:styleId="IntenseReference">
    <w:name w:val="Intense Reference"/>
    <w:uiPriority w:val="32"/>
    <w:rsid w:val="00776B18"/>
    <w:rPr>
      <w:b/>
      <w:bCs/>
      <w:smallCaps/>
      <w:color w:val="C0504D"/>
      <w:spacing w:val="5"/>
      <w:u w:val="single"/>
    </w:rPr>
  </w:style>
  <w:style w:type="paragraph" w:styleId="IntenseQuote">
    <w:name w:val="Intense Quote"/>
    <w:basedOn w:val="Normal"/>
    <w:next w:val="Normal"/>
    <w:link w:val="IntenseQuoteChar"/>
    <w:uiPriority w:val="30"/>
    <w:rsid w:val="00776B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76B18"/>
    <w:rPr>
      <w:rFonts w:eastAsia="Calibri"/>
      <w:b/>
      <w:bCs/>
      <w:i/>
      <w:iCs/>
      <w:color w:val="4F81BD"/>
    </w:rPr>
  </w:style>
  <w:style w:type="paragraph" w:styleId="NoSpacing">
    <w:name w:val="No Spacing"/>
    <w:uiPriority w:val="1"/>
    <w:rsid w:val="00776B18"/>
  </w:style>
  <w:style w:type="paragraph" w:styleId="Header">
    <w:name w:val="header"/>
    <w:basedOn w:val="Normal"/>
    <w:link w:val="HeaderChar"/>
    <w:uiPriority w:val="14"/>
    <w:rsid w:val="00776B18"/>
    <w:pPr>
      <w:tabs>
        <w:tab w:val="center" w:pos="4536"/>
        <w:tab w:val="right" w:pos="9072"/>
      </w:tabs>
    </w:pPr>
    <w:rPr>
      <w:rFonts w:eastAsia="Times New Roman"/>
      <w:lang w:eastAsia="de-DE"/>
    </w:rPr>
  </w:style>
  <w:style w:type="character" w:customStyle="1" w:styleId="HeaderChar">
    <w:name w:val="Header Char"/>
    <w:link w:val="Header"/>
    <w:uiPriority w:val="14"/>
    <w:rsid w:val="00776B18"/>
    <w:rPr>
      <w:rFonts w:eastAsia="Times New Roman"/>
      <w:lang w:eastAsia="de-DE"/>
    </w:rPr>
  </w:style>
  <w:style w:type="paragraph" w:styleId="ListParagraph">
    <w:name w:val="List Paragraph"/>
    <w:basedOn w:val="Normal"/>
    <w:uiPriority w:val="1"/>
    <w:qFormat/>
    <w:rsid w:val="00A26A65"/>
    <w:pPr>
      <w:numPr>
        <w:numId w:val="40"/>
      </w:numPr>
    </w:pPr>
  </w:style>
  <w:style w:type="character" w:styleId="SubtleEmphasis">
    <w:name w:val="Subtle Emphasis"/>
    <w:uiPriority w:val="19"/>
    <w:rsid w:val="00776B18"/>
    <w:rPr>
      <w:i/>
      <w:iCs/>
      <w:color w:val="808080"/>
    </w:rPr>
  </w:style>
  <w:style w:type="character" w:styleId="SubtleReference">
    <w:name w:val="Subtle Reference"/>
    <w:uiPriority w:val="31"/>
    <w:rsid w:val="00776B18"/>
    <w:rPr>
      <w:smallCaps/>
      <w:color w:val="C0504D"/>
      <w:u w:val="single"/>
    </w:rPr>
  </w:style>
  <w:style w:type="paragraph" w:customStyle="1" w:styleId="Spiegel">
    <w:name w:val="Spiegel"/>
    <w:basedOn w:val="Normal"/>
    <w:uiPriority w:val="4"/>
    <w:rsid w:val="007478CA"/>
    <w:pPr>
      <w:ind w:left="142" w:hanging="142"/>
    </w:pPr>
    <w:rPr>
      <w:rFonts w:eastAsia="Times New Roman"/>
      <w:lang w:eastAsia="de-DE"/>
    </w:rPr>
  </w:style>
  <w:style w:type="paragraph" w:styleId="Title">
    <w:name w:val="Title"/>
    <w:basedOn w:val="Normal"/>
    <w:next w:val="Normal"/>
    <w:link w:val="TitleChar"/>
    <w:uiPriority w:val="10"/>
    <w:rsid w:val="00776B18"/>
    <w:pPr>
      <w:spacing w:before="240" w:after="60"/>
      <w:jc w:val="center"/>
      <w:outlineLvl w:val="0"/>
    </w:pPr>
    <w:rPr>
      <w:rFonts w:eastAsiaTheme="majorEastAsia" w:cstheme="majorBidi"/>
      <w:b/>
      <w:bCs/>
      <w:kern w:val="28"/>
      <w:sz w:val="32"/>
      <w:szCs w:val="32"/>
    </w:rPr>
  </w:style>
  <w:style w:type="character" w:customStyle="1" w:styleId="TitleChar">
    <w:name w:val="Title Char"/>
    <w:link w:val="Title"/>
    <w:uiPriority w:val="10"/>
    <w:rsid w:val="00776B18"/>
    <w:rPr>
      <w:rFonts w:eastAsiaTheme="majorEastAsia" w:cstheme="majorBidi"/>
      <w:b/>
      <w:bCs/>
      <w:kern w:val="28"/>
      <w:sz w:val="32"/>
      <w:szCs w:val="32"/>
    </w:rPr>
  </w:style>
  <w:style w:type="character" w:customStyle="1" w:styleId="Heading1Char">
    <w:name w:val="Heading 1 Char"/>
    <w:basedOn w:val="DefaultParagraphFont"/>
    <w:link w:val="Heading1"/>
    <w:uiPriority w:val="2"/>
    <w:rsid w:val="007D69DD"/>
    <w:rPr>
      <w:rFonts w:eastAsia="Times New Roman"/>
      <w:b/>
      <w:sz w:val="22"/>
      <w:lang w:eastAsia="de-DE"/>
    </w:rPr>
  </w:style>
  <w:style w:type="character" w:customStyle="1" w:styleId="Heading2Char">
    <w:name w:val="Heading 2 Char"/>
    <w:basedOn w:val="DefaultParagraphFont"/>
    <w:link w:val="Heading2"/>
    <w:uiPriority w:val="2"/>
    <w:rsid w:val="007D69DD"/>
    <w:rPr>
      <w:rFonts w:eastAsia="Times New Roman"/>
      <w:b/>
      <w:sz w:val="22"/>
      <w:lang w:eastAsia="de-DE"/>
    </w:rPr>
  </w:style>
  <w:style w:type="paragraph" w:styleId="Subtitle">
    <w:name w:val="Subtitle"/>
    <w:basedOn w:val="Normal"/>
    <w:next w:val="Normal"/>
    <w:link w:val="SubtitleChar"/>
    <w:uiPriority w:val="11"/>
    <w:rsid w:val="00776B18"/>
    <w:pPr>
      <w:spacing w:after="60"/>
      <w:jc w:val="center"/>
      <w:outlineLvl w:val="1"/>
    </w:pPr>
    <w:rPr>
      <w:rFonts w:eastAsiaTheme="majorEastAsia" w:cstheme="majorBidi"/>
      <w:sz w:val="24"/>
      <w:szCs w:val="24"/>
    </w:rPr>
  </w:style>
  <w:style w:type="character" w:customStyle="1" w:styleId="SubtitleChar">
    <w:name w:val="Subtitle Char"/>
    <w:link w:val="Subtitle"/>
    <w:uiPriority w:val="11"/>
    <w:rsid w:val="00776B18"/>
    <w:rPr>
      <w:rFonts w:eastAsiaTheme="majorEastAsia" w:cstheme="majorBidi"/>
      <w:sz w:val="24"/>
      <w:szCs w:val="24"/>
    </w:rPr>
  </w:style>
  <w:style w:type="paragraph" w:styleId="Quote">
    <w:name w:val="Quote"/>
    <w:basedOn w:val="Normal"/>
    <w:next w:val="Normal"/>
    <w:link w:val="QuoteChar"/>
    <w:uiPriority w:val="29"/>
    <w:rsid w:val="00776B18"/>
    <w:rPr>
      <w:i/>
      <w:iCs/>
      <w:color w:val="000000"/>
    </w:rPr>
  </w:style>
  <w:style w:type="character" w:customStyle="1" w:styleId="QuoteChar">
    <w:name w:val="Quote Char"/>
    <w:link w:val="Quote"/>
    <w:uiPriority w:val="29"/>
    <w:rsid w:val="00776B18"/>
    <w:rPr>
      <w:rFonts w:eastAsia="Calibri"/>
      <w:i/>
      <w:iCs/>
      <w:color w:val="000000"/>
    </w:rPr>
  </w:style>
  <w:style w:type="character" w:customStyle="1" w:styleId="Heading3Char">
    <w:name w:val="Heading 3 Char"/>
    <w:link w:val="Heading3"/>
    <w:uiPriority w:val="2"/>
    <w:rsid w:val="007D69DD"/>
    <w:rPr>
      <w:rFonts w:eastAsia="Times New Roman"/>
      <w:b/>
      <w:sz w:val="22"/>
      <w:lang w:eastAsia="de-DE"/>
    </w:rPr>
  </w:style>
  <w:style w:type="character" w:customStyle="1" w:styleId="Heading4Char">
    <w:name w:val="Heading 4 Char"/>
    <w:link w:val="Heading4"/>
    <w:uiPriority w:val="3"/>
    <w:rsid w:val="00D15309"/>
    <w:rPr>
      <w:rFonts w:eastAsia="Times New Roman"/>
      <w:b/>
      <w:sz w:val="22"/>
      <w:lang w:eastAsia="de-DE"/>
    </w:rPr>
  </w:style>
  <w:style w:type="paragraph" w:styleId="FootnoteText">
    <w:name w:val="footnote text"/>
    <w:aliases w:val="5_G"/>
    <w:basedOn w:val="Normal"/>
    <w:link w:val="FootnoteTextChar"/>
    <w:unhideWhenUsed/>
    <w:qFormat/>
    <w:rsid w:val="005B0700"/>
    <w:pPr>
      <w:spacing w:line="240" w:lineRule="auto"/>
      <w:ind w:left="284" w:hanging="284"/>
    </w:pPr>
    <w:rPr>
      <w:sz w:val="20"/>
    </w:rPr>
  </w:style>
  <w:style w:type="character" w:customStyle="1" w:styleId="FootnoteTextChar">
    <w:name w:val="Footnote Text Char"/>
    <w:aliases w:val="5_G Char"/>
    <w:basedOn w:val="DefaultParagraphFont"/>
    <w:link w:val="FootnoteText"/>
    <w:rsid w:val="005B0700"/>
  </w:style>
  <w:style w:type="character" w:styleId="FootnoteReference">
    <w:name w:val="footnote reference"/>
    <w:aliases w:val="4_G"/>
    <w:basedOn w:val="DefaultParagraphFont"/>
    <w:link w:val="-EFunotenzeichen"/>
    <w:unhideWhenUsed/>
    <w:qFormat/>
    <w:rsid w:val="005B0700"/>
    <w:rPr>
      <w:vertAlign w:val="superscript"/>
    </w:rPr>
  </w:style>
  <w:style w:type="character" w:customStyle="1" w:styleId="Heading5Char">
    <w:name w:val="Heading 5 Char"/>
    <w:basedOn w:val="DefaultParagraphFont"/>
    <w:link w:val="Heading5"/>
    <w:uiPriority w:val="3"/>
    <w:rsid w:val="00D15309"/>
    <w:rPr>
      <w:rFonts w:eastAsia="Times New Roman"/>
      <w:b/>
      <w:bCs/>
      <w:iCs/>
      <w:sz w:val="22"/>
      <w:szCs w:val="22"/>
      <w:lang w:eastAsia="de-DE"/>
    </w:rPr>
  </w:style>
  <w:style w:type="character" w:customStyle="1" w:styleId="Heading6Char">
    <w:name w:val="Heading 6 Char"/>
    <w:basedOn w:val="DefaultParagraphFont"/>
    <w:link w:val="Heading6"/>
    <w:uiPriority w:val="3"/>
    <w:rsid w:val="00D15309"/>
    <w:rPr>
      <w:rFonts w:eastAsia="Times New Roman" w:cs="Arial"/>
      <w:b/>
      <w:bCs/>
      <w:sz w:val="22"/>
      <w:szCs w:val="22"/>
      <w:lang w:eastAsia="de-DE"/>
    </w:rPr>
  </w:style>
  <w:style w:type="character" w:customStyle="1" w:styleId="Heading7Char">
    <w:name w:val="Heading 7 Char"/>
    <w:basedOn w:val="DefaultParagraphFont"/>
    <w:link w:val="Heading7"/>
    <w:uiPriority w:val="3"/>
    <w:rsid w:val="00D15309"/>
    <w:rPr>
      <w:rFonts w:eastAsia="Times New Roman" w:cs="Arial"/>
      <w:b/>
      <w:sz w:val="22"/>
      <w:szCs w:val="22"/>
      <w:lang w:eastAsia="de-DE"/>
    </w:rPr>
  </w:style>
  <w:style w:type="character" w:customStyle="1" w:styleId="Heading8Char">
    <w:name w:val="Heading 8 Char"/>
    <w:basedOn w:val="DefaultParagraphFont"/>
    <w:link w:val="Heading8"/>
    <w:uiPriority w:val="3"/>
    <w:rsid w:val="00D15309"/>
    <w:rPr>
      <w:rFonts w:eastAsia="Times New Roman" w:cs="Arial"/>
      <w:b/>
      <w:iCs/>
      <w:sz w:val="22"/>
      <w:szCs w:val="22"/>
      <w:lang w:eastAsia="de-DE"/>
    </w:rPr>
  </w:style>
  <w:style w:type="character" w:customStyle="1" w:styleId="Heading9Char">
    <w:name w:val="Heading 9 Char"/>
    <w:basedOn w:val="DefaultParagraphFont"/>
    <w:link w:val="Heading9"/>
    <w:uiPriority w:val="3"/>
    <w:rsid w:val="00D15309"/>
    <w:rPr>
      <w:rFonts w:eastAsia="Times New Roman" w:cs="Arial"/>
      <w:b/>
      <w:sz w:val="22"/>
      <w:szCs w:val="22"/>
      <w:lang w:eastAsia="de-DE"/>
    </w:rPr>
  </w:style>
  <w:style w:type="paragraph" w:styleId="TOC1">
    <w:name w:val="toc 1"/>
    <w:basedOn w:val="Normal"/>
    <w:next w:val="Normal"/>
    <w:semiHidden/>
    <w:rsid w:val="007B7F37"/>
    <w:pPr>
      <w:tabs>
        <w:tab w:val="left" w:pos="1418"/>
        <w:tab w:val="right" w:pos="9344"/>
      </w:tabs>
      <w:spacing w:before="360"/>
      <w:ind w:left="1418" w:hanging="1418"/>
    </w:pPr>
    <w:rPr>
      <w:rFonts w:eastAsia="Times New Roman" w:cs="Arial"/>
      <w:b/>
      <w:noProof/>
      <w:szCs w:val="22"/>
      <w:lang w:eastAsia="de-DE"/>
    </w:rPr>
  </w:style>
  <w:style w:type="paragraph" w:styleId="TOC2">
    <w:name w:val="toc 2"/>
    <w:basedOn w:val="Normal"/>
    <w:next w:val="Normal"/>
    <w:semiHidden/>
    <w:rsid w:val="007B7F37"/>
    <w:pPr>
      <w:tabs>
        <w:tab w:val="left" w:pos="1418"/>
        <w:tab w:val="right" w:pos="9344"/>
      </w:tabs>
      <w:spacing w:before="240"/>
      <w:ind w:left="1418" w:hanging="1418"/>
    </w:pPr>
    <w:rPr>
      <w:rFonts w:eastAsia="Times New Roman" w:cs="Arial"/>
      <w:noProof/>
      <w:szCs w:val="22"/>
      <w:lang w:eastAsia="de-DE"/>
    </w:rPr>
  </w:style>
  <w:style w:type="paragraph" w:styleId="TOC3">
    <w:name w:val="toc 3"/>
    <w:basedOn w:val="Normal"/>
    <w:next w:val="Normal"/>
    <w:semiHidden/>
    <w:rsid w:val="007B7F37"/>
    <w:pPr>
      <w:tabs>
        <w:tab w:val="left" w:pos="1418"/>
        <w:tab w:val="right" w:pos="9344"/>
      </w:tabs>
      <w:ind w:left="1418" w:hanging="1418"/>
    </w:pPr>
    <w:rPr>
      <w:rFonts w:eastAsia="Times New Roman" w:cs="Arial"/>
      <w:noProof/>
      <w:szCs w:val="22"/>
      <w:lang w:eastAsia="de-DE"/>
    </w:rPr>
  </w:style>
  <w:style w:type="paragraph" w:styleId="TOC4">
    <w:name w:val="toc 4"/>
    <w:basedOn w:val="Normal"/>
    <w:next w:val="Normal"/>
    <w:semiHidden/>
    <w:rsid w:val="007B7F37"/>
    <w:pPr>
      <w:tabs>
        <w:tab w:val="left" w:pos="1418"/>
        <w:tab w:val="right" w:pos="9344"/>
      </w:tabs>
      <w:ind w:left="1418" w:hanging="1418"/>
    </w:pPr>
    <w:rPr>
      <w:rFonts w:eastAsia="Times New Roman" w:cs="Arial"/>
      <w:noProof/>
      <w:szCs w:val="22"/>
      <w:lang w:eastAsia="de-DE"/>
    </w:rPr>
  </w:style>
  <w:style w:type="paragraph" w:styleId="TOC5">
    <w:name w:val="toc 5"/>
    <w:basedOn w:val="Normal"/>
    <w:next w:val="Normal"/>
    <w:semiHidden/>
    <w:rsid w:val="007B7F37"/>
    <w:pPr>
      <w:tabs>
        <w:tab w:val="left" w:pos="1418"/>
        <w:tab w:val="right" w:pos="9344"/>
      </w:tabs>
      <w:ind w:left="1418" w:hanging="1418"/>
    </w:pPr>
    <w:rPr>
      <w:rFonts w:eastAsia="Times New Roman" w:cs="Arial"/>
      <w:noProof/>
      <w:szCs w:val="22"/>
      <w:lang w:eastAsia="de-DE"/>
    </w:rPr>
  </w:style>
  <w:style w:type="paragraph" w:styleId="TOC6">
    <w:name w:val="toc 6"/>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7">
    <w:name w:val="toc 7"/>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8">
    <w:name w:val="toc 8"/>
    <w:basedOn w:val="Normal"/>
    <w:next w:val="Normal"/>
    <w:semiHidden/>
    <w:rsid w:val="007B7F37"/>
    <w:pPr>
      <w:tabs>
        <w:tab w:val="left" w:pos="1418"/>
        <w:tab w:val="right" w:pos="9344"/>
      </w:tabs>
      <w:ind w:left="1418" w:hanging="1418"/>
    </w:pPr>
    <w:rPr>
      <w:rFonts w:eastAsia="Times New Roman" w:cs="Arial"/>
      <w:noProof/>
      <w:sz w:val="20"/>
      <w:lang w:eastAsia="de-DE"/>
    </w:rPr>
  </w:style>
  <w:style w:type="paragraph" w:styleId="TOC9">
    <w:name w:val="toc 9"/>
    <w:basedOn w:val="Normal"/>
    <w:next w:val="Normal"/>
    <w:semiHidden/>
    <w:rsid w:val="007B7F37"/>
    <w:pPr>
      <w:tabs>
        <w:tab w:val="left" w:pos="1418"/>
        <w:tab w:val="right" w:pos="9344"/>
      </w:tabs>
      <w:ind w:left="1418" w:hanging="1418"/>
    </w:pPr>
    <w:rPr>
      <w:rFonts w:eastAsia="Times New Roman" w:cs="Arial"/>
      <w:noProof/>
      <w:sz w:val="18"/>
      <w:szCs w:val="18"/>
      <w:lang w:eastAsia="de-DE"/>
    </w:rPr>
  </w:style>
  <w:style w:type="paragraph" w:styleId="CommentText">
    <w:name w:val="annotation text"/>
    <w:basedOn w:val="Normal"/>
    <w:link w:val="CommentTextChar"/>
    <w:semiHidden/>
    <w:rsid w:val="00037DD8"/>
    <w:pPr>
      <w:spacing w:line="240" w:lineRule="auto"/>
    </w:pPr>
    <w:rPr>
      <w:rFonts w:ascii="Times New Roman" w:eastAsia="PMingLiU" w:hAnsi="Times New Roman"/>
      <w:noProof/>
      <w:sz w:val="20"/>
      <w:lang w:val="x-none" w:eastAsia="fr-FR"/>
    </w:rPr>
  </w:style>
  <w:style w:type="character" w:customStyle="1" w:styleId="CommentTextChar">
    <w:name w:val="Comment Text Char"/>
    <w:basedOn w:val="DefaultParagraphFont"/>
    <w:link w:val="CommentText"/>
    <w:semiHidden/>
    <w:rsid w:val="00037DD8"/>
    <w:rPr>
      <w:rFonts w:ascii="Times New Roman" w:eastAsia="PMingLiU" w:hAnsi="Times New Roman"/>
      <w:noProof/>
      <w:lang w:val="x-none" w:eastAsia="fr-FR"/>
    </w:rPr>
  </w:style>
  <w:style w:type="character" w:styleId="CommentReference">
    <w:name w:val="annotation reference"/>
    <w:basedOn w:val="DefaultParagraphFont"/>
    <w:uiPriority w:val="99"/>
    <w:semiHidden/>
    <w:unhideWhenUsed/>
    <w:rsid w:val="004A412A"/>
    <w:rPr>
      <w:sz w:val="16"/>
      <w:szCs w:val="16"/>
    </w:rPr>
  </w:style>
  <w:style w:type="paragraph" w:styleId="BalloonText">
    <w:name w:val="Balloon Text"/>
    <w:basedOn w:val="Normal"/>
    <w:link w:val="BalloonTextChar"/>
    <w:uiPriority w:val="99"/>
    <w:semiHidden/>
    <w:unhideWhenUsed/>
    <w:rsid w:val="004A4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2A"/>
    <w:rPr>
      <w:rFonts w:ascii="Segoe UI" w:hAnsi="Segoe UI" w:cs="Segoe UI"/>
      <w:sz w:val="18"/>
      <w:szCs w:val="18"/>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C2DA2"/>
    <w:pPr>
      <w:spacing w:after="160" w:line="240" w:lineRule="exact"/>
    </w:pPr>
    <w:rPr>
      <w:sz w:val="20"/>
      <w:vertAlign w:val="superscript"/>
    </w:rPr>
  </w:style>
  <w:style w:type="character" w:customStyle="1" w:styleId="preferred">
    <w:name w:val="preferred"/>
    <w:basedOn w:val="DefaultParagraphFont"/>
    <w:rsid w:val="000C2DA2"/>
  </w:style>
  <w:style w:type="paragraph" w:customStyle="1" w:styleId="Bullet1G">
    <w:name w:val="_Bullet 1_G"/>
    <w:basedOn w:val="Normal"/>
    <w:qFormat/>
    <w:rsid w:val="00480B01"/>
    <w:pPr>
      <w:numPr>
        <w:numId w:val="42"/>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sz w:val="20"/>
      <w:lang w:val="en-GB"/>
    </w:rPr>
  </w:style>
  <w:style w:type="paragraph" w:styleId="CommentSubject">
    <w:name w:val="annotation subject"/>
    <w:basedOn w:val="CommentText"/>
    <w:next w:val="CommentText"/>
    <w:link w:val="CommentSubjectChar"/>
    <w:uiPriority w:val="99"/>
    <w:semiHidden/>
    <w:unhideWhenUsed/>
    <w:rsid w:val="00C51968"/>
    <w:rPr>
      <w:rFonts w:ascii="Arial" w:eastAsia="Calibri" w:hAnsi="Arial"/>
      <w:b/>
      <w:bCs/>
      <w:noProof w:val="0"/>
      <w:lang w:val="de-DE" w:eastAsia="en-US"/>
    </w:rPr>
  </w:style>
  <w:style w:type="character" w:customStyle="1" w:styleId="CommentSubjectChar">
    <w:name w:val="Comment Subject Char"/>
    <w:basedOn w:val="CommentTextChar"/>
    <w:link w:val="CommentSubject"/>
    <w:uiPriority w:val="99"/>
    <w:semiHidden/>
    <w:rsid w:val="00C51968"/>
    <w:rPr>
      <w:rFonts w:ascii="Times New Roman" w:eastAsia="PMingLiU" w:hAnsi="Times New Roman"/>
      <w:b/>
      <w:bCs/>
      <w:noProof/>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rightandresponsibilit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EED0-2D2E-487A-8086-99C90A3FC9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E989DB9-7928-4A03-83B7-DE2717F6DDB6}"/>
</file>

<file path=customXml/itemProps3.xml><?xml version="1.0" encoding="utf-8"?>
<ds:datastoreItem xmlns:ds="http://schemas.openxmlformats.org/officeDocument/2006/customXml" ds:itemID="{DFB7700D-1B99-419E-A48F-C7A41E1D470C}">
  <ds:schemaRefs>
    <ds:schemaRef ds:uri="http://schemas.microsoft.com/sharepoint/v3/contenttype/forms"/>
  </ds:schemaRefs>
</ds:datastoreItem>
</file>

<file path=customXml/itemProps4.xml><?xml version="1.0" encoding="utf-8"?>
<ds:datastoreItem xmlns:ds="http://schemas.openxmlformats.org/officeDocument/2006/customXml" ds:itemID="{EF501CDD-4A9D-42B2-B4D9-7EBF2CB8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BMAS</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Kernstock</dc:creator>
  <cp:keywords/>
  <dc:description/>
  <cp:lastModifiedBy>KIM Jung Rin</cp:lastModifiedBy>
  <cp:revision>2</cp:revision>
  <dcterms:created xsi:type="dcterms:W3CDTF">2021-08-27T09:32:00Z</dcterms:created>
  <dcterms:modified xsi:type="dcterms:W3CDTF">2021-08-27T09:32:00Z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