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661F4" w14:textId="56EAE80A" w:rsidR="00E043F6" w:rsidRPr="00F31305" w:rsidRDefault="00CA52A6" w:rsidP="00C2442F">
      <w:pPr>
        <w:tabs>
          <w:tab w:val="left" w:pos="339"/>
          <w:tab w:val="center" w:pos="4150"/>
        </w:tabs>
        <w:ind w:left="-567" w:right="326"/>
        <w:jc w:val="both"/>
        <w:rPr>
          <w:rFonts w:ascii="Times New Roman" w:hAnsi="Times New Roman" w:cs="Times New Roman"/>
          <w:b/>
        </w:rPr>
      </w:pPr>
      <w:r>
        <w:rPr>
          <w:rFonts w:ascii="Times New Roman" w:hAnsi="Times New Roman" w:cs="Times New Roman"/>
          <w:b/>
        </w:rPr>
        <w:t xml:space="preserve"> </w:t>
      </w:r>
      <w:r w:rsidR="005A53A5" w:rsidRPr="00A2362F">
        <w:rPr>
          <w:rFonts w:ascii="Times New Roman" w:hAnsi="Times New Roman" w:cs="Times New Roman"/>
          <w:b/>
        </w:rPr>
        <w:tab/>
      </w:r>
      <w:r w:rsidR="005A53A5" w:rsidRPr="00A2362F">
        <w:rPr>
          <w:rFonts w:ascii="Times New Roman" w:hAnsi="Times New Roman" w:cs="Times New Roman"/>
          <w:b/>
        </w:rPr>
        <w:tab/>
      </w:r>
      <w:r w:rsidR="00E043F6" w:rsidRPr="00F31305">
        <w:rPr>
          <w:rFonts w:ascii="Times New Roman" w:hAnsi="Times New Roman" w:cs="Times New Roman"/>
          <w:b/>
        </w:rPr>
        <w:t>CONCEPT NOTE</w:t>
      </w:r>
    </w:p>
    <w:p w14:paraId="6F47BEB8" w14:textId="3504D91A" w:rsidR="00B81DBA" w:rsidRPr="00F31305" w:rsidRDefault="00B81DBA" w:rsidP="00C2442F">
      <w:pPr>
        <w:ind w:left="-567" w:right="326"/>
        <w:jc w:val="center"/>
        <w:rPr>
          <w:rFonts w:ascii="Times New Roman" w:hAnsi="Times New Roman" w:cs="Times New Roman"/>
        </w:rPr>
      </w:pPr>
      <w:proofErr w:type="gramStart"/>
      <w:r w:rsidRPr="00F31305">
        <w:rPr>
          <w:rFonts w:ascii="Times New Roman" w:hAnsi="Times New Roman" w:cs="Times New Roman"/>
        </w:rPr>
        <w:t>prepared</w:t>
      </w:r>
      <w:proofErr w:type="gramEnd"/>
      <w:r w:rsidRPr="00F31305">
        <w:rPr>
          <w:rFonts w:ascii="Times New Roman" w:hAnsi="Times New Roman" w:cs="Times New Roman"/>
        </w:rPr>
        <w:t xml:space="preserve"> for the Committee on the Elimination of Discrimination Against Women</w:t>
      </w:r>
    </w:p>
    <w:p w14:paraId="6DFAA7D7" w14:textId="49E42DB0" w:rsidR="00B81DBA" w:rsidRPr="00F31305" w:rsidRDefault="00B81DBA" w:rsidP="00C2442F">
      <w:pPr>
        <w:ind w:left="-567" w:right="326"/>
        <w:jc w:val="center"/>
        <w:rPr>
          <w:rFonts w:ascii="Times New Roman" w:hAnsi="Times New Roman" w:cs="Times New Roman"/>
        </w:rPr>
      </w:pPr>
      <w:proofErr w:type="gramStart"/>
      <w:r w:rsidRPr="00F31305">
        <w:rPr>
          <w:rFonts w:ascii="Times New Roman" w:hAnsi="Times New Roman" w:cs="Times New Roman"/>
        </w:rPr>
        <w:t>on</w:t>
      </w:r>
      <w:proofErr w:type="gramEnd"/>
      <w:r w:rsidRPr="00F31305">
        <w:rPr>
          <w:rFonts w:ascii="Times New Roman" w:hAnsi="Times New Roman" w:cs="Times New Roman"/>
        </w:rPr>
        <w:t xml:space="preserve"> its elaboration of a </w:t>
      </w:r>
      <w:r w:rsidR="00D05148" w:rsidRPr="00F31305">
        <w:rPr>
          <w:rFonts w:ascii="Times New Roman" w:hAnsi="Times New Roman" w:cs="Times New Roman"/>
          <w:b/>
        </w:rPr>
        <w:t>General Recommendation on Trafficking in Women and Girls in the Context of Global Migration</w:t>
      </w:r>
    </w:p>
    <w:p w14:paraId="4D5FE0D3" w14:textId="07694EA4" w:rsidR="00D05148" w:rsidRPr="00F31305" w:rsidRDefault="00D05148" w:rsidP="00C2442F">
      <w:pPr>
        <w:ind w:left="-567" w:right="326"/>
        <w:jc w:val="both"/>
        <w:rPr>
          <w:rFonts w:ascii="Times New Roman" w:hAnsi="Times New Roman" w:cs="Times New Roman"/>
        </w:rPr>
      </w:pPr>
    </w:p>
    <w:p w14:paraId="2A4A2AA6" w14:textId="77777777" w:rsidR="00B81DBA" w:rsidRPr="00F31305" w:rsidRDefault="00B81DBA" w:rsidP="00C2442F">
      <w:pPr>
        <w:pBdr>
          <w:top w:val="single" w:sz="4" w:space="1" w:color="auto"/>
        </w:pBdr>
        <w:ind w:left="-567" w:right="326"/>
        <w:jc w:val="both"/>
        <w:rPr>
          <w:rFonts w:ascii="Times New Roman" w:hAnsi="Times New Roman" w:cs="Times New Roman"/>
          <w:b/>
        </w:rPr>
      </w:pPr>
    </w:p>
    <w:p w14:paraId="6D9593E7" w14:textId="77777777" w:rsidR="002B2D41" w:rsidRPr="00F31305" w:rsidRDefault="002B2D41" w:rsidP="00C2442F">
      <w:pPr>
        <w:pBdr>
          <w:top w:val="single" w:sz="4" w:space="1" w:color="auto"/>
        </w:pBdr>
        <w:ind w:left="-567" w:right="326"/>
        <w:jc w:val="both"/>
        <w:rPr>
          <w:rFonts w:ascii="Times New Roman" w:hAnsi="Times New Roman" w:cs="Times New Roman"/>
          <w:b/>
        </w:rPr>
      </w:pPr>
    </w:p>
    <w:p w14:paraId="71A3DA0A" w14:textId="35F0AFD0" w:rsidR="002B2D41" w:rsidRPr="00F31305" w:rsidRDefault="002B2D41" w:rsidP="00C2442F">
      <w:pPr>
        <w:pBdr>
          <w:top w:val="single" w:sz="4" w:space="1" w:color="auto"/>
        </w:pBdr>
        <w:ind w:left="-567" w:right="326"/>
        <w:jc w:val="both"/>
        <w:rPr>
          <w:rFonts w:ascii="Times New Roman" w:hAnsi="Times New Roman" w:cs="Times New Roman"/>
          <w:b/>
        </w:rPr>
      </w:pPr>
      <w:r w:rsidRPr="00F31305">
        <w:rPr>
          <w:rFonts w:ascii="Times New Roman" w:hAnsi="Times New Roman" w:cs="Times New Roman"/>
          <w:b/>
        </w:rPr>
        <w:t>TABLE OF CONTENTS</w:t>
      </w:r>
    </w:p>
    <w:p w14:paraId="2CDD755C" w14:textId="77777777" w:rsidR="00007867" w:rsidRPr="00F31305" w:rsidRDefault="00007867" w:rsidP="00C2442F">
      <w:pPr>
        <w:pBdr>
          <w:top w:val="single" w:sz="4" w:space="1" w:color="auto"/>
        </w:pBdr>
        <w:ind w:left="-567" w:right="326"/>
        <w:jc w:val="both"/>
        <w:rPr>
          <w:rFonts w:ascii="Times New Roman" w:hAnsi="Times New Roman" w:cs="Times New Roman"/>
          <w:b/>
        </w:rPr>
      </w:pPr>
    </w:p>
    <w:p w14:paraId="46EC0983" w14:textId="03E180FB" w:rsidR="00007867" w:rsidRPr="00F31305" w:rsidRDefault="00007867" w:rsidP="00007867">
      <w:pPr>
        <w:pStyle w:val="ListParagraph"/>
        <w:numPr>
          <w:ilvl w:val="0"/>
          <w:numId w:val="7"/>
        </w:numPr>
        <w:ind w:right="326"/>
        <w:jc w:val="both"/>
        <w:rPr>
          <w:rFonts w:ascii="Times New Roman" w:hAnsi="Times New Roman" w:cs="Times New Roman"/>
        </w:rPr>
      </w:pPr>
      <w:proofErr w:type="gramStart"/>
      <w:r w:rsidRPr="00F31305">
        <w:rPr>
          <w:rFonts w:ascii="Times New Roman" w:hAnsi="Times New Roman" w:cs="Times New Roman"/>
        </w:rPr>
        <w:t>Introduction</w:t>
      </w:r>
      <w:r w:rsidR="00167393" w:rsidRPr="00F31305">
        <w:rPr>
          <w:rFonts w:ascii="Times New Roman" w:hAnsi="Times New Roman" w:cs="Times New Roman"/>
        </w:rPr>
        <w:t xml:space="preserve"> …………………………………………………………………….</w:t>
      </w:r>
      <w:proofErr w:type="gramEnd"/>
      <w:r w:rsidR="00167393" w:rsidRPr="00F31305">
        <w:rPr>
          <w:rFonts w:ascii="Times New Roman" w:hAnsi="Times New Roman" w:cs="Times New Roman"/>
        </w:rPr>
        <w:t xml:space="preserve"> </w:t>
      </w:r>
      <w:r w:rsidR="001A16CF" w:rsidRPr="00F31305">
        <w:rPr>
          <w:rFonts w:ascii="Times New Roman" w:hAnsi="Times New Roman" w:cs="Times New Roman"/>
        </w:rPr>
        <w:t>p.</w:t>
      </w:r>
      <w:r w:rsidR="00AD2097" w:rsidRPr="00F31305">
        <w:rPr>
          <w:rFonts w:ascii="Times New Roman" w:hAnsi="Times New Roman" w:cs="Times New Roman"/>
        </w:rPr>
        <w:t xml:space="preserve"> 1</w:t>
      </w:r>
    </w:p>
    <w:p w14:paraId="3743716B" w14:textId="77777777" w:rsidR="00007867" w:rsidRDefault="00007867" w:rsidP="00007867">
      <w:pPr>
        <w:ind w:right="326"/>
        <w:jc w:val="both"/>
        <w:rPr>
          <w:rFonts w:ascii="Times New Roman" w:hAnsi="Times New Roman" w:cs="Times New Roman"/>
        </w:rPr>
      </w:pPr>
    </w:p>
    <w:p w14:paraId="59F82653" w14:textId="72DB36F3" w:rsidR="00717519" w:rsidRDefault="00717519" w:rsidP="00FA56E3">
      <w:pPr>
        <w:pStyle w:val="ListParagraph"/>
        <w:numPr>
          <w:ilvl w:val="0"/>
          <w:numId w:val="7"/>
        </w:numPr>
        <w:ind w:right="326"/>
        <w:jc w:val="both"/>
        <w:rPr>
          <w:rFonts w:ascii="Times New Roman" w:hAnsi="Times New Roman" w:cs="Times New Roman"/>
        </w:rPr>
      </w:pPr>
      <w:r>
        <w:rPr>
          <w:rFonts w:ascii="Times New Roman" w:hAnsi="Times New Roman" w:cs="Times New Roman"/>
        </w:rPr>
        <w:t>Legal framework relating to the prohibition of t</w:t>
      </w:r>
      <w:r w:rsidRPr="00F31305">
        <w:rPr>
          <w:rFonts w:ascii="Times New Roman" w:hAnsi="Times New Roman" w:cs="Times New Roman"/>
        </w:rPr>
        <w:t xml:space="preserve">rafficking in </w:t>
      </w:r>
      <w:proofErr w:type="gramStart"/>
      <w:r>
        <w:rPr>
          <w:rFonts w:ascii="Times New Roman" w:hAnsi="Times New Roman" w:cs="Times New Roman"/>
        </w:rPr>
        <w:t xml:space="preserve">persons </w:t>
      </w:r>
      <w:r w:rsidRPr="00F3130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F31305">
        <w:rPr>
          <w:rFonts w:ascii="Times New Roman" w:hAnsi="Times New Roman" w:cs="Times New Roman"/>
        </w:rPr>
        <w:t>p. 1</w:t>
      </w:r>
    </w:p>
    <w:p w14:paraId="7418D6C3" w14:textId="77777777" w:rsidR="00D71D09" w:rsidRPr="00F31305" w:rsidRDefault="00D71D09" w:rsidP="00FA56E3">
      <w:pPr>
        <w:pStyle w:val="ListParagraph"/>
        <w:ind w:left="153" w:right="326"/>
        <w:jc w:val="both"/>
        <w:rPr>
          <w:rFonts w:ascii="Times New Roman" w:hAnsi="Times New Roman" w:cs="Times New Roman"/>
        </w:rPr>
      </w:pPr>
    </w:p>
    <w:p w14:paraId="6CB61E70" w14:textId="77777777" w:rsidR="00D71D09" w:rsidRPr="00F31305" w:rsidRDefault="00D71D09" w:rsidP="00D71D09">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Rationale for a General Recommendation on Trafficking in Women </w:t>
      </w:r>
    </w:p>
    <w:p w14:paraId="7AF6E4D8" w14:textId="05ABE87A" w:rsidR="00D71D09" w:rsidRPr="00F31305" w:rsidRDefault="00D71D09" w:rsidP="00FA56E3">
      <w:pPr>
        <w:ind w:right="326" w:firstLine="153"/>
        <w:jc w:val="both"/>
        <w:rPr>
          <w:rFonts w:ascii="Times New Roman" w:hAnsi="Times New Roman" w:cs="Times New Roman"/>
        </w:rPr>
      </w:pPr>
      <w:proofErr w:type="gramStart"/>
      <w:r w:rsidRPr="00F31305">
        <w:rPr>
          <w:rFonts w:ascii="Times New Roman" w:hAnsi="Times New Roman" w:cs="Times New Roman"/>
        </w:rPr>
        <w:t>and</w:t>
      </w:r>
      <w:proofErr w:type="gramEnd"/>
      <w:r w:rsidRPr="00F31305">
        <w:rPr>
          <w:rFonts w:ascii="Times New Roman" w:hAnsi="Times New Roman" w:cs="Times New Roman"/>
        </w:rPr>
        <w:t xml:space="preserve"> Girls in the Context of Global Migration ……………………….………… p.</w:t>
      </w:r>
      <w:r w:rsidR="00F867CC">
        <w:rPr>
          <w:rFonts w:ascii="Times New Roman" w:hAnsi="Times New Roman" w:cs="Times New Roman"/>
        </w:rPr>
        <w:t xml:space="preserve"> 3</w:t>
      </w:r>
    </w:p>
    <w:p w14:paraId="5796443A" w14:textId="77777777" w:rsidR="00007867" w:rsidRPr="00F31305" w:rsidRDefault="00007867" w:rsidP="00FA56E3"/>
    <w:p w14:paraId="2523DFD1" w14:textId="21336040" w:rsidR="001F3BC2" w:rsidRDefault="001F3BC2" w:rsidP="00FA56E3">
      <w:pPr>
        <w:pStyle w:val="ListParagraph"/>
        <w:numPr>
          <w:ilvl w:val="0"/>
          <w:numId w:val="8"/>
        </w:numPr>
        <w:ind w:right="326"/>
        <w:jc w:val="both"/>
        <w:rPr>
          <w:rFonts w:ascii="Times New Roman" w:hAnsi="Times New Roman" w:cs="Times New Roman"/>
        </w:rPr>
      </w:pPr>
      <w:r>
        <w:rPr>
          <w:rFonts w:ascii="Times New Roman" w:hAnsi="Times New Roman" w:cs="Times New Roman"/>
        </w:rPr>
        <w:t>T</w:t>
      </w:r>
      <w:r w:rsidR="00007867" w:rsidRPr="00F31305">
        <w:rPr>
          <w:rFonts w:ascii="Times New Roman" w:hAnsi="Times New Roman" w:cs="Times New Roman"/>
        </w:rPr>
        <w:t xml:space="preserve">he link between the </w:t>
      </w:r>
      <w:r w:rsidR="008058B7">
        <w:rPr>
          <w:rFonts w:ascii="Times New Roman" w:hAnsi="Times New Roman" w:cs="Times New Roman"/>
        </w:rPr>
        <w:t>increase in</w:t>
      </w:r>
      <w:r w:rsidR="00007867" w:rsidRPr="00F31305">
        <w:rPr>
          <w:rFonts w:ascii="Times New Roman" w:hAnsi="Times New Roman" w:cs="Times New Roman"/>
        </w:rPr>
        <w:t xml:space="preserve"> trafficking </w:t>
      </w:r>
      <w:r w:rsidR="00452272">
        <w:rPr>
          <w:rFonts w:ascii="Times New Roman" w:hAnsi="Times New Roman" w:cs="Times New Roman"/>
        </w:rPr>
        <w:t xml:space="preserve">in </w:t>
      </w:r>
      <w:r w:rsidR="00007867" w:rsidRPr="00FA56E3">
        <w:rPr>
          <w:rFonts w:ascii="Times New Roman" w:hAnsi="Times New Roman" w:cs="Times New Roman"/>
        </w:rPr>
        <w:t>women and girls</w:t>
      </w:r>
      <w:r w:rsidR="002B2DCD">
        <w:rPr>
          <w:rFonts w:ascii="Times New Roman" w:hAnsi="Times New Roman" w:cs="Times New Roman"/>
        </w:rPr>
        <w:t xml:space="preserve"> </w:t>
      </w:r>
      <w:r w:rsidR="00007867" w:rsidRPr="00FA56E3">
        <w:rPr>
          <w:rFonts w:ascii="Times New Roman" w:hAnsi="Times New Roman" w:cs="Times New Roman"/>
        </w:rPr>
        <w:t xml:space="preserve"> </w:t>
      </w:r>
    </w:p>
    <w:p w14:paraId="7FD59903" w14:textId="31C6E0CC" w:rsidR="00007867" w:rsidRPr="00FA56E3" w:rsidRDefault="00007867" w:rsidP="001F3BC2">
      <w:pPr>
        <w:pStyle w:val="ListParagraph"/>
        <w:ind w:left="713" w:right="326"/>
        <w:jc w:val="both"/>
        <w:rPr>
          <w:rFonts w:ascii="Times New Roman" w:hAnsi="Times New Roman" w:cs="Times New Roman"/>
        </w:rPr>
      </w:pPr>
      <w:proofErr w:type="gramStart"/>
      <w:r w:rsidRPr="00FA56E3">
        <w:rPr>
          <w:rFonts w:ascii="Times New Roman" w:hAnsi="Times New Roman" w:cs="Times New Roman"/>
        </w:rPr>
        <w:t>and</w:t>
      </w:r>
      <w:proofErr w:type="gramEnd"/>
      <w:r w:rsidRPr="00FA56E3">
        <w:rPr>
          <w:rFonts w:ascii="Times New Roman" w:hAnsi="Times New Roman" w:cs="Times New Roman"/>
        </w:rPr>
        <w:t xml:space="preserve"> migration</w:t>
      </w:r>
      <w:r w:rsidR="002B2DCD">
        <w:rPr>
          <w:rFonts w:ascii="Times New Roman" w:hAnsi="Times New Roman" w:cs="Times New Roman"/>
        </w:rPr>
        <w:t xml:space="preserve"> </w:t>
      </w:r>
      <w:r w:rsidR="00224E43" w:rsidRPr="00CD4F86">
        <w:rPr>
          <w:rFonts w:ascii="Times New Roman" w:hAnsi="Times New Roman" w:cs="Times New Roman"/>
        </w:rPr>
        <w:t>…..…………..…………..…………..…</w:t>
      </w:r>
      <w:r w:rsidR="00224E43">
        <w:rPr>
          <w:rFonts w:ascii="Times New Roman" w:hAnsi="Times New Roman" w:cs="Times New Roman"/>
        </w:rPr>
        <w:t>...</w:t>
      </w:r>
      <w:r w:rsidR="001F3BC2" w:rsidRPr="00CD4F86">
        <w:rPr>
          <w:rFonts w:ascii="Times New Roman" w:hAnsi="Times New Roman" w:cs="Times New Roman"/>
        </w:rPr>
        <w:t>..………..…….</w:t>
      </w:r>
      <w:r w:rsidR="002B2DCD">
        <w:rPr>
          <w:rFonts w:ascii="Times New Roman" w:hAnsi="Times New Roman" w:cs="Times New Roman"/>
        </w:rPr>
        <w:t>.</w:t>
      </w:r>
      <w:r w:rsidR="003E6FAF" w:rsidRPr="00FA56E3">
        <w:rPr>
          <w:rFonts w:ascii="Times New Roman" w:hAnsi="Times New Roman" w:cs="Times New Roman"/>
        </w:rPr>
        <w:t xml:space="preserve"> </w:t>
      </w:r>
      <w:r w:rsidR="001A16CF" w:rsidRPr="00FA56E3">
        <w:rPr>
          <w:rFonts w:ascii="Times New Roman" w:hAnsi="Times New Roman" w:cs="Times New Roman"/>
        </w:rPr>
        <w:t>p.</w:t>
      </w:r>
      <w:r w:rsidR="00AD2097" w:rsidRPr="00FA56E3">
        <w:rPr>
          <w:rFonts w:ascii="Times New Roman" w:hAnsi="Times New Roman" w:cs="Times New Roman"/>
        </w:rPr>
        <w:t xml:space="preserve"> 3</w:t>
      </w:r>
    </w:p>
    <w:p w14:paraId="39A03C30" w14:textId="77777777" w:rsidR="005226FA" w:rsidRPr="00F31305" w:rsidRDefault="005226FA" w:rsidP="005226FA">
      <w:pPr>
        <w:ind w:right="326"/>
        <w:jc w:val="both"/>
        <w:rPr>
          <w:rFonts w:ascii="Times New Roman" w:hAnsi="Times New Roman" w:cs="Times New Roman"/>
        </w:rPr>
      </w:pPr>
    </w:p>
    <w:p w14:paraId="513A035F" w14:textId="35AAB060" w:rsidR="005226FA" w:rsidRPr="00F31305" w:rsidRDefault="00FF7BEA" w:rsidP="00FF7BEA">
      <w:pPr>
        <w:pStyle w:val="ListParagraph"/>
        <w:numPr>
          <w:ilvl w:val="0"/>
          <w:numId w:val="8"/>
        </w:numPr>
        <w:ind w:right="326"/>
        <w:jc w:val="both"/>
        <w:rPr>
          <w:rFonts w:ascii="Times New Roman" w:hAnsi="Times New Roman" w:cs="Times New Roman"/>
        </w:rPr>
      </w:pPr>
      <w:r w:rsidRPr="00F31305">
        <w:rPr>
          <w:rFonts w:ascii="Times New Roman" w:hAnsi="Times New Roman" w:cs="Times New Roman"/>
        </w:rPr>
        <w:t xml:space="preserve">CEDAW Committee’s development of </w:t>
      </w:r>
      <w:proofErr w:type="gramStart"/>
      <w:r w:rsidRPr="00F31305">
        <w:rPr>
          <w:rFonts w:ascii="Times New Roman" w:hAnsi="Times New Roman" w:cs="Times New Roman"/>
        </w:rPr>
        <w:t xml:space="preserve">jurisprudence </w:t>
      </w:r>
      <w:r w:rsidR="00167393" w:rsidRPr="00F31305">
        <w:rPr>
          <w:rFonts w:ascii="Times New Roman" w:hAnsi="Times New Roman" w:cs="Times New Roman"/>
        </w:rPr>
        <w:t>.</w:t>
      </w:r>
      <w:proofErr w:type="gramEnd"/>
      <w:r w:rsidR="00167393" w:rsidRPr="00F31305">
        <w:rPr>
          <w:rFonts w:ascii="Times New Roman" w:hAnsi="Times New Roman" w:cs="Times New Roman"/>
        </w:rPr>
        <w:t xml:space="preserve">…………………. </w:t>
      </w:r>
      <w:r w:rsidR="001A16CF" w:rsidRPr="00F31305">
        <w:rPr>
          <w:rFonts w:ascii="Times New Roman" w:hAnsi="Times New Roman" w:cs="Times New Roman"/>
        </w:rPr>
        <w:t>p.</w:t>
      </w:r>
      <w:r w:rsidR="0022615F" w:rsidRPr="00F31305">
        <w:rPr>
          <w:rFonts w:ascii="Times New Roman" w:hAnsi="Times New Roman" w:cs="Times New Roman"/>
        </w:rPr>
        <w:t xml:space="preserve"> </w:t>
      </w:r>
      <w:r w:rsidR="00BA0F05">
        <w:rPr>
          <w:rFonts w:ascii="Times New Roman" w:hAnsi="Times New Roman" w:cs="Times New Roman"/>
        </w:rPr>
        <w:t>6</w:t>
      </w:r>
    </w:p>
    <w:p w14:paraId="088B42E3" w14:textId="77777777" w:rsidR="00DE7271" w:rsidRPr="00F31305" w:rsidRDefault="00DE7271" w:rsidP="00DE7271">
      <w:pPr>
        <w:ind w:right="326"/>
        <w:jc w:val="both"/>
        <w:rPr>
          <w:rFonts w:ascii="Times New Roman" w:hAnsi="Times New Roman" w:cs="Times New Roman"/>
        </w:rPr>
      </w:pPr>
    </w:p>
    <w:p w14:paraId="216C3544" w14:textId="77777777" w:rsidR="00FF7BEA" w:rsidRPr="00F31305" w:rsidRDefault="00FF7BEA" w:rsidP="00FF7BEA">
      <w:pPr>
        <w:pStyle w:val="ListParagraph"/>
        <w:numPr>
          <w:ilvl w:val="0"/>
          <w:numId w:val="8"/>
        </w:numPr>
        <w:ind w:right="326"/>
        <w:jc w:val="both"/>
        <w:rPr>
          <w:rFonts w:ascii="Times New Roman" w:hAnsi="Times New Roman" w:cs="Times New Roman"/>
        </w:rPr>
      </w:pPr>
      <w:r w:rsidRPr="00F31305">
        <w:rPr>
          <w:rFonts w:ascii="Times New Roman" w:hAnsi="Times New Roman" w:cs="Times New Roman"/>
        </w:rPr>
        <w:t xml:space="preserve">Key concerns of the CEDAW Committee raised in its Concluding </w:t>
      </w:r>
    </w:p>
    <w:p w14:paraId="45758653" w14:textId="77777777" w:rsidR="00FF7BEA" w:rsidRPr="00F31305" w:rsidRDefault="00FF7BEA" w:rsidP="00FF7BEA">
      <w:pPr>
        <w:ind w:right="326" w:firstLine="713"/>
        <w:jc w:val="both"/>
        <w:rPr>
          <w:rFonts w:ascii="Times New Roman" w:hAnsi="Times New Roman" w:cs="Times New Roman"/>
        </w:rPr>
      </w:pPr>
      <w:r w:rsidRPr="00F31305">
        <w:rPr>
          <w:rFonts w:ascii="Times New Roman" w:hAnsi="Times New Roman" w:cs="Times New Roman"/>
        </w:rPr>
        <w:t xml:space="preserve">Observations, General Recommendations and Views on </w:t>
      </w:r>
    </w:p>
    <w:p w14:paraId="34ED2402" w14:textId="55E3650C" w:rsidR="00DE7271" w:rsidRPr="00F31305" w:rsidRDefault="00FF7BEA" w:rsidP="00FF7BEA">
      <w:pPr>
        <w:ind w:right="326" w:firstLine="713"/>
        <w:jc w:val="both"/>
        <w:rPr>
          <w:rFonts w:ascii="Times New Roman" w:hAnsi="Times New Roman" w:cs="Times New Roman"/>
        </w:rPr>
      </w:pPr>
      <w:r w:rsidRPr="00F31305">
        <w:rPr>
          <w:rFonts w:ascii="Times New Roman" w:hAnsi="Times New Roman" w:cs="Times New Roman"/>
        </w:rPr>
        <w:t>Communications regarding</w:t>
      </w:r>
      <w:r w:rsidR="00452272">
        <w:rPr>
          <w:rFonts w:ascii="Times New Roman" w:hAnsi="Times New Roman" w:cs="Times New Roman"/>
        </w:rPr>
        <w:t xml:space="preserve"> </w:t>
      </w:r>
      <w:r w:rsidRPr="00F31305">
        <w:rPr>
          <w:rFonts w:ascii="Times New Roman" w:hAnsi="Times New Roman" w:cs="Times New Roman"/>
        </w:rPr>
        <w:t xml:space="preserve">trafficking </w:t>
      </w:r>
      <w:r w:rsidR="00452272">
        <w:rPr>
          <w:rFonts w:ascii="Times New Roman" w:hAnsi="Times New Roman" w:cs="Times New Roman"/>
        </w:rPr>
        <w:t xml:space="preserve">in </w:t>
      </w:r>
      <w:r w:rsidRPr="00F31305">
        <w:rPr>
          <w:rFonts w:ascii="Times New Roman" w:hAnsi="Times New Roman" w:cs="Times New Roman"/>
        </w:rPr>
        <w:t xml:space="preserve">women and </w:t>
      </w:r>
      <w:proofErr w:type="gramStart"/>
      <w:r w:rsidRPr="00F31305">
        <w:rPr>
          <w:rFonts w:ascii="Times New Roman" w:hAnsi="Times New Roman" w:cs="Times New Roman"/>
        </w:rPr>
        <w:t xml:space="preserve">girls </w:t>
      </w:r>
      <w:r w:rsidR="001A74C4">
        <w:rPr>
          <w:rFonts w:ascii="Times New Roman" w:hAnsi="Times New Roman" w:cs="Times New Roman"/>
        </w:rPr>
        <w:t>…..</w:t>
      </w:r>
      <w:proofErr w:type="gramEnd"/>
      <w:r w:rsidRPr="00F31305">
        <w:rPr>
          <w:rFonts w:ascii="Times New Roman" w:hAnsi="Times New Roman" w:cs="Times New Roman"/>
        </w:rPr>
        <w:t>…..</w:t>
      </w:r>
      <w:r w:rsidR="00167393" w:rsidRPr="00F31305">
        <w:rPr>
          <w:rFonts w:ascii="Times New Roman" w:hAnsi="Times New Roman" w:cs="Times New Roman"/>
        </w:rPr>
        <w:t>……</w:t>
      </w:r>
      <w:r w:rsidR="003E6FAF" w:rsidRPr="00F31305">
        <w:rPr>
          <w:rFonts w:ascii="Times New Roman" w:hAnsi="Times New Roman" w:cs="Times New Roman"/>
        </w:rPr>
        <w:t>..</w:t>
      </w:r>
      <w:r w:rsidR="00167393" w:rsidRPr="00F31305">
        <w:rPr>
          <w:rFonts w:ascii="Times New Roman" w:hAnsi="Times New Roman" w:cs="Times New Roman"/>
        </w:rPr>
        <w:t xml:space="preserve"> </w:t>
      </w:r>
      <w:r w:rsidR="001A16CF" w:rsidRPr="00F31305">
        <w:rPr>
          <w:rFonts w:ascii="Times New Roman" w:hAnsi="Times New Roman" w:cs="Times New Roman"/>
        </w:rPr>
        <w:t>p.</w:t>
      </w:r>
      <w:r w:rsidR="003265EF" w:rsidRPr="00F31305">
        <w:rPr>
          <w:rFonts w:ascii="Times New Roman" w:hAnsi="Times New Roman" w:cs="Times New Roman"/>
        </w:rPr>
        <w:t xml:space="preserve"> </w:t>
      </w:r>
      <w:r w:rsidR="00BA0F05">
        <w:rPr>
          <w:rFonts w:ascii="Times New Roman" w:hAnsi="Times New Roman" w:cs="Times New Roman"/>
        </w:rPr>
        <w:t>7</w:t>
      </w:r>
    </w:p>
    <w:p w14:paraId="20E351A6" w14:textId="77777777" w:rsidR="00007867" w:rsidRPr="00F31305" w:rsidRDefault="00007867" w:rsidP="00007867">
      <w:pPr>
        <w:pStyle w:val="ListParagraph"/>
        <w:ind w:left="153" w:right="326"/>
        <w:jc w:val="both"/>
        <w:rPr>
          <w:rFonts w:ascii="Times New Roman" w:hAnsi="Times New Roman" w:cs="Times New Roman"/>
        </w:rPr>
      </w:pPr>
    </w:p>
    <w:p w14:paraId="4DD67159" w14:textId="77777777" w:rsidR="003E6FAF" w:rsidRPr="00F31305" w:rsidRDefault="00774BDD" w:rsidP="00922542">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Using the Convention as a framework to assist States Parties meet their </w:t>
      </w:r>
    </w:p>
    <w:p w14:paraId="66812F55" w14:textId="7F639CE6" w:rsidR="003E6FAF" w:rsidRPr="00F31305" w:rsidRDefault="00774BDD" w:rsidP="00922542">
      <w:pPr>
        <w:pStyle w:val="ListParagraph"/>
        <w:ind w:left="153" w:right="326"/>
        <w:jc w:val="both"/>
        <w:rPr>
          <w:rFonts w:ascii="Times New Roman" w:hAnsi="Times New Roman" w:cs="Times New Roman"/>
        </w:rPr>
      </w:pPr>
      <w:proofErr w:type="gramStart"/>
      <w:r w:rsidRPr="00F31305">
        <w:rPr>
          <w:rFonts w:ascii="Times New Roman" w:hAnsi="Times New Roman" w:cs="Times New Roman"/>
        </w:rPr>
        <w:t>obligations</w:t>
      </w:r>
      <w:proofErr w:type="gramEnd"/>
      <w:r w:rsidRPr="00F31305">
        <w:rPr>
          <w:rFonts w:ascii="Times New Roman" w:hAnsi="Times New Roman" w:cs="Times New Roman"/>
        </w:rPr>
        <w:t xml:space="preserve"> and commitments to prevent and combat</w:t>
      </w:r>
      <w:r w:rsidR="00452272">
        <w:rPr>
          <w:rFonts w:ascii="Times New Roman" w:hAnsi="Times New Roman" w:cs="Times New Roman"/>
        </w:rPr>
        <w:t xml:space="preserve"> </w:t>
      </w:r>
      <w:r w:rsidRPr="00F31305">
        <w:rPr>
          <w:rFonts w:ascii="Times New Roman" w:hAnsi="Times New Roman" w:cs="Times New Roman"/>
        </w:rPr>
        <w:t>traffic</w:t>
      </w:r>
      <w:r w:rsidR="00452272">
        <w:rPr>
          <w:rFonts w:ascii="Times New Roman" w:hAnsi="Times New Roman" w:cs="Times New Roman"/>
        </w:rPr>
        <w:t xml:space="preserve">king in </w:t>
      </w:r>
      <w:r w:rsidRPr="00F31305">
        <w:rPr>
          <w:rFonts w:ascii="Times New Roman" w:hAnsi="Times New Roman" w:cs="Times New Roman"/>
        </w:rPr>
        <w:t xml:space="preserve">women </w:t>
      </w:r>
    </w:p>
    <w:p w14:paraId="7B7E7589" w14:textId="7595DDE6" w:rsidR="00007867" w:rsidRPr="00F31305" w:rsidRDefault="00774BDD" w:rsidP="00922542">
      <w:pPr>
        <w:pStyle w:val="ListParagraph"/>
        <w:ind w:left="153" w:right="326"/>
        <w:jc w:val="both"/>
        <w:rPr>
          <w:rFonts w:ascii="Times New Roman" w:hAnsi="Times New Roman" w:cs="Times New Roman"/>
        </w:rPr>
      </w:pPr>
      <w:proofErr w:type="gramStart"/>
      <w:r w:rsidRPr="00F31305">
        <w:rPr>
          <w:rFonts w:ascii="Times New Roman" w:hAnsi="Times New Roman" w:cs="Times New Roman"/>
        </w:rPr>
        <w:t>and</w:t>
      </w:r>
      <w:proofErr w:type="gramEnd"/>
      <w:r w:rsidRPr="00F31305">
        <w:rPr>
          <w:rFonts w:ascii="Times New Roman" w:hAnsi="Times New Roman" w:cs="Times New Roman"/>
        </w:rPr>
        <w:t xml:space="preserve"> girls</w:t>
      </w:r>
      <w:r w:rsidR="003E6FAF" w:rsidRPr="00F31305">
        <w:rPr>
          <w:rFonts w:ascii="Times New Roman" w:hAnsi="Times New Roman" w:cs="Times New Roman"/>
        </w:rPr>
        <w:t xml:space="preserve"> …………………………………..……………………….…………... </w:t>
      </w:r>
      <w:proofErr w:type="gramStart"/>
      <w:r w:rsidR="001A16CF" w:rsidRPr="00F31305">
        <w:rPr>
          <w:rFonts w:ascii="Times New Roman" w:hAnsi="Times New Roman" w:cs="Times New Roman"/>
        </w:rPr>
        <w:t>p</w:t>
      </w:r>
      <w:proofErr w:type="gramEnd"/>
      <w:r w:rsidR="001A16CF" w:rsidRPr="00F31305">
        <w:rPr>
          <w:rFonts w:ascii="Times New Roman" w:hAnsi="Times New Roman" w:cs="Times New Roman"/>
        </w:rPr>
        <w:t>.</w:t>
      </w:r>
      <w:r w:rsidR="00262FD5" w:rsidRPr="00F31305">
        <w:rPr>
          <w:rFonts w:ascii="Times New Roman" w:hAnsi="Times New Roman" w:cs="Times New Roman"/>
        </w:rPr>
        <w:t xml:space="preserve"> </w:t>
      </w:r>
      <w:r w:rsidR="00BA0F05">
        <w:rPr>
          <w:rFonts w:ascii="Times New Roman" w:hAnsi="Times New Roman" w:cs="Times New Roman"/>
        </w:rPr>
        <w:t>10</w:t>
      </w:r>
    </w:p>
    <w:p w14:paraId="371ACF1E" w14:textId="77777777" w:rsidR="00774BDD" w:rsidRPr="00F31305" w:rsidRDefault="00774BDD" w:rsidP="00774BDD">
      <w:pPr>
        <w:pStyle w:val="ListParagraph"/>
        <w:ind w:left="153" w:right="326"/>
        <w:jc w:val="both"/>
        <w:rPr>
          <w:rFonts w:ascii="Times New Roman" w:hAnsi="Times New Roman" w:cs="Times New Roman"/>
        </w:rPr>
      </w:pPr>
    </w:p>
    <w:p w14:paraId="03ED0664" w14:textId="116EC4CE" w:rsidR="00774BDD"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Objective and scope of the General </w:t>
      </w:r>
      <w:proofErr w:type="gramStart"/>
      <w:r w:rsidRPr="00F31305">
        <w:rPr>
          <w:rFonts w:ascii="Times New Roman" w:hAnsi="Times New Roman" w:cs="Times New Roman"/>
        </w:rPr>
        <w:t>Recommendation</w:t>
      </w:r>
      <w:r w:rsidR="003E6FAF" w:rsidRPr="00F31305">
        <w:rPr>
          <w:rFonts w:ascii="Times New Roman" w:hAnsi="Times New Roman" w:cs="Times New Roman"/>
        </w:rPr>
        <w:t xml:space="preserve"> ………………………..</w:t>
      </w:r>
      <w:proofErr w:type="gramEnd"/>
      <w:r w:rsidR="003E6FAF" w:rsidRPr="00F31305">
        <w:rPr>
          <w:rFonts w:ascii="Times New Roman" w:hAnsi="Times New Roman" w:cs="Times New Roman"/>
        </w:rPr>
        <w:t xml:space="preserve"> </w:t>
      </w:r>
      <w:r w:rsidR="001A16CF" w:rsidRPr="00F31305">
        <w:rPr>
          <w:rFonts w:ascii="Times New Roman" w:hAnsi="Times New Roman" w:cs="Times New Roman"/>
        </w:rPr>
        <w:t>p.</w:t>
      </w:r>
      <w:r w:rsidR="00262FD5" w:rsidRPr="00F31305">
        <w:rPr>
          <w:rFonts w:ascii="Times New Roman" w:hAnsi="Times New Roman" w:cs="Times New Roman"/>
        </w:rPr>
        <w:t xml:space="preserve"> 1</w:t>
      </w:r>
      <w:r w:rsidR="00BA0F05">
        <w:rPr>
          <w:rFonts w:ascii="Times New Roman" w:hAnsi="Times New Roman" w:cs="Times New Roman"/>
        </w:rPr>
        <w:t>3</w:t>
      </w:r>
    </w:p>
    <w:p w14:paraId="492E5427" w14:textId="77777777" w:rsidR="00584A1B" w:rsidRPr="00F31305" w:rsidRDefault="00584A1B" w:rsidP="00584A1B">
      <w:pPr>
        <w:ind w:right="326"/>
        <w:jc w:val="both"/>
        <w:rPr>
          <w:rFonts w:ascii="Times New Roman" w:hAnsi="Times New Roman" w:cs="Times New Roman"/>
        </w:rPr>
      </w:pPr>
    </w:p>
    <w:p w14:paraId="3BDA8508" w14:textId="721F81AF" w:rsidR="00584A1B"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Day of General </w:t>
      </w:r>
      <w:proofErr w:type="gramStart"/>
      <w:r w:rsidRPr="00F31305">
        <w:rPr>
          <w:rFonts w:ascii="Times New Roman" w:hAnsi="Times New Roman" w:cs="Times New Roman"/>
        </w:rPr>
        <w:t>Discussion</w:t>
      </w:r>
      <w:r w:rsidR="003E6FAF" w:rsidRPr="00F31305">
        <w:rPr>
          <w:rFonts w:ascii="Times New Roman" w:hAnsi="Times New Roman" w:cs="Times New Roman"/>
        </w:rPr>
        <w:t xml:space="preserve"> …………………………………..</w:t>
      </w:r>
      <w:proofErr w:type="gramEnd"/>
      <w:r w:rsidR="003E6FAF" w:rsidRPr="00F31305">
        <w:rPr>
          <w:rFonts w:ascii="Times New Roman" w:hAnsi="Times New Roman" w:cs="Times New Roman"/>
        </w:rPr>
        <w:t xml:space="preserve">……………….. </w:t>
      </w:r>
      <w:r w:rsidR="001A16CF" w:rsidRPr="00F31305">
        <w:rPr>
          <w:rFonts w:ascii="Times New Roman" w:hAnsi="Times New Roman" w:cs="Times New Roman"/>
        </w:rPr>
        <w:t>p.</w:t>
      </w:r>
      <w:r w:rsidR="00567712" w:rsidRPr="00F31305">
        <w:rPr>
          <w:rFonts w:ascii="Times New Roman" w:hAnsi="Times New Roman" w:cs="Times New Roman"/>
        </w:rPr>
        <w:t xml:space="preserve"> 1</w:t>
      </w:r>
      <w:r w:rsidR="009B61BA">
        <w:rPr>
          <w:rFonts w:ascii="Times New Roman" w:hAnsi="Times New Roman" w:cs="Times New Roman"/>
        </w:rPr>
        <w:t>4</w:t>
      </w:r>
    </w:p>
    <w:p w14:paraId="0E1FB8E1" w14:textId="77777777" w:rsidR="00584A1B" w:rsidRPr="00F31305" w:rsidRDefault="00584A1B" w:rsidP="00584A1B">
      <w:pPr>
        <w:ind w:right="326"/>
        <w:jc w:val="both"/>
        <w:rPr>
          <w:rFonts w:ascii="Times New Roman" w:hAnsi="Times New Roman" w:cs="Times New Roman"/>
        </w:rPr>
      </w:pPr>
    </w:p>
    <w:p w14:paraId="38CF91F8" w14:textId="26BC602A" w:rsidR="00584A1B"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Annex</w:t>
      </w:r>
    </w:p>
    <w:p w14:paraId="3D420BEC" w14:textId="77777777" w:rsidR="00584A1B" w:rsidRPr="00F31305" w:rsidRDefault="00584A1B" w:rsidP="00584A1B">
      <w:pPr>
        <w:ind w:right="326"/>
        <w:jc w:val="both"/>
        <w:rPr>
          <w:rFonts w:ascii="Times New Roman" w:hAnsi="Times New Roman" w:cs="Times New Roman"/>
        </w:rPr>
      </w:pPr>
    </w:p>
    <w:p w14:paraId="60371C35" w14:textId="66B72397" w:rsidR="00584A1B" w:rsidRPr="00F31305" w:rsidRDefault="00584A1B" w:rsidP="00584A1B">
      <w:pPr>
        <w:pStyle w:val="ListParagraph"/>
        <w:numPr>
          <w:ilvl w:val="0"/>
          <w:numId w:val="9"/>
        </w:numPr>
        <w:ind w:right="326"/>
        <w:jc w:val="both"/>
        <w:rPr>
          <w:rFonts w:ascii="Times New Roman" w:hAnsi="Times New Roman" w:cs="Times New Roman"/>
        </w:rPr>
      </w:pPr>
      <w:r w:rsidRPr="00F31305">
        <w:rPr>
          <w:rFonts w:ascii="Times New Roman" w:hAnsi="Times New Roman" w:cs="Times New Roman"/>
        </w:rPr>
        <w:t xml:space="preserve">Definition of </w:t>
      </w:r>
      <w:proofErr w:type="gramStart"/>
      <w:r w:rsidRPr="00F31305">
        <w:rPr>
          <w:rFonts w:ascii="Times New Roman" w:hAnsi="Times New Roman" w:cs="Times New Roman"/>
        </w:rPr>
        <w:t>terms</w:t>
      </w:r>
      <w:r w:rsidR="003E6FAF" w:rsidRPr="00F31305">
        <w:rPr>
          <w:rFonts w:ascii="Times New Roman" w:hAnsi="Times New Roman" w:cs="Times New Roman"/>
        </w:rPr>
        <w:t xml:space="preserve"> …………………………………..</w:t>
      </w:r>
      <w:proofErr w:type="gramEnd"/>
      <w:r w:rsidR="003E6FAF" w:rsidRPr="00F31305">
        <w:rPr>
          <w:rFonts w:ascii="Times New Roman" w:hAnsi="Times New Roman" w:cs="Times New Roman"/>
        </w:rPr>
        <w:t>…………………</w:t>
      </w:r>
      <w:r w:rsidR="00262FD5" w:rsidRPr="00F31305">
        <w:rPr>
          <w:rFonts w:ascii="Times New Roman" w:hAnsi="Times New Roman" w:cs="Times New Roman"/>
        </w:rPr>
        <w:t>.</w:t>
      </w:r>
      <w:r w:rsidR="003E6FAF" w:rsidRPr="00F31305">
        <w:rPr>
          <w:rFonts w:ascii="Times New Roman" w:hAnsi="Times New Roman" w:cs="Times New Roman"/>
        </w:rPr>
        <w:t xml:space="preserve"> </w:t>
      </w:r>
      <w:proofErr w:type="gramStart"/>
      <w:r w:rsidR="0028341F" w:rsidRPr="00F31305">
        <w:rPr>
          <w:rFonts w:ascii="Times New Roman" w:hAnsi="Times New Roman" w:cs="Times New Roman"/>
        </w:rPr>
        <w:t>p</w:t>
      </w:r>
      <w:proofErr w:type="gramEnd"/>
      <w:r w:rsidR="0028341F" w:rsidRPr="00F31305">
        <w:rPr>
          <w:rFonts w:ascii="Times New Roman" w:hAnsi="Times New Roman" w:cs="Times New Roman"/>
        </w:rPr>
        <w:t>.</w:t>
      </w:r>
      <w:r w:rsidR="00262FD5" w:rsidRPr="00F31305">
        <w:rPr>
          <w:rFonts w:ascii="Times New Roman" w:hAnsi="Times New Roman" w:cs="Times New Roman"/>
        </w:rPr>
        <w:t xml:space="preserve"> 1</w:t>
      </w:r>
      <w:r w:rsidR="009B61BA">
        <w:rPr>
          <w:rFonts w:ascii="Times New Roman" w:hAnsi="Times New Roman" w:cs="Times New Roman"/>
        </w:rPr>
        <w:t>5</w:t>
      </w:r>
    </w:p>
    <w:p w14:paraId="5F53CB3B" w14:textId="77777777" w:rsidR="002B2D41" w:rsidRPr="00F31305" w:rsidRDefault="002B2D41" w:rsidP="00007867">
      <w:pPr>
        <w:rPr>
          <w:rFonts w:ascii="Times New Roman" w:hAnsi="Times New Roman" w:cs="Times New Roman"/>
          <w:b/>
        </w:rPr>
      </w:pPr>
      <w:r w:rsidRPr="00F31305">
        <w:rPr>
          <w:rFonts w:ascii="Times New Roman" w:hAnsi="Times New Roman" w:cs="Times New Roman"/>
          <w:b/>
        </w:rPr>
        <w:br w:type="page"/>
      </w:r>
    </w:p>
    <w:p w14:paraId="7C3B7A7D" w14:textId="1E0FCDB8" w:rsidR="00674221" w:rsidRPr="00F31305" w:rsidRDefault="00BF609D" w:rsidP="008B05FD">
      <w:pPr>
        <w:pStyle w:val="ListParagraph"/>
        <w:numPr>
          <w:ilvl w:val="0"/>
          <w:numId w:val="1"/>
        </w:numPr>
        <w:ind w:left="0" w:right="326" w:hanging="567"/>
        <w:jc w:val="both"/>
        <w:rPr>
          <w:rFonts w:ascii="Times New Roman" w:hAnsi="Times New Roman" w:cs="Times New Roman"/>
          <w:b/>
        </w:rPr>
      </w:pPr>
      <w:r w:rsidRPr="00F31305">
        <w:rPr>
          <w:rFonts w:ascii="Times New Roman" w:hAnsi="Times New Roman" w:cs="Times New Roman"/>
          <w:b/>
        </w:rPr>
        <w:lastRenderedPageBreak/>
        <w:t xml:space="preserve">Introduction </w:t>
      </w:r>
    </w:p>
    <w:p w14:paraId="1A2D8300" w14:textId="10D7133C" w:rsidR="00443DBF" w:rsidRPr="00F31305" w:rsidRDefault="00790A4A" w:rsidP="00674221">
      <w:pPr>
        <w:pStyle w:val="ListParagraph"/>
        <w:ind w:left="0" w:right="326"/>
        <w:jc w:val="both"/>
        <w:rPr>
          <w:rFonts w:ascii="Times New Roman" w:hAnsi="Times New Roman" w:cs="Times New Roman"/>
          <w:b/>
        </w:rPr>
      </w:pPr>
      <w:r w:rsidRPr="00F31305">
        <w:rPr>
          <w:rFonts w:ascii="Times New Roman" w:hAnsi="Times New Roman" w:cs="Times New Roman"/>
        </w:rPr>
        <w:t xml:space="preserve"> </w:t>
      </w:r>
    </w:p>
    <w:p w14:paraId="56CF728D" w14:textId="77777777" w:rsidR="000C50B4" w:rsidRPr="00F31305" w:rsidRDefault="00FC5BF5" w:rsidP="00235AF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At its 69</w:t>
      </w:r>
      <w:r w:rsidRPr="00F31305">
        <w:rPr>
          <w:rFonts w:ascii="Times New Roman" w:hAnsi="Times New Roman" w:cs="Times New Roman"/>
          <w:vertAlign w:val="superscript"/>
        </w:rPr>
        <w:t>th</w:t>
      </w:r>
      <w:r w:rsidRPr="00F31305">
        <w:rPr>
          <w:rFonts w:ascii="Times New Roman" w:hAnsi="Times New Roman" w:cs="Times New Roman"/>
        </w:rPr>
        <w:t xml:space="preserve"> session, held from </w:t>
      </w:r>
      <w:r w:rsidR="0046660F" w:rsidRPr="00F31305">
        <w:rPr>
          <w:rFonts w:ascii="Times New Roman" w:hAnsi="Times New Roman" w:cs="Times New Roman"/>
        </w:rPr>
        <w:t>19</w:t>
      </w:r>
      <w:r w:rsidRPr="00F31305">
        <w:rPr>
          <w:rFonts w:ascii="Times New Roman" w:hAnsi="Times New Roman" w:cs="Times New Roman"/>
        </w:rPr>
        <w:t xml:space="preserve"> February to </w:t>
      </w:r>
      <w:r w:rsidR="0046660F" w:rsidRPr="00F31305">
        <w:rPr>
          <w:rFonts w:ascii="Times New Roman" w:hAnsi="Times New Roman" w:cs="Times New Roman"/>
        </w:rPr>
        <w:t>9</w:t>
      </w:r>
      <w:r w:rsidRPr="00F31305">
        <w:rPr>
          <w:rFonts w:ascii="Times New Roman" w:hAnsi="Times New Roman" w:cs="Times New Roman"/>
        </w:rPr>
        <w:t xml:space="preserve"> March 2018</w:t>
      </w:r>
      <w:r w:rsidR="0046660F" w:rsidRPr="00F31305">
        <w:rPr>
          <w:rFonts w:ascii="Times New Roman" w:hAnsi="Times New Roman" w:cs="Times New Roman"/>
        </w:rPr>
        <w:t>,</w:t>
      </w:r>
      <w:r w:rsidRPr="00F31305">
        <w:rPr>
          <w:rFonts w:ascii="Times New Roman" w:hAnsi="Times New Roman" w:cs="Times New Roman"/>
        </w:rPr>
        <w:t xml:space="preserve"> in Geneva, Switzerland, the Committee on the Elimination of Discrimination Against Women (the Committee) decided to elaborate a General Recommendation on Trafficking in Women and Girls in the Context of Global Migration. </w:t>
      </w:r>
    </w:p>
    <w:p w14:paraId="630C81F2" w14:textId="77777777" w:rsidR="000C50B4" w:rsidRPr="00F31305" w:rsidRDefault="000C50B4" w:rsidP="000C50B4">
      <w:pPr>
        <w:pStyle w:val="ListParagraph"/>
        <w:ind w:left="-7" w:right="326"/>
        <w:jc w:val="both"/>
        <w:rPr>
          <w:rFonts w:ascii="Times New Roman" w:hAnsi="Times New Roman" w:cs="Times New Roman"/>
        </w:rPr>
      </w:pPr>
    </w:p>
    <w:p w14:paraId="7A229C42" w14:textId="4C33E43B" w:rsidR="000B3F04" w:rsidRPr="00F31305" w:rsidRDefault="00FC5BF5" w:rsidP="00235AF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Committee </w:t>
      </w:r>
      <w:r w:rsidR="0057405B" w:rsidRPr="00F31305">
        <w:rPr>
          <w:rFonts w:ascii="Times New Roman" w:hAnsi="Times New Roman" w:cs="Times New Roman"/>
        </w:rPr>
        <w:t xml:space="preserve">is mandated by article 21 of </w:t>
      </w:r>
      <w:r w:rsidR="00AC2FD9" w:rsidRPr="00F31305">
        <w:rPr>
          <w:rFonts w:ascii="Times New Roman" w:hAnsi="Times New Roman" w:cs="Times New Roman"/>
        </w:rPr>
        <w:t xml:space="preserve">the Convention on the Elimination of All Forms of Discrimination Against Women (the Convention) </w:t>
      </w:r>
      <w:r w:rsidRPr="00F31305">
        <w:rPr>
          <w:rFonts w:ascii="Times New Roman" w:hAnsi="Times New Roman" w:cs="Times New Roman"/>
        </w:rPr>
        <w:t>to develop General R</w:t>
      </w:r>
      <w:r w:rsidR="00C3412D" w:rsidRPr="00F31305">
        <w:rPr>
          <w:rFonts w:ascii="Times New Roman" w:hAnsi="Times New Roman" w:cs="Times New Roman"/>
        </w:rPr>
        <w:t xml:space="preserve">ecommendations with the aim </w:t>
      </w:r>
      <w:r w:rsidR="0057405B" w:rsidRPr="00F31305">
        <w:rPr>
          <w:rFonts w:ascii="Times New Roman" w:hAnsi="Times New Roman" w:cs="Times New Roman"/>
        </w:rPr>
        <w:t>of</w:t>
      </w:r>
      <w:r w:rsidR="00C3412D" w:rsidRPr="00F31305">
        <w:rPr>
          <w:rFonts w:ascii="Times New Roman" w:hAnsi="Times New Roman" w:cs="Times New Roman"/>
        </w:rPr>
        <w:t xml:space="preserve"> provid</w:t>
      </w:r>
      <w:r w:rsidR="0057405B" w:rsidRPr="00F31305">
        <w:rPr>
          <w:rFonts w:ascii="Times New Roman" w:hAnsi="Times New Roman" w:cs="Times New Roman"/>
        </w:rPr>
        <w:t>ing</w:t>
      </w:r>
      <w:r w:rsidR="00C3412D" w:rsidRPr="00F31305">
        <w:rPr>
          <w:rFonts w:ascii="Times New Roman" w:hAnsi="Times New Roman" w:cs="Times New Roman"/>
        </w:rPr>
        <w:t xml:space="preserve"> authoritative guidance to States </w:t>
      </w:r>
      <w:r w:rsidR="009141DB">
        <w:rPr>
          <w:rFonts w:ascii="Times New Roman" w:hAnsi="Times New Roman" w:cs="Times New Roman"/>
        </w:rPr>
        <w:t>p</w:t>
      </w:r>
      <w:r w:rsidR="00C3412D" w:rsidRPr="00F31305">
        <w:rPr>
          <w:rFonts w:ascii="Times New Roman" w:hAnsi="Times New Roman" w:cs="Times New Roman"/>
        </w:rPr>
        <w:t xml:space="preserve">arties </w:t>
      </w:r>
      <w:r w:rsidR="001A169D" w:rsidRPr="00F31305">
        <w:rPr>
          <w:rFonts w:ascii="Times New Roman" w:hAnsi="Times New Roman" w:cs="Times New Roman"/>
        </w:rPr>
        <w:t>on legislative, policy and other appropriate measures to ensure the implementation of their obligations under the Convention</w:t>
      </w:r>
      <w:r w:rsidR="0057405B" w:rsidRPr="00F31305">
        <w:rPr>
          <w:rFonts w:ascii="Times New Roman" w:hAnsi="Times New Roman" w:cs="Times New Roman"/>
        </w:rPr>
        <w:t xml:space="preserve"> and its Optional Protocol</w:t>
      </w:r>
      <w:r w:rsidR="001A169D" w:rsidRPr="00F31305">
        <w:rPr>
          <w:rFonts w:ascii="Times New Roman" w:hAnsi="Times New Roman" w:cs="Times New Roman"/>
        </w:rPr>
        <w:t>.</w:t>
      </w:r>
      <w:r w:rsidR="0057405B" w:rsidRPr="00F31305">
        <w:rPr>
          <w:rFonts w:ascii="Times New Roman" w:hAnsi="Times New Roman" w:cs="Times New Roman"/>
        </w:rPr>
        <w:t xml:space="preserve"> </w:t>
      </w:r>
    </w:p>
    <w:p w14:paraId="3063D190" w14:textId="77777777" w:rsidR="000B3F04" w:rsidRPr="00F31305" w:rsidRDefault="000B3F04" w:rsidP="000B3F04">
      <w:pPr>
        <w:ind w:right="326"/>
        <w:jc w:val="both"/>
        <w:rPr>
          <w:rFonts w:ascii="Times New Roman" w:hAnsi="Times New Roman" w:cs="Times New Roman"/>
        </w:rPr>
      </w:pPr>
    </w:p>
    <w:p w14:paraId="316855F6" w14:textId="57D24683" w:rsidR="000B3F04" w:rsidRPr="006A4CB9" w:rsidRDefault="0057405B"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aim of the current General Recommendation under elaboration is </w:t>
      </w:r>
      <w:r w:rsidR="004C3C42" w:rsidRPr="00F31305">
        <w:rPr>
          <w:rFonts w:ascii="Times New Roman" w:hAnsi="Times New Roman" w:cs="Times New Roman"/>
        </w:rPr>
        <w:t>to interpret the definition</w:t>
      </w:r>
      <w:r w:rsidRPr="00F31305">
        <w:rPr>
          <w:rFonts w:ascii="Times New Roman" w:hAnsi="Times New Roman" w:cs="Times New Roman"/>
        </w:rPr>
        <w:t>,</w:t>
      </w:r>
      <w:r w:rsidR="004C3C42" w:rsidRPr="00F31305">
        <w:rPr>
          <w:rFonts w:ascii="Times New Roman" w:hAnsi="Times New Roman" w:cs="Times New Roman"/>
        </w:rPr>
        <w:t xml:space="preserve"> scope and expectations regarding S</w:t>
      </w:r>
      <w:r w:rsidRPr="00F31305">
        <w:rPr>
          <w:rFonts w:ascii="Times New Roman" w:hAnsi="Times New Roman" w:cs="Times New Roman"/>
        </w:rPr>
        <w:t xml:space="preserve">tates </w:t>
      </w:r>
      <w:r w:rsidR="009141DB">
        <w:rPr>
          <w:rFonts w:ascii="Times New Roman" w:hAnsi="Times New Roman" w:cs="Times New Roman"/>
        </w:rPr>
        <w:t>p</w:t>
      </w:r>
      <w:r w:rsidRPr="00F31305">
        <w:rPr>
          <w:rFonts w:ascii="Times New Roman" w:hAnsi="Times New Roman" w:cs="Times New Roman"/>
        </w:rPr>
        <w:t>artie</w:t>
      </w:r>
      <w:r w:rsidR="004C3C42" w:rsidRPr="00F31305">
        <w:rPr>
          <w:rFonts w:ascii="Times New Roman" w:hAnsi="Times New Roman" w:cs="Times New Roman"/>
        </w:rPr>
        <w:t>s</w:t>
      </w:r>
      <w:r w:rsidRPr="00F31305">
        <w:rPr>
          <w:rFonts w:ascii="Times New Roman" w:hAnsi="Times New Roman" w:cs="Times New Roman"/>
        </w:rPr>
        <w:t>’</w:t>
      </w:r>
      <w:r w:rsidR="004C3C42" w:rsidRPr="00F31305">
        <w:rPr>
          <w:rFonts w:ascii="Times New Roman" w:hAnsi="Times New Roman" w:cs="Times New Roman"/>
        </w:rPr>
        <w:t xml:space="preserve"> obligations </w:t>
      </w:r>
      <w:r w:rsidRPr="00F31305">
        <w:rPr>
          <w:rFonts w:ascii="Times New Roman" w:hAnsi="Times New Roman" w:cs="Times New Roman"/>
        </w:rPr>
        <w:t xml:space="preserve">in relation to article 6 of the Convention </w:t>
      </w:r>
      <w:r w:rsidR="004C3C42" w:rsidRPr="00F31305">
        <w:rPr>
          <w:rFonts w:ascii="Times New Roman" w:hAnsi="Times New Roman" w:cs="Times New Roman"/>
        </w:rPr>
        <w:t>to suppress all forms of traffic</w:t>
      </w:r>
      <w:r w:rsidR="00E0282B" w:rsidRPr="00F31305">
        <w:rPr>
          <w:rFonts w:ascii="Times New Roman" w:hAnsi="Times New Roman" w:cs="Times New Roman"/>
        </w:rPr>
        <w:t>king</w:t>
      </w:r>
      <w:r w:rsidR="004C3C42" w:rsidRPr="00F31305">
        <w:rPr>
          <w:rFonts w:ascii="Times New Roman" w:hAnsi="Times New Roman" w:cs="Times New Roman"/>
        </w:rPr>
        <w:t xml:space="preserve"> in women and girls</w:t>
      </w:r>
      <w:r w:rsidR="001518FD" w:rsidRPr="00F31305">
        <w:rPr>
          <w:rFonts w:ascii="Times New Roman" w:hAnsi="Times New Roman" w:cs="Times New Roman"/>
        </w:rPr>
        <w:t>, ensuring that the human rights</w:t>
      </w:r>
      <w:r w:rsidR="003D3FCE" w:rsidRPr="00F31305">
        <w:rPr>
          <w:rFonts w:ascii="Times New Roman" w:hAnsi="Times New Roman" w:cs="Times New Roman"/>
        </w:rPr>
        <w:t xml:space="preserve"> of women and girls</w:t>
      </w:r>
      <w:r w:rsidR="001518FD" w:rsidRPr="00F31305">
        <w:rPr>
          <w:rFonts w:ascii="Times New Roman" w:hAnsi="Times New Roman" w:cs="Times New Roman"/>
        </w:rPr>
        <w:t xml:space="preserve"> are respected, protected and fulfilled in accordance </w:t>
      </w:r>
      <w:r w:rsidR="001518FD" w:rsidRPr="006A4CB9">
        <w:rPr>
          <w:rFonts w:ascii="Times New Roman" w:hAnsi="Times New Roman" w:cs="Times New Roman"/>
        </w:rPr>
        <w:t xml:space="preserve">with international law. The discussion will be contextualized to respond to the current realities </w:t>
      </w:r>
      <w:r w:rsidR="004C3C42" w:rsidRPr="006A4CB9">
        <w:rPr>
          <w:rFonts w:ascii="Times New Roman" w:hAnsi="Times New Roman" w:cs="Times New Roman"/>
        </w:rPr>
        <w:t>of unprecedented global migration flows</w:t>
      </w:r>
      <w:r w:rsidR="000B3F04" w:rsidRPr="006A4CB9">
        <w:rPr>
          <w:rFonts w:ascii="Times New Roman" w:hAnsi="Times New Roman" w:cs="Times New Roman"/>
        </w:rPr>
        <w:t xml:space="preserve"> and </w:t>
      </w:r>
      <w:r w:rsidR="009141DB">
        <w:rPr>
          <w:rFonts w:ascii="Times New Roman" w:hAnsi="Times New Roman" w:cs="Times New Roman"/>
        </w:rPr>
        <w:t>its</w:t>
      </w:r>
      <w:r w:rsidR="009141DB" w:rsidRPr="006A4CB9">
        <w:rPr>
          <w:rFonts w:ascii="Times New Roman" w:hAnsi="Times New Roman" w:cs="Times New Roman"/>
        </w:rPr>
        <w:t xml:space="preserve"> </w:t>
      </w:r>
      <w:r w:rsidR="000B3F04" w:rsidRPr="006A4CB9">
        <w:rPr>
          <w:rFonts w:ascii="Times New Roman" w:hAnsi="Times New Roman" w:cs="Times New Roman"/>
        </w:rPr>
        <w:t>link to increased levels of trafficking in women and girls</w:t>
      </w:r>
      <w:r w:rsidR="00233402" w:rsidRPr="006A4CB9">
        <w:rPr>
          <w:rFonts w:ascii="Times New Roman" w:hAnsi="Times New Roman" w:cs="Times New Roman"/>
        </w:rPr>
        <w:t xml:space="preserve"> </w:t>
      </w:r>
      <w:r w:rsidR="003819B8" w:rsidRPr="00FA56E3">
        <w:rPr>
          <w:rFonts w:ascii="Times New Roman" w:hAnsi="Times New Roman" w:cs="Times New Roman"/>
        </w:rPr>
        <w:t>as well as the emerging forms of exploitation to which women and girl victims of trafficking are subjected to</w:t>
      </w:r>
      <w:r w:rsidR="000B3F04" w:rsidRPr="006A4CB9">
        <w:rPr>
          <w:rFonts w:ascii="Times New Roman" w:hAnsi="Times New Roman" w:cs="Times New Roman"/>
        </w:rPr>
        <w:t>.</w:t>
      </w:r>
    </w:p>
    <w:p w14:paraId="20E9C8B3" w14:textId="77777777" w:rsidR="007C1E42" w:rsidRPr="00F31305" w:rsidRDefault="007C1E42" w:rsidP="007C1E42">
      <w:pPr>
        <w:ind w:right="326"/>
        <w:jc w:val="both"/>
        <w:rPr>
          <w:rFonts w:ascii="Times New Roman" w:hAnsi="Times New Roman" w:cs="Times New Roman"/>
        </w:rPr>
      </w:pPr>
    </w:p>
    <w:p w14:paraId="63C90DEE" w14:textId="71B91F5E" w:rsidR="003819B8" w:rsidRDefault="007C1E42" w:rsidP="00FA56E3">
      <w:pPr>
        <w:pStyle w:val="ListParagraph"/>
        <w:numPr>
          <w:ilvl w:val="0"/>
          <w:numId w:val="2"/>
        </w:numPr>
        <w:ind w:right="326"/>
        <w:jc w:val="both"/>
        <w:rPr>
          <w:rFonts w:ascii="Times New Roman" w:hAnsi="Times New Roman" w:cs="Times New Roman"/>
        </w:rPr>
      </w:pPr>
      <w:r w:rsidRPr="003819B8">
        <w:rPr>
          <w:rFonts w:ascii="Times New Roman" w:hAnsi="Times New Roman" w:cs="Times New Roman"/>
        </w:rPr>
        <w:t>Th</w:t>
      </w:r>
      <w:r w:rsidR="003819B8">
        <w:rPr>
          <w:rFonts w:ascii="Times New Roman" w:hAnsi="Times New Roman" w:cs="Times New Roman"/>
        </w:rPr>
        <w:t>e purpose of th</w:t>
      </w:r>
      <w:r w:rsidRPr="003819B8">
        <w:rPr>
          <w:rFonts w:ascii="Times New Roman" w:hAnsi="Times New Roman" w:cs="Times New Roman"/>
        </w:rPr>
        <w:t xml:space="preserve">is concept note </w:t>
      </w:r>
      <w:r w:rsidR="003819B8">
        <w:rPr>
          <w:rFonts w:ascii="Times New Roman" w:hAnsi="Times New Roman" w:cs="Times New Roman"/>
        </w:rPr>
        <w:t xml:space="preserve">is to </w:t>
      </w:r>
      <w:r w:rsidR="003819B8" w:rsidRPr="00F31305">
        <w:rPr>
          <w:rFonts w:ascii="Times New Roman" w:hAnsi="Times New Roman" w:cs="Times New Roman"/>
        </w:rPr>
        <w:t>set the groundwork for the Committee’s elaboration of the General Recommendation</w:t>
      </w:r>
      <w:r w:rsidR="00D946B6">
        <w:rPr>
          <w:rFonts w:ascii="Times New Roman" w:hAnsi="Times New Roman" w:cs="Times New Roman"/>
        </w:rPr>
        <w:t xml:space="preserve"> by providing</w:t>
      </w:r>
      <w:r w:rsidR="00D946B6" w:rsidRPr="003819B8">
        <w:rPr>
          <w:rFonts w:ascii="Times New Roman" w:hAnsi="Times New Roman" w:cs="Times New Roman"/>
        </w:rPr>
        <w:t xml:space="preserve"> a non-exhaustive overview of the legal framework of States parties’ obligations to combat trafficking in women and girls and </w:t>
      </w:r>
      <w:r w:rsidR="00D946B6">
        <w:rPr>
          <w:rFonts w:ascii="Times New Roman" w:hAnsi="Times New Roman" w:cs="Times New Roman"/>
        </w:rPr>
        <w:t xml:space="preserve">by </w:t>
      </w:r>
      <w:r w:rsidR="00D946B6" w:rsidRPr="003819B8">
        <w:rPr>
          <w:rFonts w:ascii="Times New Roman" w:hAnsi="Times New Roman" w:cs="Times New Roman"/>
        </w:rPr>
        <w:t>highlight</w:t>
      </w:r>
      <w:r w:rsidR="00D946B6">
        <w:rPr>
          <w:rFonts w:ascii="Times New Roman" w:hAnsi="Times New Roman" w:cs="Times New Roman"/>
        </w:rPr>
        <w:t>ing</w:t>
      </w:r>
      <w:r w:rsidR="00D946B6" w:rsidRPr="003819B8">
        <w:rPr>
          <w:rFonts w:ascii="Times New Roman" w:hAnsi="Times New Roman" w:cs="Times New Roman"/>
        </w:rPr>
        <w:t xml:space="preserve"> priority areas for attention.</w:t>
      </w:r>
      <w:r w:rsidR="003819B8">
        <w:rPr>
          <w:rFonts w:ascii="Times New Roman" w:hAnsi="Times New Roman" w:cs="Times New Roman"/>
        </w:rPr>
        <w:t xml:space="preserve"> It will </w:t>
      </w:r>
      <w:r w:rsidR="00D946B6">
        <w:rPr>
          <w:rFonts w:ascii="Times New Roman" w:hAnsi="Times New Roman" w:cs="Times New Roman"/>
        </w:rPr>
        <w:t>further</w:t>
      </w:r>
      <w:r w:rsidR="003819B8">
        <w:rPr>
          <w:rFonts w:ascii="Times New Roman" w:hAnsi="Times New Roman" w:cs="Times New Roman"/>
        </w:rPr>
        <w:t xml:space="preserve"> </w:t>
      </w:r>
      <w:r w:rsidR="003819B8" w:rsidRPr="00F31305">
        <w:rPr>
          <w:rFonts w:ascii="Times New Roman" w:hAnsi="Times New Roman" w:cs="Times New Roman"/>
        </w:rPr>
        <w:t xml:space="preserve">serve as the basis for discussion </w:t>
      </w:r>
      <w:r w:rsidR="003819B8">
        <w:rPr>
          <w:rFonts w:ascii="Times New Roman" w:hAnsi="Times New Roman" w:cs="Times New Roman"/>
        </w:rPr>
        <w:t xml:space="preserve">prior to the </w:t>
      </w:r>
      <w:r w:rsidRPr="003819B8">
        <w:rPr>
          <w:rFonts w:ascii="Times New Roman" w:hAnsi="Times New Roman" w:cs="Times New Roman"/>
        </w:rPr>
        <w:t>global and region</w:t>
      </w:r>
      <w:r w:rsidR="004C3C42" w:rsidRPr="003819B8">
        <w:rPr>
          <w:rFonts w:ascii="Times New Roman" w:hAnsi="Times New Roman" w:cs="Times New Roman"/>
        </w:rPr>
        <w:t>al</w:t>
      </w:r>
      <w:r w:rsidRPr="003819B8">
        <w:rPr>
          <w:rFonts w:ascii="Times New Roman" w:hAnsi="Times New Roman" w:cs="Times New Roman"/>
        </w:rPr>
        <w:t xml:space="preserve"> </w:t>
      </w:r>
      <w:proofErr w:type="gramStart"/>
      <w:r w:rsidRPr="003819B8">
        <w:rPr>
          <w:rFonts w:ascii="Times New Roman" w:hAnsi="Times New Roman" w:cs="Times New Roman"/>
        </w:rPr>
        <w:t xml:space="preserve">consultations </w:t>
      </w:r>
      <w:r w:rsidR="003819B8">
        <w:rPr>
          <w:rFonts w:ascii="Times New Roman" w:hAnsi="Times New Roman" w:cs="Times New Roman"/>
        </w:rPr>
        <w:t>which</w:t>
      </w:r>
      <w:proofErr w:type="gramEnd"/>
      <w:r w:rsidR="003819B8">
        <w:rPr>
          <w:rFonts w:ascii="Times New Roman" w:hAnsi="Times New Roman" w:cs="Times New Roman"/>
        </w:rPr>
        <w:t xml:space="preserve"> will</w:t>
      </w:r>
      <w:r w:rsidR="004C3C42" w:rsidRPr="003819B8">
        <w:rPr>
          <w:rFonts w:ascii="Times New Roman" w:hAnsi="Times New Roman" w:cs="Times New Roman"/>
        </w:rPr>
        <w:t xml:space="preserve"> be scheduled throughout 2019</w:t>
      </w:r>
      <w:r w:rsidR="00FA3116" w:rsidRPr="003819B8">
        <w:rPr>
          <w:rFonts w:ascii="Times New Roman" w:hAnsi="Times New Roman" w:cs="Times New Roman"/>
        </w:rPr>
        <w:t xml:space="preserve">. </w:t>
      </w:r>
      <w:r w:rsidR="003819B8">
        <w:rPr>
          <w:rFonts w:ascii="Times New Roman" w:hAnsi="Times New Roman" w:cs="Times New Roman"/>
        </w:rPr>
        <w:t xml:space="preserve"> </w:t>
      </w:r>
    </w:p>
    <w:p w14:paraId="30A9321B" w14:textId="77777777" w:rsidR="00CE2EF6" w:rsidRPr="003819B8" w:rsidRDefault="00CE2EF6" w:rsidP="00FA56E3"/>
    <w:p w14:paraId="659B46F0" w14:textId="6AF753B1" w:rsidR="003B6CDC" w:rsidRPr="00FA56E3" w:rsidRDefault="00E76585" w:rsidP="00FA56E3">
      <w:pPr>
        <w:pStyle w:val="ListParagraph"/>
        <w:numPr>
          <w:ilvl w:val="0"/>
          <w:numId w:val="1"/>
        </w:numPr>
        <w:ind w:left="0" w:right="326" w:hanging="567"/>
        <w:jc w:val="both"/>
        <w:rPr>
          <w:rFonts w:ascii="Times New Roman" w:hAnsi="Times New Roman" w:cs="Times New Roman"/>
          <w:b/>
        </w:rPr>
      </w:pPr>
      <w:r w:rsidRPr="00FA56E3">
        <w:rPr>
          <w:rFonts w:ascii="Times New Roman" w:hAnsi="Times New Roman" w:cs="Times New Roman"/>
          <w:b/>
        </w:rPr>
        <w:t>Legal framework relating to the prohibition of</w:t>
      </w:r>
      <w:r w:rsidR="003B6CDC" w:rsidRPr="00FA56E3">
        <w:rPr>
          <w:rFonts w:ascii="Times New Roman" w:hAnsi="Times New Roman" w:cs="Times New Roman"/>
          <w:b/>
        </w:rPr>
        <w:t xml:space="preserve"> trafficking in persons</w:t>
      </w:r>
    </w:p>
    <w:p w14:paraId="6EAC3B11" w14:textId="77777777" w:rsidR="008B05FD" w:rsidRPr="00F31305" w:rsidRDefault="008B05FD" w:rsidP="008B05FD">
      <w:pPr>
        <w:pStyle w:val="ListParagraph"/>
        <w:ind w:left="-7" w:right="326"/>
        <w:jc w:val="both"/>
        <w:rPr>
          <w:rFonts w:ascii="Times New Roman" w:hAnsi="Times New Roman" w:cs="Times New Roman"/>
          <w:b/>
        </w:rPr>
      </w:pPr>
    </w:p>
    <w:p w14:paraId="396861B2" w14:textId="56758F86" w:rsidR="00E947F2" w:rsidRPr="00F31305" w:rsidRDefault="0012472A" w:rsidP="008B05FD">
      <w:pPr>
        <w:pStyle w:val="ListParagraph"/>
        <w:numPr>
          <w:ilvl w:val="0"/>
          <w:numId w:val="2"/>
        </w:numPr>
        <w:ind w:right="326"/>
        <w:jc w:val="both"/>
        <w:rPr>
          <w:rFonts w:ascii="Times New Roman" w:hAnsi="Times New Roman" w:cs="Times New Roman"/>
        </w:rPr>
      </w:pPr>
      <w:r w:rsidRPr="00D94085">
        <w:rPr>
          <w:rFonts w:ascii="Times New Roman" w:hAnsi="Times New Roman" w:cs="Times New Roman"/>
          <w:b/>
        </w:rPr>
        <w:t xml:space="preserve">Nature of the violation: </w:t>
      </w:r>
      <w:r w:rsidR="00CE6323" w:rsidRPr="00FA56E3">
        <w:rPr>
          <w:rFonts w:ascii="Times New Roman" w:hAnsi="Times New Roman" w:cs="Times New Roman"/>
        </w:rPr>
        <w:t>Trafficking</w:t>
      </w:r>
      <w:r w:rsidR="00B25A64" w:rsidRPr="00FA56E3">
        <w:rPr>
          <w:rFonts w:ascii="Times New Roman" w:hAnsi="Times New Roman" w:cs="Times New Roman"/>
        </w:rPr>
        <w:t xml:space="preserve"> constitutes a violation of international law</w:t>
      </w:r>
      <w:r w:rsidR="00697162">
        <w:rPr>
          <w:rFonts w:ascii="Times New Roman" w:hAnsi="Times New Roman" w:cs="Times New Roman"/>
        </w:rPr>
        <w:t>.</w:t>
      </w:r>
      <w:r w:rsidR="00A93EDB" w:rsidRPr="00D94085">
        <w:rPr>
          <w:rFonts w:ascii="Times New Roman" w:hAnsi="Times New Roman" w:cs="Times New Roman"/>
        </w:rPr>
        <w:t xml:space="preserve"> </w:t>
      </w:r>
      <w:r w:rsidR="0027283C">
        <w:rPr>
          <w:rFonts w:ascii="Times New Roman" w:hAnsi="Times New Roman" w:cs="Times New Roman"/>
        </w:rPr>
        <w:t>Accordingly, a</w:t>
      </w:r>
      <w:r w:rsidR="00386A05" w:rsidRPr="00D94085">
        <w:rPr>
          <w:rFonts w:ascii="Times New Roman" w:hAnsi="Times New Roman" w:cs="Times New Roman"/>
        </w:rPr>
        <w:t>rticle 6</w:t>
      </w:r>
      <w:r w:rsidR="00734231" w:rsidRPr="00D94085">
        <w:rPr>
          <w:rFonts w:ascii="Times New Roman" w:hAnsi="Times New Roman" w:cs="Times New Roman"/>
        </w:rPr>
        <w:t xml:space="preserve"> of the Convention</w:t>
      </w:r>
      <w:r w:rsidR="00386A05" w:rsidRPr="00D94085">
        <w:rPr>
          <w:rFonts w:ascii="Times New Roman" w:hAnsi="Times New Roman" w:cs="Times New Roman"/>
        </w:rPr>
        <w:t xml:space="preserve"> </w:t>
      </w:r>
      <w:r w:rsidR="0042212D">
        <w:rPr>
          <w:rFonts w:ascii="Times New Roman" w:hAnsi="Times New Roman" w:cs="Times New Roman"/>
        </w:rPr>
        <w:t>begins</w:t>
      </w:r>
      <w:r w:rsidR="00A93EDB" w:rsidRPr="00D94085">
        <w:rPr>
          <w:rFonts w:ascii="Times New Roman" w:hAnsi="Times New Roman" w:cs="Times New Roman"/>
        </w:rPr>
        <w:t>:</w:t>
      </w:r>
      <w:r w:rsidR="00CE6323" w:rsidRPr="00F31305">
        <w:rPr>
          <w:rFonts w:ascii="Times New Roman" w:hAnsi="Times New Roman" w:cs="Times New Roman"/>
        </w:rPr>
        <w:t xml:space="preserve"> “States Parties shall take all appropriate measures, including legislation, to suppress all forms of traffic in women </w:t>
      </w:r>
      <w:r w:rsidR="000758D6" w:rsidRPr="00F31305">
        <w:rPr>
          <w:rFonts w:ascii="Times New Roman" w:hAnsi="Times New Roman" w:cs="Times New Roman"/>
        </w:rPr>
        <w:t>[…]</w:t>
      </w:r>
      <w:r w:rsidR="00CE6323" w:rsidRPr="00F31305">
        <w:rPr>
          <w:rFonts w:ascii="Times New Roman" w:hAnsi="Times New Roman" w:cs="Times New Roman"/>
        </w:rPr>
        <w:t>”.</w:t>
      </w:r>
      <w:r w:rsidR="00A93EDB" w:rsidRPr="00F31305">
        <w:rPr>
          <w:rFonts w:ascii="Times New Roman" w:hAnsi="Times New Roman" w:cs="Times New Roman"/>
        </w:rPr>
        <w:t xml:space="preserve"> </w:t>
      </w:r>
      <w:r w:rsidR="005F1E7B" w:rsidRPr="00F31305">
        <w:rPr>
          <w:rFonts w:ascii="Times New Roman" w:hAnsi="Times New Roman" w:cs="Times New Roman"/>
        </w:rPr>
        <w:t>The international</w:t>
      </w:r>
      <w:r w:rsidR="0006405A" w:rsidRPr="00F31305">
        <w:rPr>
          <w:rFonts w:ascii="Times New Roman" w:hAnsi="Times New Roman" w:cs="Times New Roman"/>
        </w:rPr>
        <w:t>ly-accepted</w:t>
      </w:r>
      <w:r w:rsidR="005F1E7B" w:rsidRPr="00F31305">
        <w:rPr>
          <w:rFonts w:ascii="Times New Roman" w:hAnsi="Times New Roman" w:cs="Times New Roman"/>
        </w:rPr>
        <w:t xml:space="preserve"> legal definition of trafficking in persons is </w:t>
      </w:r>
      <w:r w:rsidR="00A52096">
        <w:rPr>
          <w:rFonts w:ascii="Times New Roman" w:hAnsi="Times New Roman" w:cs="Times New Roman"/>
        </w:rPr>
        <w:t>sourced</w:t>
      </w:r>
      <w:r w:rsidR="00A52096" w:rsidRPr="00F31305">
        <w:rPr>
          <w:rFonts w:ascii="Times New Roman" w:hAnsi="Times New Roman" w:cs="Times New Roman"/>
        </w:rPr>
        <w:t xml:space="preserve"> </w:t>
      </w:r>
      <w:r w:rsidR="005F1E7B" w:rsidRPr="00F31305">
        <w:rPr>
          <w:rFonts w:ascii="Times New Roman" w:hAnsi="Times New Roman" w:cs="Times New Roman"/>
        </w:rPr>
        <w:t xml:space="preserve">in the </w:t>
      </w:r>
      <w:r w:rsidR="00A93EDB" w:rsidRPr="00F31305">
        <w:rPr>
          <w:rFonts w:ascii="Times New Roman" w:hAnsi="Times New Roman" w:cs="Times New Roman"/>
        </w:rPr>
        <w:t xml:space="preserve">United Nations </w:t>
      </w:r>
      <w:r w:rsidR="005F1E7B" w:rsidRPr="00F31305">
        <w:rPr>
          <w:rFonts w:ascii="Times New Roman" w:hAnsi="Times New Roman" w:cs="Times New Roman"/>
        </w:rPr>
        <w:t>Protocol to Prevent, Suppress and Punish Trafficking in Persons, Especially Women and Children, supplementing the United Nations Convention against Transnational Organized Crime</w:t>
      </w:r>
      <w:r w:rsidR="00ED64D5" w:rsidRPr="00F31305">
        <w:rPr>
          <w:rStyle w:val="FootnoteReference"/>
          <w:rFonts w:ascii="Times New Roman" w:hAnsi="Times New Roman" w:cs="Times New Roman"/>
        </w:rPr>
        <w:footnoteReference w:id="1"/>
      </w:r>
      <w:r w:rsidR="00DC3B29" w:rsidRPr="00F31305">
        <w:rPr>
          <w:rFonts w:ascii="Times New Roman" w:hAnsi="Times New Roman" w:cs="Times New Roman"/>
        </w:rPr>
        <w:t xml:space="preserve"> (Trafficking Protocol)</w:t>
      </w:r>
      <w:r w:rsidR="005F1E7B" w:rsidRPr="00F31305">
        <w:rPr>
          <w:rFonts w:ascii="Times New Roman" w:hAnsi="Times New Roman" w:cs="Times New Roman"/>
        </w:rPr>
        <w:t xml:space="preserve">: </w:t>
      </w:r>
    </w:p>
    <w:p w14:paraId="0B111088" w14:textId="77777777" w:rsidR="00E947F2" w:rsidRPr="00F31305" w:rsidRDefault="00E947F2" w:rsidP="00E947F2">
      <w:pPr>
        <w:ind w:right="326" w:firstLine="720"/>
        <w:jc w:val="both"/>
        <w:rPr>
          <w:rFonts w:ascii="Times New Roman" w:hAnsi="Times New Roman" w:cs="Times New Roman"/>
        </w:rPr>
      </w:pPr>
    </w:p>
    <w:p w14:paraId="7BC3A335" w14:textId="4C414199" w:rsidR="00E947F2" w:rsidRPr="00F31305" w:rsidRDefault="00A93EDB" w:rsidP="00890D0D">
      <w:pPr>
        <w:ind w:left="720" w:right="326"/>
        <w:jc w:val="both"/>
        <w:rPr>
          <w:rFonts w:ascii="Times New Roman" w:hAnsi="Times New Roman" w:cs="Times New Roman"/>
          <w:sz w:val="22"/>
          <w:szCs w:val="22"/>
        </w:rPr>
      </w:pPr>
      <w:r w:rsidRPr="00F31305">
        <w:rPr>
          <w:rFonts w:ascii="Times New Roman" w:hAnsi="Times New Roman" w:cs="Times New Roman"/>
          <w:sz w:val="22"/>
          <w:szCs w:val="22"/>
        </w:rPr>
        <w:t>3</w:t>
      </w:r>
      <w:r w:rsidR="00D303AE" w:rsidRPr="00F31305">
        <w:rPr>
          <w:rFonts w:ascii="Times New Roman" w:hAnsi="Times New Roman" w:cs="Times New Roman"/>
          <w:sz w:val="22"/>
          <w:szCs w:val="22"/>
        </w:rPr>
        <w:t>. (</w:t>
      </w:r>
      <w:proofErr w:type="gramStart"/>
      <w:r w:rsidR="00D303AE" w:rsidRPr="00F31305">
        <w:rPr>
          <w:rFonts w:ascii="Times New Roman" w:hAnsi="Times New Roman" w:cs="Times New Roman"/>
          <w:sz w:val="22"/>
          <w:szCs w:val="22"/>
        </w:rPr>
        <w:t>a</w:t>
      </w:r>
      <w:proofErr w:type="gramEnd"/>
      <w:r w:rsidR="00D303AE" w:rsidRPr="00F31305">
        <w:rPr>
          <w:rFonts w:ascii="Times New Roman" w:hAnsi="Times New Roman" w:cs="Times New Roman"/>
          <w:sz w:val="22"/>
          <w:szCs w:val="22"/>
        </w:rPr>
        <w:t xml:space="preserve">)  </w:t>
      </w:r>
      <w:r w:rsidR="00E947F2" w:rsidRPr="00F31305">
        <w:rPr>
          <w:rFonts w:ascii="Times New Roman" w:hAnsi="Times New Roman" w:cs="Times New Roman"/>
          <w:sz w:val="22"/>
          <w:szCs w:val="22"/>
        </w:rPr>
        <w:t>“Trafficking in persons”</w:t>
      </w:r>
      <w:r w:rsidR="005F1E7B" w:rsidRPr="00F31305">
        <w:rPr>
          <w:rFonts w:ascii="Times New Roman" w:hAnsi="Times New Roman" w:cs="Times New Roman"/>
          <w:sz w:val="22"/>
          <w:szCs w:val="22"/>
        </w:rPr>
        <w:t xml:space="preserve"> shall mean the recruitment, transportation, transfer, </w:t>
      </w:r>
      <w:proofErr w:type="spellStart"/>
      <w:r w:rsidR="005F1E7B" w:rsidRPr="00F31305">
        <w:rPr>
          <w:rFonts w:ascii="Times New Roman" w:hAnsi="Times New Roman" w:cs="Times New Roman"/>
          <w:sz w:val="22"/>
          <w:szCs w:val="22"/>
        </w:rPr>
        <w:t>harbouring</w:t>
      </w:r>
      <w:proofErr w:type="spellEnd"/>
      <w:r w:rsidR="005F1E7B" w:rsidRPr="00F31305">
        <w:rPr>
          <w:rFonts w:ascii="Times New Roman" w:hAnsi="Times New Roman" w:cs="Times New Roman"/>
          <w:sz w:val="22"/>
          <w:szCs w:val="22"/>
        </w:rPr>
        <w:t xml:space="preserve">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w:t>
      </w:r>
      <w:r w:rsidR="00E947F2" w:rsidRPr="00F31305">
        <w:rPr>
          <w:rFonts w:ascii="Times New Roman" w:hAnsi="Times New Roman" w:cs="Times New Roman"/>
          <w:sz w:val="22"/>
          <w:szCs w:val="22"/>
        </w:rPr>
        <w:t xml:space="preserve">the </w:t>
      </w:r>
      <w:r w:rsidR="005F1E7B" w:rsidRPr="00F31305">
        <w:rPr>
          <w:rFonts w:ascii="Times New Roman" w:hAnsi="Times New Roman" w:cs="Times New Roman"/>
          <w:sz w:val="22"/>
          <w:szCs w:val="22"/>
        </w:rPr>
        <w:t xml:space="preserve">prostitution </w:t>
      </w:r>
      <w:r w:rsidR="00E947F2" w:rsidRPr="00F31305">
        <w:rPr>
          <w:rFonts w:ascii="Times New Roman" w:hAnsi="Times New Roman" w:cs="Times New Roman"/>
          <w:sz w:val="22"/>
          <w:szCs w:val="22"/>
        </w:rPr>
        <w:t xml:space="preserve">of others </w:t>
      </w:r>
      <w:r w:rsidR="005F1E7B" w:rsidRPr="00F31305">
        <w:rPr>
          <w:rFonts w:ascii="Times New Roman" w:hAnsi="Times New Roman" w:cs="Times New Roman"/>
          <w:sz w:val="22"/>
          <w:szCs w:val="22"/>
        </w:rPr>
        <w:t xml:space="preserve">or other forms of sexual exploitation, forced </w:t>
      </w:r>
      <w:proofErr w:type="spellStart"/>
      <w:r w:rsidR="005F1E7B" w:rsidRPr="00F31305">
        <w:rPr>
          <w:rFonts w:ascii="Times New Roman" w:hAnsi="Times New Roman" w:cs="Times New Roman"/>
          <w:sz w:val="22"/>
          <w:szCs w:val="22"/>
        </w:rPr>
        <w:t>labour</w:t>
      </w:r>
      <w:proofErr w:type="spellEnd"/>
      <w:r w:rsidR="005F1E7B" w:rsidRPr="00F31305">
        <w:rPr>
          <w:rFonts w:ascii="Times New Roman" w:hAnsi="Times New Roman" w:cs="Times New Roman"/>
          <w:sz w:val="22"/>
          <w:szCs w:val="22"/>
        </w:rPr>
        <w:t xml:space="preserve"> or services, slavery or practices similar to slavery, ser</w:t>
      </w:r>
      <w:r w:rsidR="000E48BD" w:rsidRPr="00F31305">
        <w:rPr>
          <w:rFonts w:ascii="Times New Roman" w:hAnsi="Times New Roman" w:cs="Times New Roman"/>
          <w:sz w:val="22"/>
          <w:szCs w:val="22"/>
        </w:rPr>
        <w:t>vitude or the removal of organs</w:t>
      </w:r>
      <w:proofErr w:type="gramStart"/>
      <w:r w:rsidR="00E947F2" w:rsidRPr="00F31305">
        <w:rPr>
          <w:rFonts w:ascii="Times New Roman" w:hAnsi="Times New Roman" w:cs="Times New Roman"/>
          <w:sz w:val="22"/>
          <w:szCs w:val="22"/>
        </w:rPr>
        <w:t>;</w:t>
      </w:r>
      <w:proofErr w:type="gramEnd"/>
      <w:r w:rsidR="00E947F2" w:rsidRPr="00F31305">
        <w:rPr>
          <w:rFonts w:ascii="Times New Roman" w:hAnsi="Times New Roman" w:cs="Times New Roman"/>
          <w:sz w:val="22"/>
          <w:szCs w:val="22"/>
        </w:rPr>
        <w:t xml:space="preserve"> </w:t>
      </w:r>
    </w:p>
    <w:p w14:paraId="7F0053AC" w14:textId="1861ACC2" w:rsidR="007C1AC9" w:rsidRPr="00901EB6" w:rsidRDefault="00D303AE" w:rsidP="00FA56E3">
      <w:pPr>
        <w:pStyle w:val="ListParagraph"/>
        <w:ind w:right="326"/>
        <w:jc w:val="both"/>
      </w:pPr>
      <w:r w:rsidRPr="00F31305">
        <w:rPr>
          <w:rFonts w:ascii="Times New Roman" w:hAnsi="Times New Roman" w:cs="Times New Roman"/>
          <w:sz w:val="22"/>
          <w:szCs w:val="22"/>
        </w:rPr>
        <w:t>(b</w:t>
      </w:r>
      <w:proofErr w:type="gramStart"/>
      <w:r w:rsidRPr="00F31305">
        <w:rPr>
          <w:rFonts w:ascii="Times New Roman" w:hAnsi="Times New Roman" w:cs="Times New Roman"/>
          <w:sz w:val="22"/>
          <w:szCs w:val="22"/>
        </w:rPr>
        <w:t xml:space="preserve">)  </w:t>
      </w:r>
      <w:r w:rsidR="00E947F2" w:rsidRPr="00F31305">
        <w:rPr>
          <w:rFonts w:ascii="Times New Roman" w:hAnsi="Times New Roman" w:cs="Times New Roman"/>
          <w:sz w:val="22"/>
          <w:szCs w:val="22"/>
        </w:rPr>
        <w:t>The</w:t>
      </w:r>
      <w:proofErr w:type="gramEnd"/>
      <w:r w:rsidR="00E947F2" w:rsidRPr="00F31305">
        <w:rPr>
          <w:rFonts w:ascii="Times New Roman" w:hAnsi="Times New Roman" w:cs="Times New Roman"/>
          <w:sz w:val="22"/>
          <w:szCs w:val="22"/>
        </w:rPr>
        <w:t xml:space="preserve"> consent of a victim of trafficking in persons to the intended exploitation set forth in subparagraph (a) of this article shall be irrelevant where any of the means set fort</w:t>
      </w:r>
      <w:r w:rsidR="00452272">
        <w:rPr>
          <w:rFonts w:ascii="Times New Roman" w:hAnsi="Times New Roman" w:cs="Times New Roman"/>
          <w:sz w:val="22"/>
          <w:szCs w:val="22"/>
        </w:rPr>
        <w:t>h</w:t>
      </w:r>
      <w:r w:rsidR="00E947F2" w:rsidRPr="00F31305">
        <w:rPr>
          <w:rFonts w:ascii="Times New Roman" w:hAnsi="Times New Roman" w:cs="Times New Roman"/>
          <w:sz w:val="22"/>
          <w:szCs w:val="22"/>
        </w:rPr>
        <w:t xml:space="preserve"> in su</w:t>
      </w:r>
      <w:r w:rsidR="00A93EDB" w:rsidRPr="00F31305">
        <w:rPr>
          <w:rFonts w:ascii="Times New Roman" w:hAnsi="Times New Roman" w:cs="Times New Roman"/>
          <w:sz w:val="22"/>
          <w:szCs w:val="22"/>
        </w:rPr>
        <w:t>bparagraph (a) have been used.</w:t>
      </w:r>
    </w:p>
    <w:p w14:paraId="676EB7A5" w14:textId="77777777" w:rsidR="00D303AE" w:rsidRPr="00F31305" w:rsidRDefault="00D303AE" w:rsidP="00FA56E3"/>
    <w:p w14:paraId="3C992C57" w14:textId="33CE5108" w:rsidR="005D6D0E" w:rsidRDefault="004C3E39" w:rsidP="008B05FD">
      <w:pPr>
        <w:pStyle w:val="ListParagraph"/>
        <w:numPr>
          <w:ilvl w:val="0"/>
          <w:numId w:val="2"/>
        </w:numPr>
        <w:ind w:right="326"/>
        <w:jc w:val="both"/>
        <w:rPr>
          <w:rFonts w:ascii="Times New Roman" w:hAnsi="Times New Roman" w:cs="Times New Roman"/>
        </w:rPr>
      </w:pPr>
      <w:r w:rsidRPr="00353FA4">
        <w:rPr>
          <w:rFonts w:ascii="Times New Roman" w:hAnsi="Times New Roman" w:cs="Times New Roman"/>
          <w:b/>
        </w:rPr>
        <w:t>Distinction from migrant smuggling</w:t>
      </w:r>
      <w:r>
        <w:rPr>
          <w:rFonts w:ascii="Times New Roman" w:hAnsi="Times New Roman" w:cs="Times New Roman"/>
        </w:rPr>
        <w:t xml:space="preserve">: </w:t>
      </w:r>
      <w:r w:rsidR="00C12CEF" w:rsidRPr="00C12CEF">
        <w:rPr>
          <w:rFonts w:ascii="Times New Roman" w:hAnsi="Times New Roman" w:cs="Times New Roman"/>
        </w:rPr>
        <w:t xml:space="preserve">Article 3 of the Protocol against the Smuggling of Migrants by Land, Sea and Air that supplements the United Nations Convention against Transnational Organized Crime </w:t>
      </w:r>
      <w:r w:rsidR="0003369E">
        <w:rPr>
          <w:rFonts w:ascii="Times New Roman" w:hAnsi="Times New Roman" w:cs="Times New Roman"/>
        </w:rPr>
        <w:t xml:space="preserve">(Smuggling Protocol) </w:t>
      </w:r>
      <w:r w:rsidR="00C12CEF" w:rsidRPr="00C12CEF">
        <w:rPr>
          <w:rFonts w:ascii="Times New Roman" w:hAnsi="Times New Roman" w:cs="Times New Roman"/>
        </w:rPr>
        <w:t xml:space="preserve">defines smuggling of migrants as “the procurement, in order to obtain, directly or indirectly, a financial or other material benefit, of the illegal entry of a person into a state party of which the person is not a national.” </w:t>
      </w:r>
      <w:r>
        <w:rPr>
          <w:rFonts w:ascii="Times New Roman" w:hAnsi="Times New Roman" w:cs="Times New Roman"/>
        </w:rPr>
        <w:t>Whilst noting the distinction between the crimes of migrant smuggling and human trafficking, the Committee</w:t>
      </w:r>
      <w:r w:rsidR="000276E1">
        <w:rPr>
          <w:rFonts w:ascii="Times New Roman" w:hAnsi="Times New Roman" w:cs="Times New Roman"/>
        </w:rPr>
        <w:t xml:space="preserve"> </w:t>
      </w:r>
      <w:r>
        <w:rPr>
          <w:rFonts w:ascii="Times New Roman" w:hAnsi="Times New Roman" w:cs="Times New Roman"/>
        </w:rPr>
        <w:t xml:space="preserve">draws attention to the particular vulnerability of smuggled migrants </w:t>
      </w:r>
      <w:r w:rsidR="000276E1">
        <w:rPr>
          <w:rFonts w:ascii="Times New Roman" w:hAnsi="Times New Roman" w:cs="Times New Roman"/>
        </w:rPr>
        <w:t xml:space="preserve">to </w:t>
      </w:r>
      <w:r w:rsidR="008A1759">
        <w:rPr>
          <w:rFonts w:ascii="Times New Roman" w:hAnsi="Times New Roman" w:cs="Times New Roman"/>
        </w:rPr>
        <w:t xml:space="preserve">becoming victims of </w:t>
      </w:r>
      <w:r>
        <w:rPr>
          <w:rFonts w:ascii="Times New Roman" w:hAnsi="Times New Roman" w:cs="Times New Roman"/>
        </w:rPr>
        <w:t>trafficking</w:t>
      </w:r>
      <w:r w:rsidR="000276E1">
        <w:rPr>
          <w:rFonts w:ascii="Times New Roman" w:hAnsi="Times New Roman" w:cs="Times New Roman"/>
        </w:rPr>
        <w:t xml:space="preserve">. </w:t>
      </w:r>
    </w:p>
    <w:p w14:paraId="5B46CC90" w14:textId="77777777" w:rsidR="005D6D0E" w:rsidRPr="00353FA4" w:rsidRDefault="005D6D0E" w:rsidP="00353FA4">
      <w:pPr>
        <w:pStyle w:val="ListParagraph"/>
        <w:ind w:left="-7" w:right="326"/>
        <w:jc w:val="both"/>
        <w:rPr>
          <w:rFonts w:ascii="Times New Roman" w:hAnsi="Times New Roman" w:cs="Times New Roman"/>
        </w:rPr>
      </w:pPr>
    </w:p>
    <w:p w14:paraId="50CF035D" w14:textId="098529E6" w:rsidR="00901EB6" w:rsidRPr="00FA56E3" w:rsidRDefault="00901EB6" w:rsidP="008B05FD">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b/>
        </w:rPr>
        <w:t xml:space="preserve">International legal framework: </w:t>
      </w:r>
      <w:r w:rsidRPr="006A4CB9">
        <w:rPr>
          <w:rFonts w:ascii="Times New Roman" w:hAnsi="Times New Roman" w:cs="Times New Roman"/>
        </w:rPr>
        <w:t>The international legal framework around trafficking, slavery and practices and institutions similar to slavery, is a dense network of conventions, regional instruments and national legislation. It comprises a range of conventions adopted in the U</w:t>
      </w:r>
      <w:r w:rsidR="00AD310B">
        <w:rPr>
          <w:rFonts w:ascii="Times New Roman" w:hAnsi="Times New Roman" w:cs="Times New Roman"/>
        </w:rPr>
        <w:t xml:space="preserve">nited </w:t>
      </w:r>
      <w:r w:rsidRPr="006A4CB9">
        <w:rPr>
          <w:rFonts w:ascii="Times New Roman" w:hAnsi="Times New Roman" w:cs="Times New Roman"/>
        </w:rPr>
        <w:t>N</w:t>
      </w:r>
      <w:r w:rsidR="00AD310B">
        <w:rPr>
          <w:rFonts w:ascii="Times New Roman" w:hAnsi="Times New Roman" w:cs="Times New Roman"/>
        </w:rPr>
        <w:t>ations</w:t>
      </w:r>
      <w:r w:rsidRPr="006A4CB9">
        <w:rPr>
          <w:rFonts w:ascii="Times New Roman" w:hAnsi="Times New Roman" w:cs="Times New Roman"/>
        </w:rPr>
        <w:t xml:space="preserve"> system (and the institutions that preceded it) throughout the 20</w:t>
      </w:r>
      <w:r w:rsidRPr="00FA56E3">
        <w:rPr>
          <w:rFonts w:ascii="Times New Roman" w:hAnsi="Times New Roman" w:cs="Times New Roman"/>
          <w:vertAlign w:val="superscript"/>
        </w:rPr>
        <w:t>th</w:t>
      </w:r>
      <w:r w:rsidR="00AD310B">
        <w:rPr>
          <w:rFonts w:ascii="Times New Roman" w:hAnsi="Times New Roman" w:cs="Times New Roman"/>
        </w:rPr>
        <w:t xml:space="preserve"> </w:t>
      </w:r>
      <w:r w:rsidRPr="006A4CB9">
        <w:rPr>
          <w:rFonts w:ascii="Times New Roman" w:hAnsi="Times New Roman" w:cs="Times New Roman"/>
        </w:rPr>
        <w:t>century, treaties that have been introduced since the beginning of the 21</w:t>
      </w:r>
      <w:r w:rsidRPr="00FA56E3">
        <w:rPr>
          <w:rFonts w:ascii="Times New Roman" w:hAnsi="Times New Roman" w:cs="Times New Roman"/>
          <w:vertAlign w:val="superscript"/>
        </w:rPr>
        <w:t>st</w:t>
      </w:r>
      <w:r w:rsidR="00AD310B">
        <w:rPr>
          <w:rFonts w:ascii="Times New Roman" w:hAnsi="Times New Roman" w:cs="Times New Roman"/>
        </w:rPr>
        <w:t xml:space="preserve"> </w:t>
      </w:r>
      <w:r w:rsidRPr="006A4CB9">
        <w:rPr>
          <w:rFonts w:ascii="Times New Roman" w:hAnsi="Times New Roman" w:cs="Times New Roman"/>
        </w:rPr>
        <w:t>century, particularly those that focus on trafficking in human beings, and jurisprudence of international tribunals. Developments in law, policy and political discourse have been reflective of a number of factors, such as changing manifestations of what is commonly referred to as contemporary forms of slavery</w:t>
      </w:r>
      <w:r w:rsidRPr="007D6E1F">
        <w:rPr>
          <w:rFonts w:ascii="Times New Roman" w:hAnsi="Times New Roman" w:cs="Times New Roman"/>
        </w:rPr>
        <w:t>,</w:t>
      </w:r>
      <w:r w:rsidRPr="006A4CB9">
        <w:rPr>
          <w:rFonts w:ascii="Times New Roman" w:hAnsi="Times New Roman" w:cs="Times New Roman"/>
        </w:rPr>
        <w:t xml:space="preserve"> change</w:t>
      </w:r>
      <w:r w:rsidR="00951BB6">
        <w:rPr>
          <w:rFonts w:ascii="Times New Roman" w:hAnsi="Times New Roman" w:cs="Times New Roman"/>
        </w:rPr>
        <w:t>s</w:t>
      </w:r>
      <w:r w:rsidRPr="006A4CB9">
        <w:rPr>
          <w:rFonts w:ascii="Times New Roman" w:hAnsi="Times New Roman" w:cs="Times New Roman"/>
        </w:rPr>
        <w:t xml:space="preserve"> in our understanding of what actions are to be considered as these forms of slavery and recognition that legal definitions developed in the early 20</w:t>
      </w:r>
      <w:r w:rsidRPr="00FA56E3">
        <w:rPr>
          <w:rFonts w:ascii="Times New Roman" w:hAnsi="Times New Roman" w:cs="Times New Roman"/>
          <w:vertAlign w:val="superscript"/>
        </w:rPr>
        <w:t>th</w:t>
      </w:r>
      <w:r w:rsidR="00951BB6">
        <w:rPr>
          <w:rFonts w:ascii="Times New Roman" w:hAnsi="Times New Roman" w:cs="Times New Roman"/>
        </w:rPr>
        <w:t xml:space="preserve"> </w:t>
      </w:r>
      <w:r w:rsidRPr="006A4CB9">
        <w:rPr>
          <w:rFonts w:ascii="Times New Roman" w:hAnsi="Times New Roman" w:cs="Times New Roman"/>
        </w:rPr>
        <w:t>century might need re-interpreting to deal with new realities, such as the consequences of conflict or global migration.</w:t>
      </w:r>
      <w:r w:rsidR="00152226">
        <w:rPr>
          <w:rFonts w:ascii="Times New Roman" w:hAnsi="Times New Roman" w:cs="Times New Roman"/>
        </w:rPr>
        <w:t xml:space="preserve"> </w:t>
      </w:r>
    </w:p>
    <w:p w14:paraId="746D1815" w14:textId="77777777" w:rsidR="00A063E7" w:rsidRDefault="00A063E7" w:rsidP="00FA56E3">
      <w:pPr>
        <w:ind w:right="326"/>
        <w:jc w:val="both"/>
        <w:rPr>
          <w:rFonts w:ascii="Times New Roman" w:hAnsi="Times New Roman" w:cs="Times New Roman"/>
        </w:rPr>
      </w:pPr>
    </w:p>
    <w:p w14:paraId="062D1A18" w14:textId="6D09A278" w:rsidR="003B7D9F" w:rsidRPr="00FA56E3" w:rsidRDefault="007C280D" w:rsidP="00FA56E3">
      <w:pPr>
        <w:pStyle w:val="ListParagraph"/>
        <w:numPr>
          <w:ilvl w:val="0"/>
          <w:numId w:val="2"/>
        </w:numPr>
        <w:ind w:right="326"/>
        <w:jc w:val="both"/>
        <w:rPr>
          <w:rFonts w:ascii="Times New Roman" w:hAnsi="Times New Roman" w:cs="Times New Roman"/>
        </w:rPr>
      </w:pPr>
      <w:r>
        <w:rPr>
          <w:rFonts w:ascii="Times New Roman" w:hAnsi="Times New Roman" w:cs="Times New Roman"/>
          <w:b/>
        </w:rPr>
        <w:t>Human rights framework</w:t>
      </w:r>
      <w:r w:rsidR="008B5FD9" w:rsidRPr="008B5FD9">
        <w:rPr>
          <w:rFonts w:ascii="Times New Roman" w:hAnsi="Times New Roman" w:cs="Times New Roman"/>
          <w:b/>
        </w:rPr>
        <w:t xml:space="preserve">: </w:t>
      </w:r>
      <w:r w:rsidR="008B5FD9" w:rsidRPr="008B5FD9">
        <w:rPr>
          <w:rFonts w:ascii="Times New Roman" w:hAnsi="Times New Roman" w:cs="Times New Roman"/>
        </w:rPr>
        <w:t xml:space="preserve">Under international law, the act of trafficking is defined as both a criminal offence and as a human rights violation.  Consequently, States parties are required to </w:t>
      </w:r>
      <w:r w:rsidR="00697162">
        <w:rPr>
          <w:rFonts w:ascii="Times New Roman" w:hAnsi="Times New Roman" w:cs="Times New Roman"/>
        </w:rPr>
        <w:t>address</w:t>
      </w:r>
      <w:r w:rsidR="00697162" w:rsidRPr="008B5FD9">
        <w:rPr>
          <w:rFonts w:ascii="Times New Roman" w:hAnsi="Times New Roman" w:cs="Times New Roman"/>
        </w:rPr>
        <w:t xml:space="preserve"> </w:t>
      </w:r>
      <w:r w:rsidR="008B5FD9" w:rsidRPr="008B5FD9">
        <w:rPr>
          <w:rFonts w:ascii="Times New Roman" w:hAnsi="Times New Roman" w:cs="Times New Roman"/>
        </w:rPr>
        <w:t>the phenomenon not only from a criminal justice framework but one that respects, protects and fulfills its obligations to uphold the human rights of persons who are most vulnerable to traffic</w:t>
      </w:r>
      <w:r w:rsidR="0008494C">
        <w:rPr>
          <w:rFonts w:ascii="Times New Roman" w:hAnsi="Times New Roman" w:cs="Times New Roman"/>
        </w:rPr>
        <w:t>king:</w:t>
      </w:r>
      <w:r w:rsidR="008B5FD9" w:rsidRPr="008B5FD9">
        <w:rPr>
          <w:rFonts w:ascii="Times New Roman" w:hAnsi="Times New Roman" w:cs="Times New Roman"/>
        </w:rPr>
        <w:t xml:space="preserve"> its victims and its survivors. </w:t>
      </w:r>
      <w:r w:rsidR="001E244D" w:rsidRPr="00FA56E3">
        <w:rPr>
          <w:rFonts w:ascii="Times New Roman" w:hAnsi="Times New Roman" w:cs="Times New Roman"/>
        </w:rPr>
        <w:t xml:space="preserve">The </w:t>
      </w:r>
      <w:r w:rsidR="003B7D9F" w:rsidRPr="00FA56E3">
        <w:rPr>
          <w:rFonts w:ascii="Times New Roman" w:hAnsi="Times New Roman" w:cs="Times New Roman"/>
        </w:rPr>
        <w:t>Univer</w:t>
      </w:r>
      <w:r w:rsidR="00E37BF1" w:rsidRPr="00FA56E3">
        <w:rPr>
          <w:rFonts w:ascii="Times New Roman" w:hAnsi="Times New Roman" w:cs="Times New Roman"/>
        </w:rPr>
        <w:t>sal Declaration of Human Rights, article 28, provides that “[</w:t>
      </w:r>
      <w:proofErr w:type="gramStart"/>
      <w:r w:rsidR="00E37BF1" w:rsidRPr="00FA56E3">
        <w:rPr>
          <w:rFonts w:ascii="Times New Roman" w:hAnsi="Times New Roman" w:cs="Times New Roman"/>
        </w:rPr>
        <w:t>e]</w:t>
      </w:r>
      <w:proofErr w:type="spellStart"/>
      <w:r w:rsidR="00E37BF1" w:rsidRPr="00FA56E3">
        <w:rPr>
          <w:rFonts w:ascii="Times New Roman" w:hAnsi="Times New Roman" w:cs="Times New Roman"/>
        </w:rPr>
        <w:t>veryone</w:t>
      </w:r>
      <w:proofErr w:type="spellEnd"/>
      <w:proofErr w:type="gramEnd"/>
      <w:r w:rsidR="00E37BF1" w:rsidRPr="00FA56E3">
        <w:rPr>
          <w:rFonts w:ascii="Times New Roman" w:hAnsi="Times New Roman" w:cs="Times New Roman"/>
        </w:rPr>
        <w:t xml:space="preserve"> is entitled to a social and international order in which the rights and freedom set for</w:t>
      </w:r>
      <w:r w:rsidRPr="00FA56E3">
        <w:rPr>
          <w:rFonts w:ascii="Times New Roman" w:hAnsi="Times New Roman" w:cs="Times New Roman"/>
        </w:rPr>
        <w:t>th</w:t>
      </w:r>
      <w:r w:rsidR="00E37BF1" w:rsidRPr="00FA56E3">
        <w:rPr>
          <w:rFonts w:ascii="Times New Roman" w:hAnsi="Times New Roman" w:cs="Times New Roman"/>
        </w:rPr>
        <w:t xml:space="preserve"> in this Declaration can be fully realized”. Declaration r</w:t>
      </w:r>
      <w:r w:rsidR="003B7D9F" w:rsidRPr="00FA56E3">
        <w:rPr>
          <w:rFonts w:ascii="Times New Roman" w:hAnsi="Times New Roman" w:cs="Times New Roman"/>
        </w:rPr>
        <w:t xml:space="preserve">ights </w:t>
      </w:r>
      <w:r w:rsidR="00E37BF1" w:rsidRPr="00FA56E3">
        <w:rPr>
          <w:rFonts w:ascii="Times New Roman" w:hAnsi="Times New Roman" w:cs="Times New Roman"/>
        </w:rPr>
        <w:t xml:space="preserve">frequently </w:t>
      </w:r>
      <w:r w:rsidR="009513AB" w:rsidRPr="00FA56E3">
        <w:rPr>
          <w:rFonts w:ascii="Times New Roman" w:hAnsi="Times New Roman" w:cs="Times New Roman"/>
        </w:rPr>
        <w:t xml:space="preserve">violated by </w:t>
      </w:r>
      <w:r w:rsidR="00E37BF1" w:rsidRPr="00FA56E3">
        <w:rPr>
          <w:rFonts w:ascii="Times New Roman" w:hAnsi="Times New Roman" w:cs="Times New Roman"/>
        </w:rPr>
        <w:t xml:space="preserve">the </w:t>
      </w:r>
      <w:r w:rsidR="009513AB" w:rsidRPr="00FA56E3">
        <w:rPr>
          <w:rFonts w:ascii="Times New Roman" w:hAnsi="Times New Roman" w:cs="Times New Roman"/>
        </w:rPr>
        <w:t>criminal act of trafficking</w:t>
      </w:r>
      <w:r w:rsidR="003B7D9F" w:rsidRPr="00FA56E3">
        <w:rPr>
          <w:rFonts w:ascii="Times New Roman" w:hAnsi="Times New Roman" w:cs="Times New Roman"/>
        </w:rPr>
        <w:t>,</w:t>
      </w:r>
      <w:r w:rsidR="009513AB" w:rsidRPr="00FA56E3">
        <w:rPr>
          <w:rFonts w:ascii="Times New Roman" w:hAnsi="Times New Roman" w:cs="Times New Roman"/>
        </w:rPr>
        <w:t xml:space="preserve"> including </w:t>
      </w:r>
      <w:r w:rsidR="002A5216" w:rsidRPr="00FA56E3">
        <w:rPr>
          <w:rFonts w:ascii="Times New Roman" w:hAnsi="Times New Roman" w:cs="Times New Roman"/>
        </w:rPr>
        <w:t xml:space="preserve">the prohibition on discrimination (art. 2) and </w:t>
      </w:r>
      <w:r w:rsidR="009513AB" w:rsidRPr="00FA56E3">
        <w:rPr>
          <w:rFonts w:ascii="Times New Roman" w:hAnsi="Times New Roman" w:cs="Times New Roman"/>
        </w:rPr>
        <w:t>the right to life, liberty and secu</w:t>
      </w:r>
      <w:r w:rsidR="002A5216" w:rsidRPr="00FA56E3">
        <w:rPr>
          <w:rFonts w:ascii="Times New Roman" w:hAnsi="Times New Roman" w:cs="Times New Roman"/>
        </w:rPr>
        <w:t xml:space="preserve">rity (art. 3), are </w:t>
      </w:r>
      <w:r w:rsidR="0003369E">
        <w:rPr>
          <w:rFonts w:ascii="Times New Roman" w:hAnsi="Times New Roman" w:cs="Times New Roman"/>
        </w:rPr>
        <w:t>mirrored</w:t>
      </w:r>
      <w:r w:rsidR="002A5216" w:rsidRPr="00FA56E3">
        <w:rPr>
          <w:rFonts w:ascii="Times New Roman" w:hAnsi="Times New Roman" w:cs="Times New Roman"/>
        </w:rPr>
        <w:t xml:space="preserve"> in </w:t>
      </w:r>
      <w:r w:rsidR="001B64D5" w:rsidRPr="00FA56E3">
        <w:rPr>
          <w:rFonts w:ascii="Times New Roman" w:hAnsi="Times New Roman" w:cs="Times New Roman"/>
        </w:rPr>
        <w:t xml:space="preserve">the core </w:t>
      </w:r>
      <w:r w:rsidR="008E0EB8" w:rsidRPr="00FA56E3">
        <w:rPr>
          <w:rFonts w:ascii="Times New Roman" w:hAnsi="Times New Roman" w:cs="Times New Roman"/>
        </w:rPr>
        <w:t xml:space="preserve">United Nations </w:t>
      </w:r>
      <w:r w:rsidR="008C1245" w:rsidRPr="00FA56E3">
        <w:rPr>
          <w:rFonts w:ascii="Times New Roman" w:hAnsi="Times New Roman" w:cs="Times New Roman"/>
        </w:rPr>
        <w:t xml:space="preserve">human rights treaties which </w:t>
      </w:r>
      <w:r w:rsidR="002A5216" w:rsidRPr="00FA56E3">
        <w:rPr>
          <w:rFonts w:ascii="Times New Roman" w:hAnsi="Times New Roman" w:cs="Times New Roman"/>
        </w:rPr>
        <w:t xml:space="preserve">additionally </w:t>
      </w:r>
      <w:r w:rsidR="008C1245" w:rsidRPr="00FA56E3">
        <w:rPr>
          <w:rFonts w:ascii="Times New Roman" w:hAnsi="Times New Roman" w:cs="Times New Roman"/>
        </w:rPr>
        <w:t xml:space="preserve">prohibit practices that </w:t>
      </w:r>
      <w:r w:rsidR="002A5216" w:rsidRPr="00FA56E3">
        <w:rPr>
          <w:rFonts w:ascii="Times New Roman" w:hAnsi="Times New Roman" w:cs="Times New Roman"/>
        </w:rPr>
        <w:t>are</w:t>
      </w:r>
      <w:r w:rsidR="008C1245" w:rsidRPr="00FA56E3">
        <w:rPr>
          <w:rFonts w:ascii="Times New Roman" w:hAnsi="Times New Roman" w:cs="Times New Roman"/>
        </w:rPr>
        <w:t xml:space="preserve"> linked to trafficking</w:t>
      </w:r>
      <w:r w:rsidR="00C755DF" w:rsidRPr="00FA56E3">
        <w:rPr>
          <w:rFonts w:ascii="Times New Roman" w:hAnsi="Times New Roman" w:cs="Times New Roman"/>
        </w:rPr>
        <w:t xml:space="preserve">, including forced </w:t>
      </w:r>
      <w:proofErr w:type="spellStart"/>
      <w:r w:rsidR="00C755DF" w:rsidRPr="00FA56E3">
        <w:rPr>
          <w:rFonts w:ascii="Times New Roman" w:hAnsi="Times New Roman" w:cs="Times New Roman"/>
        </w:rPr>
        <w:t>labour</w:t>
      </w:r>
      <w:proofErr w:type="spellEnd"/>
      <w:r w:rsidR="00C755DF" w:rsidRPr="00FA56E3">
        <w:rPr>
          <w:rFonts w:ascii="Times New Roman" w:hAnsi="Times New Roman" w:cs="Times New Roman"/>
        </w:rPr>
        <w:t>, slavery and servitud</w:t>
      </w:r>
      <w:r w:rsidR="007E2EE8" w:rsidRPr="00FA56E3">
        <w:rPr>
          <w:rFonts w:ascii="Times New Roman" w:hAnsi="Times New Roman" w:cs="Times New Roman"/>
        </w:rPr>
        <w:t>e.</w:t>
      </w:r>
      <w:r w:rsidR="008C1245" w:rsidRPr="006A4CB9">
        <w:rPr>
          <w:rStyle w:val="FootnoteReference"/>
          <w:rFonts w:ascii="Times New Roman" w:hAnsi="Times New Roman" w:cs="Times New Roman"/>
        </w:rPr>
        <w:footnoteReference w:id="2"/>
      </w:r>
      <w:r w:rsidR="008C1245" w:rsidRPr="00FA56E3">
        <w:rPr>
          <w:rFonts w:ascii="Times New Roman" w:hAnsi="Times New Roman" w:cs="Times New Roman"/>
        </w:rPr>
        <w:t xml:space="preserve"> </w:t>
      </w:r>
      <w:r w:rsidRPr="008B5FD9">
        <w:rPr>
          <w:rFonts w:ascii="Times New Roman" w:hAnsi="Times New Roman" w:cs="Times New Roman"/>
        </w:rPr>
        <w:t>Significantly, two of the</w:t>
      </w:r>
      <w:r>
        <w:rPr>
          <w:rFonts w:ascii="Times New Roman" w:hAnsi="Times New Roman" w:cs="Times New Roman"/>
        </w:rPr>
        <w:t>se</w:t>
      </w:r>
      <w:r w:rsidRPr="008B5FD9">
        <w:rPr>
          <w:rFonts w:ascii="Times New Roman" w:hAnsi="Times New Roman" w:cs="Times New Roman"/>
        </w:rPr>
        <w:t xml:space="preserve"> </w:t>
      </w:r>
      <w:r w:rsidR="00911A6E">
        <w:rPr>
          <w:rFonts w:ascii="Times New Roman" w:hAnsi="Times New Roman" w:cs="Times New Roman"/>
        </w:rPr>
        <w:t>instruments</w:t>
      </w:r>
      <w:r w:rsidRPr="008B5FD9">
        <w:rPr>
          <w:rFonts w:ascii="Times New Roman" w:hAnsi="Times New Roman" w:cs="Times New Roman"/>
        </w:rPr>
        <w:t xml:space="preserve"> </w:t>
      </w:r>
      <w:r>
        <w:rPr>
          <w:rFonts w:ascii="Times New Roman" w:hAnsi="Times New Roman" w:cs="Times New Roman"/>
        </w:rPr>
        <w:t>obligate States parties to focus particular attention on</w:t>
      </w:r>
      <w:r w:rsidRPr="008B5FD9">
        <w:rPr>
          <w:rFonts w:ascii="Times New Roman" w:hAnsi="Times New Roman" w:cs="Times New Roman"/>
        </w:rPr>
        <w:t xml:space="preserve"> </w:t>
      </w:r>
      <w:r>
        <w:rPr>
          <w:rFonts w:ascii="Times New Roman" w:hAnsi="Times New Roman" w:cs="Times New Roman"/>
        </w:rPr>
        <w:t xml:space="preserve">the </w:t>
      </w:r>
      <w:r w:rsidRPr="008B5FD9">
        <w:rPr>
          <w:rFonts w:ascii="Times New Roman" w:hAnsi="Times New Roman" w:cs="Times New Roman"/>
        </w:rPr>
        <w:t xml:space="preserve">groups disproportionately affected by trafficking, namely women and children. </w:t>
      </w:r>
      <w:r w:rsidR="00462AA0" w:rsidRPr="00FA56E3">
        <w:rPr>
          <w:rFonts w:ascii="Times New Roman" w:hAnsi="Times New Roman" w:cs="Times New Roman"/>
        </w:rPr>
        <w:t xml:space="preserve">The </w:t>
      </w:r>
      <w:r w:rsidR="00D21236" w:rsidRPr="00FA56E3">
        <w:rPr>
          <w:rFonts w:ascii="Times New Roman" w:hAnsi="Times New Roman" w:cs="Times New Roman"/>
        </w:rPr>
        <w:t>2010 Recommended Principles and Guidelines on Human Rights and Human Trafficking</w:t>
      </w:r>
      <w:r w:rsidR="00E03831" w:rsidRPr="00FA56E3">
        <w:rPr>
          <w:rFonts w:ascii="Times New Roman" w:hAnsi="Times New Roman" w:cs="Times New Roman"/>
        </w:rPr>
        <w:t xml:space="preserve"> </w:t>
      </w:r>
      <w:r w:rsidR="00DB690C" w:rsidRPr="00FA56E3">
        <w:rPr>
          <w:rFonts w:ascii="Times New Roman" w:hAnsi="Times New Roman" w:cs="Times New Roman"/>
        </w:rPr>
        <w:t xml:space="preserve">(E/2002/68/Add.1) </w:t>
      </w:r>
      <w:r w:rsidR="00462AA0" w:rsidRPr="00FA56E3">
        <w:rPr>
          <w:rFonts w:ascii="Times New Roman" w:hAnsi="Times New Roman" w:cs="Times New Roman"/>
        </w:rPr>
        <w:t>elaborated by the Office of the U</w:t>
      </w:r>
      <w:r w:rsidR="00E85C51" w:rsidRPr="00FA56E3">
        <w:rPr>
          <w:rFonts w:ascii="Times New Roman" w:hAnsi="Times New Roman" w:cs="Times New Roman"/>
        </w:rPr>
        <w:t xml:space="preserve">nited </w:t>
      </w:r>
      <w:r w:rsidR="00462AA0" w:rsidRPr="00FA56E3">
        <w:rPr>
          <w:rFonts w:ascii="Times New Roman" w:hAnsi="Times New Roman" w:cs="Times New Roman"/>
        </w:rPr>
        <w:t>N</w:t>
      </w:r>
      <w:r w:rsidR="00E85C51" w:rsidRPr="00FA56E3">
        <w:rPr>
          <w:rFonts w:ascii="Times New Roman" w:hAnsi="Times New Roman" w:cs="Times New Roman"/>
        </w:rPr>
        <w:t>ations</w:t>
      </w:r>
      <w:r w:rsidR="00462AA0" w:rsidRPr="00FA56E3">
        <w:rPr>
          <w:rFonts w:ascii="Times New Roman" w:hAnsi="Times New Roman" w:cs="Times New Roman"/>
        </w:rPr>
        <w:t xml:space="preserve"> High Commis</w:t>
      </w:r>
      <w:r w:rsidR="007E2EE8" w:rsidRPr="00FA56E3">
        <w:rPr>
          <w:rFonts w:ascii="Times New Roman" w:hAnsi="Times New Roman" w:cs="Times New Roman"/>
        </w:rPr>
        <w:t xml:space="preserve">sioner for Human Rights </w:t>
      </w:r>
      <w:r w:rsidR="006F65EC">
        <w:rPr>
          <w:rFonts w:ascii="Times New Roman" w:hAnsi="Times New Roman" w:cs="Times New Roman"/>
        </w:rPr>
        <w:t xml:space="preserve">further </w:t>
      </w:r>
      <w:r w:rsidR="007E2EE8" w:rsidRPr="00FA56E3">
        <w:rPr>
          <w:rFonts w:ascii="Times New Roman" w:hAnsi="Times New Roman" w:cs="Times New Roman"/>
        </w:rPr>
        <w:t>provide</w:t>
      </w:r>
      <w:r w:rsidR="006F65EC">
        <w:rPr>
          <w:rFonts w:ascii="Times New Roman" w:hAnsi="Times New Roman" w:cs="Times New Roman"/>
        </w:rPr>
        <w:t>s</w:t>
      </w:r>
      <w:r w:rsidR="00462AA0" w:rsidRPr="00FA56E3">
        <w:rPr>
          <w:rFonts w:ascii="Times New Roman" w:hAnsi="Times New Roman" w:cs="Times New Roman"/>
        </w:rPr>
        <w:t xml:space="preserve"> an important </w:t>
      </w:r>
      <w:r w:rsidR="00DB690C" w:rsidRPr="00FA56E3">
        <w:rPr>
          <w:rFonts w:ascii="Times New Roman" w:hAnsi="Times New Roman" w:cs="Times New Roman"/>
        </w:rPr>
        <w:t xml:space="preserve">soft-law </w:t>
      </w:r>
      <w:r w:rsidR="00462AA0" w:rsidRPr="00FA56E3">
        <w:rPr>
          <w:rFonts w:ascii="Times New Roman" w:hAnsi="Times New Roman" w:cs="Times New Roman"/>
        </w:rPr>
        <w:t>framework</w:t>
      </w:r>
      <w:r w:rsidR="00DB690C" w:rsidRPr="00FA56E3">
        <w:rPr>
          <w:rFonts w:ascii="Times New Roman" w:hAnsi="Times New Roman" w:cs="Times New Roman"/>
        </w:rPr>
        <w:t xml:space="preserve"> for </w:t>
      </w:r>
      <w:r w:rsidR="007E2EE8" w:rsidRPr="00FA56E3">
        <w:rPr>
          <w:rFonts w:ascii="Times New Roman" w:hAnsi="Times New Roman" w:cs="Times New Roman"/>
        </w:rPr>
        <w:t>integrating a human rights-based approach in all anti-trafficking interventions</w:t>
      </w:r>
      <w:r w:rsidR="00462AA0" w:rsidRPr="00FA56E3">
        <w:rPr>
          <w:rFonts w:ascii="Times New Roman" w:hAnsi="Times New Roman" w:cs="Times New Roman"/>
        </w:rPr>
        <w:t>.</w:t>
      </w:r>
    </w:p>
    <w:p w14:paraId="24F40EF8" w14:textId="77777777" w:rsidR="00F7441F" w:rsidRPr="00FA56E3" w:rsidRDefault="00F7441F" w:rsidP="00FA56E3">
      <w:pPr>
        <w:ind w:right="326"/>
        <w:jc w:val="both"/>
        <w:rPr>
          <w:rFonts w:ascii="Times New Roman" w:hAnsi="Times New Roman" w:cs="Times New Roman"/>
        </w:rPr>
      </w:pPr>
    </w:p>
    <w:p w14:paraId="768D6C17" w14:textId="48EACC39" w:rsidR="00ED64D5" w:rsidRPr="00FA56E3" w:rsidRDefault="00F7441F" w:rsidP="001F76BA">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Complementary legal regimes:</w:t>
      </w:r>
      <w:r>
        <w:rPr>
          <w:rFonts w:ascii="Times New Roman" w:hAnsi="Times New Roman" w:cs="Times New Roman"/>
          <w:b/>
        </w:rPr>
        <w:t xml:space="preserve"> </w:t>
      </w:r>
      <w:r w:rsidRPr="00CD4F86">
        <w:rPr>
          <w:rFonts w:ascii="Times New Roman" w:hAnsi="Times New Roman" w:cs="Times New Roman"/>
        </w:rPr>
        <w:t xml:space="preserve">The rights of women and girls are guaranteed by an international law regime </w:t>
      </w:r>
      <w:r w:rsidR="008C4E43">
        <w:rPr>
          <w:rFonts w:ascii="Times New Roman" w:hAnsi="Times New Roman" w:cs="Times New Roman"/>
        </w:rPr>
        <w:t>consisting</w:t>
      </w:r>
      <w:r w:rsidRPr="00CD4F86">
        <w:rPr>
          <w:rFonts w:ascii="Times New Roman" w:hAnsi="Times New Roman" w:cs="Times New Roman"/>
        </w:rPr>
        <w:t xml:space="preserve"> of complementary protections under the Convention and </w:t>
      </w:r>
      <w:r w:rsidRPr="00CD4F86">
        <w:rPr>
          <w:rFonts w:ascii="Times New Roman" w:hAnsi="Times New Roman" w:cs="Times New Roman"/>
        </w:rPr>
        <w:lastRenderedPageBreak/>
        <w:t xml:space="preserve">international legal frameworks. </w:t>
      </w:r>
      <w:r w:rsidR="001F76BA">
        <w:rPr>
          <w:rFonts w:ascii="Times New Roman" w:hAnsi="Times New Roman" w:cs="Times New Roman"/>
        </w:rPr>
        <w:t xml:space="preserve">This is </w:t>
      </w:r>
      <w:r w:rsidRPr="00CD4F86">
        <w:rPr>
          <w:rFonts w:ascii="Times New Roman" w:hAnsi="Times New Roman" w:cs="Times New Roman"/>
        </w:rPr>
        <w:t xml:space="preserve">particularly important in </w:t>
      </w:r>
      <w:r w:rsidR="008C4E43">
        <w:rPr>
          <w:rFonts w:ascii="Times New Roman" w:hAnsi="Times New Roman" w:cs="Times New Roman"/>
        </w:rPr>
        <w:t>ensuring</w:t>
      </w:r>
      <w:r w:rsidRPr="00CD4F86">
        <w:rPr>
          <w:rFonts w:ascii="Times New Roman" w:hAnsi="Times New Roman" w:cs="Times New Roman"/>
        </w:rPr>
        <w:t xml:space="preserve"> a gender equality lens </w:t>
      </w:r>
      <w:r w:rsidR="008C4E43">
        <w:rPr>
          <w:rFonts w:ascii="Times New Roman" w:hAnsi="Times New Roman" w:cs="Times New Roman"/>
        </w:rPr>
        <w:t xml:space="preserve">is applied </w:t>
      </w:r>
      <w:r w:rsidR="00455ACD">
        <w:rPr>
          <w:rFonts w:ascii="Times New Roman" w:hAnsi="Times New Roman" w:cs="Times New Roman"/>
        </w:rPr>
        <w:t>systematically</w:t>
      </w:r>
      <w:r w:rsidRPr="00CD4F86">
        <w:rPr>
          <w:rFonts w:ascii="Times New Roman" w:hAnsi="Times New Roman" w:cs="Times New Roman"/>
        </w:rPr>
        <w:t xml:space="preserve"> </w:t>
      </w:r>
      <w:r w:rsidR="007903FE">
        <w:rPr>
          <w:rFonts w:ascii="Times New Roman" w:hAnsi="Times New Roman" w:cs="Times New Roman"/>
        </w:rPr>
        <w:t>to the protection of women and girls in international law</w:t>
      </w:r>
      <w:r w:rsidRPr="00CD4F86">
        <w:rPr>
          <w:rFonts w:ascii="Times New Roman" w:hAnsi="Times New Roman" w:cs="Times New Roman"/>
        </w:rPr>
        <w:t xml:space="preserve">. </w:t>
      </w:r>
      <w:r w:rsidR="001F76BA">
        <w:rPr>
          <w:rFonts w:ascii="Times New Roman" w:hAnsi="Times New Roman" w:cs="Times New Roman"/>
        </w:rPr>
        <w:t xml:space="preserve">Hence, </w:t>
      </w:r>
      <w:r w:rsidR="0042212D">
        <w:rPr>
          <w:rFonts w:ascii="Times New Roman" w:hAnsi="Times New Roman" w:cs="Times New Roman"/>
        </w:rPr>
        <w:t xml:space="preserve">the component of </w:t>
      </w:r>
      <w:r w:rsidR="001F76BA">
        <w:rPr>
          <w:rFonts w:ascii="Times New Roman" w:hAnsi="Times New Roman" w:cs="Times New Roman"/>
        </w:rPr>
        <w:t>article 6 of the Convention</w:t>
      </w:r>
      <w:r w:rsidR="0042212D">
        <w:rPr>
          <w:rFonts w:ascii="Times New Roman" w:hAnsi="Times New Roman" w:cs="Times New Roman"/>
        </w:rPr>
        <w:t xml:space="preserve"> on combatting</w:t>
      </w:r>
      <w:r w:rsidR="0042212D" w:rsidRPr="00F31305">
        <w:rPr>
          <w:rFonts w:ascii="Times New Roman" w:hAnsi="Times New Roman" w:cs="Times New Roman"/>
        </w:rPr>
        <w:t xml:space="preserve"> trafficking </w:t>
      </w:r>
      <w:r w:rsidR="001F76BA">
        <w:rPr>
          <w:rFonts w:ascii="Times New Roman" w:hAnsi="Times New Roman" w:cs="Times New Roman"/>
        </w:rPr>
        <w:t>should be read with the following instruments</w:t>
      </w:r>
      <w:r w:rsidR="001F76BA" w:rsidRPr="00FA56E3">
        <w:rPr>
          <w:rFonts w:ascii="Times New Roman" w:hAnsi="Times New Roman" w:cs="Times New Roman"/>
        </w:rPr>
        <w:t xml:space="preserve"> prohibiti</w:t>
      </w:r>
      <w:r w:rsidR="001F76BA">
        <w:rPr>
          <w:rFonts w:ascii="Times New Roman" w:hAnsi="Times New Roman" w:cs="Times New Roman"/>
        </w:rPr>
        <w:t>ng</w:t>
      </w:r>
      <w:r w:rsidR="001F76BA" w:rsidRPr="00FA56E3">
        <w:rPr>
          <w:rFonts w:ascii="Times New Roman" w:hAnsi="Times New Roman" w:cs="Times New Roman"/>
        </w:rPr>
        <w:t xml:space="preserve"> </w:t>
      </w:r>
      <w:r w:rsidR="002A5216" w:rsidRPr="00FA56E3">
        <w:rPr>
          <w:rFonts w:ascii="Times New Roman" w:hAnsi="Times New Roman" w:cs="Times New Roman"/>
        </w:rPr>
        <w:t>t</w:t>
      </w:r>
      <w:r w:rsidR="008F6BB4" w:rsidRPr="00FA56E3">
        <w:rPr>
          <w:rFonts w:ascii="Times New Roman" w:hAnsi="Times New Roman" w:cs="Times New Roman"/>
        </w:rPr>
        <w:t xml:space="preserve">he </w:t>
      </w:r>
      <w:r w:rsidR="00BC284C" w:rsidRPr="00FA56E3">
        <w:rPr>
          <w:rFonts w:ascii="Times New Roman" w:hAnsi="Times New Roman" w:cs="Times New Roman"/>
        </w:rPr>
        <w:t>exploitative purposes</w:t>
      </w:r>
      <w:r w:rsidR="008F6BB4" w:rsidRPr="00FA56E3">
        <w:rPr>
          <w:rFonts w:ascii="Times New Roman" w:hAnsi="Times New Roman" w:cs="Times New Roman"/>
        </w:rPr>
        <w:t xml:space="preserve"> of trafficking: </w:t>
      </w:r>
      <w:r w:rsidR="00D21236" w:rsidRPr="00FA56E3">
        <w:rPr>
          <w:rFonts w:ascii="Times New Roman" w:hAnsi="Times New Roman" w:cs="Times New Roman"/>
        </w:rPr>
        <w:t>Convention for the Suppression of the Traffic in Persons and of the Exploitation of the Prostitution of Others</w:t>
      </w:r>
      <w:r w:rsidR="008C4E43">
        <w:rPr>
          <w:rFonts w:ascii="Times New Roman" w:hAnsi="Times New Roman" w:cs="Times New Roman"/>
        </w:rPr>
        <w:t xml:space="preserve">, </w:t>
      </w:r>
      <w:r w:rsidR="008C4E43" w:rsidRPr="00CD4F86">
        <w:rPr>
          <w:rFonts w:ascii="Times New Roman" w:hAnsi="Times New Roman" w:cs="Times New Roman"/>
        </w:rPr>
        <w:t>1949</w:t>
      </w:r>
      <w:r w:rsidR="00D21236" w:rsidRPr="00FA56E3">
        <w:rPr>
          <w:rFonts w:ascii="Times New Roman" w:hAnsi="Times New Roman" w:cs="Times New Roman"/>
        </w:rPr>
        <w:t xml:space="preserve">; </w:t>
      </w:r>
      <w:r w:rsidR="008F6BB4" w:rsidRPr="00FA56E3">
        <w:rPr>
          <w:rFonts w:ascii="Times New Roman" w:hAnsi="Times New Roman" w:cs="Times New Roman"/>
        </w:rPr>
        <w:t xml:space="preserve">Convention </w:t>
      </w:r>
      <w:r w:rsidR="001D6A94" w:rsidRPr="00FA56E3">
        <w:rPr>
          <w:rFonts w:ascii="Times New Roman" w:hAnsi="Times New Roman" w:cs="Times New Roman"/>
        </w:rPr>
        <w:t xml:space="preserve">to Suppress the Slave Trade and </w:t>
      </w:r>
      <w:r w:rsidR="008F6BB4" w:rsidRPr="00FA56E3">
        <w:rPr>
          <w:rFonts w:ascii="Times New Roman" w:hAnsi="Times New Roman" w:cs="Times New Roman"/>
        </w:rPr>
        <w:t>Slavery</w:t>
      </w:r>
      <w:r w:rsidR="008C4E43">
        <w:rPr>
          <w:rFonts w:ascii="Times New Roman" w:hAnsi="Times New Roman" w:cs="Times New Roman"/>
        </w:rPr>
        <w:t>, 1926,</w:t>
      </w:r>
      <w:r w:rsidR="00D21236" w:rsidRPr="00FA56E3">
        <w:rPr>
          <w:rFonts w:ascii="Times New Roman" w:hAnsi="Times New Roman" w:cs="Times New Roman"/>
        </w:rPr>
        <w:t xml:space="preserve"> and its</w:t>
      </w:r>
      <w:r w:rsidR="008F6BB4" w:rsidRPr="00FA56E3">
        <w:rPr>
          <w:rFonts w:ascii="Times New Roman" w:hAnsi="Times New Roman" w:cs="Times New Roman"/>
        </w:rPr>
        <w:t xml:space="preserve"> Supplementary Convent</w:t>
      </w:r>
      <w:r w:rsidR="001D6A94" w:rsidRPr="00FA56E3">
        <w:rPr>
          <w:rFonts w:ascii="Times New Roman" w:hAnsi="Times New Roman" w:cs="Times New Roman"/>
        </w:rPr>
        <w:t>ion</w:t>
      </w:r>
      <w:r w:rsidR="008C4E43">
        <w:rPr>
          <w:rFonts w:ascii="Times New Roman" w:hAnsi="Times New Roman" w:cs="Times New Roman"/>
        </w:rPr>
        <w:t xml:space="preserve">, </w:t>
      </w:r>
      <w:r w:rsidR="008C4E43" w:rsidRPr="00CD4F86">
        <w:rPr>
          <w:rFonts w:ascii="Times New Roman" w:hAnsi="Times New Roman" w:cs="Times New Roman"/>
        </w:rPr>
        <w:t>1956</w:t>
      </w:r>
      <w:r w:rsidR="008F6BB4" w:rsidRPr="00FA56E3">
        <w:rPr>
          <w:rFonts w:ascii="Times New Roman" w:hAnsi="Times New Roman" w:cs="Times New Roman"/>
        </w:rPr>
        <w:t xml:space="preserve">; </w:t>
      </w:r>
      <w:r w:rsidR="00C9020A" w:rsidRPr="00FA56E3">
        <w:rPr>
          <w:rFonts w:ascii="Times New Roman" w:hAnsi="Times New Roman" w:cs="Times New Roman"/>
        </w:rPr>
        <w:t xml:space="preserve">ILO Convention No. 29 </w:t>
      </w:r>
      <w:r w:rsidR="008F6BB4" w:rsidRPr="00FA56E3">
        <w:rPr>
          <w:rFonts w:ascii="Times New Roman" w:hAnsi="Times New Roman" w:cs="Times New Roman"/>
        </w:rPr>
        <w:t xml:space="preserve">Concerning Forced and Compulsory </w:t>
      </w:r>
      <w:proofErr w:type="spellStart"/>
      <w:r w:rsidR="008F6BB4" w:rsidRPr="00FA56E3">
        <w:rPr>
          <w:rFonts w:ascii="Times New Roman" w:hAnsi="Times New Roman" w:cs="Times New Roman"/>
        </w:rPr>
        <w:t>Labo</w:t>
      </w:r>
      <w:r w:rsidR="00C9020A" w:rsidRPr="00FA56E3">
        <w:rPr>
          <w:rFonts w:ascii="Times New Roman" w:hAnsi="Times New Roman" w:cs="Times New Roman"/>
        </w:rPr>
        <w:t>ur</w:t>
      </w:r>
      <w:proofErr w:type="spellEnd"/>
      <w:r w:rsidR="00132D3B" w:rsidRPr="00FA56E3">
        <w:rPr>
          <w:rFonts w:ascii="Times New Roman" w:hAnsi="Times New Roman" w:cs="Times New Roman"/>
        </w:rPr>
        <w:t>,</w:t>
      </w:r>
      <w:r w:rsidR="008C4E43" w:rsidRPr="008C4E43">
        <w:rPr>
          <w:rFonts w:ascii="Times New Roman" w:hAnsi="Times New Roman" w:cs="Times New Roman"/>
        </w:rPr>
        <w:t xml:space="preserve"> </w:t>
      </w:r>
      <w:r w:rsidR="008C4E43">
        <w:rPr>
          <w:rFonts w:ascii="Times New Roman" w:hAnsi="Times New Roman" w:cs="Times New Roman"/>
        </w:rPr>
        <w:t>1930,</w:t>
      </w:r>
      <w:r w:rsidR="00C9020A" w:rsidRPr="00FA56E3">
        <w:rPr>
          <w:rFonts w:ascii="Times New Roman" w:hAnsi="Times New Roman" w:cs="Times New Roman"/>
        </w:rPr>
        <w:t xml:space="preserve"> </w:t>
      </w:r>
      <w:r w:rsidR="00ED64D5" w:rsidRPr="00FA56E3">
        <w:rPr>
          <w:rFonts w:ascii="Times New Roman" w:hAnsi="Times New Roman" w:cs="Times New Roman"/>
        </w:rPr>
        <w:t>its Protocol</w:t>
      </w:r>
      <w:r w:rsidR="008C4E43">
        <w:rPr>
          <w:rFonts w:ascii="Times New Roman" w:hAnsi="Times New Roman" w:cs="Times New Roman"/>
        </w:rPr>
        <w:t xml:space="preserve">, </w:t>
      </w:r>
      <w:r w:rsidR="008C4E43" w:rsidRPr="00CD4F86">
        <w:rPr>
          <w:rFonts w:ascii="Times New Roman" w:hAnsi="Times New Roman" w:cs="Times New Roman"/>
        </w:rPr>
        <w:t>2014</w:t>
      </w:r>
      <w:r w:rsidR="008C4E43">
        <w:rPr>
          <w:rFonts w:ascii="Times New Roman" w:hAnsi="Times New Roman" w:cs="Times New Roman"/>
        </w:rPr>
        <w:t>,</w:t>
      </w:r>
      <w:r w:rsidR="00D24A6E" w:rsidRPr="00FA56E3">
        <w:rPr>
          <w:rFonts w:ascii="Times New Roman" w:hAnsi="Times New Roman" w:cs="Times New Roman"/>
        </w:rPr>
        <w:t xml:space="preserve"> and </w:t>
      </w:r>
      <w:r w:rsidR="006F183C" w:rsidRPr="00FA56E3">
        <w:rPr>
          <w:rFonts w:ascii="Times New Roman" w:hAnsi="Times New Roman" w:cs="Times New Roman"/>
        </w:rPr>
        <w:t xml:space="preserve">Forced </w:t>
      </w:r>
      <w:proofErr w:type="spellStart"/>
      <w:r w:rsidR="006F183C" w:rsidRPr="00FA56E3">
        <w:rPr>
          <w:rFonts w:ascii="Times New Roman" w:hAnsi="Times New Roman" w:cs="Times New Roman"/>
        </w:rPr>
        <w:t>Labour</w:t>
      </w:r>
      <w:proofErr w:type="spellEnd"/>
      <w:r w:rsidR="006F183C" w:rsidRPr="00FA56E3">
        <w:rPr>
          <w:rFonts w:ascii="Times New Roman" w:hAnsi="Times New Roman" w:cs="Times New Roman"/>
        </w:rPr>
        <w:t xml:space="preserve"> (</w:t>
      </w:r>
      <w:r w:rsidR="00132D3B" w:rsidRPr="00FA56E3">
        <w:rPr>
          <w:rFonts w:ascii="Times New Roman" w:hAnsi="Times New Roman" w:cs="Times New Roman"/>
        </w:rPr>
        <w:t>Supplementary Measures</w:t>
      </w:r>
      <w:r w:rsidR="006F183C" w:rsidRPr="00FA56E3">
        <w:rPr>
          <w:rFonts w:ascii="Times New Roman" w:hAnsi="Times New Roman" w:cs="Times New Roman"/>
        </w:rPr>
        <w:t>)</w:t>
      </w:r>
      <w:r w:rsidR="00D24A6E" w:rsidRPr="00FA56E3">
        <w:rPr>
          <w:rFonts w:ascii="Times New Roman" w:hAnsi="Times New Roman" w:cs="Times New Roman"/>
        </w:rPr>
        <w:t xml:space="preserve"> Recommendation</w:t>
      </w:r>
      <w:r w:rsidR="00132D3B" w:rsidRPr="00FA56E3">
        <w:rPr>
          <w:rFonts w:ascii="Times New Roman" w:hAnsi="Times New Roman" w:cs="Times New Roman"/>
        </w:rPr>
        <w:t xml:space="preserve"> (No. 203)</w:t>
      </w:r>
      <w:r w:rsidR="008C4E43">
        <w:rPr>
          <w:rFonts w:ascii="Times New Roman" w:hAnsi="Times New Roman" w:cs="Times New Roman"/>
        </w:rPr>
        <w:t xml:space="preserve">, </w:t>
      </w:r>
      <w:r w:rsidR="008C4E43" w:rsidRPr="00CD4F86">
        <w:rPr>
          <w:rFonts w:ascii="Times New Roman" w:hAnsi="Times New Roman" w:cs="Times New Roman"/>
        </w:rPr>
        <w:t>2014</w:t>
      </w:r>
      <w:r w:rsidR="008F6BB4" w:rsidRPr="00FA56E3">
        <w:rPr>
          <w:rFonts w:ascii="Times New Roman" w:hAnsi="Times New Roman" w:cs="Times New Roman"/>
        </w:rPr>
        <w:t xml:space="preserve">; </w:t>
      </w:r>
      <w:r w:rsidR="00767CEA" w:rsidRPr="00FA56E3">
        <w:rPr>
          <w:rFonts w:ascii="Times New Roman" w:hAnsi="Times New Roman" w:cs="Times New Roman"/>
        </w:rPr>
        <w:t>ILO Convention No. 105</w:t>
      </w:r>
      <w:r w:rsidR="008F6BB4" w:rsidRPr="00FA56E3">
        <w:rPr>
          <w:rFonts w:ascii="Times New Roman" w:hAnsi="Times New Roman" w:cs="Times New Roman"/>
        </w:rPr>
        <w:t xml:space="preserve"> Concerning the Abolition of Forced </w:t>
      </w:r>
      <w:proofErr w:type="spellStart"/>
      <w:r w:rsidR="008F6BB4" w:rsidRPr="00FA56E3">
        <w:rPr>
          <w:rFonts w:ascii="Times New Roman" w:hAnsi="Times New Roman" w:cs="Times New Roman"/>
        </w:rPr>
        <w:t>Labour</w:t>
      </w:r>
      <w:proofErr w:type="spellEnd"/>
      <w:r w:rsidR="008C4E43">
        <w:rPr>
          <w:rFonts w:ascii="Times New Roman" w:hAnsi="Times New Roman" w:cs="Times New Roman"/>
        </w:rPr>
        <w:t xml:space="preserve">, </w:t>
      </w:r>
      <w:r w:rsidR="008C4E43" w:rsidRPr="00CD4F86">
        <w:rPr>
          <w:rFonts w:ascii="Times New Roman" w:hAnsi="Times New Roman" w:cs="Times New Roman"/>
        </w:rPr>
        <w:t>1957</w:t>
      </w:r>
      <w:r w:rsidR="008F6BB4" w:rsidRPr="00FA56E3">
        <w:rPr>
          <w:rFonts w:ascii="Times New Roman" w:hAnsi="Times New Roman" w:cs="Times New Roman"/>
        </w:rPr>
        <w:t xml:space="preserve">; </w:t>
      </w:r>
      <w:r w:rsidR="00767CEA" w:rsidRPr="00FA56E3">
        <w:rPr>
          <w:rFonts w:ascii="Times New Roman" w:hAnsi="Times New Roman" w:cs="Times New Roman"/>
        </w:rPr>
        <w:t xml:space="preserve">ILO Convention No. 182 </w:t>
      </w:r>
      <w:r w:rsidR="008F6BB4" w:rsidRPr="00FA56E3">
        <w:rPr>
          <w:rFonts w:ascii="Times New Roman" w:hAnsi="Times New Roman" w:cs="Times New Roman"/>
        </w:rPr>
        <w:t xml:space="preserve">Concerning the Prohibition and Immediate Action for the Elimination of </w:t>
      </w:r>
      <w:r w:rsidR="00ED64D5" w:rsidRPr="00FA56E3">
        <w:rPr>
          <w:rFonts w:ascii="Times New Roman" w:hAnsi="Times New Roman" w:cs="Times New Roman"/>
        </w:rPr>
        <w:t>t</w:t>
      </w:r>
      <w:r w:rsidR="00767CEA" w:rsidRPr="00FA56E3">
        <w:rPr>
          <w:rFonts w:ascii="Times New Roman" w:hAnsi="Times New Roman" w:cs="Times New Roman"/>
        </w:rPr>
        <w:t xml:space="preserve">he Worst Forms of Child </w:t>
      </w:r>
      <w:proofErr w:type="spellStart"/>
      <w:r w:rsidR="00767CEA" w:rsidRPr="00FA56E3">
        <w:rPr>
          <w:rFonts w:ascii="Times New Roman" w:hAnsi="Times New Roman" w:cs="Times New Roman"/>
        </w:rPr>
        <w:t>Labour</w:t>
      </w:r>
      <w:proofErr w:type="spellEnd"/>
      <w:r w:rsidR="008C4E43">
        <w:rPr>
          <w:rFonts w:ascii="Times New Roman" w:hAnsi="Times New Roman" w:cs="Times New Roman"/>
        </w:rPr>
        <w:t xml:space="preserve">, </w:t>
      </w:r>
      <w:r w:rsidR="008C4E43" w:rsidRPr="00CD4F86">
        <w:rPr>
          <w:rFonts w:ascii="Times New Roman" w:hAnsi="Times New Roman" w:cs="Times New Roman"/>
        </w:rPr>
        <w:t>1999</w:t>
      </w:r>
      <w:r w:rsidR="00ED64D5" w:rsidRPr="00FA56E3">
        <w:rPr>
          <w:rFonts w:ascii="Times New Roman" w:hAnsi="Times New Roman" w:cs="Times New Roman"/>
        </w:rPr>
        <w:t xml:space="preserve">; </w:t>
      </w:r>
      <w:r w:rsidR="00084829" w:rsidRPr="00FA56E3">
        <w:rPr>
          <w:rFonts w:ascii="Times New Roman" w:hAnsi="Times New Roman" w:cs="Times New Roman"/>
        </w:rPr>
        <w:t xml:space="preserve">and </w:t>
      </w:r>
      <w:r w:rsidR="00767CEA" w:rsidRPr="00FA56E3">
        <w:rPr>
          <w:rFonts w:ascii="Times New Roman" w:hAnsi="Times New Roman" w:cs="Times New Roman"/>
        </w:rPr>
        <w:t xml:space="preserve">ILO Convention </w:t>
      </w:r>
      <w:r w:rsidR="00132D3B" w:rsidRPr="00FA56E3">
        <w:rPr>
          <w:rFonts w:ascii="Times New Roman" w:hAnsi="Times New Roman" w:cs="Times New Roman"/>
        </w:rPr>
        <w:t xml:space="preserve">No. </w:t>
      </w:r>
      <w:r w:rsidR="00767CEA" w:rsidRPr="00FA56E3">
        <w:rPr>
          <w:rFonts w:ascii="Times New Roman" w:hAnsi="Times New Roman" w:cs="Times New Roman"/>
        </w:rPr>
        <w:t xml:space="preserve">189 </w:t>
      </w:r>
      <w:r w:rsidR="00DB690C" w:rsidRPr="00FA56E3">
        <w:rPr>
          <w:rFonts w:ascii="Times New Roman" w:hAnsi="Times New Roman" w:cs="Times New Roman"/>
        </w:rPr>
        <w:t>Concerning Decent Work for</w:t>
      </w:r>
      <w:r w:rsidR="00767CEA" w:rsidRPr="00FA56E3">
        <w:rPr>
          <w:rFonts w:ascii="Times New Roman" w:hAnsi="Times New Roman" w:cs="Times New Roman"/>
        </w:rPr>
        <w:t xml:space="preserve"> </w:t>
      </w:r>
      <w:r w:rsidR="00ED64D5" w:rsidRPr="00FA56E3">
        <w:rPr>
          <w:rFonts w:ascii="Times New Roman" w:hAnsi="Times New Roman" w:cs="Times New Roman"/>
        </w:rPr>
        <w:t>Domestic Workers</w:t>
      </w:r>
      <w:r w:rsidR="00D24A6E" w:rsidRPr="00FA56E3">
        <w:rPr>
          <w:rFonts w:ascii="Times New Roman" w:hAnsi="Times New Roman" w:cs="Times New Roman"/>
        </w:rPr>
        <w:t xml:space="preserve">, </w:t>
      </w:r>
      <w:r w:rsidR="008C4E43" w:rsidRPr="00CD4F86">
        <w:rPr>
          <w:rFonts w:ascii="Times New Roman" w:hAnsi="Times New Roman" w:cs="Times New Roman"/>
        </w:rPr>
        <w:t>2011</w:t>
      </w:r>
      <w:r w:rsidR="008C4E43">
        <w:rPr>
          <w:rFonts w:ascii="Times New Roman" w:hAnsi="Times New Roman" w:cs="Times New Roman"/>
        </w:rPr>
        <w:t>,</w:t>
      </w:r>
      <w:r w:rsidR="008C4E43" w:rsidRPr="00CD4F86">
        <w:rPr>
          <w:rFonts w:ascii="Times New Roman" w:hAnsi="Times New Roman" w:cs="Times New Roman"/>
        </w:rPr>
        <w:t xml:space="preserve"> </w:t>
      </w:r>
      <w:r w:rsidR="00D24A6E" w:rsidRPr="00FA56E3">
        <w:rPr>
          <w:rFonts w:ascii="Times New Roman" w:hAnsi="Times New Roman" w:cs="Times New Roman"/>
        </w:rPr>
        <w:t xml:space="preserve">and </w:t>
      </w:r>
      <w:r w:rsidR="0003369E">
        <w:rPr>
          <w:rFonts w:ascii="Times New Roman" w:hAnsi="Times New Roman" w:cs="Times New Roman"/>
        </w:rPr>
        <w:t>its</w:t>
      </w:r>
      <w:r w:rsidR="00D24A6E" w:rsidRPr="00FA56E3">
        <w:rPr>
          <w:rFonts w:ascii="Times New Roman" w:hAnsi="Times New Roman" w:cs="Times New Roman"/>
        </w:rPr>
        <w:t xml:space="preserve"> Recommendation (No. 201)</w:t>
      </w:r>
      <w:r w:rsidR="008C4E43">
        <w:rPr>
          <w:rFonts w:ascii="Times New Roman" w:hAnsi="Times New Roman" w:cs="Times New Roman"/>
        </w:rPr>
        <w:t>,</w:t>
      </w:r>
      <w:r w:rsidR="008C4E43" w:rsidRPr="008C4E43">
        <w:rPr>
          <w:rFonts w:ascii="Times New Roman" w:hAnsi="Times New Roman" w:cs="Times New Roman"/>
        </w:rPr>
        <w:t xml:space="preserve"> </w:t>
      </w:r>
      <w:r w:rsidR="008C4E43" w:rsidRPr="00CD4F86">
        <w:rPr>
          <w:rFonts w:ascii="Times New Roman" w:hAnsi="Times New Roman" w:cs="Times New Roman"/>
        </w:rPr>
        <w:t>2011</w:t>
      </w:r>
      <w:r w:rsidR="00D24A6E" w:rsidRPr="00FA56E3">
        <w:rPr>
          <w:rFonts w:ascii="Times New Roman" w:hAnsi="Times New Roman" w:cs="Times New Roman"/>
        </w:rPr>
        <w:t>.</w:t>
      </w:r>
    </w:p>
    <w:p w14:paraId="199374C8" w14:textId="77777777" w:rsidR="00A24D5A" w:rsidRPr="00F31305" w:rsidRDefault="00A24D5A" w:rsidP="00A24D5A">
      <w:pPr>
        <w:ind w:right="326"/>
        <w:jc w:val="both"/>
        <w:rPr>
          <w:rFonts w:ascii="Times New Roman" w:hAnsi="Times New Roman" w:cs="Times New Roman"/>
        </w:rPr>
      </w:pPr>
    </w:p>
    <w:p w14:paraId="4C5FCF4C" w14:textId="0C8CA22C" w:rsidR="004230AB" w:rsidRPr="00F31305" w:rsidRDefault="0012472A" w:rsidP="004230AB">
      <w:pPr>
        <w:pStyle w:val="ListParagraph"/>
        <w:numPr>
          <w:ilvl w:val="0"/>
          <w:numId w:val="2"/>
        </w:numPr>
        <w:ind w:right="326"/>
        <w:jc w:val="both"/>
        <w:rPr>
          <w:rFonts w:ascii="Times New Roman" w:hAnsi="Times New Roman" w:cs="Times New Roman"/>
        </w:rPr>
      </w:pPr>
      <w:r w:rsidRPr="002154F8">
        <w:rPr>
          <w:rFonts w:ascii="Times New Roman" w:hAnsi="Times New Roman" w:cs="Times New Roman"/>
          <w:b/>
        </w:rPr>
        <w:t xml:space="preserve">International </w:t>
      </w:r>
      <w:r w:rsidR="003F54DE">
        <w:rPr>
          <w:rFonts w:ascii="Times New Roman" w:hAnsi="Times New Roman" w:cs="Times New Roman"/>
          <w:b/>
        </w:rPr>
        <w:t>framework for protection during</w:t>
      </w:r>
      <w:r w:rsidR="002154F8" w:rsidRPr="002154F8">
        <w:rPr>
          <w:rFonts w:ascii="Times New Roman" w:hAnsi="Times New Roman" w:cs="Times New Roman"/>
          <w:b/>
        </w:rPr>
        <w:t xml:space="preserve"> conflict and humanitarian situations:</w:t>
      </w:r>
      <w:r w:rsidRPr="00F31305">
        <w:rPr>
          <w:rFonts w:ascii="Times New Roman" w:hAnsi="Times New Roman" w:cs="Times New Roman"/>
        </w:rPr>
        <w:t xml:space="preserve"> </w:t>
      </w:r>
      <w:r w:rsidR="0042212D">
        <w:rPr>
          <w:rFonts w:ascii="Times New Roman" w:hAnsi="Times New Roman" w:cs="Times New Roman"/>
        </w:rPr>
        <w:t xml:space="preserve">The obligation under </w:t>
      </w:r>
      <w:r w:rsidR="001B1E21">
        <w:rPr>
          <w:rFonts w:ascii="Times New Roman" w:hAnsi="Times New Roman" w:cs="Times New Roman"/>
        </w:rPr>
        <w:t>Article 6</w:t>
      </w:r>
      <w:r w:rsidR="0042212D">
        <w:rPr>
          <w:rFonts w:ascii="Times New Roman" w:hAnsi="Times New Roman" w:cs="Times New Roman"/>
        </w:rPr>
        <w:t xml:space="preserve"> to combat trafficking</w:t>
      </w:r>
      <w:r w:rsidR="001B1E21">
        <w:rPr>
          <w:rFonts w:ascii="Times New Roman" w:hAnsi="Times New Roman" w:cs="Times New Roman"/>
        </w:rPr>
        <w:t xml:space="preserve"> should further be read with the</w:t>
      </w:r>
      <w:r w:rsidR="003F54DE">
        <w:rPr>
          <w:rFonts w:ascii="Times New Roman" w:hAnsi="Times New Roman" w:cs="Times New Roman"/>
        </w:rPr>
        <w:t xml:space="preserve"> protections provided by the following instruments</w:t>
      </w:r>
      <w:r w:rsidR="008B05FD" w:rsidRPr="00F31305">
        <w:rPr>
          <w:rFonts w:ascii="Times New Roman" w:hAnsi="Times New Roman" w:cs="Times New Roman"/>
        </w:rPr>
        <w:t>:</w:t>
      </w:r>
      <w:r w:rsidR="002A5216" w:rsidRPr="00F31305">
        <w:rPr>
          <w:rFonts w:ascii="Times New Roman" w:hAnsi="Times New Roman" w:cs="Times New Roman"/>
        </w:rPr>
        <w:t xml:space="preserve"> </w:t>
      </w:r>
      <w:r w:rsidR="00A948E7">
        <w:rPr>
          <w:rFonts w:ascii="Times New Roman" w:hAnsi="Times New Roman" w:cs="Times New Roman"/>
        </w:rPr>
        <w:t>Geneva Conventions (</w:t>
      </w:r>
      <w:r w:rsidR="00500C5B" w:rsidRPr="00500C5B">
        <w:rPr>
          <w:rFonts w:ascii="Times New Roman" w:hAnsi="Times New Roman" w:cs="Times New Roman"/>
        </w:rPr>
        <w:t>I, II, III and IV)</w:t>
      </w:r>
      <w:r w:rsidR="003B447E">
        <w:rPr>
          <w:rFonts w:ascii="Times New Roman" w:hAnsi="Times New Roman" w:cs="Times New Roman"/>
        </w:rPr>
        <w:t>, 1949,</w:t>
      </w:r>
      <w:r w:rsidR="00A948E7">
        <w:rPr>
          <w:rFonts w:ascii="Times New Roman" w:hAnsi="Times New Roman" w:cs="Times New Roman"/>
        </w:rPr>
        <w:t xml:space="preserve"> and the</w:t>
      </w:r>
      <w:r w:rsidR="00500C5B">
        <w:rPr>
          <w:rFonts w:ascii="Times New Roman" w:hAnsi="Times New Roman" w:cs="Times New Roman"/>
        </w:rPr>
        <w:t xml:space="preserve"> </w:t>
      </w:r>
      <w:r w:rsidR="00500C5B" w:rsidRPr="00500C5B">
        <w:rPr>
          <w:rFonts w:ascii="Times New Roman" w:hAnsi="Times New Roman" w:cs="Times New Roman"/>
        </w:rPr>
        <w:t>Additional Protocols I and II</w:t>
      </w:r>
      <w:r w:rsidR="003B447E">
        <w:rPr>
          <w:rFonts w:ascii="Times New Roman" w:hAnsi="Times New Roman" w:cs="Times New Roman"/>
        </w:rPr>
        <w:t>,</w:t>
      </w:r>
      <w:r w:rsidR="00500C5B" w:rsidRPr="00500C5B">
        <w:rPr>
          <w:rFonts w:ascii="Times New Roman" w:hAnsi="Times New Roman" w:cs="Times New Roman"/>
        </w:rPr>
        <w:t xml:space="preserve"> 1977</w:t>
      </w:r>
      <w:r w:rsidR="003B447E">
        <w:rPr>
          <w:rFonts w:ascii="Times New Roman" w:hAnsi="Times New Roman" w:cs="Times New Roman"/>
        </w:rPr>
        <w:t>,</w:t>
      </w:r>
      <w:r w:rsidR="00500C5B" w:rsidRPr="00500C5B">
        <w:rPr>
          <w:rFonts w:ascii="Times New Roman" w:hAnsi="Times New Roman" w:cs="Times New Roman"/>
        </w:rPr>
        <w:t xml:space="preserve"> relating to the protection of victims of international and non-international armed conflict respectively;</w:t>
      </w:r>
      <w:r w:rsidR="00500C5B">
        <w:rPr>
          <w:rFonts w:ascii="Times New Roman" w:hAnsi="Times New Roman" w:cs="Times New Roman"/>
        </w:rPr>
        <w:t xml:space="preserve"> </w:t>
      </w:r>
      <w:r w:rsidR="00AE6D31" w:rsidRPr="00F31305">
        <w:rPr>
          <w:rFonts w:ascii="Times New Roman" w:hAnsi="Times New Roman" w:cs="Times New Roman"/>
        </w:rPr>
        <w:t>Rome Statute of the International Criminal Court</w:t>
      </w:r>
      <w:r w:rsidR="003B447E">
        <w:rPr>
          <w:rFonts w:ascii="Times New Roman" w:hAnsi="Times New Roman" w:cs="Times New Roman"/>
        </w:rPr>
        <w:t>, 1998</w:t>
      </w:r>
      <w:r w:rsidR="00006937" w:rsidRPr="00F31305">
        <w:rPr>
          <w:rFonts w:ascii="Times New Roman" w:hAnsi="Times New Roman" w:cs="Times New Roman"/>
        </w:rPr>
        <w:t>;</w:t>
      </w:r>
      <w:r w:rsidR="001B1E21">
        <w:rPr>
          <w:rFonts w:ascii="Times New Roman" w:hAnsi="Times New Roman" w:cs="Times New Roman"/>
        </w:rPr>
        <w:t xml:space="preserve"> </w:t>
      </w:r>
      <w:r w:rsidR="00A24D5A" w:rsidRPr="00F31305">
        <w:rPr>
          <w:rFonts w:ascii="Times New Roman" w:hAnsi="Times New Roman" w:cs="Times New Roman"/>
        </w:rPr>
        <w:t>Convention Relating to the Status of</w:t>
      </w:r>
      <w:r w:rsidR="008B05FD" w:rsidRPr="00F31305">
        <w:rPr>
          <w:rFonts w:ascii="Times New Roman" w:hAnsi="Times New Roman" w:cs="Times New Roman"/>
        </w:rPr>
        <w:t xml:space="preserve"> Refugees</w:t>
      </w:r>
      <w:r w:rsidR="003B447E">
        <w:rPr>
          <w:rFonts w:ascii="Times New Roman" w:hAnsi="Times New Roman" w:cs="Times New Roman"/>
        </w:rPr>
        <w:t xml:space="preserve">, </w:t>
      </w:r>
      <w:r w:rsidR="003B447E" w:rsidRPr="00F31305">
        <w:rPr>
          <w:rFonts w:ascii="Times New Roman" w:hAnsi="Times New Roman" w:cs="Times New Roman"/>
        </w:rPr>
        <w:t>1951</w:t>
      </w:r>
      <w:r w:rsidR="003B447E">
        <w:rPr>
          <w:rFonts w:ascii="Times New Roman" w:hAnsi="Times New Roman" w:cs="Times New Roman"/>
        </w:rPr>
        <w:t>,</w:t>
      </w:r>
      <w:r w:rsidR="008B05FD" w:rsidRPr="00F31305">
        <w:rPr>
          <w:rFonts w:ascii="Times New Roman" w:hAnsi="Times New Roman" w:cs="Times New Roman"/>
        </w:rPr>
        <w:t xml:space="preserve"> and its Protocol</w:t>
      </w:r>
      <w:r w:rsidR="003B447E">
        <w:rPr>
          <w:rFonts w:ascii="Times New Roman" w:hAnsi="Times New Roman" w:cs="Times New Roman"/>
        </w:rPr>
        <w:t>,</w:t>
      </w:r>
      <w:r w:rsidR="003B447E" w:rsidRPr="003B447E">
        <w:rPr>
          <w:rFonts w:ascii="Times New Roman" w:hAnsi="Times New Roman" w:cs="Times New Roman"/>
        </w:rPr>
        <w:t xml:space="preserve"> </w:t>
      </w:r>
      <w:r w:rsidR="003B447E" w:rsidRPr="00F31305">
        <w:rPr>
          <w:rFonts w:ascii="Times New Roman" w:hAnsi="Times New Roman" w:cs="Times New Roman"/>
        </w:rPr>
        <w:t>1967</w:t>
      </w:r>
      <w:r w:rsidR="00500C5B">
        <w:rPr>
          <w:rFonts w:ascii="Times New Roman" w:hAnsi="Times New Roman" w:cs="Times New Roman"/>
        </w:rPr>
        <w:t>;</w:t>
      </w:r>
      <w:r w:rsidR="008B05FD" w:rsidRPr="00F31305">
        <w:rPr>
          <w:rFonts w:ascii="Times New Roman" w:hAnsi="Times New Roman" w:cs="Times New Roman"/>
        </w:rPr>
        <w:t xml:space="preserve"> </w:t>
      </w:r>
      <w:r w:rsidR="00A94D9A" w:rsidRPr="00F31305">
        <w:rPr>
          <w:rFonts w:ascii="Times New Roman" w:hAnsi="Times New Roman" w:cs="Times New Roman"/>
        </w:rPr>
        <w:t>Convention</w:t>
      </w:r>
      <w:r w:rsidR="00544E94">
        <w:rPr>
          <w:rFonts w:ascii="Times New Roman" w:hAnsi="Times New Roman" w:cs="Times New Roman"/>
        </w:rPr>
        <w:t>s</w:t>
      </w:r>
      <w:r w:rsidR="00A94D9A" w:rsidRPr="00F31305">
        <w:rPr>
          <w:rFonts w:ascii="Times New Roman" w:hAnsi="Times New Roman" w:cs="Times New Roman"/>
        </w:rPr>
        <w:t xml:space="preserve"> relating to the Status of Stateless Persons</w:t>
      </w:r>
      <w:r w:rsidR="003B447E">
        <w:rPr>
          <w:rFonts w:ascii="Times New Roman" w:hAnsi="Times New Roman" w:cs="Times New Roman"/>
        </w:rPr>
        <w:t xml:space="preserve">, </w:t>
      </w:r>
      <w:r w:rsidR="003B447E" w:rsidRPr="00F31305">
        <w:rPr>
          <w:rFonts w:ascii="Times New Roman" w:hAnsi="Times New Roman" w:cs="Times New Roman"/>
        </w:rPr>
        <w:t>the 1954</w:t>
      </w:r>
      <w:r w:rsidR="00544E94">
        <w:rPr>
          <w:rFonts w:ascii="Times New Roman" w:hAnsi="Times New Roman" w:cs="Times New Roman"/>
        </w:rPr>
        <w:t>, and</w:t>
      </w:r>
      <w:r w:rsidR="00A94D9A" w:rsidRPr="00F31305">
        <w:rPr>
          <w:rFonts w:ascii="Times New Roman" w:hAnsi="Times New Roman" w:cs="Times New Roman"/>
        </w:rPr>
        <w:t xml:space="preserve"> on the Reduction of Statelessness</w:t>
      </w:r>
      <w:r w:rsidR="003B447E">
        <w:rPr>
          <w:rFonts w:ascii="Times New Roman" w:hAnsi="Times New Roman" w:cs="Times New Roman"/>
        </w:rPr>
        <w:t xml:space="preserve">, </w:t>
      </w:r>
      <w:r w:rsidR="003B447E" w:rsidRPr="00F31305">
        <w:rPr>
          <w:rFonts w:ascii="Times New Roman" w:hAnsi="Times New Roman" w:cs="Times New Roman"/>
        </w:rPr>
        <w:t>1961</w:t>
      </w:r>
      <w:r w:rsidR="008B05FD" w:rsidRPr="00F31305">
        <w:rPr>
          <w:rFonts w:ascii="Times New Roman" w:hAnsi="Times New Roman" w:cs="Times New Roman"/>
        </w:rPr>
        <w:t xml:space="preserve">. </w:t>
      </w:r>
    </w:p>
    <w:p w14:paraId="161326F0" w14:textId="77777777" w:rsidR="00A063E7" w:rsidRDefault="00A063E7">
      <w:pPr>
        <w:rPr>
          <w:rFonts w:ascii="Times New Roman" w:hAnsi="Times New Roman" w:cs="Times New Roman"/>
          <w:b/>
        </w:rPr>
      </w:pPr>
    </w:p>
    <w:p w14:paraId="417184F5" w14:textId="77777777" w:rsidR="00D71D09" w:rsidRPr="00F31305" w:rsidRDefault="00D71D09" w:rsidP="00D71D09">
      <w:pPr>
        <w:pStyle w:val="ListParagraph"/>
        <w:numPr>
          <w:ilvl w:val="0"/>
          <w:numId w:val="1"/>
        </w:numPr>
        <w:ind w:left="0" w:right="326" w:hanging="567"/>
        <w:jc w:val="both"/>
        <w:rPr>
          <w:rFonts w:ascii="Times New Roman" w:hAnsi="Times New Roman" w:cs="Times New Roman"/>
          <w:b/>
        </w:rPr>
      </w:pPr>
      <w:r w:rsidRPr="00F31305">
        <w:rPr>
          <w:rFonts w:ascii="Times New Roman" w:hAnsi="Times New Roman" w:cs="Times New Roman"/>
          <w:b/>
        </w:rPr>
        <w:t>Rationale for a General Recommendation on Trafficking in Women and Girls in the Context of Global Migration</w:t>
      </w:r>
    </w:p>
    <w:p w14:paraId="415DAAE2" w14:textId="77777777" w:rsidR="00D71D09" w:rsidRPr="00F31305" w:rsidRDefault="00D71D09">
      <w:pPr>
        <w:rPr>
          <w:rFonts w:ascii="Times New Roman" w:hAnsi="Times New Roman" w:cs="Times New Roman"/>
          <w:b/>
        </w:rPr>
      </w:pPr>
    </w:p>
    <w:p w14:paraId="5CDA04F2" w14:textId="28F9FF8F" w:rsidR="00CE6323" w:rsidRPr="00F31305" w:rsidRDefault="001F3BC2" w:rsidP="008B05FD">
      <w:pPr>
        <w:pStyle w:val="ListParagraph"/>
        <w:numPr>
          <w:ilvl w:val="0"/>
          <w:numId w:val="6"/>
        </w:numPr>
        <w:ind w:right="326"/>
        <w:jc w:val="both"/>
        <w:rPr>
          <w:rFonts w:ascii="Times New Roman" w:hAnsi="Times New Roman" w:cs="Times New Roman"/>
          <w:b/>
        </w:rPr>
      </w:pPr>
      <w:r>
        <w:rPr>
          <w:rFonts w:ascii="Times New Roman" w:hAnsi="Times New Roman" w:cs="Times New Roman"/>
          <w:b/>
        </w:rPr>
        <w:t>T</w:t>
      </w:r>
      <w:r w:rsidR="00CE6323" w:rsidRPr="00F31305">
        <w:rPr>
          <w:rFonts w:ascii="Times New Roman" w:hAnsi="Times New Roman" w:cs="Times New Roman"/>
          <w:b/>
        </w:rPr>
        <w:t xml:space="preserve">he link between the </w:t>
      </w:r>
      <w:r w:rsidR="008058B7">
        <w:rPr>
          <w:rFonts w:ascii="Times New Roman" w:hAnsi="Times New Roman" w:cs="Times New Roman"/>
          <w:b/>
        </w:rPr>
        <w:t>increase in</w:t>
      </w:r>
      <w:r w:rsidR="00CE6323" w:rsidRPr="00F31305">
        <w:rPr>
          <w:rFonts w:ascii="Times New Roman" w:hAnsi="Times New Roman" w:cs="Times New Roman"/>
          <w:b/>
        </w:rPr>
        <w:t xml:space="preserve"> trafficking </w:t>
      </w:r>
      <w:r w:rsidR="00452272">
        <w:rPr>
          <w:rFonts w:ascii="Times New Roman" w:hAnsi="Times New Roman" w:cs="Times New Roman"/>
          <w:b/>
        </w:rPr>
        <w:t xml:space="preserve">in </w:t>
      </w:r>
      <w:r w:rsidR="0012472A" w:rsidRPr="00F31305">
        <w:rPr>
          <w:rFonts w:ascii="Times New Roman" w:hAnsi="Times New Roman" w:cs="Times New Roman"/>
          <w:b/>
        </w:rPr>
        <w:t>women</w:t>
      </w:r>
      <w:r w:rsidR="004D208C">
        <w:rPr>
          <w:rFonts w:ascii="Times New Roman" w:hAnsi="Times New Roman" w:cs="Times New Roman"/>
          <w:b/>
        </w:rPr>
        <w:t xml:space="preserve"> </w:t>
      </w:r>
      <w:r w:rsidR="004D208C" w:rsidRPr="00F31305">
        <w:rPr>
          <w:rFonts w:ascii="Times New Roman" w:hAnsi="Times New Roman" w:cs="Times New Roman"/>
          <w:b/>
        </w:rPr>
        <w:t>and girls</w:t>
      </w:r>
      <w:r w:rsidR="0012472A" w:rsidRPr="00F31305">
        <w:rPr>
          <w:rFonts w:ascii="Times New Roman" w:hAnsi="Times New Roman" w:cs="Times New Roman"/>
          <w:b/>
        </w:rPr>
        <w:t xml:space="preserve"> </w:t>
      </w:r>
      <w:r w:rsidR="00CE6323" w:rsidRPr="00F31305">
        <w:rPr>
          <w:rFonts w:ascii="Times New Roman" w:hAnsi="Times New Roman" w:cs="Times New Roman"/>
          <w:b/>
        </w:rPr>
        <w:t>and migration</w:t>
      </w:r>
    </w:p>
    <w:p w14:paraId="7F2F06FE" w14:textId="77777777" w:rsidR="0017798A" w:rsidRPr="00F31305" w:rsidRDefault="0017798A" w:rsidP="00FA56E3">
      <w:pPr>
        <w:rPr>
          <w:b/>
        </w:rPr>
      </w:pPr>
    </w:p>
    <w:p w14:paraId="26553DCB" w14:textId="2CAC4847" w:rsidR="006F2700" w:rsidRPr="00F31305" w:rsidRDefault="006F2700" w:rsidP="006F2700">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Trafficking affects women and girls disproportionately:</w:t>
      </w:r>
      <w:r w:rsidRPr="00F31305">
        <w:rPr>
          <w:rFonts w:ascii="Times New Roman" w:hAnsi="Times New Roman" w:cs="Times New Roman"/>
        </w:rPr>
        <w:t xml:space="preserve"> The majority of trafficking victims are female</w:t>
      </w:r>
      <w:r w:rsidR="00F92327">
        <w:rPr>
          <w:rFonts w:ascii="Times New Roman" w:hAnsi="Times New Roman" w:cs="Times New Roman"/>
        </w:rPr>
        <w:t>. W</w:t>
      </w:r>
      <w:r w:rsidRPr="00F31305">
        <w:rPr>
          <w:rFonts w:ascii="Times New Roman" w:hAnsi="Times New Roman" w:cs="Times New Roman"/>
        </w:rPr>
        <w:t xml:space="preserve">omen </w:t>
      </w:r>
      <w:r w:rsidR="00375528">
        <w:rPr>
          <w:rFonts w:ascii="Times New Roman" w:hAnsi="Times New Roman" w:cs="Times New Roman"/>
        </w:rPr>
        <w:t xml:space="preserve">and girls </w:t>
      </w:r>
      <w:r w:rsidR="001E621C">
        <w:rPr>
          <w:rFonts w:ascii="Times New Roman" w:hAnsi="Times New Roman" w:cs="Times New Roman"/>
        </w:rPr>
        <w:t xml:space="preserve">together </w:t>
      </w:r>
      <w:r w:rsidRPr="00F31305">
        <w:rPr>
          <w:rFonts w:ascii="Times New Roman" w:hAnsi="Times New Roman" w:cs="Times New Roman"/>
        </w:rPr>
        <w:t xml:space="preserve">comprised </w:t>
      </w:r>
      <w:r w:rsidR="00375528">
        <w:rPr>
          <w:rFonts w:ascii="Times New Roman" w:hAnsi="Times New Roman" w:cs="Times New Roman"/>
        </w:rPr>
        <w:t>7</w:t>
      </w:r>
      <w:r w:rsidRPr="00F31305">
        <w:rPr>
          <w:rFonts w:ascii="Times New Roman" w:hAnsi="Times New Roman" w:cs="Times New Roman"/>
        </w:rPr>
        <w:t>1% of all detected and reported trafficking victims</w:t>
      </w:r>
      <w:r w:rsidR="00F92327">
        <w:rPr>
          <w:rFonts w:ascii="Times New Roman" w:hAnsi="Times New Roman" w:cs="Times New Roman"/>
        </w:rPr>
        <w:t xml:space="preserve"> between</w:t>
      </w:r>
      <w:r w:rsidR="00F92327" w:rsidRPr="00F31305">
        <w:rPr>
          <w:rFonts w:ascii="Times New Roman" w:hAnsi="Times New Roman" w:cs="Times New Roman"/>
        </w:rPr>
        <w:t xml:space="preserve"> 2012</w:t>
      </w:r>
      <w:r w:rsidR="00F92327">
        <w:rPr>
          <w:rFonts w:ascii="Times New Roman" w:hAnsi="Times New Roman" w:cs="Times New Roman"/>
        </w:rPr>
        <w:t>-</w:t>
      </w:r>
      <w:r w:rsidR="00F92327" w:rsidRPr="00F31305">
        <w:rPr>
          <w:rFonts w:ascii="Times New Roman" w:hAnsi="Times New Roman" w:cs="Times New Roman"/>
        </w:rPr>
        <w:t>2014</w:t>
      </w:r>
      <w:r w:rsidRPr="00F31305">
        <w:rPr>
          <w:rFonts w:ascii="Times New Roman" w:hAnsi="Times New Roman" w:cs="Times New Roman"/>
        </w:rPr>
        <w:t>.</w:t>
      </w:r>
      <w:r w:rsidR="00C42077" w:rsidRPr="00F31305">
        <w:rPr>
          <w:rStyle w:val="FootnoteReference"/>
          <w:rFonts w:ascii="Times New Roman" w:hAnsi="Times New Roman" w:cs="Times New Roman"/>
        </w:rPr>
        <w:footnoteReference w:id="3"/>
      </w:r>
      <w:r w:rsidRPr="00F31305">
        <w:rPr>
          <w:rFonts w:ascii="Times New Roman" w:hAnsi="Times New Roman" w:cs="Times New Roman"/>
        </w:rPr>
        <w:t xml:space="preserve"> The main purposes for which women and girls are trafficked</w:t>
      </w:r>
      <w:r w:rsidR="00187917" w:rsidRPr="00F31305">
        <w:rPr>
          <w:rFonts w:ascii="Times New Roman" w:hAnsi="Times New Roman" w:cs="Times New Roman"/>
        </w:rPr>
        <w:t xml:space="preserve"> </w:t>
      </w:r>
      <w:r w:rsidR="00452272">
        <w:rPr>
          <w:rFonts w:ascii="Times New Roman" w:hAnsi="Times New Roman" w:cs="Times New Roman"/>
        </w:rPr>
        <w:t xml:space="preserve">are </w:t>
      </w:r>
      <w:r w:rsidRPr="00F31305">
        <w:rPr>
          <w:rFonts w:ascii="Times New Roman" w:hAnsi="Times New Roman" w:cs="Times New Roman"/>
        </w:rPr>
        <w:t>indicative of the gendered-nature of the crime</w:t>
      </w:r>
      <w:r w:rsidR="00F92327">
        <w:rPr>
          <w:rFonts w:ascii="Times New Roman" w:hAnsi="Times New Roman" w:cs="Times New Roman"/>
        </w:rPr>
        <w:t>.</w:t>
      </w:r>
      <w:r w:rsidRPr="00F31305">
        <w:rPr>
          <w:rFonts w:ascii="Times New Roman" w:hAnsi="Times New Roman" w:cs="Times New Roman"/>
        </w:rPr>
        <w:t xml:space="preserve"> </w:t>
      </w:r>
      <w:r w:rsidR="00F92327">
        <w:rPr>
          <w:rFonts w:ascii="Times New Roman" w:hAnsi="Times New Roman" w:cs="Times New Roman"/>
        </w:rPr>
        <w:t>D</w:t>
      </w:r>
      <w:r w:rsidR="00A2002A" w:rsidRPr="00F31305">
        <w:rPr>
          <w:rFonts w:ascii="Times New Roman" w:hAnsi="Times New Roman" w:cs="Times New Roman"/>
        </w:rPr>
        <w:t xml:space="preserve">uring </w:t>
      </w:r>
      <w:r w:rsidRPr="00F31305">
        <w:rPr>
          <w:rFonts w:ascii="Times New Roman" w:hAnsi="Times New Roman" w:cs="Times New Roman"/>
        </w:rPr>
        <w:t xml:space="preserve">the same period (2012-2014) women and girls made up 96 per cent of </w:t>
      </w:r>
      <w:r w:rsidR="00A2002A" w:rsidRPr="00F31305">
        <w:rPr>
          <w:rFonts w:ascii="Times New Roman" w:hAnsi="Times New Roman" w:cs="Times New Roman"/>
        </w:rPr>
        <w:t>detected and reported</w:t>
      </w:r>
      <w:r w:rsidR="00A2002A" w:rsidRPr="00F31305" w:rsidDel="00A2002A">
        <w:rPr>
          <w:rFonts w:ascii="Times New Roman" w:hAnsi="Times New Roman" w:cs="Times New Roman"/>
        </w:rPr>
        <w:t xml:space="preserve"> </w:t>
      </w:r>
      <w:r w:rsidR="00A2002A">
        <w:rPr>
          <w:rFonts w:ascii="Times New Roman" w:hAnsi="Times New Roman" w:cs="Times New Roman"/>
        </w:rPr>
        <w:t xml:space="preserve">victims </w:t>
      </w:r>
      <w:r w:rsidRPr="00F31305">
        <w:rPr>
          <w:rFonts w:ascii="Times New Roman" w:hAnsi="Times New Roman" w:cs="Times New Roman"/>
        </w:rPr>
        <w:t>trafficked for sexual exploitation</w:t>
      </w:r>
      <w:r w:rsidR="00E2188C">
        <w:rPr>
          <w:rFonts w:ascii="Times New Roman" w:hAnsi="Times New Roman" w:cs="Times New Roman"/>
        </w:rPr>
        <w:t xml:space="preserve">, </w:t>
      </w:r>
      <w:r w:rsidR="00E2188C" w:rsidRPr="00361636">
        <w:rPr>
          <w:rFonts w:ascii="Times New Roman" w:hAnsi="Times New Roman" w:cs="Times New Roman"/>
        </w:rPr>
        <w:t>76 per cent of those trafficked for other forms of exploitation, such as forced marriages or begging,</w:t>
      </w:r>
      <w:r w:rsidR="00E2188C">
        <w:rPr>
          <w:rFonts w:ascii="Times New Roman" w:hAnsi="Times New Roman" w:cs="Times New Roman"/>
        </w:rPr>
        <w:t xml:space="preserve"> </w:t>
      </w:r>
      <w:r w:rsidR="00E2188C" w:rsidRPr="00361636">
        <w:rPr>
          <w:rFonts w:ascii="Times New Roman" w:hAnsi="Times New Roman" w:cs="Times New Roman"/>
        </w:rPr>
        <w:t xml:space="preserve">37 per cent of those trafficked for forced </w:t>
      </w:r>
      <w:proofErr w:type="spellStart"/>
      <w:r w:rsidR="00E2188C" w:rsidRPr="00361636">
        <w:rPr>
          <w:rFonts w:ascii="Times New Roman" w:hAnsi="Times New Roman" w:cs="Times New Roman"/>
        </w:rPr>
        <w:t>labour</w:t>
      </w:r>
      <w:proofErr w:type="spellEnd"/>
      <w:r w:rsidR="00E2188C" w:rsidRPr="00361636">
        <w:rPr>
          <w:rFonts w:ascii="Times New Roman" w:hAnsi="Times New Roman" w:cs="Times New Roman"/>
        </w:rPr>
        <w:t>, and 18 per cent of those trafficked for organ removal</w:t>
      </w:r>
      <w:r w:rsidRPr="00F31305">
        <w:rPr>
          <w:rFonts w:ascii="Times New Roman" w:hAnsi="Times New Roman" w:cs="Times New Roman"/>
        </w:rPr>
        <w:t>.</w:t>
      </w:r>
      <w:r w:rsidRPr="00F31305">
        <w:rPr>
          <w:rStyle w:val="FootnoteReference"/>
          <w:rFonts w:ascii="Times New Roman" w:hAnsi="Times New Roman" w:cs="Times New Roman"/>
        </w:rPr>
        <w:footnoteReference w:id="4"/>
      </w:r>
    </w:p>
    <w:p w14:paraId="62995BEB" w14:textId="77777777" w:rsidR="00C13401" w:rsidRDefault="00C13401" w:rsidP="009A5131">
      <w:pPr>
        <w:ind w:right="326"/>
        <w:jc w:val="both"/>
        <w:rPr>
          <w:rFonts w:ascii="Times New Roman" w:hAnsi="Times New Roman" w:cs="Times New Roman"/>
        </w:rPr>
      </w:pPr>
    </w:p>
    <w:p w14:paraId="1DB0B0D7" w14:textId="73767871" w:rsidR="00323575" w:rsidRPr="00F31305" w:rsidRDefault="00323575" w:rsidP="00323575">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Unprecedented global migration flows: </w:t>
      </w:r>
      <w:r w:rsidRPr="00F31305">
        <w:rPr>
          <w:rFonts w:ascii="Times New Roman" w:hAnsi="Times New Roman" w:cs="Times New Roman"/>
        </w:rPr>
        <w:t>The fight against trafficking in women and girls has taken on a new urgency in the context of the rapid growth of global migration.</w:t>
      </w:r>
      <w:r w:rsidRPr="00F31305">
        <w:rPr>
          <w:rStyle w:val="FootnoteReference"/>
          <w:rFonts w:ascii="Times New Roman" w:hAnsi="Times New Roman" w:cs="Times New Roman"/>
        </w:rPr>
        <w:footnoteReference w:id="5"/>
      </w:r>
      <w:r w:rsidRPr="00F31305">
        <w:rPr>
          <w:rFonts w:ascii="Times New Roman" w:hAnsi="Times New Roman" w:cs="Times New Roman"/>
        </w:rPr>
        <w:t xml:space="preserve"> In 2017, it is estimated that there were 258 million international migrants across the world</w:t>
      </w:r>
      <w:proofErr w:type="gramStart"/>
      <w:r w:rsidRPr="00F31305">
        <w:rPr>
          <w:rFonts w:ascii="Times New Roman" w:hAnsi="Times New Roman" w:cs="Times New Roman"/>
        </w:rPr>
        <w:t>;</w:t>
      </w:r>
      <w:proofErr w:type="gramEnd"/>
      <w:r w:rsidRPr="00F31305">
        <w:rPr>
          <w:rFonts w:ascii="Times New Roman" w:hAnsi="Times New Roman" w:cs="Times New Roman"/>
        </w:rPr>
        <w:t xml:space="preserve"> an increase of almost 50 per cent since the year 2000 (173 million).</w:t>
      </w:r>
      <w:r w:rsidRPr="00F31305">
        <w:rPr>
          <w:rStyle w:val="FootnoteReference"/>
          <w:rFonts w:ascii="Times New Roman" w:hAnsi="Times New Roman" w:cs="Times New Roman"/>
        </w:rPr>
        <w:footnoteReference w:id="6"/>
      </w:r>
      <w:r w:rsidRPr="00F31305">
        <w:rPr>
          <w:rFonts w:ascii="Times New Roman" w:hAnsi="Times New Roman" w:cs="Times New Roman"/>
        </w:rPr>
        <w:t xml:space="preserve"> According to the United Nations Office on Drugs and Crime, which has been collecting data on the patterns and trends of trafficking in persons since 2003, the connection between the broader migration phenomenon and trafficking in persons is clear: approximately 60 per cent of detected </w:t>
      </w:r>
      <w:r w:rsidRPr="00F31305">
        <w:rPr>
          <w:rFonts w:ascii="Times New Roman" w:hAnsi="Times New Roman" w:cs="Times New Roman"/>
        </w:rPr>
        <w:lastRenderedPageBreak/>
        <w:t>victims of trafficking in persons are foreigners in the country of detection, of which most are international migrants.</w:t>
      </w:r>
      <w:r w:rsidRPr="00F31305">
        <w:rPr>
          <w:rStyle w:val="FootnoteReference"/>
          <w:rFonts w:ascii="Times New Roman" w:hAnsi="Times New Roman" w:cs="Times New Roman"/>
        </w:rPr>
        <w:footnoteReference w:id="7"/>
      </w:r>
    </w:p>
    <w:p w14:paraId="09585B3C" w14:textId="77777777" w:rsidR="00323575" w:rsidRPr="00F31305" w:rsidRDefault="00323575" w:rsidP="009A5131">
      <w:pPr>
        <w:ind w:right="326"/>
        <w:jc w:val="both"/>
        <w:rPr>
          <w:rFonts w:ascii="Times New Roman" w:hAnsi="Times New Roman" w:cs="Times New Roman"/>
        </w:rPr>
      </w:pPr>
    </w:p>
    <w:p w14:paraId="24C7A9FC" w14:textId="5C9A1187" w:rsidR="00344C1D" w:rsidRPr="00F31305" w:rsidRDefault="00FF5114" w:rsidP="00365B79">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Massive i</w:t>
      </w:r>
      <w:r w:rsidR="0012472A" w:rsidRPr="00F31305">
        <w:rPr>
          <w:rFonts w:ascii="Times New Roman" w:hAnsi="Times New Roman" w:cs="Times New Roman"/>
          <w:b/>
        </w:rPr>
        <w:t xml:space="preserve">nternal </w:t>
      </w:r>
      <w:r w:rsidRPr="00F31305">
        <w:rPr>
          <w:rFonts w:ascii="Times New Roman" w:hAnsi="Times New Roman" w:cs="Times New Roman"/>
          <w:b/>
        </w:rPr>
        <w:t>movement</w:t>
      </w:r>
      <w:r w:rsidR="0025573B" w:rsidRPr="00F31305">
        <w:rPr>
          <w:rFonts w:ascii="Times New Roman" w:hAnsi="Times New Roman" w:cs="Times New Roman"/>
          <w:b/>
        </w:rPr>
        <w:t>s</w:t>
      </w:r>
      <w:r w:rsidR="0012472A" w:rsidRPr="00F31305">
        <w:rPr>
          <w:rFonts w:ascii="Times New Roman" w:hAnsi="Times New Roman" w:cs="Times New Roman"/>
          <w:b/>
        </w:rPr>
        <w:t xml:space="preserve">: </w:t>
      </w:r>
      <w:r w:rsidR="000D3034" w:rsidRPr="00D728AB">
        <w:rPr>
          <w:rFonts w:ascii="Times New Roman" w:hAnsi="Times New Roman" w:cs="Times New Roman"/>
        </w:rPr>
        <w:t xml:space="preserve">In 2009, it was estimated that there </w:t>
      </w:r>
      <w:r w:rsidR="00553202" w:rsidRPr="00D728AB">
        <w:rPr>
          <w:rFonts w:ascii="Times New Roman" w:hAnsi="Times New Roman" w:cs="Times New Roman"/>
        </w:rPr>
        <w:t>were</w:t>
      </w:r>
      <w:r w:rsidR="000D3034" w:rsidRPr="00D728AB">
        <w:rPr>
          <w:rFonts w:ascii="Times New Roman" w:hAnsi="Times New Roman" w:cs="Times New Roman"/>
        </w:rPr>
        <w:t xml:space="preserve"> 740 million internal migrants moving within their countries.</w:t>
      </w:r>
      <w:r w:rsidR="000D3034" w:rsidRPr="00D728AB">
        <w:rPr>
          <w:rStyle w:val="FootnoteReference"/>
          <w:rFonts w:ascii="Times New Roman" w:hAnsi="Times New Roman" w:cs="Times New Roman"/>
        </w:rPr>
        <w:footnoteReference w:id="8"/>
      </w:r>
      <w:r w:rsidR="000D3034" w:rsidRPr="00F31305">
        <w:rPr>
          <w:rFonts w:ascii="Times New Roman" w:hAnsi="Times New Roman" w:cs="Times New Roman"/>
        </w:rPr>
        <w:t xml:space="preserve"> The Trafficking Protocol does not require a person to cross an international border to fit within the definition of the crime. </w:t>
      </w:r>
      <w:r w:rsidR="00D728AB" w:rsidRPr="00EB204E">
        <w:rPr>
          <w:rFonts w:ascii="Times New Roman" w:hAnsi="Times New Roman" w:cs="Times New Roman"/>
        </w:rPr>
        <w:t xml:space="preserve">42 per cent </w:t>
      </w:r>
      <w:r w:rsidR="00D728AB">
        <w:rPr>
          <w:rFonts w:ascii="Times New Roman" w:hAnsi="Times New Roman" w:cs="Times New Roman"/>
        </w:rPr>
        <w:t>o</w:t>
      </w:r>
      <w:r w:rsidR="00D728AB" w:rsidRPr="00EB204E">
        <w:rPr>
          <w:rFonts w:ascii="Times New Roman" w:hAnsi="Times New Roman" w:cs="Times New Roman"/>
        </w:rPr>
        <w:t xml:space="preserve">f </w:t>
      </w:r>
      <w:r w:rsidR="00D728AB">
        <w:rPr>
          <w:rFonts w:ascii="Times New Roman" w:hAnsi="Times New Roman" w:cs="Times New Roman"/>
        </w:rPr>
        <w:t xml:space="preserve">all </w:t>
      </w:r>
      <w:r w:rsidR="00D728AB" w:rsidRPr="00EB204E">
        <w:rPr>
          <w:rFonts w:ascii="Times New Roman" w:hAnsi="Times New Roman" w:cs="Times New Roman"/>
        </w:rPr>
        <w:t>detected victims between 2012 and 2014</w:t>
      </w:r>
      <w:r w:rsidR="00D728AB">
        <w:rPr>
          <w:rFonts w:ascii="Times New Roman" w:hAnsi="Times New Roman" w:cs="Times New Roman"/>
        </w:rPr>
        <w:t xml:space="preserve"> </w:t>
      </w:r>
      <w:r w:rsidR="00D728AB" w:rsidRPr="00EB204E">
        <w:rPr>
          <w:rFonts w:ascii="Times New Roman" w:hAnsi="Times New Roman" w:cs="Times New Roman"/>
        </w:rPr>
        <w:t>were trafficked domestically</w:t>
      </w:r>
      <w:r w:rsidR="005F6549">
        <w:rPr>
          <w:rFonts w:ascii="Times New Roman" w:hAnsi="Times New Roman" w:cs="Times New Roman"/>
        </w:rPr>
        <w:t>.</w:t>
      </w:r>
      <w:r w:rsidR="00D728AB" w:rsidRPr="00F31305">
        <w:rPr>
          <w:rStyle w:val="FootnoteReference"/>
          <w:rFonts w:ascii="Times New Roman" w:hAnsi="Times New Roman" w:cs="Times New Roman"/>
        </w:rPr>
        <w:footnoteReference w:id="9"/>
      </w:r>
      <w:r w:rsidR="00D728AB" w:rsidRPr="00EB204E">
        <w:rPr>
          <w:rFonts w:ascii="Times New Roman" w:hAnsi="Times New Roman" w:cs="Times New Roman"/>
        </w:rPr>
        <w:t xml:space="preserve"> </w:t>
      </w:r>
      <w:r w:rsidR="008A17FA">
        <w:rPr>
          <w:rFonts w:ascii="Times New Roman" w:hAnsi="Times New Roman" w:cs="Times New Roman"/>
        </w:rPr>
        <w:t xml:space="preserve">Many such cases of </w:t>
      </w:r>
      <w:proofErr w:type="gramStart"/>
      <w:r w:rsidR="008A17FA">
        <w:rPr>
          <w:rFonts w:ascii="Times New Roman" w:hAnsi="Times New Roman" w:cs="Times New Roman"/>
        </w:rPr>
        <w:t>v</w:t>
      </w:r>
      <w:r w:rsidR="000D3034" w:rsidRPr="00F31305">
        <w:rPr>
          <w:rFonts w:ascii="Times New Roman" w:hAnsi="Times New Roman" w:cs="Times New Roman"/>
        </w:rPr>
        <w:t>ictims  exploited</w:t>
      </w:r>
      <w:proofErr w:type="gramEnd"/>
      <w:r w:rsidR="000D3034" w:rsidRPr="00F31305">
        <w:rPr>
          <w:rFonts w:ascii="Times New Roman" w:hAnsi="Times New Roman" w:cs="Times New Roman"/>
        </w:rPr>
        <w:t xml:space="preserve"> in their country of origin</w:t>
      </w:r>
      <w:r w:rsidR="004A2FF5" w:rsidRPr="00F31305">
        <w:rPr>
          <w:rFonts w:ascii="Times New Roman" w:hAnsi="Times New Roman" w:cs="Times New Roman"/>
        </w:rPr>
        <w:t xml:space="preserve"> </w:t>
      </w:r>
      <w:r w:rsidR="000D3034" w:rsidRPr="00F31305">
        <w:rPr>
          <w:rFonts w:ascii="Times New Roman" w:hAnsi="Times New Roman" w:cs="Times New Roman"/>
        </w:rPr>
        <w:t xml:space="preserve">involve </w:t>
      </w:r>
      <w:r w:rsidR="008A17FA">
        <w:rPr>
          <w:rFonts w:ascii="Times New Roman" w:hAnsi="Times New Roman" w:cs="Times New Roman"/>
        </w:rPr>
        <w:t>persons</w:t>
      </w:r>
      <w:r w:rsidR="008A17FA" w:rsidRPr="00F31305">
        <w:rPr>
          <w:rFonts w:ascii="Times New Roman" w:hAnsi="Times New Roman" w:cs="Times New Roman"/>
        </w:rPr>
        <w:t xml:space="preserve"> </w:t>
      </w:r>
      <w:r w:rsidR="000D3034" w:rsidRPr="00F31305">
        <w:rPr>
          <w:rFonts w:ascii="Times New Roman" w:hAnsi="Times New Roman" w:cs="Times New Roman"/>
        </w:rPr>
        <w:t xml:space="preserve">who have been moved from poorer areas of the country to richer areas, from rural zones to cities or tourist </w:t>
      </w:r>
      <w:proofErr w:type="spellStart"/>
      <w:r w:rsidR="000D3034" w:rsidRPr="00F31305">
        <w:rPr>
          <w:rFonts w:ascii="Times New Roman" w:hAnsi="Times New Roman" w:cs="Times New Roman"/>
        </w:rPr>
        <w:t>centres</w:t>
      </w:r>
      <w:proofErr w:type="spellEnd"/>
      <w:r w:rsidR="000D3034" w:rsidRPr="00F31305">
        <w:rPr>
          <w:rFonts w:ascii="Times New Roman" w:hAnsi="Times New Roman" w:cs="Times New Roman"/>
        </w:rPr>
        <w:t>, or from villages to industrial or economic hubs.</w:t>
      </w:r>
      <w:r w:rsidR="000D3034" w:rsidRPr="00F31305">
        <w:rPr>
          <w:rStyle w:val="FootnoteReference"/>
          <w:rFonts w:ascii="Times New Roman" w:hAnsi="Times New Roman" w:cs="Times New Roman"/>
        </w:rPr>
        <w:footnoteReference w:id="10"/>
      </w:r>
      <w:r w:rsidR="000D3034" w:rsidRPr="00F31305">
        <w:rPr>
          <w:rFonts w:ascii="Times New Roman" w:hAnsi="Times New Roman" w:cs="Times New Roman"/>
        </w:rPr>
        <w:t xml:space="preserve"> </w:t>
      </w:r>
    </w:p>
    <w:p w14:paraId="686D1A9F" w14:textId="77777777" w:rsidR="00BB7D9F" w:rsidRDefault="00BB7D9F" w:rsidP="00FA56E3">
      <w:pPr>
        <w:pStyle w:val="ListParagraph"/>
        <w:ind w:left="-7" w:right="326"/>
        <w:jc w:val="both"/>
        <w:rPr>
          <w:rFonts w:ascii="Times New Roman" w:hAnsi="Times New Roman" w:cs="Times New Roman"/>
        </w:rPr>
      </w:pPr>
    </w:p>
    <w:p w14:paraId="7348096A" w14:textId="2B2E1F88" w:rsidR="005702CD" w:rsidRDefault="005702CD" w:rsidP="00FA56E3">
      <w:pPr>
        <w:pStyle w:val="ListParagraph"/>
        <w:numPr>
          <w:ilvl w:val="0"/>
          <w:numId w:val="2"/>
        </w:numPr>
        <w:ind w:right="326"/>
        <w:jc w:val="both"/>
        <w:rPr>
          <w:rFonts w:ascii="Times New Roman" w:hAnsi="Times New Roman" w:cs="Times New Roman"/>
        </w:rPr>
      </w:pPr>
      <w:r>
        <w:rPr>
          <w:rFonts w:ascii="Times New Roman" w:hAnsi="Times New Roman" w:cs="Times New Roman"/>
          <w:b/>
        </w:rPr>
        <w:t>E</w:t>
      </w:r>
      <w:r w:rsidRPr="00FA56E3">
        <w:rPr>
          <w:rFonts w:ascii="Times New Roman" w:hAnsi="Times New Roman" w:cs="Times New Roman"/>
          <w:b/>
        </w:rPr>
        <w:t>merging forms of exploitation for which women and girls are being trafficked</w:t>
      </w:r>
      <w:r w:rsidRPr="005702CD">
        <w:rPr>
          <w:rFonts w:ascii="Times New Roman" w:hAnsi="Times New Roman" w:cs="Times New Roman"/>
          <w:b/>
        </w:rPr>
        <w:t>:</w:t>
      </w:r>
      <w:r>
        <w:rPr>
          <w:rFonts w:ascii="Times New Roman" w:hAnsi="Times New Roman" w:cs="Times New Roman"/>
          <w:b/>
        </w:rPr>
        <w:t xml:space="preserve"> </w:t>
      </w:r>
      <w:r w:rsidR="00806803" w:rsidRPr="00FA56E3">
        <w:rPr>
          <w:rFonts w:ascii="Times New Roman" w:hAnsi="Times New Roman" w:cs="Times New Roman"/>
        </w:rPr>
        <w:t xml:space="preserve">The Committee is particularly concerned regarding </w:t>
      </w:r>
      <w:r w:rsidR="005955E6">
        <w:rPr>
          <w:rFonts w:ascii="Times New Roman" w:hAnsi="Times New Roman" w:cs="Times New Roman"/>
        </w:rPr>
        <w:t>increased reporting of</w:t>
      </w:r>
      <w:r w:rsidR="00C80419">
        <w:rPr>
          <w:rFonts w:ascii="Times New Roman" w:hAnsi="Times New Roman" w:cs="Times New Roman"/>
        </w:rPr>
        <w:t xml:space="preserve"> trafficking for purposes of</w:t>
      </w:r>
      <w:r w:rsidR="005955E6">
        <w:rPr>
          <w:rFonts w:ascii="Times New Roman" w:hAnsi="Times New Roman" w:cs="Times New Roman"/>
        </w:rPr>
        <w:t>:</w:t>
      </w:r>
      <w:r w:rsidR="005955E6" w:rsidRPr="00FA56E3">
        <w:rPr>
          <w:rFonts w:ascii="Times New Roman" w:hAnsi="Times New Roman" w:cs="Times New Roman"/>
        </w:rPr>
        <w:t xml:space="preserve"> </w:t>
      </w:r>
      <w:r w:rsidR="00FC6D36">
        <w:rPr>
          <w:rFonts w:ascii="Times New Roman" w:hAnsi="Times New Roman" w:cs="Times New Roman"/>
        </w:rPr>
        <w:t xml:space="preserve">sham, </w:t>
      </w:r>
      <w:r w:rsidR="005955E6" w:rsidRPr="00FA56E3">
        <w:rPr>
          <w:rFonts w:ascii="Times New Roman" w:hAnsi="Times New Roman" w:cs="Times New Roman"/>
        </w:rPr>
        <w:t xml:space="preserve">forced </w:t>
      </w:r>
      <w:r w:rsidR="005D4913">
        <w:rPr>
          <w:rFonts w:ascii="Times New Roman" w:hAnsi="Times New Roman" w:cs="Times New Roman"/>
        </w:rPr>
        <w:t xml:space="preserve">and/or servile </w:t>
      </w:r>
      <w:r w:rsidR="005955E6" w:rsidRPr="00FA56E3">
        <w:rPr>
          <w:rFonts w:ascii="Times New Roman" w:hAnsi="Times New Roman" w:cs="Times New Roman"/>
        </w:rPr>
        <w:t>marriage</w:t>
      </w:r>
      <w:r w:rsidR="00F91BEA" w:rsidRPr="00F31305">
        <w:rPr>
          <w:rStyle w:val="FootnoteReference"/>
          <w:rFonts w:ascii="Times New Roman" w:hAnsi="Times New Roman" w:cs="Times New Roman"/>
        </w:rPr>
        <w:footnoteReference w:id="11"/>
      </w:r>
      <w:r w:rsidR="00F91BEA">
        <w:rPr>
          <w:rFonts w:ascii="Times New Roman" w:hAnsi="Times New Roman" w:cs="Times New Roman"/>
        </w:rPr>
        <w:t xml:space="preserve">; child marriage of girls fleeing </w:t>
      </w:r>
      <w:r w:rsidR="00E047F4">
        <w:rPr>
          <w:rFonts w:ascii="Times New Roman" w:hAnsi="Times New Roman" w:cs="Times New Roman"/>
        </w:rPr>
        <w:t>humanitarian crises</w:t>
      </w:r>
      <w:r w:rsidR="005955E6" w:rsidRPr="00F31305">
        <w:rPr>
          <w:rStyle w:val="FootnoteReference"/>
          <w:rFonts w:ascii="Times New Roman" w:hAnsi="Times New Roman" w:cs="Times New Roman"/>
        </w:rPr>
        <w:footnoteReference w:id="12"/>
      </w:r>
      <w:r w:rsidR="005955E6" w:rsidRPr="00FA56E3">
        <w:rPr>
          <w:rFonts w:ascii="Times New Roman" w:hAnsi="Times New Roman" w:cs="Times New Roman"/>
        </w:rPr>
        <w:t xml:space="preserve">; </w:t>
      </w:r>
      <w:r w:rsidR="00750573" w:rsidRPr="00750573">
        <w:rPr>
          <w:rFonts w:ascii="Times New Roman" w:hAnsi="Times New Roman" w:cs="Times New Roman"/>
        </w:rPr>
        <w:t xml:space="preserve">sexual exploitation in </w:t>
      </w:r>
      <w:r w:rsidR="00EA7D5B">
        <w:rPr>
          <w:rFonts w:ascii="Times New Roman" w:hAnsi="Times New Roman" w:cs="Times New Roman"/>
        </w:rPr>
        <w:t xml:space="preserve">refugee camps, </w:t>
      </w:r>
      <w:r w:rsidR="00750573" w:rsidRPr="00750573">
        <w:rPr>
          <w:rFonts w:ascii="Times New Roman" w:hAnsi="Times New Roman" w:cs="Times New Roman"/>
        </w:rPr>
        <w:t xml:space="preserve">temporary reception </w:t>
      </w:r>
      <w:proofErr w:type="spellStart"/>
      <w:r w:rsidR="00750573" w:rsidRPr="00750573">
        <w:rPr>
          <w:rFonts w:ascii="Times New Roman" w:hAnsi="Times New Roman" w:cs="Times New Roman"/>
        </w:rPr>
        <w:t>centres</w:t>
      </w:r>
      <w:proofErr w:type="spellEnd"/>
      <w:r w:rsidR="00750573" w:rsidRPr="00750573">
        <w:rPr>
          <w:rFonts w:ascii="Times New Roman" w:hAnsi="Times New Roman" w:cs="Times New Roman"/>
        </w:rPr>
        <w:t xml:space="preserve"> and informal settlements</w:t>
      </w:r>
      <w:r w:rsidR="00EA7D5B" w:rsidRPr="00F31305">
        <w:rPr>
          <w:rStyle w:val="FootnoteReference"/>
          <w:rFonts w:ascii="Times New Roman" w:hAnsi="Times New Roman" w:cs="Times New Roman"/>
        </w:rPr>
        <w:footnoteReference w:id="13"/>
      </w:r>
      <w:r w:rsidR="00750573">
        <w:rPr>
          <w:rFonts w:ascii="Times New Roman" w:hAnsi="Times New Roman" w:cs="Times New Roman"/>
        </w:rPr>
        <w:t xml:space="preserve">; </w:t>
      </w:r>
      <w:r w:rsidR="00DE566E">
        <w:rPr>
          <w:rFonts w:ascii="Times New Roman" w:hAnsi="Times New Roman" w:cs="Times New Roman"/>
        </w:rPr>
        <w:t xml:space="preserve">recruitment of </w:t>
      </w:r>
      <w:r w:rsidR="00DE566E" w:rsidRPr="006A4CB9">
        <w:rPr>
          <w:rFonts w:ascii="Times New Roman" w:hAnsi="Times New Roman" w:cs="Times New Roman"/>
        </w:rPr>
        <w:t>women forced to sell their babies</w:t>
      </w:r>
      <w:r w:rsidR="00DE566E" w:rsidRPr="006A4CB9">
        <w:rPr>
          <w:rStyle w:val="FootnoteReference"/>
          <w:rFonts w:ascii="Times New Roman" w:hAnsi="Times New Roman" w:cs="Times New Roman"/>
        </w:rPr>
        <w:footnoteReference w:id="14"/>
      </w:r>
      <w:r w:rsidR="00F114C5">
        <w:rPr>
          <w:rFonts w:ascii="Times New Roman" w:hAnsi="Times New Roman" w:cs="Times New Roman"/>
        </w:rPr>
        <w:t xml:space="preserve"> or give them up for adoption</w:t>
      </w:r>
      <w:r w:rsidR="00F114C5">
        <w:rPr>
          <w:rStyle w:val="FootnoteReference"/>
          <w:rFonts w:ascii="Times New Roman" w:hAnsi="Times New Roman" w:cs="Times New Roman"/>
        </w:rPr>
        <w:footnoteReference w:id="15"/>
      </w:r>
      <w:r w:rsidR="00DE566E" w:rsidRPr="006A4CB9">
        <w:rPr>
          <w:rFonts w:ascii="Times New Roman" w:hAnsi="Times New Roman" w:cs="Times New Roman"/>
        </w:rPr>
        <w:t xml:space="preserve">; </w:t>
      </w:r>
      <w:r w:rsidR="00697162">
        <w:rPr>
          <w:rFonts w:ascii="Times New Roman" w:hAnsi="Times New Roman" w:cs="Times New Roman"/>
        </w:rPr>
        <w:t xml:space="preserve">forced </w:t>
      </w:r>
      <w:proofErr w:type="spellStart"/>
      <w:r w:rsidR="00697162">
        <w:rPr>
          <w:rFonts w:ascii="Times New Roman" w:hAnsi="Times New Roman" w:cs="Times New Roman"/>
        </w:rPr>
        <w:t>labour</w:t>
      </w:r>
      <w:proofErr w:type="spellEnd"/>
      <w:r w:rsidR="00697162">
        <w:rPr>
          <w:rFonts w:ascii="Times New Roman" w:hAnsi="Times New Roman" w:cs="Times New Roman"/>
        </w:rPr>
        <w:t xml:space="preserve">; </w:t>
      </w:r>
      <w:r w:rsidR="00B57A22" w:rsidRPr="006A4CB9">
        <w:rPr>
          <w:rFonts w:ascii="Times New Roman" w:hAnsi="Times New Roman" w:cs="Times New Roman"/>
        </w:rPr>
        <w:t>forced</w:t>
      </w:r>
      <w:r w:rsidR="00B57A22">
        <w:rPr>
          <w:rFonts w:ascii="Times New Roman" w:hAnsi="Times New Roman" w:cs="Times New Roman"/>
        </w:rPr>
        <w:t xml:space="preserve"> begging</w:t>
      </w:r>
      <w:r w:rsidR="00B57A22">
        <w:rPr>
          <w:rStyle w:val="FootnoteReference"/>
          <w:rFonts w:ascii="Times New Roman" w:hAnsi="Times New Roman" w:cs="Times New Roman"/>
        </w:rPr>
        <w:footnoteReference w:id="16"/>
      </w:r>
      <w:r w:rsidR="00D5705B">
        <w:rPr>
          <w:rFonts w:ascii="Times New Roman" w:hAnsi="Times New Roman" w:cs="Times New Roman"/>
        </w:rPr>
        <w:t xml:space="preserve">; </w:t>
      </w:r>
      <w:r w:rsidR="00DA68B9">
        <w:rPr>
          <w:rFonts w:ascii="Times New Roman" w:hAnsi="Times New Roman" w:cs="Times New Roman"/>
        </w:rPr>
        <w:t xml:space="preserve">exploitation of </w:t>
      </w:r>
      <w:r w:rsidR="00D5705B">
        <w:rPr>
          <w:rFonts w:ascii="Times New Roman" w:hAnsi="Times New Roman" w:cs="Times New Roman"/>
        </w:rPr>
        <w:t>migrants in situations of debt bondage</w:t>
      </w:r>
      <w:r w:rsidR="00271011">
        <w:rPr>
          <w:rFonts w:ascii="Times New Roman" w:hAnsi="Times New Roman" w:cs="Times New Roman"/>
        </w:rPr>
        <w:t xml:space="preserve">, including </w:t>
      </w:r>
      <w:r w:rsidR="00B57A22">
        <w:rPr>
          <w:rFonts w:ascii="Times New Roman" w:hAnsi="Times New Roman" w:cs="Times New Roman"/>
        </w:rPr>
        <w:t xml:space="preserve">domestic </w:t>
      </w:r>
      <w:r w:rsidR="00022CEA">
        <w:rPr>
          <w:rFonts w:ascii="Times New Roman" w:hAnsi="Times New Roman" w:cs="Times New Roman"/>
        </w:rPr>
        <w:t>servitude</w:t>
      </w:r>
      <w:r w:rsidR="001B0E87" w:rsidRPr="00F31305">
        <w:rPr>
          <w:rStyle w:val="FootnoteReference"/>
          <w:rFonts w:ascii="Times New Roman" w:hAnsi="Times New Roman" w:cs="Times New Roman"/>
        </w:rPr>
        <w:footnoteReference w:id="17"/>
      </w:r>
      <w:r w:rsidR="00A34B90">
        <w:rPr>
          <w:rFonts w:ascii="Times New Roman" w:hAnsi="Times New Roman" w:cs="Times New Roman"/>
        </w:rPr>
        <w:t>; forced recruitment or abduction into military service</w:t>
      </w:r>
      <w:r w:rsidR="006C34A5">
        <w:rPr>
          <w:rFonts w:ascii="Times New Roman" w:hAnsi="Times New Roman" w:cs="Times New Roman"/>
        </w:rPr>
        <w:t xml:space="preserve"> or by armed </w:t>
      </w:r>
      <w:r w:rsidR="00A733A3">
        <w:rPr>
          <w:rFonts w:ascii="Times New Roman" w:hAnsi="Times New Roman" w:cs="Times New Roman"/>
        </w:rPr>
        <w:t>force</w:t>
      </w:r>
      <w:r w:rsidR="00B57A22">
        <w:rPr>
          <w:rFonts w:ascii="Times New Roman" w:hAnsi="Times New Roman" w:cs="Times New Roman"/>
        </w:rPr>
        <w:t>s</w:t>
      </w:r>
      <w:r w:rsidR="00A34B90">
        <w:rPr>
          <w:rStyle w:val="FootnoteReference"/>
          <w:rFonts w:ascii="Times New Roman" w:hAnsi="Times New Roman" w:cs="Times New Roman"/>
        </w:rPr>
        <w:footnoteReference w:id="18"/>
      </w:r>
      <w:r w:rsidR="00107784">
        <w:rPr>
          <w:rFonts w:ascii="Times New Roman" w:hAnsi="Times New Roman" w:cs="Times New Roman"/>
        </w:rPr>
        <w:t>; sexual exploitation by peacekeep</w:t>
      </w:r>
      <w:r w:rsidR="00FF40E6">
        <w:rPr>
          <w:rFonts w:ascii="Times New Roman" w:hAnsi="Times New Roman" w:cs="Times New Roman"/>
        </w:rPr>
        <w:t>ers</w:t>
      </w:r>
      <w:r w:rsidR="00107784" w:rsidRPr="00F31305">
        <w:rPr>
          <w:rStyle w:val="FootnoteReference"/>
          <w:rFonts w:ascii="Times New Roman" w:hAnsi="Times New Roman" w:cs="Times New Roman"/>
        </w:rPr>
        <w:footnoteReference w:id="19"/>
      </w:r>
      <w:r w:rsidR="00DD4D44">
        <w:rPr>
          <w:rFonts w:ascii="Times New Roman" w:hAnsi="Times New Roman" w:cs="Times New Roman"/>
        </w:rPr>
        <w:t xml:space="preserve">; </w:t>
      </w:r>
      <w:r w:rsidR="00A20015">
        <w:rPr>
          <w:rFonts w:ascii="Times New Roman" w:hAnsi="Times New Roman" w:cs="Times New Roman"/>
        </w:rPr>
        <w:t xml:space="preserve">and </w:t>
      </w:r>
      <w:r w:rsidR="00A93C02">
        <w:rPr>
          <w:rFonts w:ascii="Times New Roman" w:hAnsi="Times New Roman" w:cs="Times New Roman"/>
        </w:rPr>
        <w:t xml:space="preserve">collecting </w:t>
      </w:r>
      <w:r w:rsidR="00DD4D44">
        <w:rPr>
          <w:rFonts w:ascii="Times New Roman" w:hAnsi="Times New Roman" w:cs="Times New Roman"/>
        </w:rPr>
        <w:t>ransom</w:t>
      </w:r>
      <w:r w:rsidR="00DD4D44" w:rsidRPr="00F31305">
        <w:rPr>
          <w:rStyle w:val="FootnoteReference"/>
          <w:rFonts w:ascii="Times New Roman" w:hAnsi="Times New Roman" w:cs="Times New Roman"/>
        </w:rPr>
        <w:footnoteReference w:id="20"/>
      </w:r>
      <w:r w:rsidR="00D5705B">
        <w:rPr>
          <w:rFonts w:ascii="Times New Roman" w:hAnsi="Times New Roman" w:cs="Times New Roman"/>
        </w:rPr>
        <w:t xml:space="preserve">. Particularly </w:t>
      </w:r>
      <w:r w:rsidR="00C76242">
        <w:rPr>
          <w:rFonts w:ascii="Times New Roman" w:hAnsi="Times New Roman" w:cs="Times New Roman"/>
        </w:rPr>
        <w:t>egregious</w:t>
      </w:r>
      <w:r w:rsidR="00D5705B">
        <w:rPr>
          <w:rFonts w:ascii="Times New Roman" w:hAnsi="Times New Roman" w:cs="Times New Roman"/>
        </w:rPr>
        <w:t xml:space="preserve"> is the reported abduction of women and girls by</w:t>
      </w:r>
      <w:r w:rsidR="00A34B90">
        <w:rPr>
          <w:rFonts w:ascii="Times New Roman" w:hAnsi="Times New Roman" w:cs="Times New Roman"/>
        </w:rPr>
        <w:t xml:space="preserve"> </w:t>
      </w:r>
      <w:r w:rsidR="00D5705B">
        <w:rPr>
          <w:rFonts w:ascii="Times New Roman" w:hAnsi="Times New Roman" w:cs="Times New Roman"/>
        </w:rPr>
        <w:t>terrorist groups for purposes of forced marriage,</w:t>
      </w:r>
      <w:r w:rsidR="00A733A3">
        <w:rPr>
          <w:rFonts w:ascii="Times New Roman" w:hAnsi="Times New Roman" w:cs="Times New Roman"/>
        </w:rPr>
        <w:t xml:space="preserve"> forced pregnancy,</w:t>
      </w:r>
      <w:r w:rsidR="00D5705B">
        <w:rPr>
          <w:rFonts w:ascii="Times New Roman" w:hAnsi="Times New Roman" w:cs="Times New Roman"/>
        </w:rPr>
        <w:t xml:space="preserve"> sexual slavery, domestic servitude, to serve as combatants including as suicide bombers, for sale or </w:t>
      </w:r>
      <w:r w:rsidR="00C76242">
        <w:rPr>
          <w:rFonts w:ascii="Times New Roman" w:hAnsi="Times New Roman" w:cs="Times New Roman"/>
        </w:rPr>
        <w:t xml:space="preserve">for </w:t>
      </w:r>
      <w:r w:rsidR="00A20015">
        <w:rPr>
          <w:rFonts w:ascii="Times New Roman" w:hAnsi="Times New Roman" w:cs="Times New Roman"/>
        </w:rPr>
        <w:t>ransom</w:t>
      </w:r>
      <w:r w:rsidR="00D5705B">
        <w:rPr>
          <w:rFonts w:ascii="Times New Roman" w:hAnsi="Times New Roman" w:cs="Times New Roman"/>
        </w:rPr>
        <w:t xml:space="preserve">, and </w:t>
      </w:r>
      <w:r w:rsidR="0071613B">
        <w:rPr>
          <w:rFonts w:ascii="Times New Roman" w:hAnsi="Times New Roman" w:cs="Times New Roman"/>
        </w:rPr>
        <w:t>as gifts to fighters to</w:t>
      </w:r>
      <w:r w:rsidR="00D5705B">
        <w:rPr>
          <w:rFonts w:ascii="Times New Roman" w:hAnsi="Times New Roman" w:cs="Times New Roman"/>
        </w:rPr>
        <w:t xml:space="preserve"> </w:t>
      </w:r>
      <w:r w:rsidR="0071613B">
        <w:rPr>
          <w:rFonts w:ascii="Times New Roman" w:hAnsi="Times New Roman" w:cs="Times New Roman"/>
        </w:rPr>
        <w:t>boost</w:t>
      </w:r>
      <w:r w:rsidR="00D5705B">
        <w:rPr>
          <w:rFonts w:ascii="Times New Roman" w:hAnsi="Times New Roman" w:cs="Times New Roman"/>
        </w:rPr>
        <w:t xml:space="preserve"> the</w:t>
      </w:r>
      <w:r w:rsidR="0071613B">
        <w:rPr>
          <w:rFonts w:ascii="Times New Roman" w:hAnsi="Times New Roman" w:cs="Times New Roman"/>
        </w:rPr>
        <w:t>ir</w:t>
      </w:r>
      <w:r w:rsidR="00D5705B">
        <w:rPr>
          <w:rFonts w:ascii="Times New Roman" w:hAnsi="Times New Roman" w:cs="Times New Roman"/>
        </w:rPr>
        <w:t xml:space="preserve"> recruitment and retention.</w:t>
      </w:r>
      <w:r w:rsidR="00D5705B">
        <w:rPr>
          <w:rStyle w:val="FootnoteReference"/>
          <w:rFonts w:ascii="Times New Roman" w:hAnsi="Times New Roman" w:cs="Times New Roman"/>
        </w:rPr>
        <w:footnoteReference w:id="21"/>
      </w:r>
      <w:r w:rsidR="00DE566E">
        <w:rPr>
          <w:rFonts w:ascii="Times New Roman" w:hAnsi="Times New Roman" w:cs="Times New Roman"/>
        </w:rPr>
        <w:t xml:space="preserve"> </w:t>
      </w:r>
      <w:r w:rsidR="00C76242">
        <w:rPr>
          <w:rFonts w:ascii="Times New Roman" w:hAnsi="Times New Roman" w:cs="Times New Roman"/>
        </w:rPr>
        <w:t>Documented cases</w:t>
      </w:r>
      <w:r w:rsidR="00DE566E">
        <w:rPr>
          <w:rFonts w:ascii="Times New Roman" w:hAnsi="Times New Roman" w:cs="Times New Roman"/>
        </w:rPr>
        <w:t xml:space="preserve"> include the kidnapping of 200 schoolgirls in </w:t>
      </w:r>
      <w:proofErr w:type="spellStart"/>
      <w:r w:rsidR="00DE566E">
        <w:rPr>
          <w:rFonts w:ascii="Times New Roman" w:hAnsi="Times New Roman" w:cs="Times New Roman"/>
        </w:rPr>
        <w:t>Chibok</w:t>
      </w:r>
      <w:proofErr w:type="spellEnd"/>
      <w:r w:rsidR="00E76FF6">
        <w:rPr>
          <w:rFonts w:ascii="Times New Roman" w:hAnsi="Times New Roman" w:cs="Times New Roman"/>
        </w:rPr>
        <w:t xml:space="preserve"> </w:t>
      </w:r>
      <w:r w:rsidR="00DE566E">
        <w:rPr>
          <w:rFonts w:ascii="Times New Roman" w:hAnsi="Times New Roman" w:cs="Times New Roman"/>
        </w:rPr>
        <w:t xml:space="preserve">by </w:t>
      </w:r>
      <w:proofErr w:type="spellStart"/>
      <w:r w:rsidR="00DE566E">
        <w:rPr>
          <w:rFonts w:ascii="Times New Roman" w:hAnsi="Times New Roman" w:cs="Times New Roman"/>
        </w:rPr>
        <w:t>Boko</w:t>
      </w:r>
      <w:proofErr w:type="spellEnd"/>
      <w:r w:rsidR="00DE566E">
        <w:rPr>
          <w:rFonts w:ascii="Times New Roman" w:hAnsi="Times New Roman" w:cs="Times New Roman"/>
        </w:rPr>
        <w:t xml:space="preserve"> Haram</w:t>
      </w:r>
      <w:r w:rsidR="00E76FF6">
        <w:rPr>
          <w:rFonts w:ascii="Times New Roman" w:hAnsi="Times New Roman" w:cs="Times New Roman"/>
        </w:rPr>
        <w:t xml:space="preserve"> </w:t>
      </w:r>
      <w:proofErr w:type="gramStart"/>
      <w:r w:rsidR="00E76FF6">
        <w:rPr>
          <w:rFonts w:ascii="Times New Roman" w:hAnsi="Times New Roman" w:cs="Times New Roman"/>
        </w:rPr>
        <w:t>(</w:t>
      </w:r>
      <w:r w:rsidR="004318DE">
        <w:rPr>
          <w:rFonts w:ascii="Times New Roman" w:hAnsi="Times New Roman" w:cs="Times New Roman"/>
        </w:rPr>
        <w:t xml:space="preserve"> </w:t>
      </w:r>
      <w:r w:rsidR="00E76FF6">
        <w:rPr>
          <w:rFonts w:ascii="Times New Roman" w:hAnsi="Times New Roman" w:cs="Times New Roman"/>
        </w:rPr>
        <w:t>Nigeria</w:t>
      </w:r>
      <w:proofErr w:type="gramEnd"/>
      <w:r w:rsidR="00E76FF6">
        <w:rPr>
          <w:rFonts w:ascii="Times New Roman" w:hAnsi="Times New Roman" w:cs="Times New Roman"/>
        </w:rPr>
        <w:t>)</w:t>
      </w:r>
      <w:r w:rsidR="00063773">
        <w:rPr>
          <w:rFonts w:ascii="Times New Roman" w:hAnsi="Times New Roman" w:cs="Times New Roman"/>
        </w:rPr>
        <w:t xml:space="preserve">, the capture of </w:t>
      </w:r>
      <w:proofErr w:type="spellStart"/>
      <w:r w:rsidR="00063773">
        <w:rPr>
          <w:rFonts w:ascii="Times New Roman" w:hAnsi="Times New Roman" w:cs="Times New Roman"/>
        </w:rPr>
        <w:t>Yazidi</w:t>
      </w:r>
      <w:proofErr w:type="spellEnd"/>
      <w:r w:rsidR="00063773">
        <w:rPr>
          <w:rFonts w:ascii="Times New Roman" w:hAnsi="Times New Roman" w:cs="Times New Roman"/>
        </w:rPr>
        <w:t xml:space="preserve"> women and girls by the </w:t>
      </w:r>
      <w:r w:rsidR="00152226">
        <w:rPr>
          <w:rFonts w:ascii="Times New Roman" w:hAnsi="Times New Roman" w:cs="Times New Roman"/>
        </w:rPr>
        <w:t xml:space="preserve">so-called </w:t>
      </w:r>
      <w:r w:rsidR="00063773">
        <w:rPr>
          <w:rFonts w:ascii="Times New Roman" w:hAnsi="Times New Roman" w:cs="Times New Roman"/>
        </w:rPr>
        <w:t>Islamic State in Iraq and the Levant (ISIL)</w:t>
      </w:r>
      <w:r w:rsidR="00B70130">
        <w:rPr>
          <w:rFonts w:ascii="Times New Roman" w:hAnsi="Times New Roman" w:cs="Times New Roman"/>
        </w:rPr>
        <w:t xml:space="preserve"> (Iraq</w:t>
      </w:r>
      <w:r w:rsidR="00E76FF6">
        <w:rPr>
          <w:rFonts w:ascii="Times New Roman" w:hAnsi="Times New Roman" w:cs="Times New Roman"/>
        </w:rPr>
        <w:t xml:space="preserve">), girls abducted </w:t>
      </w:r>
      <w:r w:rsidR="007E4D19">
        <w:rPr>
          <w:rFonts w:ascii="Times New Roman" w:hAnsi="Times New Roman" w:cs="Times New Roman"/>
        </w:rPr>
        <w:t xml:space="preserve">by </w:t>
      </w:r>
      <w:r w:rsidR="00045CB0">
        <w:rPr>
          <w:rFonts w:ascii="Times New Roman" w:hAnsi="Times New Roman" w:cs="Times New Roman"/>
        </w:rPr>
        <w:t>Al-</w:t>
      </w:r>
      <w:proofErr w:type="spellStart"/>
      <w:r w:rsidR="00045CB0">
        <w:rPr>
          <w:rFonts w:ascii="Times New Roman" w:hAnsi="Times New Roman" w:cs="Times New Roman"/>
        </w:rPr>
        <w:t>Shabaab</w:t>
      </w:r>
      <w:proofErr w:type="spellEnd"/>
      <w:r w:rsidR="00045CB0">
        <w:rPr>
          <w:rFonts w:ascii="Times New Roman" w:hAnsi="Times New Roman" w:cs="Times New Roman"/>
        </w:rPr>
        <w:t xml:space="preserve">, </w:t>
      </w:r>
      <w:proofErr w:type="spellStart"/>
      <w:r w:rsidR="00E76FF6" w:rsidRPr="00E76FF6">
        <w:rPr>
          <w:rFonts w:ascii="Times New Roman" w:hAnsi="Times New Roman" w:cs="Times New Roman"/>
        </w:rPr>
        <w:t>Ahl</w:t>
      </w:r>
      <w:proofErr w:type="spellEnd"/>
      <w:r w:rsidR="00E76FF6" w:rsidRPr="00E76FF6">
        <w:rPr>
          <w:rFonts w:ascii="Times New Roman" w:hAnsi="Times New Roman" w:cs="Times New Roman"/>
        </w:rPr>
        <w:t xml:space="preserve"> al-</w:t>
      </w:r>
      <w:proofErr w:type="spellStart"/>
      <w:r w:rsidR="00E76FF6" w:rsidRPr="00E76FF6">
        <w:rPr>
          <w:rFonts w:ascii="Times New Roman" w:hAnsi="Times New Roman" w:cs="Times New Roman"/>
        </w:rPr>
        <w:t>Sunna</w:t>
      </w:r>
      <w:proofErr w:type="spellEnd"/>
      <w:r w:rsidR="00E76FF6" w:rsidRPr="00E76FF6">
        <w:rPr>
          <w:rFonts w:ascii="Times New Roman" w:hAnsi="Times New Roman" w:cs="Times New Roman"/>
        </w:rPr>
        <w:t xml:space="preserve"> </w:t>
      </w:r>
      <w:proofErr w:type="spellStart"/>
      <w:r w:rsidR="00E76FF6" w:rsidRPr="00E76FF6">
        <w:rPr>
          <w:rFonts w:ascii="Times New Roman" w:hAnsi="Times New Roman" w:cs="Times New Roman"/>
        </w:rPr>
        <w:t>wal-Jama‘a</w:t>
      </w:r>
      <w:proofErr w:type="spellEnd"/>
      <w:r w:rsidR="00E76FF6" w:rsidRPr="00E76FF6">
        <w:rPr>
          <w:rFonts w:ascii="Times New Roman" w:hAnsi="Times New Roman" w:cs="Times New Roman"/>
        </w:rPr>
        <w:t xml:space="preserve"> and soldiers of the National Army</w:t>
      </w:r>
      <w:r w:rsidR="00E76FF6">
        <w:rPr>
          <w:rFonts w:ascii="Times New Roman" w:hAnsi="Times New Roman" w:cs="Times New Roman"/>
        </w:rPr>
        <w:t xml:space="preserve"> (Somalia)</w:t>
      </w:r>
      <w:r w:rsidR="00EA7D5B">
        <w:rPr>
          <w:rFonts w:ascii="Times New Roman" w:hAnsi="Times New Roman" w:cs="Times New Roman"/>
        </w:rPr>
        <w:t xml:space="preserve"> and by groups pledging alliance to ISIL (Libya).</w:t>
      </w:r>
      <w:r w:rsidR="0072302A" w:rsidRPr="00F31305">
        <w:rPr>
          <w:rStyle w:val="FootnoteReference"/>
          <w:rFonts w:ascii="Times New Roman" w:hAnsi="Times New Roman" w:cs="Times New Roman"/>
        </w:rPr>
        <w:footnoteReference w:id="22"/>
      </w:r>
      <w:r w:rsidR="003D5F70">
        <w:rPr>
          <w:rFonts w:ascii="Times New Roman" w:hAnsi="Times New Roman" w:cs="Times New Roman"/>
        </w:rPr>
        <w:t xml:space="preserve"> </w:t>
      </w:r>
    </w:p>
    <w:p w14:paraId="262CF10A" w14:textId="77777777" w:rsidR="005702CD" w:rsidRDefault="005702CD" w:rsidP="00FA56E3">
      <w:pPr>
        <w:pStyle w:val="ListParagraph"/>
        <w:ind w:left="-7" w:right="326"/>
        <w:jc w:val="both"/>
        <w:rPr>
          <w:rFonts w:ascii="Times New Roman" w:hAnsi="Times New Roman" w:cs="Times New Roman"/>
        </w:rPr>
      </w:pPr>
    </w:p>
    <w:p w14:paraId="5CCD2E49" w14:textId="4E603F83" w:rsidR="00DB7848" w:rsidRPr="001A74C4" w:rsidRDefault="00581780" w:rsidP="00353FA4">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b/>
        </w:rPr>
        <w:t xml:space="preserve">Emerging developments driving the </w:t>
      </w:r>
      <w:r w:rsidR="00C80419" w:rsidRPr="00FA56E3">
        <w:rPr>
          <w:rFonts w:ascii="Times New Roman" w:hAnsi="Times New Roman" w:cs="Times New Roman"/>
          <w:b/>
        </w:rPr>
        <w:t xml:space="preserve">demand for </w:t>
      </w:r>
      <w:r w:rsidR="005702CD" w:rsidRPr="00FA56E3">
        <w:rPr>
          <w:rFonts w:ascii="Times New Roman" w:hAnsi="Times New Roman" w:cs="Times New Roman"/>
          <w:b/>
        </w:rPr>
        <w:t>trafficking</w:t>
      </w:r>
      <w:r w:rsidRPr="00FA56E3">
        <w:rPr>
          <w:rFonts w:ascii="Times New Roman" w:hAnsi="Times New Roman" w:cs="Times New Roman"/>
          <w:b/>
        </w:rPr>
        <w:t xml:space="preserve"> and supply of victims</w:t>
      </w:r>
      <w:r w:rsidR="005702CD" w:rsidRPr="00FA56E3">
        <w:rPr>
          <w:rFonts w:ascii="Times New Roman" w:hAnsi="Times New Roman" w:cs="Times New Roman"/>
          <w:b/>
        </w:rPr>
        <w:t xml:space="preserve">: </w:t>
      </w:r>
      <w:r w:rsidRPr="00FA56E3">
        <w:rPr>
          <w:rFonts w:ascii="Times New Roman" w:hAnsi="Times New Roman" w:cs="Times New Roman"/>
        </w:rPr>
        <w:t xml:space="preserve">In </w:t>
      </w:r>
      <w:r w:rsidR="002356FC">
        <w:rPr>
          <w:rFonts w:ascii="Times New Roman" w:hAnsi="Times New Roman" w:cs="Times New Roman"/>
        </w:rPr>
        <w:t xml:space="preserve">light </w:t>
      </w:r>
      <w:r w:rsidRPr="00FA56E3">
        <w:rPr>
          <w:rFonts w:ascii="Times New Roman" w:hAnsi="Times New Roman" w:cs="Times New Roman"/>
        </w:rPr>
        <w:t>of the above, t</w:t>
      </w:r>
      <w:r w:rsidR="00410B8E" w:rsidRPr="00FA56E3">
        <w:rPr>
          <w:rFonts w:ascii="Times New Roman" w:hAnsi="Times New Roman" w:cs="Times New Roman"/>
        </w:rPr>
        <w:t xml:space="preserve">he Committee </w:t>
      </w:r>
      <w:r w:rsidR="002965F0">
        <w:rPr>
          <w:rFonts w:ascii="Times New Roman" w:hAnsi="Times New Roman" w:cs="Times New Roman"/>
        </w:rPr>
        <w:t>highlights as emerging developments</w:t>
      </w:r>
      <w:r w:rsidR="00286750">
        <w:rPr>
          <w:rFonts w:ascii="Times New Roman" w:hAnsi="Times New Roman" w:cs="Times New Roman"/>
        </w:rPr>
        <w:t>:</w:t>
      </w:r>
      <w:r w:rsidR="00410B8E" w:rsidRPr="00FA56E3">
        <w:rPr>
          <w:rFonts w:ascii="Times New Roman" w:hAnsi="Times New Roman" w:cs="Times New Roman"/>
        </w:rPr>
        <w:t xml:space="preserve"> </w:t>
      </w:r>
      <w:r w:rsidR="008D1E56">
        <w:rPr>
          <w:rFonts w:ascii="Times New Roman" w:hAnsi="Times New Roman" w:cs="Times New Roman"/>
        </w:rPr>
        <w:t xml:space="preserve">the growing financial gains </w:t>
      </w:r>
      <w:r w:rsidR="009C6BB7">
        <w:rPr>
          <w:rFonts w:ascii="Times New Roman" w:hAnsi="Times New Roman" w:cs="Times New Roman"/>
        </w:rPr>
        <w:t xml:space="preserve">derived from trafficking, the scale of possibilities available to disguise </w:t>
      </w:r>
      <w:r w:rsidR="008D1E56">
        <w:rPr>
          <w:rFonts w:ascii="Times New Roman" w:hAnsi="Times New Roman" w:cs="Times New Roman"/>
        </w:rPr>
        <w:t>such revenues</w:t>
      </w:r>
      <w:r w:rsidR="009C6BB7">
        <w:rPr>
          <w:rFonts w:ascii="Times New Roman" w:hAnsi="Times New Roman" w:cs="Times New Roman"/>
        </w:rPr>
        <w:t>, and the wide impunity enjoyed by perpetrators</w:t>
      </w:r>
      <w:r w:rsidR="00E30A16">
        <w:rPr>
          <w:rFonts w:ascii="Times New Roman" w:hAnsi="Times New Roman" w:cs="Times New Roman"/>
        </w:rPr>
        <w:t xml:space="preserve"> of the crime</w:t>
      </w:r>
      <w:r w:rsidRPr="00FA56E3">
        <w:rPr>
          <w:rFonts w:ascii="Times New Roman" w:hAnsi="Times New Roman" w:cs="Times New Roman"/>
        </w:rPr>
        <w:t>;</w:t>
      </w:r>
      <w:r w:rsidR="00410B8E" w:rsidRPr="00FA56E3">
        <w:rPr>
          <w:rFonts w:ascii="Times New Roman" w:hAnsi="Times New Roman" w:cs="Times New Roman"/>
        </w:rPr>
        <w:t xml:space="preserve"> </w:t>
      </w:r>
      <w:r w:rsidR="00966D09" w:rsidRPr="00FA56E3">
        <w:rPr>
          <w:rFonts w:ascii="Times New Roman" w:hAnsi="Times New Roman" w:cs="Times New Roman"/>
        </w:rPr>
        <w:t xml:space="preserve">the flow of victims originating from areas of poverty being trafficked into wealthier </w:t>
      </w:r>
      <w:r w:rsidR="00BA1ABB" w:rsidRPr="00FA56E3">
        <w:rPr>
          <w:rFonts w:ascii="Times New Roman" w:hAnsi="Times New Roman" w:cs="Times New Roman"/>
        </w:rPr>
        <w:t>regions</w:t>
      </w:r>
      <w:r w:rsidRPr="00FA56E3">
        <w:rPr>
          <w:rFonts w:ascii="Times New Roman" w:hAnsi="Times New Roman" w:cs="Times New Roman"/>
        </w:rPr>
        <w:t>;</w:t>
      </w:r>
      <w:r w:rsidR="00BA1ABB" w:rsidRPr="00FA56E3">
        <w:rPr>
          <w:rStyle w:val="FootnoteReference"/>
          <w:rFonts w:ascii="Times New Roman" w:hAnsi="Times New Roman" w:cs="Times New Roman"/>
        </w:rPr>
        <w:footnoteReference w:id="23"/>
      </w:r>
      <w:r w:rsidR="00966D09" w:rsidRPr="00FA56E3">
        <w:rPr>
          <w:rFonts w:ascii="Times New Roman" w:hAnsi="Times New Roman" w:cs="Times New Roman"/>
        </w:rPr>
        <w:t xml:space="preserve"> </w:t>
      </w:r>
      <w:r w:rsidR="00410B8E" w:rsidRPr="00FA56E3">
        <w:rPr>
          <w:rFonts w:ascii="Times New Roman" w:hAnsi="Times New Roman" w:cs="Times New Roman"/>
        </w:rPr>
        <w:t xml:space="preserve">the </w:t>
      </w:r>
      <w:r w:rsidR="00A13E61">
        <w:rPr>
          <w:rFonts w:ascii="Times New Roman" w:hAnsi="Times New Roman" w:cs="Times New Roman"/>
        </w:rPr>
        <w:t xml:space="preserve">link between </w:t>
      </w:r>
      <w:r w:rsidR="00A13E61">
        <w:rPr>
          <w:rFonts w:ascii="Times New Roman" w:hAnsi="Times New Roman" w:cs="Times New Roman"/>
        </w:rPr>
        <w:lastRenderedPageBreak/>
        <w:t xml:space="preserve">susceptibility to trafficking and </w:t>
      </w:r>
      <w:r w:rsidR="00410B8E" w:rsidRPr="00FA56E3">
        <w:rPr>
          <w:rFonts w:ascii="Times New Roman" w:hAnsi="Times New Roman" w:cs="Times New Roman"/>
        </w:rPr>
        <w:t>uncertain migration</w:t>
      </w:r>
      <w:r w:rsidRPr="00FA56E3">
        <w:rPr>
          <w:rFonts w:ascii="Times New Roman" w:hAnsi="Times New Roman" w:cs="Times New Roman"/>
        </w:rPr>
        <w:t xml:space="preserve"> status; and</w:t>
      </w:r>
      <w:r w:rsidR="00852E1A" w:rsidRPr="00FA56E3">
        <w:rPr>
          <w:rFonts w:ascii="Times New Roman" w:hAnsi="Times New Roman" w:cs="Times New Roman"/>
        </w:rPr>
        <w:t xml:space="preserve"> the </w:t>
      </w:r>
      <w:r w:rsidR="005955E6" w:rsidRPr="00FA56E3">
        <w:rPr>
          <w:rFonts w:ascii="Times New Roman" w:hAnsi="Times New Roman" w:cs="Times New Roman"/>
        </w:rPr>
        <w:t>exacerbation</w:t>
      </w:r>
      <w:r w:rsidR="00852E1A" w:rsidRPr="00FA56E3">
        <w:rPr>
          <w:rFonts w:ascii="Times New Roman" w:hAnsi="Times New Roman" w:cs="Times New Roman"/>
        </w:rPr>
        <w:t xml:space="preserve"> of trafficking</w:t>
      </w:r>
      <w:r w:rsidR="005955E6" w:rsidRPr="00FA56E3">
        <w:rPr>
          <w:rFonts w:ascii="Times New Roman" w:hAnsi="Times New Roman" w:cs="Times New Roman"/>
        </w:rPr>
        <w:t xml:space="preserve"> in communities affected by instability and consequent displacement as a result of confli</w:t>
      </w:r>
      <w:r w:rsidR="00966D09" w:rsidRPr="00FA56E3">
        <w:rPr>
          <w:rFonts w:ascii="Times New Roman" w:hAnsi="Times New Roman" w:cs="Times New Roman"/>
        </w:rPr>
        <w:t>ct or humanitarian emergencies</w:t>
      </w:r>
      <w:r w:rsidR="00535E28">
        <w:rPr>
          <w:rFonts w:ascii="Times New Roman" w:hAnsi="Times New Roman" w:cs="Times New Roman"/>
        </w:rPr>
        <w:t xml:space="preserve"> including natural disasters</w:t>
      </w:r>
      <w:r w:rsidR="00966D09" w:rsidRPr="00FA56E3">
        <w:rPr>
          <w:rFonts w:ascii="Times New Roman" w:hAnsi="Times New Roman" w:cs="Times New Roman"/>
        </w:rPr>
        <w:t>.</w:t>
      </w:r>
      <w:r w:rsidR="00DF7B05" w:rsidRPr="00FA56E3">
        <w:rPr>
          <w:rStyle w:val="FootnoteReference"/>
          <w:rFonts w:ascii="Times New Roman" w:hAnsi="Times New Roman" w:cs="Times New Roman"/>
        </w:rPr>
        <w:footnoteReference w:id="24"/>
      </w:r>
      <w:r w:rsidR="007B528C" w:rsidRPr="00FA56E3">
        <w:rPr>
          <w:rFonts w:ascii="Times New Roman" w:hAnsi="Times New Roman" w:cs="Times New Roman"/>
        </w:rPr>
        <w:t xml:space="preserve"> </w:t>
      </w:r>
      <w:r w:rsidRPr="00FA56E3">
        <w:rPr>
          <w:rFonts w:ascii="Times New Roman" w:hAnsi="Times New Roman" w:cs="Times New Roman"/>
        </w:rPr>
        <w:t>It further acknowledges the impact of globalization, entailing the increased</w:t>
      </w:r>
      <w:r w:rsidR="00D5705B" w:rsidRPr="00FA56E3">
        <w:rPr>
          <w:rFonts w:ascii="Times New Roman" w:hAnsi="Times New Roman" w:cs="Times New Roman"/>
        </w:rPr>
        <w:t xml:space="preserve"> movement of </w:t>
      </w:r>
      <w:r w:rsidR="00CF532A">
        <w:rPr>
          <w:rFonts w:ascii="Times New Roman" w:hAnsi="Times New Roman" w:cs="Times New Roman"/>
        </w:rPr>
        <w:t xml:space="preserve">peoples, </w:t>
      </w:r>
      <w:r w:rsidR="00D5705B" w:rsidRPr="00FA56E3">
        <w:rPr>
          <w:rFonts w:ascii="Times New Roman" w:hAnsi="Times New Roman" w:cs="Times New Roman"/>
        </w:rPr>
        <w:t>goods</w:t>
      </w:r>
      <w:r w:rsidR="00CF532A">
        <w:rPr>
          <w:rFonts w:ascii="Times New Roman" w:hAnsi="Times New Roman" w:cs="Times New Roman"/>
        </w:rPr>
        <w:t xml:space="preserve"> and</w:t>
      </w:r>
      <w:r w:rsidR="00D5705B" w:rsidRPr="00FA56E3">
        <w:rPr>
          <w:rFonts w:ascii="Times New Roman" w:hAnsi="Times New Roman" w:cs="Times New Roman"/>
        </w:rPr>
        <w:t xml:space="preserve"> services, </w:t>
      </w:r>
      <w:r w:rsidRPr="00FA56E3">
        <w:rPr>
          <w:rFonts w:ascii="Times New Roman" w:hAnsi="Times New Roman" w:cs="Times New Roman"/>
        </w:rPr>
        <w:t xml:space="preserve">and the </w:t>
      </w:r>
      <w:r>
        <w:rPr>
          <w:rFonts w:ascii="Times New Roman" w:hAnsi="Times New Roman" w:cs="Times New Roman"/>
        </w:rPr>
        <w:t xml:space="preserve">advancement in </w:t>
      </w:r>
      <w:r w:rsidR="000F786D" w:rsidRPr="00FA56E3">
        <w:rPr>
          <w:rFonts w:ascii="Times New Roman" w:hAnsi="Times New Roman" w:cs="Times New Roman"/>
        </w:rPr>
        <w:t>technological innovations</w:t>
      </w:r>
      <w:r w:rsidRPr="00FA56E3">
        <w:rPr>
          <w:rFonts w:ascii="Times New Roman" w:hAnsi="Times New Roman" w:cs="Times New Roman"/>
        </w:rPr>
        <w:t xml:space="preserve">, including the Internet, social media platforms and mobile technology </w:t>
      </w:r>
      <w:r>
        <w:rPr>
          <w:rFonts w:ascii="Times New Roman" w:hAnsi="Times New Roman" w:cs="Times New Roman"/>
        </w:rPr>
        <w:t xml:space="preserve">used </w:t>
      </w:r>
      <w:r w:rsidRPr="00FA56E3">
        <w:rPr>
          <w:rFonts w:ascii="Times New Roman" w:hAnsi="Times New Roman" w:cs="Times New Roman"/>
        </w:rPr>
        <w:t>for the deception, recruitment, coercion, control and sale of potential and actual victims of trafficking</w:t>
      </w:r>
      <w:r w:rsidRPr="00FA56E3">
        <w:rPr>
          <w:rStyle w:val="FootnoteReference"/>
          <w:rFonts w:ascii="Times New Roman" w:hAnsi="Times New Roman" w:cs="Times New Roman"/>
        </w:rPr>
        <w:footnoteReference w:id="25"/>
      </w:r>
      <w:r>
        <w:rPr>
          <w:rFonts w:ascii="Times New Roman" w:hAnsi="Times New Roman" w:cs="Times New Roman"/>
        </w:rPr>
        <w:t>, in</w:t>
      </w:r>
      <w:r w:rsidR="00C73B22" w:rsidRPr="00FA56E3">
        <w:rPr>
          <w:rFonts w:ascii="Times New Roman" w:hAnsi="Times New Roman" w:cs="Times New Roman"/>
        </w:rPr>
        <w:t xml:space="preserve"> </w:t>
      </w:r>
      <w:r>
        <w:rPr>
          <w:rFonts w:ascii="Times New Roman" w:hAnsi="Times New Roman" w:cs="Times New Roman"/>
        </w:rPr>
        <w:t>accelerating</w:t>
      </w:r>
      <w:r w:rsidR="000F786D" w:rsidRPr="00FA56E3">
        <w:rPr>
          <w:rFonts w:ascii="Times New Roman" w:hAnsi="Times New Roman" w:cs="Times New Roman"/>
        </w:rPr>
        <w:t xml:space="preserve"> </w:t>
      </w:r>
      <w:r>
        <w:rPr>
          <w:rFonts w:ascii="Times New Roman" w:hAnsi="Times New Roman" w:cs="Times New Roman"/>
        </w:rPr>
        <w:t>the</w:t>
      </w:r>
      <w:r w:rsidRPr="00FA56E3">
        <w:rPr>
          <w:rFonts w:ascii="Times New Roman" w:hAnsi="Times New Roman" w:cs="Times New Roman"/>
        </w:rPr>
        <w:t xml:space="preserve"> demand for </w:t>
      </w:r>
      <w:r w:rsidR="00C913BF">
        <w:rPr>
          <w:rFonts w:ascii="Times New Roman" w:hAnsi="Times New Roman" w:cs="Times New Roman"/>
        </w:rPr>
        <w:t xml:space="preserve">the </w:t>
      </w:r>
      <w:proofErr w:type="spellStart"/>
      <w:r w:rsidR="00C913BF">
        <w:rPr>
          <w:rFonts w:ascii="Times New Roman" w:hAnsi="Times New Roman" w:cs="Times New Roman"/>
        </w:rPr>
        <w:t>labour</w:t>
      </w:r>
      <w:proofErr w:type="spellEnd"/>
      <w:r w:rsidR="00C913BF">
        <w:rPr>
          <w:rFonts w:ascii="Times New Roman" w:hAnsi="Times New Roman" w:cs="Times New Roman"/>
        </w:rPr>
        <w:t xml:space="preserve"> or services provided by trafficking victims, as well as</w:t>
      </w:r>
      <w:r w:rsidR="000F786D" w:rsidRPr="00FA56E3">
        <w:rPr>
          <w:rFonts w:ascii="Times New Roman" w:hAnsi="Times New Roman" w:cs="Times New Roman"/>
        </w:rPr>
        <w:t xml:space="preserve"> </w:t>
      </w:r>
      <w:r w:rsidR="00C913BF">
        <w:rPr>
          <w:rFonts w:ascii="Times New Roman" w:hAnsi="Times New Roman" w:cs="Times New Roman"/>
        </w:rPr>
        <w:t>the</w:t>
      </w:r>
      <w:r w:rsidR="000F786D" w:rsidRPr="00FA56E3">
        <w:rPr>
          <w:rFonts w:ascii="Times New Roman" w:hAnsi="Times New Roman" w:cs="Times New Roman"/>
        </w:rPr>
        <w:t xml:space="preserve"> </w:t>
      </w:r>
      <w:r>
        <w:rPr>
          <w:rFonts w:ascii="Times New Roman" w:hAnsi="Times New Roman" w:cs="Times New Roman"/>
        </w:rPr>
        <w:t>supply of victims</w:t>
      </w:r>
      <w:r w:rsidR="00C73B22" w:rsidRPr="00524D39">
        <w:rPr>
          <w:rFonts w:ascii="Times New Roman" w:hAnsi="Times New Roman" w:cs="Times New Roman"/>
        </w:rPr>
        <w:t>.</w:t>
      </w:r>
      <w:r w:rsidR="00743042" w:rsidRPr="00524D39">
        <w:rPr>
          <w:rStyle w:val="FootnoteReference"/>
          <w:rFonts w:ascii="Times New Roman" w:hAnsi="Times New Roman" w:cs="Times New Roman"/>
        </w:rPr>
        <w:footnoteReference w:id="26"/>
      </w:r>
      <w:r w:rsidR="00DB7848" w:rsidRPr="00524D39">
        <w:rPr>
          <w:rFonts w:ascii="Times New Roman" w:hAnsi="Times New Roman" w:cs="Times New Roman"/>
        </w:rPr>
        <w:t xml:space="preserve"> </w:t>
      </w:r>
    </w:p>
    <w:p w14:paraId="5E0CA96D" w14:textId="77777777" w:rsidR="00127A33" w:rsidRPr="00F31305" w:rsidRDefault="00127A33" w:rsidP="0012472A">
      <w:pPr>
        <w:ind w:right="326"/>
        <w:jc w:val="both"/>
        <w:rPr>
          <w:rFonts w:ascii="Times New Roman" w:hAnsi="Times New Roman" w:cs="Times New Roman"/>
        </w:rPr>
      </w:pPr>
    </w:p>
    <w:p w14:paraId="5B262FD9" w14:textId="74F9629F" w:rsidR="00CE6323" w:rsidRPr="00F31305" w:rsidRDefault="003C2C3E" w:rsidP="00FE7101">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Growing international recognition</w:t>
      </w:r>
      <w:r w:rsidR="00AA6778" w:rsidRPr="00F31305">
        <w:rPr>
          <w:rFonts w:ascii="Times New Roman" w:hAnsi="Times New Roman" w:cs="Times New Roman"/>
          <w:b/>
        </w:rPr>
        <w:t xml:space="preserve"> of migrant women</w:t>
      </w:r>
      <w:r w:rsidR="00672777" w:rsidRPr="00F31305">
        <w:rPr>
          <w:rFonts w:ascii="Times New Roman" w:hAnsi="Times New Roman" w:cs="Times New Roman"/>
          <w:b/>
        </w:rPr>
        <w:t>’s</w:t>
      </w:r>
      <w:r w:rsidR="00AA6778" w:rsidRPr="00F31305">
        <w:rPr>
          <w:rFonts w:ascii="Times New Roman" w:hAnsi="Times New Roman" w:cs="Times New Roman"/>
          <w:b/>
        </w:rPr>
        <w:t xml:space="preserve"> and girls</w:t>
      </w:r>
      <w:r w:rsidR="00672777" w:rsidRPr="00F31305">
        <w:rPr>
          <w:rFonts w:ascii="Times New Roman" w:hAnsi="Times New Roman" w:cs="Times New Roman"/>
          <w:b/>
        </w:rPr>
        <w:t>’ risk</w:t>
      </w:r>
      <w:r w:rsidR="00AA6778" w:rsidRPr="00F31305">
        <w:rPr>
          <w:rFonts w:ascii="Times New Roman" w:hAnsi="Times New Roman" w:cs="Times New Roman"/>
          <w:b/>
        </w:rPr>
        <w:t xml:space="preserve"> to trafficking</w:t>
      </w:r>
      <w:r w:rsidRPr="00F31305">
        <w:rPr>
          <w:rFonts w:ascii="Times New Roman" w:hAnsi="Times New Roman" w:cs="Times New Roman"/>
          <w:b/>
        </w:rPr>
        <w:t xml:space="preserve">: </w:t>
      </w:r>
      <w:r w:rsidR="001D57A7" w:rsidRPr="00F31305">
        <w:rPr>
          <w:rFonts w:ascii="Times New Roman" w:hAnsi="Times New Roman" w:cs="Times New Roman"/>
        </w:rPr>
        <w:t xml:space="preserve">The call for States to take </w:t>
      </w:r>
      <w:proofErr w:type="gramStart"/>
      <w:r w:rsidR="004318DE">
        <w:rPr>
          <w:rFonts w:ascii="Times New Roman" w:hAnsi="Times New Roman" w:cs="Times New Roman"/>
        </w:rPr>
        <w:t xml:space="preserve">urgent </w:t>
      </w:r>
      <w:r w:rsidR="001D57A7" w:rsidRPr="00F31305">
        <w:rPr>
          <w:rFonts w:ascii="Times New Roman" w:hAnsi="Times New Roman" w:cs="Times New Roman"/>
        </w:rPr>
        <w:t xml:space="preserve"> action</w:t>
      </w:r>
      <w:proofErr w:type="gramEnd"/>
      <w:r w:rsidR="001D57A7" w:rsidRPr="00F31305">
        <w:rPr>
          <w:rFonts w:ascii="Times New Roman" w:hAnsi="Times New Roman" w:cs="Times New Roman"/>
        </w:rPr>
        <w:t xml:space="preserve"> targeting the traffic</w:t>
      </w:r>
      <w:r w:rsidR="00B14098" w:rsidRPr="00F31305">
        <w:rPr>
          <w:rFonts w:ascii="Times New Roman" w:hAnsi="Times New Roman" w:cs="Times New Roman"/>
        </w:rPr>
        <w:t>king</w:t>
      </w:r>
      <w:r w:rsidR="001D57A7" w:rsidRPr="00F31305">
        <w:rPr>
          <w:rFonts w:ascii="Times New Roman" w:hAnsi="Times New Roman" w:cs="Times New Roman"/>
        </w:rPr>
        <w:t xml:space="preserve"> of </w:t>
      </w:r>
      <w:r w:rsidR="002F514F" w:rsidRPr="00F31305">
        <w:rPr>
          <w:rFonts w:ascii="Times New Roman" w:hAnsi="Times New Roman" w:cs="Times New Roman"/>
        </w:rPr>
        <w:t xml:space="preserve">migrant </w:t>
      </w:r>
      <w:r w:rsidR="001D57A7" w:rsidRPr="00F31305">
        <w:rPr>
          <w:rFonts w:ascii="Times New Roman" w:hAnsi="Times New Roman" w:cs="Times New Roman"/>
        </w:rPr>
        <w:t xml:space="preserve">women and girls is gaining momentum and has featured as integral components of recently developed international non-binding frameworks. </w:t>
      </w:r>
      <w:r w:rsidRPr="00F31305">
        <w:rPr>
          <w:rFonts w:ascii="Times New Roman" w:hAnsi="Times New Roman" w:cs="Times New Roman"/>
        </w:rPr>
        <w:t>T</w:t>
      </w:r>
      <w:r w:rsidR="00CE6323" w:rsidRPr="00F31305">
        <w:rPr>
          <w:rFonts w:ascii="Times New Roman" w:hAnsi="Times New Roman" w:cs="Times New Roman"/>
        </w:rPr>
        <w:t>he New York Declaration for Refugees and Migrants, adopted by the United Nations General Assembly on 19 September 2016</w:t>
      </w:r>
      <w:r w:rsidR="001931CA" w:rsidRPr="00F31305">
        <w:rPr>
          <w:rFonts w:ascii="Times New Roman" w:hAnsi="Times New Roman" w:cs="Times New Roman"/>
        </w:rPr>
        <w:t xml:space="preserve">, </w:t>
      </w:r>
      <w:r w:rsidR="007D6001" w:rsidRPr="00F31305">
        <w:rPr>
          <w:rFonts w:ascii="Times New Roman" w:hAnsi="Times New Roman" w:cs="Times New Roman"/>
        </w:rPr>
        <w:t>draws</w:t>
      </w:r>
      <w:r w:rsidR="001931CA" w:rsidRPr="00F31305">
        <w:rPr>
          <w:rFonts w:ascii="Times New Roman" w:hAnsi="Times New Roman" w:cs="Times New Roman"/>
        </w:rPr>
        <w:t xml:space="preserve"> attention to </w:t>
      </w:r>
      <w:r w:rsidR="00CE6323" w:rsidRPr="00F31305">
        <w:rPr>
          <w:rFonts w:ascii="Times New Roman" w:hAnsi="Times New Roman" w:cs="Times New Roman"/>
        </w:rPr>
        <w:t>the special situation and vulnerability of migrant women and girls to gender-based violence, including trafficking</w:t>
      </w:r>
      <w:r w:rsidR="007D6001" w:rsidRPr="00F31305">
        <w:rPr>
          <w:rFonts w:ascii="Times New Roman" w:hAnsi="Times New Roman" w:cs="Times New Roman"/>
        </w:rPr>
        <w:t>.</w:t>
      </w:r>
      <w:r w:rsidR="001931CA" w:rsidRPr="00F31305">
        <w:rPr>
          <w:rStyle w:val="FootnoteReference"/>
          <w:rFonts w:ascii="Times New Roman" w:hAnsi="Times New Roman" w:cs="Times New Roman"/>
        </w:rPr>
        <w:footnoteReference w:id="27"/>
      </w:r>
      <w:r w:rsidR="001931CA" w:rsidRPr="00F31305">
        <w:rPr>
          <w:rFonts w:ascii="Times New Roman" w:hAnsi="Times New Roman" w:cs="Times New Roman"/>
        </w:rPr>
        <w:t xml:space="preserve"> </w:t>
      </w:r>
      <w:r w:rsidR="00F40A26" w:rsidRPr="00F31305">
        <w:rPr>
          <w:rFonts w:ascii="Times New Roman" w:hAnsi="Times New Roman" w:cs="Times New Roman"/>
        </w:rPr>
        <w:t>It urges</w:t>
      </w:r>
      <w:r w:rsidR="00CE6323" w:rsidRPr="00F31305">
        <w:rPr>
          <w:rFonts w:ascii="Times New Roman" w:hAnsi="Times New Roman" w:cs="Times New Roman"/>
        </w:rPr>
        <w:t xml:space="preserve"> </w:t>
      </w:r>
      <w:r w:rsidR="00F40A26" w:rsidRPr="00F31305">
        <w:rPr>
          <w:rFonts w:ascii="Times New Roman" w:hAnsi="Times New Roman" w:cs="Times New Roman"/>
        </w:rPr>
        <w:t>States to</w:t>
      </w:r>
      <w:r w:rsidR="00CE6323" w:rsidRPr="00F31305">
        <w:rPr>
          <w:rFonts w:ascii="Times New Roman" w:hAnsi="Times New Roman" w:cs="Times New Roman"/>
        </w:rPr>
        <w:t xml:space="preserve"> incorporat</w:t>
      </w:r>
      <w:r w:rsidR="00F40A26" w:rsidRPr="00F31305">
        <w:rPr>
          <w:rFonts w:ascii="Times New Roman" w:hAnsi="Times New Roman" w:cs="Times New Roman"/>
        </w:rPr>
        <w:t>e</w:t>
      </w:r>
      <w:r w:rsidR="00CE6323" w:rsidRPr="00F31305">
        <w:rPr>
          <w:rFonts w:ascii="Times New Roman" w:hAnsi="Times New Roman" w:cs="Times New Roman"/>
        </w:rPr>
        <w:t xml:space="preserve"> a gender perspective into migration policies and </w:t>
      </w:r>
      <w:r w:rsidR="00F40A26" w:rsidRPr="00F31305">
        <w:rPr>
          <w:rFonts w:ascii="Times New Roman" w:hAnsi="Times New Roman" w:cs="Times New Roman"/>
        </w:rPr>
        <w:t xml:space="preserve">to </w:t>
      </w:r>
      <w:r w:rsidR="00CE6323" w:rsidRPr="00F31305">
        <w:rPr>
          <w:rFonts w:ascii="Times New Roman" w:hAnsi="Times New Roman" w:cs="Times New Roman"/>
        </w:rPr>
        <w:t xml:space="preserve">strengthen national laws, institutions and </w:t>
      </w:r>
      <w:proofErr w:type="spellStart"/>
      <w:r w:rsidR="00CE6323" w:rsidRPr="00F31305">
        <w:rPr>
          <w:rFonts w:ascii="Times New Roman" w:hAnsi="Times New Roman" w:cs="Times New Roman"/>
        </w:rPr>
        <w:t>programmes</w:t>
      </w:r>
      <w:proofErr w:type="spellEnd"/>
      <w:r w:rsidR="00F40A26" w:rsidRPr="00F31305">
        <w:rPr>
          <w:rFonts w:ascii="Times New Roman" w:hAnsi="Times New Roman" w:cs="Times New Roman"/>
        </w:rPr>
        <w:t xml:space="preserve"> in order to take this reality into account.</w:t>
      </w:r>
      <w:r w:rsidR="00CE6323" w:rsidRPr="00F31305">
        <w:rPr>
          <w:rStyle w:val="FootnoteReference"/>
          <w:rFonts w:ascii="Times New Roman" w:hAnsi="Times New Roman" w:cs="Times New Roman"/>
        </w:rPr>
        <w:footnoteReference w:id="28"/>
      </w:r>
      <w:r w:rsidR="00F40A26" w:rsidRPr="00F31305">
        <w:rPr>
          <w:rFonts w:ascii="Times New Roman" w:hAnsi="Times New Roman" w:cs="Times New Roman"/>
        </w:rPr>
        <w:t xml:space="preserve"> It </w:t>
      </w:r>
      <w:r w:rsidR="00CE6323" w:rsidRPr="00F31305">
        <w:rPr>
          <w:rStyle w:val="FootnoteReference"/>
          <w:rFonts w:ascii="Times New Roman" w:hAnsi="Times New Roman" w:cs="Times New Roman"/>
        </w:rPr>
        <w:t xml:space="preserve"> </w:t>
      </w:r>
      <w:r w:rsidR="00F40A26" w:rsidRPr="00F31305">
        <w:rPr>
          <w:rFonts w:ascii="Times New Roman" w:hAnsi="Times New Roman" w:cs="Times New Roman"/>
        </w:rPr>
        <w:t>further c</w:t>
      </w:r>
      <w:r w:rsidR="00B85ACB" w:rsidRPr="00F31305">
        <w:rPr>
          <w:rFonts w:ascii="Times New Roman" w:hAnsi="Times New Roman" w:cs="Times New Roman"/>
        </w:rPr>
        <w:t>alls</w:t>
      </w:r>
      <w:r w:rsidR="00CE6323" w:rsidRPr="00F31305">
        <w:rPr>
          <w:rFonts w:ascii="Times New Roman" w:hAnsi="Times New Roman" w:cs="Times New Roman"/>
        </w:rPr>
        <w:t xml:space="preserve"> for the adoption of a Global Compact for Safe, Orderly and Regular Migration</w:t>
      </w:r>
      <w:r w:rsidR="00B85ACB" w:rsidRPr="00F31305">
        <w:rPr>
          <w:rFonts w:ascii="Times New Roman" w:hAnsi="Times New Roman" w:cs="Times New Roman"/>
        </w:rPr>
        <w:t>,</w:t>
      </w:r>
      <w:r w:rsidR="001D57A7" w:rsidRPr="00F31305">
        <w:rPr>
          <w:rFonts w:ascii="Times New Roman" w:hAnsi="Times New Roman" w:cs="Times New Roman"/>
        </w:rPr>
        <w:t xml:space="preserve"> </w:t>
      </w:r>
      <w:r w:rsidR="00B85ACB" w:rsidRPr="00F31305">
        <w:rPr>
          <w:rFonts w:ascii="Times New Roman" w:hAnsi="Times New Roman" w:cs="Times New Roman"/>
        </w:rPr>
        <w:t>t</w:t>
      </w:r>
      <w:r w:rsidR="00F40A26" w:rsidRPr="00F31305">
        <w:rPr>
          <w:rFonts w:ascii="Times New Roman" w:hAnsi="Times New Roman" w:cs="Times New Roman"/>
        </w:rPr>
        <w:t>he final text</w:t>
      </w:r>
      <w:r w:rsidR="00CE6323" w:rsidRPr="00F31305">
        <w:rPr>
          <w:rFonts w:ascii="Times New Roman" w:hAnsi="Times New Roman" w:cs="Times New Roman"/>
        </w:rPr>
        <w:t xml:space="preserve"> </w:t>
      </w:r>
      <w:r w:rsidR="00B85ACB" w:rsidRPr="00F31305">
        <w:rPr>
          <w:rFonts w:ascii="Times New Roman" w:hAnsi="Times New Roman" w:cs="Times New Roman"/>
        </w:rPr>
        <w:t xml:space="preserve">of which </w:t>
      </w:r>
      <w:r w:rsidR="00FE7101" w:rsidRPr="00F31305">
        <w:rPr>
          <w:rFonts w:ascii="Times New Roman" w:hAnsi="Times New Roman" w:cs="Times New Roman"/>
        </w:rPr>
        <w:t>commits</w:t>
      </w:r>
      <w:r w:rsidR="00CE6323" w:rsidRPr="00F31305">
        <w:rPr>
          <w:rFonts w:ascii="Times New Roman" w:hAnsi="Times New Roman" w:cs="Times New Roman"/>
        </w:rPr>
        <w:t xml:space="preserve"> States </w:t>
      </w:r>
      <w:r w:rsidR="00FE7101" w:rsidRPr="00F31305">
        <w:rPr>
          <w:rFonts w:ascii="Times New Roman" w:hAnsi="Times New Roman" w:cs="Times New Roman"/>
        </w:rPr>
        <w:t xml:space="preserve">to </w:t>
      </w:r>
      <w:r w:rsidR="00A2002A">
        <w:rPr>
          <w:rFonts w:ascii="Times New Roman" w:hAnsi="Times New Roman" w:cs="Times New Roman"/>
        </w:rPr>
        <w:t>devote</w:t>
      </w:r>
      <w:r w:rsidR="00A2002A" w:rsidRPr="00F31305">
        <w:rPr>
          <w:rFonts w:ascii="Times New Roman" w:hAnsi="Times New Roman" w:cs="Times New Roman"/>
        </w:rPr>
        <w:t xml:space="preserve"> </w:t>
      </w:r>
      <w:r w:rsidR="00FE7101" w:rsidRPr="00F31305">
        <w:rPr>
          <w:rFonts w:ascii="Times New Roman" w:hAnsi="Times New Roman" w:cs="Times New Roman"/>
        </w:rPr>
        <w:t>particular attention to migrant women and children who have become victims of trafficking, ensuring the</w:t>
      </w:r>
      <w:r w:rsidR="0043551D" w:rsidRPr="00F31305">
        <w:rPr>
          <w:rFonts w:ascii="Times New Roman" w:hAnsi="Times New Roman" w:cs="Times New Roman"/>
        </w:rPr>
        <w:t>ir identification, protection</w:t>
      </w:r>
      <w:r w:rsidR="00FE7101" w:rsidRPr="00F31305">
        <w:rPr>
          <w:rFonts w:ascii="Times New Roman" w:hAnsi="Times New Roman" w:cs="Times New Roman"/>
        </w:rPr>
        <w:t xml:space="preserve"> and assistance.</w:t>
      </w:r>
      <w:r w:rsidR="00FE7101" w:rsidRPr="00F31305">
        <w:rPr>
          <w:rStyle w:val="FootnoteReference"/>
          <w:rFonts w:ascii="Times New Roman" w:hAnsi="Times New Roman" w:cs="Times New Roman"/>
        </w:rPr>
        <w:footnoteReference w:id="29"/>
      </w:r>
    </w:p>
    <w:p w14:paraId="0A6A0D36" w14:textId="77777777" w:rsidR="00553202" w:rsidRPr="00F31305" w:rsidRDefault="00553202" w:rsidP="00553202">
      <w:pPr>
        <w:pStyle w:val="ListParagraph"/>
        <w:ind w:left="-7" w:right="326"/>
        <w:jc w:val="both"/>
        <w:rPr>
          <w:rFonts w:ascii="Times New Roman" w:hAnsi="Times New Roman" w:cs="Times New Roman"/>
        </w:rPr>
      </w:pPr>
    </w:p>
    <w:p w14:paraId="5093D492" w14:textId="7A4D13D8" w:rsidR="00553202" w:rsidRPr="00FA56E3" w:rsidRDefault="00227DCA" w:rsidP="00146B32">
      <w:pPr>
        <w:pStyle w:val="ListParagraph"/>
        <w:numPr>
          <w:ilvl w:val="0"/>
          <w:numId w:val="2"/>
        </w:numPr>
        <w:ind w:right="326"/>
        <w:jc w:val="both"/>
        <w:rPr>
          <w:rFonts w:ascii="Times New Roman" w:hAnsi="Times New Roman" w:cs="Times New Roman"/>
        </w:rPr>
      </w:pPr>
      <w:r>
        <w:rPr>
          <w:rFonts w:ascii="Times New Roman" w:hAnsi="Times New Roman" w:cs="Times New Roman"/>
          <w:b/>
        </w:rPr>
        <w:t>Combatting trafficking through s</w:t>
      </w:r>
      <w:r w:rsidR="00553202" w:rsidRPr="00F31305">
        <w:rPr>
          <w:rFonts w:ascii="Times New Roman" w:hAnsi="Times New Roman" w:cs="Times New Roman"/>
          <w:b/>
        </w:rPr>
        <w:t>ustainable development</w:t>
      </w:r>
      <w:r w:rsidR="00553202" w:rsidRPr="00F31305">
        <w:rPr>
          <w:rFonts w:ascii="Times New Roman" w:hAnsi="Times New Roman" w:cs="Times New Roman"/>
        </w:rPr>
        <w:t xml:space="preserve">: </w:t>
      </w:r>
      <w:r w:rsidR="00BB7643" w:rsidRPr="00FA56E3">
        <w:rPr>
          <w:rFonts w:ascii="Times New Roman" w:hAnsi="Times New Roman" w:cs="Times New Roman"/>
        </w:rPr>
        <w:t>Goal 16 of the 2030 Agenda for Sustainable Development, “Peace, Justice and Strong Institutions”, links efforts to combat human trafficking and sexual violence to the promotion of peaceful and inclusive societies for sustainable development.</w:t>
      </w:r>
      <w:r w:rsidR="00BB7643">
        <w:rPr>
          <w:rFonts w:ascii="Times New Roman" w:hAnsi="Times New Roman" w:cs="Times New Roman"/>
        </w:rPr>
        <w:t xml:space="preserve"> </w:t>
      </w:r>
      <w:r w:rsidR="00553202" w:rsidRPr="00FA56E3">
        <w:rPr>
          <w:rFonts w:ascii="Times New Roman" w:hAnsi="Times New Roman" w:cs="Times New Roman"/>
        </w:rPr>
        <w:t>Target 5.2</w:t>
      </w:r>
      <w:r w:rsidR="00114E00">
        <w:rPr>
          <w:rFonts w:ascii="Times New Roman" w:hAnsi="Times New Roman" w:cs="Times New Roman"/>
        </w:rPr>
        <w:t>,</w:t>
      </w:r>
      <w:r w:rsidR="00565647">
        <w:rPr>
          <w:rFonts w:ascii="Times New Roman" w:hAnsi="Times New Roman" w:cs="Times New Roman"/>
        </w:rPr>
        <w:t xml:space="preserve"> of Goal 5 “Gender Equality”</w:t>
      </w:r>
      <w:r w:rsidR="00325B31">
        <w:rPr>
          <w:rFonts w:ascii="Times New Roman" w:hAnsi="Times New Roman" w:cs="Times New Roman"/>
        </w:rPr>
        <w:t>,</w:t>
      </w:r>
      <w:r w:rsidR="00553202" w:rsidRPr="00FA56E3">
        <w:rPr>
          <w:rFonts w:ascii="Times New Roman" w:hAnsi="Times New Roman" w:cs="Times New Roman"/>
        </w:rPr>
        <w:t xml:space="preserve"> </w:t>
      </w:r>
      <w:r w:rsidR="00F43E01">
        <w:rPr>
          <w:rFonts w:ascii="Times New Roman" w:hAnsi="Times New Roman" w:cs="Times New Roman"/>
        </w:rPr>
        <w:t>recognizes trafficking as a form of violence against women and calls for State action in its elimination.</w:t>
      </w:r>
      <w:r w:rsidR="009C39DC">
        <w:rPr>
          <w:rFonts w:ascii="Times New Roman" w:hAnsi="Times New Roman" w:cs="Times New Roman"/>
        </w:rPr>
        <w:t xml:space="preserve"> Characteriz</w:t>
      </w:r>
      <w:r w:rsidR="000548F2">
        <w:rPr>
          <w:rFonts w:ascii="Times New Roman" w:hAnsi="Times New Roman" w:cs="Times New Roman"/>
        </w:rPr>
        <w:t xml:space="preserve">ing trafficking as a form of gender-based discrimination, </w:t>
      </w:r>
      <w:r w:rsidR="00146B32">
        <w:rPr>
          <w:rFonts w:ascii="Times New Roman" w:hAnsi="Times New Roman" w:cs="Times New Roman"/>
        </w:rPr>
        <w:t xml:space="preserve">attainment of the </w:t>
      </w:r>
      <w:r w:rsidR="00114E00">
        <w:rPr>
          <w:rFonts w:ascii="Times New Roman" w:hAnsi="Times New Roman" w:cs="Times New Roman"/>
        </w:rPr>
        <w:t xml:space="preserve">gender equality objectives of the </w:t>
      </w:r>
      <w:r w:rsidR="00146B32">
        <w:rPr>
          <w:rFonts w:ascii="Times New Roman" w:hAnsi="Times New Roman" w:cs="Times New Roman"/>
        </w:rPr>
        <w:t>Sustainable Development Goals can be viewed as an important tool for addressing the root causes of traffic in women and girls</w:t>
      </w:r>
      <w:r w:rsidR="00553202" w:rsidRPr="00FA56E3">
        <w:rPr>
          <w:rFonts w:ascii="Times New Roman" w:hAnsi="Times New Roman" w:cs="Times New Roman"/>
        </w:rPr>
        <w:t>.</w:t>
      </w:r>
      <w:r w:rsidR="00194AD8">
        <w:rPr>
          <w:rStyle w:val="FootnoteReference"/>
          <w:rFonts w:ascii="Times New Roman" w:hAnsi="Times New Roman" w:cs="Times New Roman"/>
        </w:rPr>
        <w:footnoteReference w:id="30"/>
      </w:r>
      <w:r w:rsidR="00553202" w:rsidRPr="00FA56E3">
        <w:rPr>
          <w:rFonts w:ascii="Times New Roman" w:hAnsi="Times New Roman" w:cs="Times New Roman"/>
        </w:rPr>
        <w:t xml:space="preserve"> This includes Goals no. 1: </w:t>
      </w:r>
      <w:r w:rsidR="00146B32">
        <w:rPr>
          <w:rFonts w:ascii="Times New Roman" w:hAnsi="Times New Roman" w:cs="Times New Roman"/>
        </w:rPr>
        <w:t>“</w:t>
      </w:r>
      <w:r w:rsidR="00553202" w:rsidRPr="00FA56E3">
        <w:rPr>
          <w:rFonts w:ascii="Times New Roman" w:hAnsi="Times New Roman" w:cs="Times New Roman"/>
        </w:rPr>
        <w:t>End poverty</w:t>
      </w:r>
      <w:r w:rsidR="00146B32">
        <w:rPr>
          <w:rFonts w:ascii="Times New Roman" w:hAnsi="Times New Roman" w:cs="Times New Roman"/>
        </w:rPr>
        <w:t>”</w:t>
      </w:r>
      <w:r w:rsidR="00553202" w:rsidRPr="00FA56E3">
        <w:rPr>
          <w:rFonts w:ascii="Times New Roman" w:hAnsi="Times New Roman" w:cs="Times New Roman"/>
        </w:rPr>
        <w:t xml:space="preserve">, no. 2: </w:t>
      </w:r>
      <w:r w:rsidR="00146B32">
        <w:rPr>
          <w:rFonts w:ascii="Times New Roman" w:hAnsi="Times New Roman" w:cs="Times New Roman"/>
        </w:rPr>
        <w:t>“</w:t>
      </w:r>
      <w:r w:rsidR="00553202" w:rsidRPr="00FA56E3">
        <w:rPr>
          <w:rFonts w:ascii="Times New Roman" w:hAnsi="Times New Roman" w:cs="Times New Roman"/>
        </w:rPr>
        <w:t>End hunger</w:t>
      </w:r>
      <w:r w:rsidR="00146B32">
        <w:rPr>
          <w:rFonts w:ascii="Times New Roman" w:hAnsi="Times New Roman" w:cs="Times New Roman"/>
        </w:rPr>
        <w:t>”</w:t>
      </w:r>
      <w:r w:rsidR="00553202" w:rsidRPr="00FA56E3">
        <w:rPr>
          <w:rFonts w:ascii="Times New Roman" w:hAnsi="Times New Roman" w:cs="Times New Roman"/>
        </w:rPr>
        <w:t xml:space="preserve">, no. 4: </w:t>
      </w:r>
      <w:r w:rsidR="00146B32">
        <w:rPr>
          <w:rFonts w:ascii="Times New Roman" w:hAnsi="Times New Roman" w:cs="Times New Roman"/>
        </w:rPr>
        <w:t>“</w:t>
      </w:r>
      <w:r w:rsidR="00553202" w:rsidRPr="00FA56E3">
        <w:rPr>
          <w:rFonts w:ascii="Times New Roman" w:hAnsi="Times New Roman" w:cs="Times New Roman"/>
        </w:rPr>
        <w:t>Ensure quality education</w:t>
      </w:r>
      <w:r w:rsidR="00146B32">
        <w:rPr>
          <w:rFonts w:ascii="Times New Roman" w:hAnsi="Times New Roman" w:cs="Times New Roman"/>
        </w:rPr>
        <w:t>”</w:t>
      </w:r>
      <w:r w:rsidR="00553202" w:rsidRPr="00FA56E3">
        <w:rPr>
          <w:rFonts w:ascii="Times New Roman" w:hAnsi="Times New Roman" w:cs="Times New Roman"/>
        </w:rPr>
        <w:t xml:space="preserve">, and no. 8 </w:t>
      </w:r>
      <w:r w:rsidR="00146B32">
        <w:rPr>
          <w:rFonts w:ascii="Times New Roman" w:hAnsi="Times New Roman" w:cs="Times New Roman"/>
        </w:rPr>
        <w:t>“</w:t>
      </w:r>
      <w:r w:rsidR="00553202" w:rsidRPr="00FA56E3">
        <w:rPr>
          <w:rFonts w:ascii="Times New Roman" w:hAnsi="Times New Roman" w:cs="Times New Roman"/>
        </w:rPr>
        <w:t>Promote decent work and economic growth</w:t>
      </w:r>
      <w:r w:rsidR="00146B32">
        <w:rPr>
          <w:rFonts w:ascii="Times New Roman" w:hAnsi="Times New Roman" w:cs="Times New Roman"/>
        </w:rPr>
        <w:t>”</w:t>
      </w:r>
      <w:r w:rsidR="00553202" w:rsidRPr="00FA56E3">
        <w:rPr>
          <w:rFonts w:ascii="Times New Roman" w:hAnsi="Times New Roman" w:cs="Times New Roman"/>
        </w:rPr>
        <w:t>, which, respectively, address the disproportionate number of</w:t>
      </w:r>
      <w:r w:rsidR="00925C2F">
        <w:rPr>
          <w:rFonts w:ascii="Times New Roman" w:hAnsi="Times New Roman" w:cs="Times New Roman"/>
        </w:rPr>
        <w:t>:</w:t>
      </w:r>
      <w:r w:rsidR="00553202" w:rsidRPr="00FA56E3">
        <w:rPr>
          <w:rFonts w:ascii="Times New Roman" w:hAnsi="Times New Roman" w:cs="Times New Roman"/>
        </w:rPr>
        <w:t xml:space="preserve"> girls growing up in extreme poverty, women facing food insecurity</w:t>
      </w:r>
      <w:r w:rsidR="00CF532A">
        <w:rPr>
          <w:rFonts w:ascii="Times New Roman" w:hAnsi="Times New Roman" w:cs="Times New Roman"/>
        </w:rPr>
        <w:t xml:space="preserve"> and unsafe drinking water</w:t>
      </w:r>
      <w:r w:rsidR="00553202" w:rsidRPr="00FA56E3">
        <w:rPr>
          <w:rFonts w:ascii="Times New Roman" w:hAnsi="Times New Roman" w:cs="Times New Roman"/>
        </w:rPr>
        <w:t xml:space="preserve">, primary school girls out of school, and women who are unemployed or contributing as unpaid workers for the family. </w:t>
      </w:r>
    </w:p>
    <w:p w14:paraId="3F93B741" w14:textId="77777777" w:rsidR="00CC3D96" w:rsidRPr="00F31305" w:rsidRDefault="00CC3D96" w:rsidP="00AF1CDB">
      <w:pPr>
        <w:ind w:right="326"/>
        <w:jc w:val="both"/>
        <w:rPr>
          <w:rFonts w:ascii="Times New Roman" w:hAnsi="Times New Roman" w:cs="Times New Roman"/>
        </w:rPr>
      </w:pPr>
    </w:p>
    <w:p w14:paraId="4F45C121" w14:textId="75633ADA" w:rsidR="00A6619F" w:rsidRDefault="005141B0" w:rsidP="00A17430">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Mobilization of t</w:t>
      </w:r>
      <w:r w:rsidR="00030764" w:rsidRPr="00F31305">
        <w:rPr>
          <w:rFonts w:ascii="Times New Roman" w:hAnsi="Times New Roman" w:cs="Times New Roman"/>
          <w:b/>
        </w:rPr>
        <w:t>he international community</w:t>
      </w:r>
      <w:r w:rsidR="00B01352" w:rsidRPr="00F31305">
        <w:rPr>
          <w:rFonts w:ascii="Times New Roman" w:hAnsi="Times New Roman" w:cs="Times New Roman"/>
        </w:rPr>
        <w:t>:</w:t>
      </w:r>
      <w:r w:rsidR="00030764" w:rsidRPr="00F31305">
        <w:rPr>
          <w:rFonts w:ascii="Times New Roman" w:hAnsi="Times New Roman" w:cs="Times New Roman"/>
        </w:rPr>
        <w:t xml:space="preserve"> </w:t>
      </w:r>
      <w:r w:rsidR="00FB6F03" w:rsidRPr="00F31305">
        <w:rPr>
          <w:rFonts w:ascii="Times New Roman" w:hAnsi="Times New Roman" w:cs="Times New Roman"/>
        </w:rPr>
        <w:t>Acknowledgment of t</w:t>
      </w:r>
      <w:r w:rsidR="008835C0" w:rsidRPr="00F31305">
        <w:rPr>
          <w:rFonts w:ascii="Times New Roman" w:hAnsi="Times New Roman" w:cs="Times New Roman"/>
        </w:rPr>
        <w:t>he gender-spe</w:t>
      </w:r>
      <w:r w:rsidR="00DD6E03" w:rsidRPr="00F31305">
        <w:rPr>
          <w:rFonts w:ascii="Times New Roman" w:hAnsi="Times New Roman" w:cs="Times New Roman"/>
        </w:rPr>
        <w:t xml:space="preserve">cific phenomenon of trafficking </w:t>
      </w:r>
      <w:r w:rsidR="00824500" w:rsidRPr="00F31305">
        <w:rPr>
          <w:rFonts w:ascii="Times New Roman" w:hAnsi="Times New Roman" w:cs="Times New Roman"/>
        </w:rPr>
        <w:t xml:space="preserve">has </w:t>
      </w:r>
      <w:r w:rsidR="00DD6E03" w:rsidRPr="00F31305">
        <w:rPr>
          <w:rFonts w:ascii="Times New Roman" w:hAnsi="Times New Roman" w:cs="Times New Roman"/>
        </w:rPr>
        <w:t>mobilized</w:t>
      </w:r>
      <w:r w:rsidR="008835C0" w:rsidRPr="00F31305">
        <w:rPr>
          <w:rFonts w:ascii="Times New Roman" w:hAnsi="Times New Roman" w:cs="Times New Roman"/>
        </w:rPr>
        <w:t xml:space="preserve"> t</w:t>
      </w:r>
      <w:r w:rsidR="000004A1" w:rsidRPr="00F31305">
        <w:rPr>
          <w:rFonts w:ascii="Times New Roman" w:hAnsi="Times New Roman" w:cs="Times New Roman"/>
        </w:rPr>
        <w:t>he General Assembly</w:t>
      </w:r>
      <w:r w:rsidR="008835C0" w:rsidRPr="00F31305">
        <w:rPr>
          <w:rFonts w:ascii="Times New Roman" w:hAnsi="Times New Roman" w:cs="Times New Roman"/>
        </w:rPr>
        <w:t xml:space="preserve"> </w:t>
      </w:r>
      <w:r w:rsidR="00DD6E03" w:rsidRPr="00F31305">
        <w:rPr>
          <w:rFonts w:ascii="Times New Roman" w:hAnsi="Times New Roman" w:cs="Times New Roman"/>
        </w:rPr>
        <w:t>to</w:t>
      </w:r>
      <w:r w:rsidR="00123AD2" w:rsidRPr="00F31305">
        <w:rPr>
          <w:rFonts w:ascii="Times New Roman" w:hAnsi="Times New Roman" w:cs="Times New Roman"/>
        </w:rPr>
        <w:t>, in 2016</w:t>
      </w:r>
      <w:r w:rsidR="00AE4C00" w:rsidRPr="00F31305">
        <w:rPr>
          <w:rFonts w:ascii="Times New Roman" w:hAnsi="Times New Roman" w:cs="Times New Roman"/>
        </w:rPr>
        <w:t>,</w:t>
      </w:r>
      <w:r w:rsidR="008835C0" w:rsidRPr="00F31305">
        <w:rPr>
          <w:rFonts w:ascii="Times New Roman" w:hAnsi="Times New Roman" w:cs="Times New Roman"/>
        </w:rPr>
        <w:t xml:space="preserve"> </w:t>
      </w:r>
      <w:r w:rsidR="00DD6E03" w:rsidRPr="00F31305">
        <w:rPr>
          <w:rFonts w:ascii="Times New Roman" w:hAnsi="Times New Roman" w:cs="Times New Roman"/>
        </w:rPr>
        <w:t xml:space="preserve">adopt </w:t>
      </w:r>
      <w:r w:rsidR="002065D7" w:rsidRPr="00F31305">
        <w:rPr>
          <w:rFonts w:ascii="Times New Roman" w:hAnsi="Times New Roman" w:cs="Times New Roman"/>
        </w:rPr>
        <w:t>a resolution</w:t>
      </w:r>
      <w:r w:rsidR="00DD6E03" w:rsidRPr="00F31305">
        <w:rPr>
          <w:rFonts w:ascii="Times New Roman" w:hAnsi="Times New Roman" w:cs="Times New Roman"/>
        </w:rPr>
        <w:t xml:space="preserve"> urging</w:t>
      </w:r>
      <w:r w:rsidR="00B01352" w:rsidRPr="00F31305">
        <w:rPr>
          <w:rFonts w:ascii="Times New Roman" w:hAnsi="Times New Roman" w:cs="Times New Roman"/>
        </w:rPr>
        <w:t xml:space="preserve"> Governments to devise, enforce and strengthen measures to combat and eliminate all forms of trafficking in women and girls</w:t>
      </w:r>
      <w:r w:rsidR="00180811">
        <w:rPr>
          <w:rFonts w:ascii="Times New Roman" w:hAnsi="Times New Roman" w:cs="Times New Roman"/>
        </w:rPr>
        <w:t xml:space="preserve"> </w:t>
      </w:r>
      <w:r w:rsidR="00180811" w:rsidRPr="00F31305">
        <w:rPr>
          <w:rFonts w:ascii="Times New Roman" w:hAnsi="Times New Roman" w:cs="Times New Roman"/>
        </w:rPr>
        <w:t>(A/RES/71/167)</w:t>
      </w:r>
      <w:r w:rsidR="00F3033B" w:rsidRPr="00F31305">
        <w:rPr>
          <w:rFonts w:ascii="Times New Roman" w:hAnsi="Times New Roman" w:cs="Times New Roman"/>
        </w:rPr>
        <w:t>.</w:t>
      </w:r>
      <w:r w:rsidR="000004A1" w:rsidRPr="00F31305">
        <w:rPr>
          <w:rFonts w:ascii="Times New Roman" w:hAnsi="Times New Roman" w:cs="Times New Roman"/>
        </w:rPr>
        <w:t xml:space="preserve"> </w:t>
      </w:r>
      <w:r w:rsidR="00F3033B" w:rsidRPr="00F31305">
        <w:rPr>
          <w:rFonts w:ascii="Times New Roman" w:hAnsi="Times New Roman" w:cs="Times New Roman"/>
        </w:rPr>
        <w:t>I</w:t>
      </w:r>
      <w:r w:rsidR="00123AD2" w:rsidRPr="00F31305">
        <w:rPr>
          <w:rFonts w:ascii="Times New Roman" w:hAnsi="Times New Roman" w:cs="Times New Roman"/>
        </w:rPr>
        <w:t>n 2017,</w:t>
      </w:r>
      <w:r w:rsidR="00DD6E03" w:rsidRPr="00F31305">
        <w:rPr>
          <w:rFonts w:ascii="Times New Roman" w:hAnsi="Times New Roman" w:cs="Times New Roman"/>
        </w:rPr>
        <w:t xml:space="preserve"> </w:t>
      </w:r>
      <w:r w:rsidR="00181146" w:rsidRPr="00F31305">
        <w:rPr>
          <w:rFonts w:ascii="Times New Roman" w:hAnsi="Times New Roman" w:cs="Times New Roman"/>
        </w:rPr>
        <w:t>the General Assembly</w:t>
      </w:r>
      <w:r w:rsidR="00181146">
        <w:rPr>
          <w:rFonts w:ascii="Times New Roman" w:hAnsi="Times New Roman" w:cs="Times New Roman"/>
        </w:rPr>
        <w:t xml:space="preserve"> </w:t>
      </w:r>
      <w:r w:rsidR="000004A1" w:rsidRPr="00F31305">
        <w:rPr>
          <w:rFonts w:ascii="Times New Roman" w:hAnsi="Times New Roman" w:cs="Times New Roman"/>
        </w:rPr>
        <w:t>adopt</w:t>
      </w:r>
      <w:r w:rsidR="00F3033B" w:rsidRPr="00F31305">
        <w:rPr>
          <w:rFonts w:ascii="Times New Roman" w:hAnsi="Times New Roman" w:cs="Times New Roman"/>
        </w:rPr>
        <w:t>ed</w:t>
      </w:r>
      <w:r w:rsidR="000004A1" w:rsidRPr="00F31305">
        <w:rPr>
          <w:rFonts w:ascii="Times New Roman" w:hAnsi="Times New Roman" w:cs="Times New Roman"/>
        </w:rPr>
        <w:t xml:space="preserve"> </w:t>
      </w:r>
      <w:r w:rsidR="00DD6E03" w:rsidRPr="00F31305">
        <w:rPr>
          <w:rFonts w:ascii="Times New Roman" w:hAnsi="Times New Roman" w:cs="Times New Roman"/>
        </w:rPr>
        <w:t>a</w:t>
      </w:r>
      <w:r w:rsidR="000004A1" w:rsidRPr="00F31305">
        <w:rPr>
          <w:rFonts w:ascii="Times New Roman" w:hAnsi="Times New Roman" w:cs="Times New Roman"/>
        </w:rPr>
        <w:t xml:space="preserve"> political declaration on the implementation of the </w:t>
      </w:r>
      <w:r w:rsidR="00DD6E03" w:rsidRPr="00F31305">
        <w:rPr>
          <w:rFonts w:ascii="Times New Roman" w:hAnsi="Times New Roman" w:cs="Times New Roman"/>
        </w:rPr>
        <w:t xml:space="preserve">United Nations </w:t>
      </w:r>
      <w:r w:rsidR="00DD6E03" w:rsidRPr="00F31305">
        <w:rPr>
          <w:rFonts w:ascii="Times New Roman" w:hAnsi="Times New Roman" w:cs="Times New Roman"/>
        </w:rPr>
        <w:lastRenderedPageBreak/>
        <w:t>Global Plan of Action to Combat Trafficking in Persons</w:t>
      </w:r>
      <w:r w:rsidR="00DD6E03" w:rsidRPr="00F31305">
        <w:rPr>
          <w:rStyle w:val="FootnoteReference"/>
          <w:rFonts w:ascii="Times New Roman" w:hAnsi="Times New Roman" w:cs="Times New Roman"/>
        </w:rPr>
        <w:footnoteReference w:id="31"/>
      </w:r>
      <w:r w:rsidR="00FB6F03" w:rsidRPr="00F31305">
        <w:rPr>
          <w:rFonts w:ascii="Times New Roman" w:hAnsi="Times New Roman" w:cs="Times New Roman"/>
        </w:rPr>
        <w:t xml:space="preserve">wherein </w:t>
      </w:r>
      <w:r w:rsidR="000004A1" w:rsidRPr="00F31305">
        <w:rPr>
          <w:rFonts w:ascii="Times New Roman" w:hAnsi="Times New Roman" w:cs="Times New Roman"/>
        </w:rPr>
        <w:t xml:space="preserve">Member States reaffirmed their commitment to </w:t>
      </w:r>
      <w:r w:rsidR="00912886" w:rsidRPr="00F31305">
        <w:rPr>
          <w:rFonts w:ascii="Times New Roman" w:hAnsi="Times New Roman" w:cs="Times New Roman"/>
        </w:rPr>
        <w:t>address</w:t>
      </w:r>
      <w:r w:rsidR="000004A1" w:rsidRPr="00F31305">
        <w:rPr>
          <w:rFonts w:ascii="Times New Roman" w:hAnsi="Times New Roman" w:cs="Times New Roman"/>
        </w:rPr>
        <w:t xml:space="preserve"> the complex factors that contribute to the trafficking</w:t>
      </w:r>
      <w:r w:rsidR="00CF532A">
        <w:rPr>
          <w:rFonts w:ascii="Times New Roman" w:hAnsi="Times New Roman" w:cs="Times New Roman"/>
        </w:rPr>
        <w:t xml:space="preserve"> in</w:t>
      </w:r>
      <w:r w:rsidR="000004A1" w:rsidRPr="00F31305">
        <w:rPr>
          <w:rFonts w:ascii="Times New Roman" w:hAnsi="Times New Roman" w:cs="Times New Roman"/>
        </w:rPr>
        <w:t xml:space="preserve"> women and girls</w:t>
      </w:r>
      <w:r w:rsidR="00431FF8" w:rsidRPr="00F31305">
        <w:rPr>
          <w:rFonts w:ascii="Times New Roman" w:hAnsi="Times New Roman" w:cs="Times New Roman"/>
        </w:rPr>
        <w:t xml:space="preserve"> </w:t>
      </w:r>
      <w:r w:rsidR="00525784" w:rsidRPr="00F31305">
        <w:rPr>
          <w:rFonts w:ascii="Times New Roman" w:hAnsi="Times New Roman" w:cs="Times New Roman"/>
        </w:rPr>
        <w:t>(A/RES/72/1</w:t>
      </w:r>
      <w:r w:rsidR="00431FF8" w:rsidRPr="00F31305">
        <w:rPr>
          <w:rFonts w:ascii="Times New Roman" w:hAnsi="Times New Roman" w:cs="Times New Roman"/>
        </w:rPr>
        <w:t>)</w:t>
      </w:r>
      <w:r w:rsidR="000004A1" w:rsidRPr="00F31305">
        <w:rPr>
          <w:rFonts w:ascii="Times New Roman" w:hAnsi="Times New Roman" w:cs="Times New Roman"/>
        </w:rPr>
        <w:t>.</w:t>
      </w:r>
      <w:r w:rsidR="00DD6E03" w:rsidRPr="00F31305">
        <w:rPr>
          <w:rFonts w:ascii="Times New Roman" w:hAnsi="Times New Roman" w:cs="Times New Roman"/>
        </w:rPr>
        <w:t xml:space="preserve"> </w:t>
      </w:r>
      <w:r w:rsidR="00912886" w:rsidRPr="00F31305">
        <w:rPr>
          <w:rFonts w:ascii="Times New Roman" w:hAnsi="Times New Roman" w:cs="Times New Roman"/>
        </w:rPr>
        <w:t xml:space="preserve">Strengthening anti-trafficking strategies that integrate a human rights and sustainable development perspective and </w:t>
      </w:r>
      <w:r w:rsidR="007671D8" w:rsidRPr="00F31305">
        <w:rPr>
          <w:rFonts w:ascii="Times New Roman" w:hAnsi="Times New Roman" w:cs="Times New Roman"/>
        </w:rPr>
        <w:t xml:space="preserve">which </w:t>
      </w:r>
      <w:r w:rsidR="00912886" w:rsidRPr="00F31305">
        <w:rPr>
          <w:rFonts w:ascii="Times New Roman" w:hAnsi="Times New Roman" w:cs="Times New Roman"/>
        </w:rPr>
        <w:t xml:space="preserve">address the demand that fosters all forms of exploitation, including sexual exploitation and forced </w:t>
      </w:r>
      <w:proofErr w:type="spellStart"/>
      <w:r w:rsidR="00912886" w:rsidRPr="00F31305">
        <w:rPr>
          <w:rFonts w:ascii="Times New Roman" w:hAnsi="Times New Roman" w:cs="Times New Roman"/>
        </w:rPr>
        <w:t>labour</w:t>
      </w:r>
      <w:proofErr w:type="spellEnd"/>
      <w:r w:rsidR="007671D8" w:rsidRPr="00F31305">
        <w:rPr>
          <w:rFonts w:ascii="Times New Roman" w:hAnsi="Times New Roman" w:cs="Times New Roman"/>
        </w:rPr>
        <w:t xml:space="preserve">, </w:t>
      </w:r>
      <w:r w:rsidR="002065D7" w:rsidRPr="00F31305">
        <w:rPr>
          <w:rFonts w:ascii="Times New Roman" w:hAnsi="Times New Roman" w:cs="Times New Roman"/>
        </w:rPr>
        <w:t xml:space="preserve">has been echoed </w:t>
      </w:r>
      <w:r w:rsidR="007671D8" w:rsidRPr="00F31305">
        <w:rPr>
          <w:rFonts w:ascii="Times New Roman" w:hAnsi="Times New Roman" w:cs="Times New Roman"/>
        </w:rPr>
        <w:t>by</w:t>
      </w:r>
      <w:r w:rsidR="002065D7" w:rsidRPr="00F31305">
        <w:rPr>
          <w:rFonts w:ascii="Times New Roman" w:hAnsi="Times New Roman" w:cs="Times New Roman"/>
        </w:rPr>
        <w:t xml:space="preserve"> </w:t>
      </w:r>
      <w:r w:rsidR="007671D8" w:rsidRPr="00F31305">
        <w:rPr>
          <w:rFonts w:ascii="Times New Roman" w:hAnsi="Times New Roman" w:cs="Times New Roman"/>
        </w:rPr>
        <w:t>the Commission on the Status of Women</w:t>
      </w:r>
      <w:r w:rsidR="008E1635" w:rsidRPr="00F31305">
        <w:rPr>
          <w:rFonts w:ascii="Times New Roman" w:hAnsi="Times New Roman" w:cs="Times New Roman"/>
        </w:rPr>
        <w:t xml:space="preserve"> at its sixty-first and sixty-second sessions</w:t>
      </w:r>
      <w:r w:rsidR="007671D8" w:rsidRPr="00F31305">
        <w:rPr>
          <w:rFonts w:ascii="Times New Roman" w:hAnsi="Times New Roman" w:cs="Times New Roman"/>
        </w:rPr>
        <w:t>.</w:t>
      </w:r>
      <w:r w:rsidR="00A452DF" w:rsidRPr="00F31305">
        <w:rPr>
          <w:rFonts w:ascii="Times New Roman" w:hAnsi="Times New Roman" w:cs="Times New Roman"/>
        </w:rPr>
        <w:t xml:space="preserve"> </w:t>
      </w:r>
      <w:r w:rsidR="00A17430" w:rsidRPr="00F31305">
        <w:rPr>
          <w:rFonts w:ascii="Times New Roman" w:hAnsi="Times New Roman" w:cs="Times New Roman"/>
        </w:rPr>
        <w:t xml:space="preserve">The Security Council, in resolutions 2331 (2016) and 2388 (2017), </w:t>
      </w:r>
      <w:r w:rsidR="002A7D7E">
        <w:rPr>
          <w:rFonts w:ascii="Times New Roman" w:hAnsi="Times New Roman" w:cs="Times New Roman"/>
        </w:rPr>
        <w:t xml:space="preserve">which </w:t>
      </w:r>
      <w:r w:rsidR="00A6619F" w:rsidRPr="00DA4478">
        <w:rPr>
          <w:rFonts w:ascii="Times New Roman" w:hAnsi="Times New Roman" w:cs="Times New Roman"/>
        </w:rPr>
        <w:t>recognized that trafficking in persons entails the violation or abuse of human rights</w:t>
      </w:r>
      <w:r w:rsidR="002A7D7E">
        <w:rPr>
          <w:rFonts w:ascii="Times New Roman" w:hAnsi="Times New Roman" w:cs="Times New Roman"/>
        </w:rPr>
        <w:t xml:space="preserve">, </w:t>
      </w:r>
      <w:r w:rsidR="00A17430" w:rsidRPr="00F31305">
        <w:rPr>
          <w:rFonts w:ascii="Times New Roman" w:hAnsi="Times New Roman" w:cs="Times New Roman"/>
        </w:rPr>
        <w:t xml:space="preserve">addressed the links between trafficking, conflict and insecurity </w:t>
      </w:r>
      <w:r w:rsidR="00277F83">
        <w:rPr>
          <w:rFonts w:ascii="Times New Roman" w:hAnsi="Times New Roman" w:cs="Times New Roman"/>
        </w:rPr>
        <w:t>noting</w:t>
      </w:r>
      <w:r w:rsidR="00A17430" w:rsidRPr="00F31305">
        <w:rPr>
          <w:rFonts w:ascii="Times New Roman" w:hAnsi="Times New Roman" w:cs="Times New Roman"/>
        </w:rPr>
        <w:t xml:space="preserve"> the continuum of violence against women and girls in the form of human trafficking during armed conflict. </w:t>
      </w:r>
      <w:r w:rsidR="00F650CB">
        <w:rPr>
          <w:rFonts w:ascii="Times New Roman" w:hAnsi="Times New Roman" w:cs="Times New Roman"/>
        </w:rPr>
        <w:t xml:space="preserve">In 2018, the Secretary General reported on </w:t>
      </w:r>
      <w:r w:rsidR="00F650CB" w:rsidRPr="00F650CB">
        <w:rPr>
          <w:rFonts w:ascii="Times New Roman" w:hAnsi="Times New Roman" w:cs="Times New Roman"/>
        </w:rPr>
        <w:t>the gender dimensions of trafficking and</w:t>
      </w:r>
      <w:r w:rsidR="00F650CB">
        <w:rPr>
          <w:rFonts w:ascii="Times New Roman" w:hAnsi="Times New Roman" w:cs="Times New Roman"/>
        </w:rPr>
        <w:t xml:space="preserve"> </w:t>
      </w:r>
      <w:r w:rsidR="00F650CB" w:rsidRPr="00F650CB">
        <w:rPr>
          <w:rFonts w:ascii="Times New Roman" w:hAnsi="Times New Roman" w:cs="Times New Roman"/>
        </w:rPr>
        <w:t>recommend</w:t>
      </w:r>
      <w:r w:rsidR="00F650CB">
        <w:rPr>
          <w:rFonts w:ascii="Times New Roman" w:hAnsi="Times New Roman" w:cs="Times New Roman"/>
        </w:rPr>
        <w:t>ed</w:t>
      </w:r>
      <w:r w:rsidR="00F650CB" w:rsidRPr="00F650CB">
        <w:rPr>
          <w:rFonts w:ascii="Times New Roman" w:hAnsi="Times New Roman" w:cs="Times New Roman"/>
        </w:rPr>
        <w:t xml:space="preserve"> human rights-based and gender- and age-sensitive approaches </w:t>
      </w:r>
      <w:proofErr w:type="gramStart"/>
      <w:r w:rsidR="00F650CB">
        <w:rPr>
          <w:rFonts w:ascii="Times New Roman" w:hAnsi="Times New Roman" w:cs="Times New Roman"/>
        </w:rPr>
        <w:t>be</w:t>
      </w:r>
      <w:proofErr w:type="gramEnd"/>
      <w:r w:rsidR="00F650CB">
        <w:rPr>
          <w:rFonts w:ascii="Times New Roman" w:hAnsi="Times New Roman" w:cs="Times New Roman"/>
        </w:rPr>
        <w:t xml:space="preserve"> taken in all anti-</w:t>
      </w:r>
      <w:r w:rsidR="00F650CB" w:rsidRPr="00F650CB">
        <w:rPr>
          <w:rFonts w:ascii="Times New Roman" w:hAnsi="Times New Roman" w:cs="Times New Roman"/>
        </w:rPr>
        <w:t xml:space="preserve">trafficking </w:t>
      </w:r>
      <w:r w:rsidR="00F650CB">
        <w:rPr>
          <w:rFonts w:ascii="Times New Roman" w:hAnsi="Times New Roman" w:cs="Times New Roman"/>
        </w:rPr>
        <w:t>interventions</w:t>
      </w:r>
      <w:r w:rsidR="00F650CB" w:rsidRPr="00F650CB">
        <w:rPr>
          <w:rFonts w:ascii="Times New Roman" w:hAnsi="Times New Roman" w:cs="Times New Roman"/>
        </w:rPr>
        <w:t xml:space="preserve"> </w:t>
      </w:r>
      <w:r w:rsidR="00F650CB">
        <w:rPr>
          <w:rFonts w:ascii="Times New Roman" w:hAnsi="Times New Roman" w:cs="Times New Roman"/>
        </w:rPr>
        <w:t>(A/73/263).</w:t>
      </w:r>
    </w:p>
    <w:p w14:paraId="7B3AB1FF" w14:textId="4DA716F4" w:rsidR="00A17430" w:rsidRPr="00F31305" w:rsidRDefault="00A17430" w:rsidP="00FA56E3">
      <w:pPr>
        <w:pStyle w:val="ListParagraph"/>
        <w:ind w:left="-7" w:right="326"/>
        <w:jc w:val="both"/>
        <w:rPr>
          <w:rFonts w:ascii="Times New Roman" w:hAnsi="Times New Roman" w:cs="Times New Roman"/>
        </w:rPr>
      </w:pPr>
    </w:p>
    <w:p w14:paraId="00025A40" w14:textId="55F16492" w:rsidR="00A425AA" w:rsidRPr="00FA56E3" w:rsidRDefault="0031713B" w:rsidP="001D44E1">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U</w:t>
      </w:r>
      <w:r w:rsidR="00463DBC">
        <w:rPr>
          <w:rFonts w:ascii="Times New Roman" w:hAnsi="Times New Roman" w:cs="Times New Roman"/>
          <w:b/>
        </w:rPr>
        <w:t xml:space="preserve">nited </w:t>
      </w:r>
      <w:r w:rsidRPr="00F31305">
        <w:rPr>
          <w:rFonts w:ascii="Times New Roman" w:hAnsi="Times New Roman" w:cs="Times New Roman"/>
          <w:b/>
        </w:rPr>
        <w:t>N</w:t>
      </w:r>
      <w:r w:rsidR="00463DBC">
        <w:rPr>
          <w:rFonts w:ascii="Times New Roman" w:hAnsi="Times New Roman" w:cs="Times New Roman"/>
          <w:b/>
        </w:rPr>
        <w:t>ations</w:t>
      </w:r>
      <w:r w:rsidRPr="00F31305">
        <w:rPr>
          <w:rFonts w:ascii="Times New Roman" w:hAnsi="Times New Roman" w:cs="Times New Roman"/>
          <w:b/>
        </w:rPr>
        <w:t xml:space="preserve"> </w:t>
      </w:r>
      <w:r w:rsidR="009B1DF9" w:rsidRPr="00F31305">
        <w:rPr>
          <w:rFonts w:ascii="Times New Roman" w:hAnsi="Times New Roman" w:cs="Times New Roman"/>
          <w:b/>
        </w:rPr>
        <w:t>Human R</w:t>
      </w:r>
      <w:r w:rsidR="0031627E" w:rsidRPr="00F31305">
        <w:rPr>
          <w:rFonts w:ascii="Times New Roman" w:hAnsi="Times New Roman" w:cs="Times New Roman"/>
          <w:b/>
        </w:rPr>
        <w:t xml:space="preserve">ights </w:t>
      </w:r>
      <w:r w:rsidR="009B1DF9" w:rsidRPr="00F31305">
        <w:rPr>
          <w:rFonts w:ascii="Times New Roman" w:hAnsi="Times New Roman" w:cs="Times New Roman"/>
          <w:b/>
        </w:rPr>
        <w:t>Council</w:t>
      </w:r>
      <w:r w:rsidR="0031627E" w:rsidRPr="00F31305">
        <w:rPr>
          <w:rFonts w:ascii="Times New Roman" w:hAnsi="Times New Roman" w:cs="Times New Roman"/>
        </w:rPr>
        <w:t xml:space="preserve">: </w:t>
      </w:r>
      <w:r w:rsidR="009B1DF9" w:rsidRPr="00F31305">
        <w:rPr>
          <w:rFonts w:ascii="Times New Roman" w:hAnsi="Times New Roman" w:cs="Times New Roman"/>
        </w:rPr>
        <w:t>In 201</w:t>
      </w:r>
      <w:r w:rsidR="00F72C5A">
        <w:rPr>
          <w:rFonts w:ascii="Times New Roman" w:hAnsi="Times New Roman" w:cs="Times New Roman"/>
        </w:rPr>
        <w:t>6</w:t>
      </w:r>
      <w:r w:rsidR="008D3BCE">
        <w:rPr>
          <w:rFonts w:ascii="Times New Roman" w:hAnsi="Times New Roman" w:cs="Times New Roman"/>
        </w:rPr>
        <w:t>,</w:t>
      </w:r>
      <w:r w:rsidR="001A1796" w:rsidRPr="00F31305">
        <w:rPr>
          <w:rFonts w:ascii="Times New Roman" w:hAnsi="Times New Roman" w:cs="Times New Roman"/>
        </w:rPr>
        <w:t xml:space="preserve"> t</w:t>
      </w:r>
      <w:r w:rsidR="0031627E" w:rsidRPr="00F31305">
        <w:rPr>
          <w:rFonts w:ascii="Times New Roman" w:hAnsi="Times New Roman" w:cs="Times New Roman"/>
        </w:rPr>
        <w:t>he Human Rights Council</w:t>
      </w:r>
      <w:r w:rsidR="001A1796" w:rsidRPr="00F31305">
        <w:rPr>
          <w:rFonts w:ascii="Times New Roman" w:hAnsi="Times New Roman" w:cs="Times New Roman"/>
        </w:rPr>
        <w:t xml:space="preserve"> </w:t>
      </w:r>
      <w:r w:rsidR="00787955">
        <w:rPr>
          <w:rFonts w:ascii="Times New Roman" w:hAnsi="Times New Roman" w:cs="Times New Roman"/>
        </w:rPr>
        <w:t xml:space="preserve">adopted two trafficking-related resolutions: on </w:t>
      </w:r>
      <w:r w:rsidR="00787955" w:rsidRPr="00787955">
        <w:rPr>
          <w:rFonts w:ascii="Times New Roman" w:hAnsi="Times New Roman" w:cs="Times New Roman"/>
        </w:rPr>
        <w:t>protecting victims of trafficking and people at risk of trafficking,</w:t>
      </w:r>
      <w:r w:rsidR="00787955">
        <w:rPr>
          <w:rFonts w:ascii="Times New Roman" w:hAnsi="Times New Roman" w:cs="Times New Roman"/>
        </w:rPr>
        <w:t xml:space="preserve"> </w:t>
      </w:r>
      <w:r w:rsidR="00787955" w:rsidRPr="00FA56E3">
        <w:rPr>
          <w:rFonts w:ascii="Times New Roman" w:hAnsi="Times New Roman" w:cs="Times New Roman"/>
        </w:rPr>
        <w:t>especially women and children in conflict and post-conflict</w:t>
      </w:r>
      <w:r w:rsidR="00787955">
        <w:rPr>
          <w:rFonts w:ascii="Times New Roman" w:hAnsi="Times New Roman" w:cs="Times New Roman"/>
        </w:rPr>
        <w:t xml:space="preserve"> </w:t>
      </w:r>
      <w:r w:rsidR="00787955" w:rsidRPr="00FA56E3">
        <w:rPr>
          <w:rFonts w:ascii="Times New Roman" w:hAnsi="Times New Roman" w:cs="Times New Roman"/>
        </w:rPr>
        <w:t>situations</w:t>
      </w:r>
      <w:r w:rsidR="00787955">
        <w:rPr>
          <w:rFonts w:ascii="Times New Roman" w:hAnsi="Times New Roman" w:cs="Times New Roman"/>
        </w:rPr>
        <w:t xml:space="preserve"> (</w:t>
      </w:r>
      <w:r w:rsidR="00787955" w:rsidRPr="00FA56E3">
        <w:rPr>
          <w:rFonts w:ascii="Times New Roman" w:hAnsi="Times New Roman" w:cs="Times New Roman"/>
        </w:rPr>
        <w:t>A/HRC/RES/32/3</w:t>
      </w:r>
      <w:r w:rsidR="00787955" w:rsidRPr="001D44E1">
        <w:rPr>
          <w:rFonts w:ascii="Times New Roman" w:hAnsi="Times New Roman" w:cs="Times New Roman"/>
        </w:rPr>
        <w:t>)</w:t>
      </w:r>
      <w:r w:rsidR="00787955" w:rsidRPr="00FA56E3">
        <w:rPr>
          <w:rFonts w:ascii="Times New Roman" w:hAnsi="Times New Roman" w:cs="Times New Roman"/>
        </w:rPr>
        <w:t xml:space="preserve">; and </w:t>
      </w:r>
      <w:r w:rsidR="006C752E" w:rsidRPr="00FA56E3">
        <w:rPr>
          <w:rFonts w:ascii="Times New Roman" w:hAnsi="Times New Roman" w:cs="Times New Roman"/>
        </w:rPr>
        <w:t xml:space="preserve">on </w:t>
      </w:r>
      <w:r w:rsidR="00A14FFC" w:rsidRPr="001D44E1">
        <w:rPr>
          <w:rFonts w:ascii="Times New Roman" w:hAnsi="Times New Roman" w:cs="Times New Roman"/>
        </w:rPr>
        <w:t>u</w:t>
      </w:r>
      <w:r w:rsidR="00A14FFC" w:rsidRPr="00FA56E3">
        <w:rPr>
          <w:rFonts w:ascii="Times New Roman" w:hAnsi="Times New Roman" w:cs="Times New Roman"/>
        </w:rPr>
        <w:t>naccompanied migrant children and adolescents and</w:t>
      </w:r>
      <w:r w:rsidR="00A14FFC">
        <w:rPr>
          <w:rFonts w:ascii="Times New Roman" w:hAnsi="Times New Roman" w:cs="Times New Roman"/>
        </w:rPr>
        <w:t xml:space="preserve"> </w:t>
      </w:r>
      <w:r w:rsidR="00A14FFC" w:rsidRPr="00FA56E3">
        <w:rPr>
          <w:rFonts w:ascii="Times New Roman" w:hAnsi="Times New Roman" w:cs="Times New Roman"/>
        </w:rPr>
        <w:t>human rights</w:t>
      </w:r>
      <w:r w:rsidR="00A14FFC">
        <w:rPr>
          <w:rFonts w:ascii="Times New Roman" w:hAnsi="Times New Roman" w:cs="Times New Roman"/>
        </w:rPr>
        <w:t xml:space="preserve"> (</w:t>
      </w:r>
      <w:r w:rsidR="00A14FFC" w:rsidRPr="00CD4F86">
        <w:rPr>
          <w:rFonts w:ascii="Times New Roman" w:hAnsi="Times New Roman" w:cs="Times New Roman"/>
        </w:rPr>
        <w:t>A/HRC/RES/33/7</w:t>
      </w:r>
      <w:r w:rsidR="00A14FFC">
        <w:rPr>
          <w:rFonts w:ascii="Times New Roman" w:hAnsi="Times New Roman" w:cs="Times New Roman"/>
        </w:rPr>
        <w:t xml:space="preserve">) </w:t>
      </w:r>
      <w:r w:rsidR="000925BA">
        <w:rPr>
          <w:rFonts w:ascii="Times New Roman" w:hAnsi="Times New Roman" w:cs="Times New Roman"/>
        </w:rPr>
        <w:t>emphasizing</w:t>
      </w:r>
      <w:r w:rsidR="00A14FFC">
        <w:rPr>
          <w:rFonts w:ascii="Times New Roman" w:hAnsi="Times New Roman" w:cs="Times New Roman"/>
        </w:rPr>
        <w:t xml:space="preserve"> their particular risk to </w:t>
      </w:r>
      <w:r w:rsidR="006C752E" w:rsidRPr="00FA56E3">
        <w:rPr>
          <w:rFonts w:ascii="Times New Roman" w:hAnsi="Times New Roman" w:cs="Times New Roman"/>
        </w:rPr>
        <w:t>trafficking</w:t>
      </w:r>
      <w:r w:rsidR="001D44E1">
        <w:rPr>
          <w:rFonts w:ascii="Times New Roman" w:hAnsi="Times New Roman" w:cs="Times New Roman"/>
        </w:rPr>
        <w:t>, other abuse</w:t>
      </w:r>
      <w:r w:rsidR="006C752E" w:rsidRPr="00FA56E3">
        <w:rPr>
          <w:rFonts w:ascii="Times New Roman" w:hAnsi="Times New Roman" w:cs="Times New Roman"/>
        </w:rPr>
        <w:t xml:space="preserve"> and exploitation. </w:t>
      </w:r>
      <w:r w:rsidR="00787955" w:rsidRPr="00FA56E3">
        <w:rPr>
          <w:rFonts w:ascii="Times New Roman" w:hAnsi="Times New Roman" w:cs="Times New Roman"/>
        </w:rPr>
        <w:t xml:space="preserve">The Council </w:t>
      </w:r>
      <w:r w:rsidR="00B517D2">
        <w:rPr>
          <w:rFonts w:ascii="Times New Roman" w:hAnsi="Times New Roman" w:cs="Times New Roman"/>
        </w:rPr>
        <w:t>has highlighted</w:t>
      </w:r>
      <w:r w:rsidR="00B517D2" w:rsidRPr="00FA56E3">
        <w:rPr>
          <w:rFonts w:ascii="Times New Roman" w:hAnsi="Times New Roman" w:cs="Times New Roman"/>
        </w:rPr>
        <w:t xml:space="preserve"> the necessity</w:t>
      </w:r>
      <w:r w:rsidR="00787955" w:rsidRPr="00FA56E3">
        <w:rPr>
          <w:rFonts w:ascii="Times New Roman" w:hAnsi="Times New Roman" w:cs="Times New Roman"/>
        </w:rPr>
        <w:t xml:space="preserve"> </w:t>
      </w:r>
      <w:r w:rsidR="00B517D2">
        <w:rPr>
          <w:rFonts w:ascii="Times New Roman" w:hAnsi="Times New Roman" w:cs="Times New Roman"/>
        </w:rPr>
        <w:t>of</w:t>
      </w:r>
      <w:r w:rsidR="00B517D2" w:rsidRPr="00FA56E3">
        <w:rPr>
          <w:rFonts w:ascii="Times New Roman" w:hAnsi="Times New Roman" w:cs="Times New Roman"/>
        </w:rPr>
        <w:t xml:space="preserve"> integrating</w:t>
      </w:r>
      <w:r w:rsidR="00787955" w:rsidRPr="00FA56E3">
        <w:rPr>
          <w:rFonts w:ascii="Times New Roman" w:hAnsi="Times New Roman" w:cs="Times New Roman"/>
        </w:rPr>
        <w:t xml:space="preserve"> a human rights-based approach into </w:t>
      </w:r>
      <w:r w:rsidR="00B517D2">
        <w:rPr>
          <w:rFonts w:ascii="Times New Roman" w:hAnsi="Times New Roman" w:cs="Times New Roman"/>
        </w:rPr>
        <w:t>all anti-</w:t>
      </w:r>
      <w:r w:rsidR="00787955" w:rsidRPr="00FA56E3">
        <w:rPr>
          <w:rFonts w:ascii="Times New Roman" w:hAnsi="Times New Roman" w:cs="Times New Roman"/>
        </w:rPr>
        <w:t xml:space="preserve">trafficking </w:t>
      </w:r>
      <w:r w:rsidR="00B517D2">
        <w:rPr>
          <w:rFonts w:ascii="Times New Roman" w:hAnsi="Times New Roman" w:cs="Times New Roman"/>
        </w:rPr>
        <w:t>measures as well</w:t>
      </w:r>
      <w:r w:rsidR="00787955" w:rsidRPr="00FA56E3">
        <w:rPr>
          <w:rFonts w:ascii="Times New Roman" w:hAnsi="Times New Roman" w:cs="Times New Roman"/>
        </w:rPr>
        <w:t xml:space="preserve"> </w:t>
      </w:r>
      <w:r w:rsidR="00AA6FE1">
        <w:rPr>
          <w:rFonts w:ascii="Times New Roman" w:hAnsi="Times New Roman" w:cs="Times New Roman"/>
        </w:rPr>
        <w:t xml:space="preserve">as </w:t>
      </w:r>
      <w:r w:rsidR="00787955" w:rsidRPr="00FA56E3">
        <w:rPr>
          <w:rFonts w:ascii="Times New Roman" w:hAnsi="Times New Roman" w:cs="Times New Roman"/>
        </w:rPr>
        <w:t>intensify</w:t>
      </w:r>
      <w:r w:rsidR="00B517D2">
        <w:rPr>
          <w:rFonts w:ascii="Times New Roman" w:hAnsi="Times New Roman" w:cs="Times New Roman"/>
        </w:rPr>
        <w:t>ing</w:t>
      </w:r>
      <w:r w:rsidR="00787955" w:rsidRPr="00FA56E3">
        <w:rPr>
          <w:rFonts w:ascii="Times New Roman" w:hAnsi="Times New Roman" w:cs="Times New Roman"/>
        </w:rPr>
        <w:t xml:space="preserve"> efforts to address the demand foster</w:t>
      </w:r>
      <w:r w:rsidR="00F6542B">
        <w:rPr>
          <w:rFonts w:ascii="Times New Roman" w:hAnsi="Times New Roman" w:cs="Times New Roman"/>
        </w:rPr>
        <w:t>ing</w:t>
      </w:r>
      <w:r w:rsidR="00787955" w:rsidRPr="00FA56E3">
        <w:rPr>
          <w:rFonts w:ascii="Times New Roman" w:hAnsi="Times New Roman" w:cs="Times New Roman"/>
        </w:rPr>
        <w:t xml:space="preserve"> </w:t>
      </w:r>
      <w:r w:rsidR="00CA5BB5">
        <w:rPr>
          <w:rFonts w:ascii="Times New Roman" w:hAnsi="Times New Roman" w:cs="Times New Roman"/>
        </w:rPr>
        <w:t xml:space="preserve">the </w:t>
      </w:r>
      <w:r w:rsidR="00787955" w:rsidRPr="00FA56E3">
        <w:rPr>
          <w:rFonts w:ascii="Times New Roman" w:hAnsi="Times New Roman" w:cs="Times New Roman"/>
        </w:rPr>
        <w:t xml:space="preserve">trafficking of women and children. </w:t>
      </w:r>
    </w:p>
    <w:p w14:paraId="20D4CAAE" w14:textId="77777777" w:rsidR="00A425AA" w:rsidRPr="00FA56E3" w:rsidRDefault="00A425AA" w:rsidP="00FA56E3">
      <w:pPr>
        <w:pStyle w:val="ListParagraph"/>
        <w:rPr>
          <w:rFonts w:ascii="Times New Roman" w:hAnsi="Times New Roman" w:cs="Times New Roman"/>
        </w:rPr>
      </w:pPr>
    </w:p>
    <w:p w14:paraId="398CFA91" w14:textId="4806EF32" w:rsidR="00A425AA" w:rsidRPr="00FA56E3" w:rsidRDefault="00E471AC">
      <w:pPr>
        <w:pStyle w:val="ListParagraph"/>
        <w:numPr>
          <w:ilvl w:val="0"/>
          <w:numId w:val="2"/>
        </w:numPr>
        <w:ind w:right="326"/>
        <w:jc w:val="both"/>
        <w:rPr>
          <w:rFonts w:ascii="Times New Roman" w:hAnsi="Times New Roman" w:cs="Times New Roman"/>
        </w:rPr>
      </w:pPr>
      <w:r>
        <w:rPr>
          <w:rFonts w:ascii="Times New Roman" w:hAnsi="Times New Roman" w:cs="Times New Roman"/>
          <w:b/>
        </w:rPr>
        <w:t>U</w:t>
      </w:r>
      <w:r w:rsidR="00463DBC">
        <w:rPr>
          <w:rFonts w:ascii="Times New Roman" w:hAnsi="Times New Roman" w:cs="Times New Roman"/>
          <w:b/>
        </w:rPr>
        <w:t xml:space="preserve">nited </w:t>
      </w:r>
      <w:r>
        <w:rPr>
          <w:rFonts w:ascii="Times New Roman" w:hAnsi="Times New Roman" w:cs="Times New Roman"/>
          <w:b/>
        </w:rPr>
        <w:t>N</w:t>
      </w:r>
      <w:r w:rsidR="00463DBC">
        <w:rPr>
          <w:rFonts w:ascii="Times New Roman" w:hAnsi="Times New Roman" w:cs="Times New Roman"/>
          <w:b/>
        </w:rPr>
        <w:t>ations</w:t>
      </w:r>
      <w:r w:rsidRPr="00F31305">
        <w:rPr>
          <w:rFonts w:ascii="Times New Roman" w:hAnsi="Times New Roman" w:cs="Times New Roman"/>
          <w:b/>
        </w:rPr>
        <w:t xml:space="preserve"> Special </w:t>
      </w:r>
      <w:r w:rsidR="00411E56">
        <w:rPr>
          <w:rFonts w:ascii="Times New Roman" w:hAnsi="Times New Roman" w:cs="Times New Roman"/>
          <w:b/>
        </w:rPr>
        <w:t>Rapporteurs</w:t>
      </w:r>
      <w:r>
        <w:rPr>
          <w:rFonts w:ascii="Times New Roman" w:hAnsi="Times New Roman" w:cs="Times New Roman"/>
          <w:b/>
        </w:rPr>
        <w:t>:</w:t>
      </w:r>
      <w:r w:rsidRPr="00F31305">
        <w:rPr>
          <w:rFonts w:ascii="Times New Roman" w:hAnsi="Times New Roman" w:cs="Times New Roman"/>
        </w:rPr>
        <w:t xml:space="preserve"> </w:t>
      </w:r>
      <w:r w:rsidR="009B1DF9" w:rsidRPr="00F31305">
        <w:rPr>
          <w:rFonts w:ascii="Times New Roman" w:hAnsi="Times New Roman" w:cs="Times New Roman"/>
        </w:rPr>
        <w:t xml:space="preserve">In the 2016-2018 period alone, </w:t>
      </w:r>
      <w:r w:rsidR="00411E56">
        <w:rPr>
          <w:rFonts w:ascii="Times New Roman" w:hAnsi="Times New Roman" w:cs="Times New Roman"/>
        </w:rPr>
        <w:t>the</w:t>
      </w:r>
      <w:r w:rsidR="00411E56" w:rsidRPr="00F31305">
        <w:rPr>
          <w:rFonts w:ascii="Times New Roman" w:hAnsi="Times New Roman" w:cs="Times New Roman"/>
        </w:rPr>
        <w:t xml:space="preserve"> </w:t>
      </w:r>
      <w:r w:rsidR="00411E56">
        <w:rPr>
          <w:rFonts w:ascii="Times New Roman" w:hAnsi="Times New Roman" w:cs="Times New Roman"/>
        </w:rPr>
        <w:t>United Nations</w:t>
      </w:r>
      <w:r w:rsidR="001A1796" w:rsidRPr="00F31305">
        <w:rPr>
          <w:rFonts w:ascii="Times New Roman" w:hAnsi="Times New Roman" w:cs="Times New Roman"/>
        </w:rPr>
        <w:t xml:space="preserve"> Special Rapporteur</w:t>
      </w:r>
      <w:r w:rsidR="00A030D8">
        <w:rPr>
          <w:rFonts w:ascii="Times New Roman" w:hAnsi="Times New Roman" w:cs="Times New Roman"/>
        </w:rPr>
        <w:t>s</w:t>
      </w:r>
      <w:r w:rsidR="001A1796" w:rsidRPr="00F31305">
        <w:rPr>
          <w:rFonts w:ascii="Times New Roman" w:hAnsi="Times New Roman" w:cs="Times New Roman"/>
        </w:rPr>
        <w:t xml:space="preserve"> </w:t>
      </w:r>
      <w:r w:rsidR="007C461A" w:rsidRPr="00F31305">
        <w:rPr>
          <w:rFonts w:ascii="Times New Roman" w:hAnsi="Times New Roman" w:cs="Times New Roman"/>
        </w:rPr>
        <w:t>prepared reports</w:t>
      </w:r>
      <w:r w:rsidR="009B1DF9" w:rsidRPr="00F31305">
        <w:rPr>
          <w:rFonts w:ascii="Times New Roman" w:hAnsi="Times New Roman" w:cs="Times New Roman"/>
        </w:rPr>
        <w:t>:</w:t>
      </w:r>
      <w:r w:rsidR="007C461A" w:rsidRPr="00F31305">
        <w:rPr>
          <w:rFonts w:ascii="Times New Roman" w:hAnsi="Times New Roman" w:cs="Times New Roman"/>
        </w:rPr>
        <w:t xml:space="preserve"> </w:t>
      </w:r>
      <w:r w:rsidR="00122E1B" w:rsidRPr="00F31305">
        <w:rPr>
          <w:rFonts w:ascii="Times New Roman" w:hAnsi="Times New Roman" w:cs="Times New Roman"/>
        </w:rPr>
        <w:t>dr</w:t>
      </w:r>
      <w:r w:rsidR="007C461A" w:rsidRPr="00F31305">
        <w:rPr>
          <w:rFonts w:ascii="Times New Roman" w:hAnsi="Times New Roman" w:cs="Times New Roman"/>
        </w:rPr>
        <w:t>awing</w:t>
      </w:r>
      <w:r w:rsidR="00122E1B" w:rsidRPr="00F31305">
        <w:rPr>
          <w:rFonts w:ascii="Times New Roman" w:hAnsi="Times New Roman" w:cs="Times New Roman"/>
        </w:rPr>
        <w:t xml:space="preserve"> attention to </w:t>
      </w:r>
      <w:r w:rsidR="006B27EA">
        <w:rPr>
          <w:rFonts w:ascii="Times New Roman" w:hAnsi="Times New Roman" w:cs="Times New Roman"/>
        </w:rPr>
        <w:t xml:space="preserve">the </w:t>
      </w:r>
      <w:r w:rsidR="00122E1B" w:rsidRPr="00F31305">
        <w:rPr>
          <w:rFonts w:ascii="Times New Roman" w:hAnsi="Times New Roman" w:cs="Times New Roman"/>
        </w:rPr>
        <w:t>protecti</w:t>
      </w:r>
      <w:r w:rsidR="006B27EA">
        <w:rPr>
          <w:rFonts w:ascii="Times New Roman" w:hAnsi="Times New Roman" w:cs="Times New Roman"/>
        </w:rPr>
        <w:t>o</w:t>
      </w:r>
      <w:r w:rsidR="00122E1B" w:rsidRPr="00F31305">
        <w:rPr>
          <w:rFonts w:ascii="Times New Roman" w:hAnsi="Times New Roman" w:cs="Times New Roman"/>
        </w:rPr>
        <w:t>n</w:t>
      </w:r>
      <w:r w:rsidR="006B27EA">
        <w:rPr>
          <w:rFonts w:ascii="Times New Roman" w:hAnsi="Times New Roman" w:cs="Times New Roman"/>
        </w:rPr>
        <w:t xml:space="preserve"> of</w:t>
      </w:r>
      <w:r w:rsidR="00122E1B" w:rsidRPr="00F31305">
        <w:rPr>
          <w:rFonts w:ascii="Times New Roman" w:hAnsi="Times New Roman" w:cs="Times New Roman"/>
        </w:rPr>
        <w:t xml:space="preserve"> victims of trafficking and people at risk of trafficking in conflict and post-conflict situations (A/71/303)</w:t>
      </w:r>
      <w:r w:rsidR="009B1DF9" w:rsidRPr="00F31305">
        <w:rPr>
          <w:rFonts w:ascii="Times New Roman" w:hAnsi="Times New Roman" w:cs="Times New Roman"/>
        </w:rPr>
        <w:t xml:space="preserve"> and</w:t>
      </w:r>
      <w:r w:rsidR="007C461A" w:rsidRPr="00F31305">
        <w:rPr>
          <w:rFonts w:ascii="Times New Roman" w:hAnsi="Times New Roman" w:cs="Times New Roman"/>
        </w:rPr>
        <w:t xml:space="preserve"> </w:t>
      </w:r>
      <w:r w:rsidR="00122E1B" w:rsidRPr="00F31305">
        <w:rPr>
          <w:rFonts w:ascii="Times New Roman" w:hAnsi="Times New Roman" w:cs="Times New Roman"/>
        </w:rPr>
        <w:t xml:space="preserve">protecting refugees, asylum seekers and migrants </w:t>
      </w:r>
      <w:r w:rsidR="00950466">
        <w:rPr>
          <w:rFonts w:ascii="Times New Roman" w:hAnsi="Times New Roman" w:cs="Times New Roman"/>
        </w:rPr>
        <w:t xml:space="preserve">from trafficking </w:t>
      </w:r>
      <w:r w:rsidR="00122E1B" w:rsidRPr="00F31305">
        <w:rPr>
          <w:rFonts w:ascii="Times New Roman" w:hAnsi="Times New Roman" w:cs="Times New Roman"/>
        </w:rPr>
        <w:t>(</w:t>
      </w:r>
      <w:r w:rsidR="009B1DF9" w:rsidRPr="00F31305">
        <w:rPr>
          <w:rFonts w:ascii="Times New Roman" w:hAnsi="Times New Roman" w:cs="Times New Roman"/>
        </w:rPr>
        <w:t>A/HRC/38/45);</w:t>
      </w:r>
      <w:r w:rsidR="007C461A" w:rsidRPr="00F31305">
        <w:rPr>
          <w:rFonts w:ascii="Times New Roman" w:hAnsi="Times New Roman" w:cs="Times New Roman"/>
        </w:rPr>
        <w:t xml:space="preserve"> </w:t>
      </w:r>
      <w:r w:rsidR="00A030D8" w:rsidRPr="00F31305">
        <w:rPr>
          <w:rFonts w:ascii="Times New Roman" w:hAnsi="Times New Roman" w:cs="Times New Roman"/>
        </w:rPr>
        <w:t>stud</w:t>
      </w:r>
      <w:r w:rsidR="00A030D8">
        <w:rPr>
          <w:rFonts w:ascii="Times New Roman" w:hAnsi="Times New Roman" w:cs="Times New Roman"/>
        </w:rPr>
        <w:t>ying</w:t>
      </w:r>
      <w:r w:rsidR="00A030D8" w:rsidRPr="00F31305">
        <w:rPr>
          <w:rFonts w:ascii="Times New Roman" w:hAnsi="Times New Roman" w:cs="Times New Roman"/>
        </w:rPr>
        <w:t xml:space="preserve"> </w:t>
      </w:r>
      <w:r w:rsidR="00122E1B" w:rsidRPr="00F31305">
        <w:rPr>
          <w:rFonts w:ascii="Times New Roman" w:hAnsi="Times New Roman" w:cs="Times New Roman"/>
        </w:rPr>
        <w:t>the vulnerabilities of children to sale, trafficking, and other forms of exploitation in situations of conflict and humanitarian crisis</w:t>
      </w:r>
      <w:r w:rsidR="007C461A" w:rsidRPr="00F31305">
        <w:rPr>
          <w:rFonts w:ascii="Times New Roman" w:hAnsi="Times New Roman" w:cs="Times New Roman"/>
        </w:rPr>
        <w:t xml:space="preserve"> </w:t>
      </w:r>
      <w:r w:rsidR="009B1DF9" w:rsidRPr="00F31305">
        <w:rPr>
          <w:rFonts w:ascii="Times New Roman" w:hAnsi="Times New Roman" w:cs="Times New Roman"/>
        </w:rPr>
        <w:t>(A/72/164);</w:t>
      </w:r>
      <w:r w:rsidR="007C461A" w:rsidRPr="00F31305">
        <w:rPr>
          <w:rFonts w:ascii="Times New Roman" w:hAnsi="Times New Roman" w:cs="Times New Roman"/>
        </w:rPr>
        <w:t xml:space="preserve"> </w:t>
      </w:r>
      <w:r w:rsidR="00A030D8" w:rsidRPr="00F31305">
        <w:rPr>
          <w:rFonts w:ascii="Times New Roman" w:hAnsi="Times New Roman" w:cs="Times New Roman"/>
        </w:rPr>
        <w:t>assess</w:t>
      </w:r>
      <w:r w:rsidR="00A030D8">
        <w:rPr>
          <w:rFonts w:ascii="Times New Roman" w:hAnsi="Times New Roman" w:cs="Times New Roman"/>
        </w:rPr>
        <w:t>ing</w:t>
      </w:r>
      <w:r w:rsidR="00A030D8" w:rsidRPr="00F31305">
        <w:rPr>
          <w:rFonts w:ascii="Times New Roman" w:hAnsi="Times New Roman" w:cs="Times New Roman"/>
        </w:rPr>
        <w:t xml:space="preserve"> </w:t>
      </w:r>
      <w:r w:rsidR="00122E1B" w:rsidRPr="00F31305">
        <w:rPr>
          <w:rFonts w:ascii="Times New Roman" w:hAnsi="Times New Roman" w:cs="Times New Roman"/>
        </w:rPr>
        <w:t xml:space="preserve">the </w:t>
      </w:r>
      <w:r w:rsidR="009B1DF9" w:rsidRPr="00F31305">
        <w:rPr>
          <w:rFonts w:ascii="Times New Roman" w:hAnsi="Times New Roman" w:cs="Times New Roman"/>
        </w:rPr>
        <w:t xml:space="preserve">relation between sustainable development and the </w:t>
      </w:r>
      <w:r w:rsidR="00122E1B" w:rsidRPr="00F31305">
        <w:rPr>
          <w:rFonts w:ascii="Times New Roman" w:hAnsi="Times New Roman" w:cs="Times New Roman"/>
        </w:rPr>
        <w:t xml:space="preserve">continued prevalence of contemporary forms of slavery, emphasizing gender inequality as </w:t>
      </w:r>
      <w:r w:rsidR="00FE554F">
        <w:rPr>
          <w:rFonts w:ascii="Times New Roman" w:hAnsi="Times New Roman" w:cs="Times New Roman"/>
        </w:rPr>
        <w:t xml:space="preserve">a </w:t>
      </w:r>
      <w:r w:rsidR="00122E1B" w:rsidRPr="00F31305">
        <w:rPr>
          <w:rFonts w:ascii="Times New Roman" w:hAnsi="Times New Roman" w:cs="Times New Roman"/>
        </w:rPr>
        <w:t xml:space="preserve">key driver of </w:t>
      </w:r>
      <w:r w:rsidR="00CD30AA">
        <w:rPr>
          <w:rFonts w:ascii="Times New Roman" w:hAnsi="Times New Roman" w:cs="Times New Roman"/>
        </w:rPr>
        <w:t xml:space="preserve">contemporary forms of </w:t>
      </w:r>
      <w:r w:rsidR="00122E1B" w:rsidRPr="00F31305">
        <w:rPr>
          <w:rFonts w:ascii="Times New Roman" w:hAnsi="Times New Roman" w:cs="Times New Roman"/>
        </w:rPr>
        <w:t>slavery</w:t>
      </w:r>
      <w:r w:rsidR="009B45B9" w:rsidRPr="00F31305">
        <w:rPr>
          <w:rFonts w:ascii="Times New Roman" w:hAnsi="Times New Roman" w:cs="Times New Roman"/>
        </w:rPr>
        <w:t xml:space="preserve"> (A/72/139)</w:t>
      </w:r>
      <w:r w:rsidR="009B1DF9" w:rsidRPr="00F31305">
        <w:rPr>
          <w:rFonts w:ascii="Times New Roman" w:hAnsi="Times New Roman" w:cs="Times New Roman"/>
        </w:rPr>
        <w:t>; and,</w:t>
      </w:r>
      <w:r w:rsidR="007C461A" w:rsidRPr="00F31305">
        <w:rPr>
          <w:rFonts w:ascii="Times New Roman" w:hAnsi="Times New Roman" w:cs="Times New Roman"/>
        </w:rPr>
        <w:t xml:space="preserve"> </w:t>
      </w:r>
      <w:r w:rsidR="00A030D8" w:rsidRPr="00F31305">
        <w:rPr>
          <w:rFonts w:ascii="Times New Roman" w:hAnsi="Times New Roman" w:cs="Times New Roman"/>
        </w:rPr>
        <w:t>highlight</w:t>
      </w:r>
      <w:r w:rsidR="00A030D8">
        <w:rPr>
          <w:rFonts w:ascii="Times New Roman" w:hAnsi="Times New Roman" w:cs="Times New Roman"/>
        </w:rPr>
        <w:t>ing</w:t>
      </w:r>
      <w:r w:rsidR="00A030D8" w:rsidRPr="00F31305">
        <w:rPr>
          <w:rFonts w:ascii="Times New Roman" w:hAnsi="Times New Roman" w:cs="Times New Roman"/>
        </w:rPr>
        <w:t xml:space="preserve"> </w:t>
      </w:r>
      <w:r w:rsidR="00950466">
        <w:rPr>
          <w:rFonts w:ascii="Times New Roman" w:hAnsi="Times New Roman" w:cs="Times New Roman"/>
        </w:rPr>
        <w:t>the</w:t>
      </w:r>
      <w:r w:rsidR="00950466" w:rsidRPr="00F31305">
        <w:rPr>
          <w:rFonts w:ascii="Times New Roman" w:hAnsi="Times New Roman" w:cs="Times New Roman"/>
        </w:rPr>
        <w:t xml:space="preserve"> </w:t>
      </w:r>
      <w:r w:rsidR="00950466">
        <w:rPr>
          <w:rFonts w:ascii="Times New Roman" w:hAnsi="Times New Roman" w:cs="Times New Roman"/>
        </w:rPr>
        <w:t xml:space="preserve">use of </w:t>
      </w:r>
      <w:r w:rsidR="00122E1B" w:rsidRPr="00F31305">
        <w:rPr>
          <w:rFonts w:ascii="Times New Roman" w:hAnsi="Times New Roman" w:cs="Times New Roman"/>
        </w:rPr>
        <w:t xml:space="preserve">technology </w:t>
      </w:r>
      <w:r w:rsidR="00950466">
        <w:rPr>
          <w:rFonts w:ascii="Times New Roman" w:hAnsi="Times New Roman" w:cs="Times New Roman"/>
        </w:rPr>
        <w:t>in</w:t>
      </w:r>
      <w:r w:rsidR="00122E1B" w:rsidRPr="00F31305">
        <w:rPr>
          <w:rFonts w:ascii="Times New Roman" w:hAnsi="Times New Roman" w:cs="Times New Roman"/>
        </w:rPr>
        <w:t xml:space="preserve"> </w:t>
      </w:r>
      <w:r w:rsidR="009D79D1">
        <w:rPr>
          <w:rFonts w:ascii="Times New Roman" w:hAnsi="Times New Roman" w:cs="Times New Roman"/>
        </w:rPr>
        <w:t xml:space="preserve">stimulating </w:t>
      </w:r>
      <w:r w:rsidR="00122E1B" w:rsidRPr="00F31305">
        <w:rPr>
          <w:rFonts w:ascii="Times New Roman" w:hAnsi="Times New Roman" w:cs="Times New Roman"/>
        </w:rPr>
        <w:t>traffic</w:t>
      </w:r>
      <w:r w:rsidR="00CF532A">
        <w:rPr>
          <w:rFonts w:ascii="Times New Roman" w:hAnsi="Times New Roman" w:cs="Times New Roman"/>
        </w:rPr>
        <w:t>king</w:t>
      </w:r>
      <w:r w:rsidR="00950466">
        <w:rPr>
          <w:rFonts w:ascii="Times New Roman" w:hAnsi="Times New Roman" w:cs="Times New Roman"/>
        </w:rPr>
        <w:t xml:space="preserve"> </w:t>
      </w:r>
      <w:r w:rsidR="00CF532A">
        <w:rPr>
          <w:rFonts w:ascii="Times New Roman" w:hAnsi="Times New Roman" w:cs="Times New Roman"/>
        </w:rPr>
        <w:t>in</w:t>
      </w:r>
      <w:r w:rsidR="00CF532A" w:rsidRPr="00F31305">
        <w:rPr>
          <w:rFonts w:ascii="Times New Roman" w:hAnsi="Times New Roman" w:cs="Times New Roman"/>
        </w:rPr>
        <w:t xml:space="preserve"> </w:t>
      </w:r>
      <w:r w:rsidR="00122E1B" w:rsidRPr="00F31305">
        <w:rPr>
          <w:rFonts w:ascii="Times New Roman" w:hAnsi="Times New Roman" w:cs="Times New Roman"/>
        </w:rPr>
        <w:t>women and girls (</w:t>
      </w:r>
      <w:r w:rsidR="007C461A" w:rsidRPr="00F31305">
        <w:rPr>
          <w:rFonts w:ascii="Times New Roman" w:hAnsi="Times New Roman" w:cs="Times New Roman"/>
        </w:rPr>
        <w:t>A/HRC/38/47).</w:t>
      </w:r>
      <w:r w:rsidR="00A030D8" w:rsidRPr="00F31305">
        <w:rPr>
          <w:rStyle w:val="FootnoteReference"/>
          <w:rFonts w:ascii="Times New Roman" w:hAnsi="Times New Roman" w:cs="Times New Roman"/>
        </w:rPr>
        <w:footnoteReference w:id="32"/>
      </w:r>
      <w:r w:rsidR="00A030D8" w:rsidRPr="00A030D8">
        <w:rPr>
          <w:rFonts w:ascii="Times New Roman" w:hAnsi="Times New Roman" w:cs="Times New Roman"/>
        </w:rPr>
        <w:t xml:space="preserve"> </w:t>
      </w:r>
    </w:p>
    <w:p w14:paraId="1D7A85A9" w14:textId="77777777" w:rsidR="009A5131" w:rsidRPr="00F31305" w:rsidRDefault="009A5131" w:rsidP="005D2AC7">
      <w:pPr>
        <w:ind w:right="326"/>
        <w:jc w:val="both"/>
        <w:rPr>
          <w:rFonts w:ascii="Times New Roman" w:hAnsi="Times New Roman" w:cs="Times New Roman"/>
        </w:rPr>
      </w:pPr>
    </w:p>
    <w:p w14:paraId="1A68635D" w14:textId="20BE793B" w:rsidR="009A5131" w:rsidRPr="00F31305" w:rsidRDefault="009A5131" w:rsidP="009A5131">
      <w:pPr>
        <w:pStyle w:val="ListParagraph"/>
        <w:numPr>
          <w:ilvl w:val="0"/>
          <w:numId w:val="6"/>
        </w:numPr>
        <w:ind w:right="326"/>
        <w:jc w:val="both"/>
        <w:rPr>
          <w:rFonts w:ascii="Times New Roman" w:hAnsi="Times New Roman" w:cs="Times New Roman"/>
          <w:b/>
        </w:rPr>
      </w:pPr>
      <w:r w:rsidRPr="00F31305">
        <w:rPr>
          <w:rFonts w:ascii="Times New Roman" w:hAnsi="Times New Roman" w:cs="Times New Roman"/>
          <w:b/>
        </w:rPr>
        <w:t xml:space="preserve">CEDAW </w:t>
      </w:r>
      <w:r w:rsidR="00FF7BEA" w:rsidRPr="00F31305">
        <w:rPr>
          <w:rFonts w:ascii="Times New Roman" w:hAnsi="Times New Roman" w:cs="Times New Roman"/>
          <w:b/>
        </w:rPr>
        <w:t>Committee’s development of jurisprudence</w:t>
      </w:r>
    </w:p>
    <w:p w14:paraId="6C2DFFE5" w14:textId="77777777" w:rsidR="00A16F93" w:rsidRPr="00F31305" w:rsidRDefault="00A16F93" w:rsidP="005D2AC7">
      <w:pPr>
        <w:ind w:right="326"/>
        <w:jc w:val="both"/>
        <w:rPr>
          <w:rFonts w:ascii="Times New Roman" w:hAnsi="Times New Roman" w:cs="Times New Roman"/>
        </w:rPr>
      </w:pPr>
    </w:p>
    <w:p w14:paraId="1A075609" w14:textId="79D8F1BA" w:rsidR="00680580" w:rsidRDefault="00680580" w:rsidP="00680580">
      <w:pPr>
        <w:pStyle w:val="ListParagraph"/>
        <w:numPr>
          <w:ilvl w:val="0"/>
          <w:numId w:val="2"/>
        </w:numPr>
        <w:ind w:right="326"/>
        <w:jc w:val="both"/>
        <w:rPr>
          <w:rFonts w:ascii="Times New Roman" w:hAnsi="Times New Roman" w:cs="Times New Roman"/>
        </w:rPr>
      </w:pPr>
      <w:r w:rsidRPr="008F030B">
        <w:rPr>
          <w:rFonts w:ascii="Times New Roman" w:hAnsi="Times New Roman" w:cs="Times New Roman"/>
        </w:rPr>
        <w:t>The Convention is a dynamic instrument that contributes and adapts itself to the development of international law and policy frameworks. The</w:t>
      </w:r>
      <w:r w:rsidR="004318DE">
        <w:rPr>
          <w:rFonts w:ascii="Times New Roman" w:hAnsi="Times New Roman" w:cs="Times New Roman"/>
        </w:rPr>
        <w:t xml:space="preserve"> proposed General R</w:t>
      </w:r>
      <w:r w:rsidRPr="008F030B">
        <w:rPr>
          <w:rFonts w:ascii="Times New Roman" w:hAnsi="Times New Roman" w:cs="Times New Roman"/>
        </w:rPr>
        <w:t xml:space="preserve">ecommendation will build on the Committee’s </w:t>
      </w:r>
      <w:r>
        <w:rPr>
          <w:rFonts w:ascii="Times New Roman" w:hAnsi="Times New Roman" w:cs="Times New Roman"/>
        </w:rPr>
        <w:t>jurisprudence, including its</w:t>
      </w:r>
      <w:r w:rsidR="00BD18CD">
        <w:rPr>
          <w:rFonts w:ascii="Times New Roman" w:hAnsi="Times New Roman" w:cs="Times New Roman"/>
        </w:rPr>
        <w:t xml:space="preserve"> Concluding O</w:t>
      </w:r>
      <w:r w:rsidRPr="008F030B">
        <w:rPr>
          <w:rFonts w:ascii="Times New Roman" w:hAnsi="Times New Roman" w:cs="Times New Roman"/>
        </w:rPr>
        <w:t xml:space="preserve">bservations on </w:t>
      </w:r>
      <w:r>
        <w:rPr>
          <w:rFonts w:ascii="Times New Roman" w:hAnsi="Times New Roman" w:cs="Times New Roman"/>
        </w:rPr>
        <w:t xml:space="preserve">the </w:t>
      </w:r>
      <w:r w:rsidRPr="008F030B">
        <w:rPr>
          <w:rFonts w:ascii="Times New Roman" w:hAnsi="Times New Roman" w:cs="Times New Roman"/>
        </w:rPr>
        <w:t>reports of States parties under the Convention</w:t>
      </w:r>
      <w:r>
        <w:rPr>
          <w:rFonts w:ascii="Times New Roman" w:hAnsi="Times New Roman" w:cs="Times New Roman"/>
        </w:rPr>
        <w:t xml:space="preserve">, </w:t>
      </w:r>
      <w:r w:rsidR="004318DE">
        <w:rPr>
          <w:rFonts w:ascii="Times New Roman" w:hAnsi="Times New Roman" w:cs="Times New Roman"/>
        </w:rPr>
        <w:t>earlier General R</w:t>
      </w:r>
      <w:r w:rsidRPr="008F030B">
        <w:rPr>
          <w:rFonts w:ascii="Times New Roman" w:hAnsi="Times New Roman" w:cs="Times New Roman"/>
        </w:rPr>
        <w:t xml:space="preserve">ecommendations, </w:t>
      </w:r>
      <w:r>
        <w:rPr>
          <w:rFonts w:ascii="Times New Roman" w:hAnsi="Times New Roman" w:cs="Times New Roman"/>
        </w:rPr>
        <w:t>and its</w:t>
      </w:r>
      <w:r w:rsidRPr="008F030B">
        <w:rPr>
          <w:rFonts w:ascii="Times New Roman" w:hAnsi="Times New Roman" w:cs="Times New Roman"/>
        </w:rPr>
        <w:t xml:space="preserve"> consideration of individual communications and conduct of inquiries under the Optional Protocol.</w:t>
      </w:r>
    </w:p>
    <w:p w14:paraId="267C5C6E" w14:textId="77777777" w:rsidR="00680580" w:rsidRPr="00FA56E3" w:rsidRDefault="00680580" w:rsidP="00FA56E3">
      <w:pPr>
        <w:pStyle w:val="ListParagraph"/>
        <w:ind w:left="-7" w:right="326"/>
        <w:jc w:val="both"/>
        <w:rPr>
          <w:rFonts w:ascii="Times New Roman" w:hAnsi="Times New Roman" w:cs="Times New Roman"/>
        </w:rPr>
      </w:pPr>
    </w:p>
    <w:p w14:paraId="7142D40F" w14:textId="6152E34D" w:rsidR="002C1B02" w:rsidRPr="00F31305" w:rsidRDefault="002C1B02"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CEDAW Concluding Observations</w:t>
      </w:r>
      <w:r w:rsidR="003719F7" w:rsidRPr="00F31305">
        <w:rPr>
          <w:rFonts w:ascii="Times New Roman" w:hAnsi="Times New Roman" w:cs="Times New Roman"/>
          <w:b/>
        </w:rPr>
        <w:t xml:space="preserve">: </w:t>
      </w:r>
      <w:r w:rsidRPr="00F31305">
        <w:rPr>
          <w:rFonts w:ascii="Times New Roman" w:hAnsi="Times New Roman" w:cs="Times New Roman"/>
        </w:rPr>
        <w:t xml:space="preserve">Article 18 of the Convention requires States parties to submit a report every four years to the Committee on the measures taken to implement the </w:t>
      </w:r>
      <w:r w:rsidRPr="00F31305">
        <w:rPr>
          <w:rFonts w:ascii="Times New Roman" w:hAnsi="Times New Roman" w:cs="Times New Roman"/>
        </w:rPr>
        <w:lastRenderedPageBreak/>
        <w:t xml:space="preserve">substantive provisions of the Convention. The cyclical reporting process gives States Parties the opportunity to report on progress made and challenges encountered and to receive country-specific recommendations on </w:t>
      </w:r>
      <w:r w:rsidR="0000563C">
        <w:rPr>
          <w:rFonts w:ascii="Times New Roman" w:hAnsi="Times New Roman" w:cs="Times New Roman"/>
        </w:rPr>
        <w:t>advancing</w:t>
      </w:r>
      <w:r w:rsidR="0000563C" w:rsidRPr="00F31305">
        <w:rPr>
          <w:rFonts w:ascii="Times New Roman" w:hAnsi="Times New Roman" w:cs="Times New Roman"/>
        </w:rPr>
        <w:t xml:space="preserve"> </w:t>
      </w:r>
      <w:r w:rsidRPr="00F31305">
        <w:rPr>
          <w:rFonts w:ascii="Times New Roman" w:hAnsi="Times New Roman" w:cs="Times New Roman"/>
        </w:rPr>
        <w:t xml:space="preserve">women’s </w:t>
      </w:r>
      <w:r w:rsidR="00FE260C">
        <w:rPr>
          <w:rFonts w:ascii="Times New Roman" w:hAnsi="Times New Roman" w:cs="Times New Roman"/>
        </w:rPr>
        <w:t>and girl</w:t>
      </w:r>
      <w:r w:rsidR="00524D39">
        <w:rPr>
          <w:rFonts w:ascii="Times New Roman" w:hAnsi="Times New Roman" w:cs="Times New Roman"/>
        </w:rPr>
        <w:t>s</w:t>
      </w:r>
      <w:r w:rsidR="00FE260C">
        <w:rPr>
          <w:rFonts w:ascii="Times New Roman" w:hAnsi="Times New Roman" w:cs="Times New Roman"/>
        </w:rPr>
        <w:t xml:space="preserve">’ </w:t>
      </w:r>
      <w:r w:rsidRPr="00F31305">
        <w:rPr>
          <w:rFonts w:ascii="Times New Roman" w:hAnsi="Times New Roman" w:cs="Times New Roman"/>
        </w:rPr>
        <w:t xml:space="preserve">rights from </w:t>
      </w:r>
      <w:r w:rsidR="0049751F" w:rsidRPr="00F31305">
        <w:rPr>
          <w:rFonts w:ascii="Times New Roman" w:hAnsi="Times New Roman" w:cs="Times New Roman"/>
        </w:rPr>
        <w:t>an authoritative</w:t>
      </w:r>
      <w:r w:rsidRPr="00F31305">
        <w:rPr>
          <w:rFonts w:ascii="Times New Roman" w:hAnsi="Times New Roman" w:cs="Times New Roman"/>
        </w:rPr>
        <w:t xml:space="preserve"> </w:t>
      </w:r>
      <w:r w:rsidR="0000563C">
        <w:rPr>
          <w:rFonts w:ascii="Times New Roman" w:hAnsi="Times New Roman" w:cs="Times New Roman"/>
        </w:rPr>
        <w:t xml:space="preserve">expert </w:t>
      </w:r>
      <w:r w:rsidR="0049751F" w:rsidRPr="00F31305">
        <w:rPr>
          <w:rFonts w:ascii="Times New Roman" w:hAnsi="Times New Roman" w:cs="Times New Roman"/>
        </w:rPr>
        <w:t>body</w:t>
      </w:r>
      <w:r w:rsidRPr="00F31305">
        <w:rPr>
          <w:rFonts w:ascii="Times New Roman" w:hAnsi="Times New Roman" w:cs="Times New Roman"/>
        </w:rPr>
        <w:t xml:space="preserve">. </w:t>
      </w:r>
      <w:r w:rsidR="00F03757" w:rsidRPr="00F31305">
        <w:rPr>
          <w:rFonts w:ascii="Times New Roman" w:hAnsi="Times New Roman" w:cs="Times New Roman"/>
        </w:rPr>
        <w:t>T</w:t>
      </w:r>
      <w:r w:rsidRPr="00F31305">
        <w:rPr>
          <w:rFonts w:ascii="Times New Roman" w:hAnsi="Times New Roman" w:cs="Times New Roman"/>
        </w:rPr>
        <w:t>he Committee</w:t>
      </w:r>
      <w:r w:rsidR="005C6C03" w:rsidRPr="00F31305">
        <w:rPr>
          <w:rFonts w:ascii="Times New Roman" w:hAnsi="Times New Roman" w:cs="Times New Roman"/>
        </w:rPr>
        <w:t>, in existence since 1982,</w:t>
      </w:r>
      <w:r w:rsidRPr="00F31305">
        <w:rPr>
          <w:rFonts w:ascii="Times New Roman" w:hAnsi="Times New Roman" w:cs="Times New Roman"/>
        </w:rPr>
        <w:t xml:space="preserve"> meet</w:t>
      </w:r>
      <w:r w:rsidR="00F03757" w:rsidRPr="00F31305">
        <w:rPr>
          <w:rFonts w:ascii="Times New Roman" w:hAnsi="Times New Roman" w:cs="Times New Roman"/>
        </w:rPr>
        <w:t>s</w:t>
      </w:r>
      <w:r w:rsidRPr="00F31305">
        <w:rPr>
          <w:rFonts w:ascii="Times New Roman" w:hAnsi="Times New Roman" w:cs="Times New Roman"/>
        </w:rPr>
        <w:t xml:space="preserve"> </w:t>
      </w:r>
      <w:r w:rsidR="00535E28">
        <w:rPr>
          <w:rFonts w:ascii="Times New Roman" w:hAnsi="Times New Roman" w:cs="Times New Roman"/>
        </w:rPr>
        <w:t>regularly</w:t>
      </w:r>
      <w:r w:rsidRPr="00F31305">
        <w:rPr>
          <w:rFonts w:ascii="Times New Roman" w:hAnsi="Times New Roman" w:cs="Times New Roman"/>
        </w:rPr>
        <w:t xml:space="preserve"> and reviews the report</w:t>
      </w:r>
      <w:r w:rsidR="00F03757" w:rsidRPr="00F31305">
        <w:rPr>
          <w:rFonts w:ascii="Times New Roman" w:hAnsi="Times New Roman" w:cs="Times New Roman"/>
        </w:rPr>
        <w:t>s</w:t>
      </w:r>
      <w:r w:rsidRPr="00F31305">
        <w:rPr>
          <w:rFonts w:ascii="Times New Roman" w:hAnsi="Times New Roman" w:cs="Times New Roman"/>
        </w:rPr>
        <w:t xml:space="preserve"> of </w:t>
      </w:r>
      <w:r w:rsidR="00F03757" w:rsidRPr="00F31305">
        <w:rPr>
          <w:rFonts w:ascii="Times New Roman" w:hAnsi="Times New Roman" w:cs="Times New Roman"/>
        </w:rPr>
        <w:t xml:space="preserve">over 20 </w:t>
      </w:r>
      <w:r w:rsidRPr="00F31305">
        <w:rPr>
          <w:rFonts w:ascii="Times New Roman" w:hAnsi="Times New Roman" w:cs="Times New Roman"/>
        </w:rPr>
        <w:t xml:space="preserve">countries annually. As the number of </w:t>
      </w:r>
      <w:r w:rsidR="00F03757" w:rsidRPr="00F31305">
        <w:rPr>
          <w:rFonts w:ascii="Times New Roman" w:hAnsi="Times New Roman" w:cs="Times New Roman"/>
        </w:rPr>
        <w:t>parties</w:t>
      </w:r>
      <w:r w:rsidRPr="00F31305">
        <w:rPr>
          <w:rFonts w:ascii="Times New Roman" w:hAnsi="Times New Roman" w:cs="Times New Roman"/>
        </w:rPr>
        <w:t xml:space="preserve"> to the Convention currently stands at </w:t>
      </w:r>
      <w:r w:rsidR="004C41D4" w:rsidRPr="00F31305">
        <w:rPr>
          <w:rFonts w:ascii="Times New Roman" w:hAnsi="Times New Roman" w:cs="Times New Roman"/>
        </w:rPr>
        <w:t>189</w:t>
      </w:r>
      <w:r w:rsidRPr="00F31305">
        <w:rPr>
          <w:rFonts w:ascii="Times New Roman" w:hAnsi="Times New Roman" w:cs="Times New Roman"/>
        </w:rPr>
        <w:t>, the Committee has developed a keen understanding of global trends in the advan</w:t>
      </w:r>
      <w:r w:rsidR="00F03757" w:rsidRPr="00F31305">
        <w:rPr>
          <w:rFonts w:ascii="Times New Roman" w:hAnsi="Times New Roman" w:cs="Times New Roman"/>
        </w:rPr>
        <w:t>cement of women’s rights. T</w:t>
      </w:r>
      <w:r w:rsidRPr="00F31305">
        <w:rPr>
          <w:rFonts w:ascii="Times New Roman" w:hAnsi="Times New Roman" w:cs="Times New Roman"/>
        </w:rPr>
        <w:t xml:space="preserve">he Committee </w:t>
      </w:r>
      <w:r w:rsidR="00F03757" w:rsidRPr="00F31305">
        <w:rPr>
          <w:rFonts w:ascii="Times New Roman" w:hAnsi="Times New Roman" w:cs="Times New Roman"/>
        </w:rPr>
        <w:t xml:space="preserve">consistently </w:t>
      </w:r>
      <w:proofErr w:type="gramStart"/>
      <w:r w:rsidR="00F03757" w:rsidRPr="00F31305">
        <w:rPr>
          <w:rFonts w:ascii="Times New Roman" w:hAnsi="Times New Roman" w:cs="Times New Roman"/>
        </w:rPr>
        <w:t>raises</w:t>
      </w:r>
      <w:proofErr w:type="gramEnd"/>
      <w:r w:rsidRPr="00F31305">
        <w:rPr>
          <w:rFonts w:ascii="Times New Roman" w:hAnsi="Times New Roman" w:cs="Times New Roman"/>
        </w:rPr>
        <w:t xml:space="preserve"> in its constructive dialogues with States parties and its resulting Concluding Observations its concerns regarding the </w:t>
      </w:r>
      <w:r w:rsidR="00CF532A">
        <w:rPr>
          <w:rFonts w:ascii="Times New Roman" w:hAnsi="Times New Roman" w:cs="Times New Roman"/>
        </w:rPr>
        <w:t xml:space="preserve">trafficking in </w:t>
      </w:r>
      <w:r w:rsidR="00F03757" w:rsidRPr="00F31305">
        <w:rPr>
          <w:rFonts w:ascii="Times New Roman" w:hAnsi="Times New Roman" w:cs="Times New Roman"/>
        </w:rPr>
        <w:t>women and girls. The proposed General R</w:t>
      </w:r>
      <w:r w:rsidRPr="00F31305">
        <w:rPr>
          <w:rFonts w:ascii="Times New Roman" w:hAnsi="Times New Roman" w:cs="Times New Roman"/>
        </w:rPr>
        <w:t>ecommendation will be designed to take into consideration these key conc</w:t>
      </w:r>
      <w:r w:rsidR="00A16F93" w:rsidRPr="00F31305">
        <w:rPr>
          <w:rFonts w:ascii="Times New Roman" w:hAnsi="Times New Roman" w:cs="Times New Roman"/>
        </w:rPr>
        <w:t>erns.</w:t>
      </w:r>
    </w:p>
    <w:p w14:paraId="2BCE27B4" w14:textId="77777777" w:rsidR="002C1B02" w:rsidRPr="00F31305" w:rsidRDefault="002C1B02" w:rsidP="003719F7">
      <w:pPr>
        <w:pStyle w:val="ListParagraph"/>
        <w:ind w:left="-7" w:right="326"/>
        <w:jc w:val="both"/>
        <w:rPr>
          <w:rFonts w:ascii="Times New Roman" w:hAnsi="Times New Roman" w:cs="Times New Roman"/>
        </w:rPr>
      </w:pPr>
    </w:p>
    <w:p w14:paraId="3C45D991" w14:textId="371B99D6" w:rsidR="00B43C64" w:rsidRPr="00F31305" w:rsidRDefault="002C1B02" w:rsidP="00B43C6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CEDAW General Recommendations</w:t>
      </w:r>
      <w:r w:rsidR="003719F7" w:rsidRPr="00F31305">
        <w:rPr>
          <w:rFonts w:ascii="Times New Roman" w:hAnsi="Times New Roman" w:cs="Times New Roman"/>
          <w:b/>
        </w:rPr>
        <w:t xml:space="preserve">: </w:t>
      </w:r>
      <w:r w:rsidR="00D14F0E" w:rsidRPr="00F31305">
        <w:rPr>
          <w:rFonts w:ascii="Times New Roman" w:hAnsi="Times New Roman" w:cs="Times New Roman"/>
        </w:rPr>
        <w:t>The</w:t>
      </w:r>
      <w:r w:rsidRPr="00F31305">
        <w:rPr>
          <w:rFonts w:ascii="Times New Roman" w:hAnsi="Times New Roman" w:cs="Times New Roman"/>
        </w:rPr>
        <w:t xml:space="preserve"> Committee is </w:t>
      </w:r>
      <w:r w:rsidR="00D14F0E" w:rsidRPr="00F31305">
        <w:rPr>
          <w:rFonts w:ascii="Times New Roman" w:hAnsi="Times New Roman" w:cs="Times New Roman"/>
        </w:rPr>
        <w:t xml:space="preserve">additionally </w:t>
      </w:r>
      <w:r w:rsidRPr="00F31305">
        <w:rPr>
          <w:rFonts w:ascii="Times New Roman" w:hAnsi="Times New Roman" w:cs="Times New Roman"/>
        </w:rPr>
        <w:t>mandated to develop General Recommendations to guide State parties’ implementation of the Convention by providing an in-depth analysis of specific Convention obligations taking into account current re</w:t>
      </w:r>
      <w:r w:rsidR="00D14F0E" w:rsidRPr="00F31305">
        <w:rPr>
          <w:rFonts w:ascii="Times New Roman" w:hAnsi="Times New Roman" w:cs="Times New Roman"/>
        </w:rPr>
        <w:t>alities facing women and girls.</w:t>
      </w:r>
      <w:r w:rsidRPr="00F31305">
        <w:rPr>
          <w:rFonts w:ascii="Times New Roman" w:hAnsi="Times New Roman" w:cs="Times New Roman"/>
        </w:rPr>
        <w:t xml:space="preserve"> Since </w:t>
      </w:r>
      <w:r w:rsidR="00CC18C9" w:rsidRPr="00F31305">
        <w:rPr>
          <w:rFonts w:ascii="Times New Roman" w:hAnsi="Times New Roman" w:cs="Times New Roman"/>
        </w:rPr>
        <w:t>its inception</w:t>
      </w:r>
      <w:r w:rsidRPr="00F31305">
        <w:rPr>
          <w:rFonts w:ascii="Times New Roman" w:hAnsi="Times New Roman" w:cs="Times New Roman"/>
        </w:rPr>
        <w:t xml:space="preserve"> </w:t>
      </w:r>
      <w:r w:rsidR="00FF696E" w:rsidRPr="00F31305">
        <w:rPr>
          <w:rFonts w:ascii="Times New Roman" w:hAnsi="Times New Roman" w:cs="Times New Roman"/>
        </w:rPr>
        <w:t>it</w:t>
      </w:r>
      <w:r w:rsidRPr="00F31305">
        <w:rPr>
          <w:rFonts w:ascii="Times New Roman" w:hAnsi="Times New Roman" w:cs="Times New Roman"/>
        </w:rPr>
        <w:t xml:space="preserve"> has elaborated 37 such General Recommendations</w:t>
      </w:r>
      <w:r w:rsidR="00FF696E" w:rsidRPr="00F31305">
        <w:rPr>
          <w:rFonts w:ascii="Times New Roman" w:hAnsi="Times New Roman" w:cs="Times New Roman"/>
        </w:rPr>
        <w:t xml:space="preserve">, a number of which </w:t>
      </w:r>
      <w:r w:rsidR="006D254E" w:rsidRPr="00F31305">
        <w:rPr>
          <w:rFonts w:ascii="Times New Roman" w:hAnsi="Times New Roman" w:cs="Times New Roman"/>
        </w:rPr>
        <w:t>canvass</w:t>
      </w:r>
      <w:r w:rsidRPr="00F31305">
        <w:rPr>
          <w:rFonts w:ascii="Times New Roman" w:hAnsi="Times New Roman" w:cs="Times New Roman"/>
        </w:rPr>
        <w:t xml:space="preserve"> the intersection between </w:t>
      </w:r>
      <w:r w:rsidR="00FF696E" w:rsidRPr="00F31305">
        <w:rPr>
          <w:rFonts w:ascii="Times New Roman" w:hAnsi="Times New Roman" w:cs="Times New Roman"/>
        </w:rPr>
        <w:t>the</w:t>
      </w:r>
      <w:r w:rsidRPr="00F31305">
        <w:rPr>
          <w:rFonts w:ascii="Times New Roman" w:hAnsi="Times New Roman" w:cs="Times New Roman"/>
        </w:rPr>
        <w:t xml:space="preserve"> </w:t>
      </w:r>
      <w:r w:rsidR="006D254E" w:rsidRPr="00F31305">
        <w:rPr>
          <w:rFonts w:ascii="Times New Roman" w:hAnsi="Times New Roman" w:cs="Times New Roman"/>
        </w:rPr>
        <w:t xml:space="preserve">respective </w:t>
      </w:r>
      <w:r w:rsidRPr="00F31305">
        <w:rPr>
          <w:rFonts w:ascii="Times New Roman" w:hAnsi="Times New Roman" w:cs="Times New Roman"/>
        </w:rPr>
        <w:t>Convention obligation</w:t>
      </w:r>
      <w:r w:rsidR="00FF696E" w:rsidRPr="00F31305">
        <w:rPr>
          <w:rFonts w:ascii="Times New Roman" w:hAnsi="Times New Roman" w:cs="Times New Roman"/>
        </w:rPr>
        <w:t>s</w:t>
      </w:r>
      <w:r w:rsidRPr="00F31305">
        <w:rPr>
          <w:rFonts w:ascii="Times New Roman" w:hAnsi="Times New Roman" w:cs="Times New Roman"/>
        </w:rPr>
        <w:t xml:space="preserve"> under study and </w:t>
      </w:r>
      <w:r w:rsidR="00FF696E" w:rsidRPr="00F31305">
        <w:rPr>
          <w:rFonts w:ascii="Times New Roman" w:hAnsi="Times New Roman" w:cs="Times New Roman"/>
        </w:rPr>
        <w:t>their</w:t>
      </w:r>
      <w:r w:rsidRPr="00F31305">
        <w:rPr>
          <w:rFonts w:ascii="Times New Roman" w:hAnsi="Times New Roman" w:cs="Times New Roman"/>
        </w:rPr>
        <w:t xml:space="preserve"> relation to tr</w:t>
      </w:r>
      <w:r w:rsidR="00FF696E" w:rsidRPr="00F31305">
        <w:rPr>
          <w:rFonts w:ascii="Times New Roman" w:hAnsi="Times New Roman" w:cs="Times New Roman"/>
        </w:rPr>
        <w:t>affic</w:t>
      </w:r>
      <w:r w:rsidR="00CF532A">
        <w:rPr>
          <w:rFonts w:ascii="Times New Roman" w:hAnsi="Times New Roman" w:cs="Times New Roman"/>
        </w:rPr>
        <w:t>king</w:t>
      </w:r>
      <w:r w:rsidR="00FF696E" w:rsidRPr="00F31305">
        <w:rPr>
          <w:rFonts w:ascii="Times New Roman" w:hAnsi="Times New Roman" w:cs="Times New Roman"/>
        </w:rPr>
        <w:t xml:space="preserve"> </w:t>
      </w:r>
      <w:r w:rsidR="00CF532A">
        <w:rPr>
          <w:rFonts w:ascii="Times New Roman" w:hAnsi="Times New Roman" w:cs="Times New Roman"/>
        </w:rPr>
        <w:t>in</w:t>
      </w:r>
      <w:r w:rsidR="00CF532A" w:rsidRPr="00F31305">
        <w:rPr>
          <w:rFonts w:ascii="Times New Roman" w:hAnsi="Times New Roman" w:cs="Times New Roman"/>
        </w:rPr>
        <w:t xml:space="preserve"> </w:t>
      </w:r>
      <w:r w:rsidR="00FF696E" w:rsidRPr="00F31305">
        <w:rPr>
          <w:rFonts w:ascii="Times New Roman" w:hAnsi="Times New Roman" w:cs="Times New Roman"/>
        </w:rPr>
        <w:t>women and girls.</w:t>
      </w:r>
      <w:r w:rsidRPr="00F31305">
        <w:rPr>
          <w:rFonts w:ascii="Times New Roman" w:hAnsi="Times New Roman" w:cs="Times New Roman"/>
        </w:rPr>
        <w:t xml:space="preserve"> </w:t>
      </w:r>
    </w:p>
    <w:p w14:paraId="64139A5B" w14:textId="77777777" w:rsidR="00B43C64" w:rsidRPr="00F31305" w:rsidRDefault="00B43C64" w:rsidP="00B43C64">
      <w:pPr>
        <w:ind w:right="326"/>
        <w:jc w:val="both"/>
        <w:rPr>
          <w:rFonts w:ascii="Times New Roman" w:hAnsi="Times New Roman" w:cs="Times New Roman"/>
          <w:b/>
        </w:rPr>
      </w:pPr>
    </w:p>
    <w:p w14:paraId="1287D1BA" w14:textId="3C36EE1A" w:rsidR="00680580" w:rsidRPr="00F31305" w:rsidRDefault="002C1B02" w:rsidP="00B43C6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CEDAW Views on </w:t>
      </w:r>
      <w:r w:rsidRPr="00FA56E3">
        <w:rPr>
          <w:rFonts w:ascii="Times New Roman" w:hAnsi="Times New Roman" w:cs="Times New Roman"/>
          <w:b/>
        </w:rPr>
        <w:t>Communications</w:t>
      </w:r>
      <w:r w:rsidR="00261192" w:rsidRPr="00FA56E3">
        <w:rPr>
          <w:rFonts w:ascii="Times New Roman" w:hAnsi="Times New Roman" w:cs="Times New Roman"/>
          <w:b/>
        </w:rPr>
        <w:t xml:space="preserve"> and conduct of inquiries under the Optional Protocol</w:t>
      </w:r>
      <w:r w:rsidRPr="00FA56E3">
        <w:rPr>
          <w:rFonts w:ascii="Times New Roman" w:hAnsi="Times New Roman" w:cs="Times New Roman"/>
          <w:b/>
        </w:rPr>
        <w:t>:</w:t>
      </w:r>
      <w:r w:rsidRPr="00F31305">
        <w:rPr>
          <w:rFonts w:ascii="Times New Roman" w:hAnsi="Times New Roman" w:cs="Times New Roman"/>
        </w:rPr>
        <w:t xml:space="preserve"> </w:t>
      </w:r>
      <w:r w:rsidR="003621AC" w:rsidRPr="00F31305">
        <w:rPr>
          <w:rFonts w:ascii="Times New Roman" w:hAnsi="Times New Roman" w:cs="Times New Roman"/>
        </w:rPr>
        <w:t>Under the Optional Protocol</w:t>
      </w:r>
      <w:r w:rsidR="00D1526C" w:rsidRPr="00F31305">
        <w:rPr>
          <w:rFonts w:ascii="Times New Roman" w:hAnsi="Times New Roman" w:cs="Times New Roman"/>
        </w:rPr>
        <w:t xml:space="preserve"> to the Convention</w:t>
      </w:r>
      <w:r w:rsidR="003621AC" w:rsidRPr="00F31305">
        <w:rPr>
          <w:rFonts w:ascii="Times New Roman" w:hAnsi="Times New Roman" w:cs="Times New Roman"/>
        </w:rPr>
        <w:t xml:space="preserve"> t</w:t>
      </w:r>
      <w:r w:rsidR="00353AC7" w:rsidRPr="00F31305">
        <w:rPr>
          <w:rFonts w:ascii="Times New Roman" w:hAnsi="Times New Roman" w:cs="Times New Roman"/>
        </w:rPr>
        <w:t xml:space="preserve">he Committee is mandated to receive communications </w:t>
      </w:r>
      <w:r w:rsidR="003621AC" w:rsidRPr="00F31305">
        <w:rPr>
          <w:rFonts w:ascii="Times New Roman" w:hAnsi="Times New Roman" w:cs="Times New Roman"/>
        </w:rPr>
        <w:t>from</w:t>
      </w:r>
      <w:r w:rsidR="00353AC7" w:rsidRPr="00F31305">
        <w:rPr>
          <w:rFonts w:ascii="Times New Roman" w:hAnsi="Times New Roman" w:cs="Times New Roman"/>
        </w:rPr>
        <w:t xml:space="preserve"> individuals or groups </w:t>
      </w:r>
      <w:r w:rsidR="003621AC" w:rsidRPr="00F31305">
        <w:rPr>
          <w:rFonts w:ascii="Times New Roman" w:hAnsi="Times New Roman" w:cs="Times New Roman"/>
        </w:rPr>
        <w:t>regarding alleged violations of the Convention by</w:t>
      </w:r>
      <w:r w:rsidR="00353AC7" w:rsidRPr="00F31305">
        <w:rPr>
          <w:rFonts w:ascii="Times New Roman" w:hAnsi="Times New Roman" w:cs="Times New Roman"/>
        </w:rPr>
        <w:t xml:space="preserve"> State</w:t>
      </w:r>
      <w:r w:rsidR="003621AC" w:rsidRPr="00F31305">
        <w:rPr>
          <w:rFonts w:ascii="Times New Roman" w:hAnsi="Times New Roman" w:cs="Times New Roman"/>
        </w:rPr>
        <w:t>s</w:t>
      </w:r>
      <w:r w:rsidR="00353AC7" w:rsidRPr="00F31305">
        <w:rPr>
          <w:rFonts w:ascii="Times New Roman" w:hAnsi="Times New Roman" w:cs="Times New Roman"/>
        </w:rPr>
        <w:t xml:space="preserve"> part</w:t>
      </w:r>
      <w:r w:rsidR="003621AC" w:rsidRPr="00F31305">
        <w:rPr>
          <w:rFonts w:ascii="Times New Roman" w:hAnsi="Times New Roman" w:cs="Times New Roman"/>
        </w:rPr>
        <w:t>ies</w:t>
      </w:r>
      <w:r w:rsidR="00E303B5">
        <w:rPr>
          <w:rFonts w:ascii="Times New Roman" w:hAnsi="Times New Roman" w:cs="Times New Roman"/>
        </w:rPr>
        <w:t>.</w:t>
      </w:r>
      <w:r w:rsidR="00C356AE" w:rsidRPr="00F31305">
        <w:rPr>
          <w:rStyle w:val="FootnoteReference"/>
          <w:rFonts w:ascii="Times New Roman" w:hAnsi="Times New Roman" w:cs="Times New Roman"/>
        </w:rPr>
        <w:footnoteReference w:id="33"/>
      </w:r>
      <w:r w:rsidR="00E303B5">
        <w:rPr>
          <w:rFonts w:ascii="Times New Roman" w:hAnsi="Times New Roman" w:cs="Times New Roman"/>
        </w:rPr>
        <w:t xml:space="preserve"> </w:t>
      </w:r>
      <w:r w:rsidR="00200AB6">
        <w:rPr>
          <w:rFonts w:ascii="Times New Roman" w:hAnsi="Times New Roman" w:cs="Times New Roman"/>
        </w:rPr>
        <w:t>W</w:t>
      </w:r>
      <w:r w:rsidR="00714392">
        <w:rPr>
          <w:rFonts w:ascii="Times New Roman" w:hAnsi="Times New Roman" w:cs="Times New Roman"/>
        </w:rPr>
        <w:t xml:space="preserve">here </w:t>
      </w:r>
      <w:r w:rsidR="00261192" w:rsidRPr="00261192">
        <w:rPr>
          <w:rFonts w:ascii="Times New Roman" w:hAnsi="Times New Roman" w:cs="Times New Roman"/>
        </w:rPr>
        <w:t xml:space="preserve">serious, grave or systematic violations of </w:t>
      </w:r>
      <w:r w:rsidR="00714392">
        <w:rPr>
          <w:rFonts w:ascii="Times New Roman" w:hAnsi="Times New Roman" w:cs="Times New Roman"/>
        </w:rPr>
        <w:t xml:space="preserve">the Convention are alleged, </w:t>
      </w:r>
      <w:r w:rsidR="00E303B5">
        <w:rPr>
          <w:rFonts w:ascii="Times New Roman" w:hAnsi="Times New Roman" w:cs="Times New Roman"/>
        </w:rPr>
        <w:t>the Optional Protocol mandates the</w:t>
      </w:r>
      <w:r w:rsidR="00714392">
        <w:rPr>
          <w:rFonts w:ascii="Times New Roman" w:hAnsi="Times New Roman" w:cs="Times New Roman"/>
        </w:rPr>
        <w:t xml:space="preserve"> conduct </w:t>
      </w:r>
      <w:r w:rsidR="00E303B5">
        <w:rPr>
          <w:rFonts w:ascii="Times New Roman" w:hAnsi="Times New Roman" w:cs="Times New Roman"/>
        </w:rPr>
        <w:t xml:space="preserve">of an </w:t>
      </w:r>
      <w:r w:rsidR="00714392">
        <w:rPr>
          <w:rFonts w:ascii="Times New Roman" w:hAnsi="Times New Roman" w:cs="Times New Roman"/>
        </w:rPr>
        <w:t>inquir</w:t>
      </w:r>
      <w:r w:rsidR="00E303B5">
        <w:rPr>
          <w:rFonts w:ascii="Times New Roman" w:hAnsi="Times New Roman" w:cs="Times New Roman"/>
        </w:rPr>
        <w:t>y</w:t>
      </w:r>
      <w:r w:rsidR="00261192">
        <w:rPr>
          <w:rFonts w:ascii="Times New Roman" w:hAnsi="Times New Roman" w:cs="Times New Roman"/>
        </w:rPr>
        <w:t>.</w:t>
      </w:r>
    </w:p>
    <w:p w14:paraId="3A051E06" w14:textId="77777777" w:rsidR="00680580" w:rsidRPr="00FA56E3" w:rsidRDefault="00680580" w:rsidP="00FA56E3">
      <w:pPr>
        <w:ind w:right="326"/>
        <w:jc w:val="both"/>
        <w:rPr>
          <w:rFonts w:ascii="Times New Roman" w:hAnsi="Times New Roman" w:cs="Times New Roman"/>
        </w:rPr>
      </w:pPr>
    </w:p>
    <w:p w14:paraId="706D3B91" w14:textId="3FCFCE26" w:rsidR="00703C8F" w:rsidRPr="00F31305" w:rsidRDefault="002A3BB2" w:rsidP="00703C8F">
      <w:pPr>
        <w:ind w:left="-567" w:right="326"/>
        <w:jc w:val="both"/>
        <w:rPr>
          <w:rFonts w:ascii="Times New Roman" w:hAnsi="Times New Roman" w:cs="Times New Roman"/>
          <w:b/>
        </w:rPr>
      </w:pPr>
      <w:r>
        <w:rPr>
          <w:rFonts w:ascii="Times New Roman" w:hAnsi="Times New Roman" w:cs="Times New Roman"/>
          <w:b/>
        </w:rPr>
        <w:t>C</w:t>
      </w:r>
      <w:r w:rsidR="00703C8F" w:rsidRPr="00F31305">
        <w:rPr>
          <w:rFonts w:ascii="Times New Roman" w:hAnsi="Times New Roman" w:cs="Times New Roman"/>
          <w:b/>
        </w:rPr>
        <w:t>.</w:t>
      </w:r>
      <w:r w:rsidR="00703C8F" w:rsidRPr="00F31305">
        <w:rPr>
          <w:rFonts w:ascii="Times New Roman" w:hAnsi="Times New Roman" w:cs="Times New Roman"/>
          <w:b/>
        </w:rPr>
        <w:tab/>
        <w:t xml:space="preserve">Key concerns </w:t>
      </w:r>
      <w:r w:rsidR="00125787">
        <w:rPr>
          <w:rFonts w:ascii="Times New Roman" w:hAnsi="Times New Roman" w:cs="Times New Roman"/>
          <w:b/>
        </w:rPr>
        <w:t>of</w:t>
      </w:r>
      <w:r w:rsidR="00F86FE8">
        <w:rPr>
          <w:rFonts w:ascii="Times New Roman" w:hAnsi="Times New Roman" w:cs="Times New Roman"/>
          <w:b/>
        </w:rPr>
        <w:t xml:space="preserve"> </w:t>
      </w:r>
      <w:r w:rsidR="00703C8F" w:rsidRPr="00F31305">
        <w:rPr>
          <w:rFonts w:ascii="Times New Roman" w:hAnsi="Times New Roman" w:cs="Times New Roman"/>
          <w:b/>
        </w:rPr>
        <w:t xml:space="preserve">the CEDAW Committee </w:t>
      </w:r>
      <w:r w:rsidR="00125787">
        <w:rPr>
          <w:rFonts w:ascii="Times New Roman" w:hAnsi="Times New Roman" w:cs="Times New Roman"/>
          <w:b/>
        </w:rPr>
        <w:t xml:space="preserve">raised </w:t>
      </w:r>
      <w:r w:rsidR="009A5131" w:rsidRPr="00F31305">
        <w:rPr>
          <w:rFonts w:ascii="Times New Roman" w:hAnsi="Times New Roman" w:cs="Times New Roman"/>
          <w:b/>
        </w:rPr>
        <w:t xml:space="preserve">in its Concluding Observations, General Recommendations and Views on Communications regarding </w:t>
      </w:r>
      <w:r w:rsidR="00703C8F" w:rsidRPr="00F31305">
        <w:rPr>
          <w:rFonts w:ascii="Times New Roman" w:hAnsi="Times New Roman" w:cs="Times New Roman"/>
          <w:b/>
        </w:rPr>
        <w:t>the traffic</w:t>
      </w:r>
      <w:r w:rsidR="009A5131" w:rsidRPr="00F31305">
        <w:rPr>
          <w:rFonts w:ascii="Times New Roman" w:hAnsi="Times New Roman" w:cs="Times New Roman"/>
          <w:b/>
        </w:rPr>
        <w:t>king</w:t>
      </w:r>
      <w:r w:rsidR="00703C8F" w:rsidRPr="00F31305">
        <w:rPr>
          <w:rFonts w:ascii="Times New Roman" w:hAnsi="Times New Roman" w:cs="Times New Roman"/>
          <w:b/>
        </w:rPr>
        <w:t xml:space="preserve"> of women and girls</w:t>
      </w:r>
      <w:r w:rsidR="00CD30AA">
        <w:rPr>
          <w:rFonts w:ascii="Times New Roman" w:hAnsi="Times New Roman" w:cs="Times New Roman"/>
          <w:b/>
        </w:rPr>
        <w:t xml:space="preserve"> </w:t>
      </w:r>
    </w:p>
    <w:p w14:paraId="58ABBFC8" w14:textId="77777777" w:rsidR="002C1B02" w:rsidRPr="00F31305" w:rsidRDefault="002C1B02" w:rsidP="00FA56E3"/>
    <w:p w14:paraId="39F05990" w14:textId="1703AE23" w:rsidR="00F43510" w:rsidRPr="00FA56E3" w:rsidRDefault="00DF6706" w:rsidP="00FA56E3">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Trafficking</w:t>
      </w:r>
      <w:r w:rsidR="002C1B02" w:rsidRPr="00F31305">
        <w:rPr>
          <w:rFonts w:ascii="Times New Roman" w:hAnsi="Times New Roman" w:cs="Times New Roman"/>
          <w:b/>
        </w:rPr>
        <w:t xml:space="preserve"> </w:t>
      </w:r>
      <w:r w:rsidRPr="00F31305">
        <w:rPr>
          <w:rFonts w:ascii="Times New Roman" w:hAnsi="Times New Roman" w:cs="Times New Roman"/>
          <w:b/>
        </w:rPr>
        <w:t xml:space="preserve">is </w:t>
      </w:r>
      <w:r w:rsidR="002E345E" w:rsidRPr="00F31305">
        <w:rPr>
          <w:rFonts w:ascii="Times New Roman" w:hAnsi="Times New Roman" w:cs="Times New Roman"/>
          <w:b/>
        </w:rPr>
        <w:t>rooted in</w:t>
      </w:r>
      <w:r w:rsidR="007F5726" w:rsidRPr="00F31305">
        <w:rPr>
          <w:rFonts w:ascii="Times New Roman" w:hAnsi="Times New Roman" w:cs="Times New Roman"/>
          <w:b/>
        </w:rPr>
        <w:t xml:space="preserve"> and perpetuates</w:t>
      </w:r>
      <w:r w:rsidR="002C1B02" w:rsidRPr="00F31305">
        <w:rPr>
          <w:rFonts w:ascii="Times New Roman" w:hAnsi="Times New Roman" w:cs="Times New Roman"/>
          <w:b/>
        </w:rPr>
        <w:t xml:space="preserve"> </w:t>
      </w:r>
      <w:r w:rsidR="001130A1">
        <w:rPr>
          <w:rFonts w:ascii="Times New Roman" w:hAnsi="Times New Roman" w:cs="Times New Roman"/>
          <w:b/>
        </w:rPr>
        <w:t>gender</w:t>
      </w:r>
      <w:r w:rsidR="00AA6FE1">
        <w:rPr>
          <w:rFonts w:ascii="Times New Roman" w:hAnsi="Times New Roman" w:cs="Times New Roman"/>
          <w:b/>
        </w:rPr>
        <w:t>-based</w:t>
      </w:r>
      <w:r w:rsidR="001130A1">
        <w:rPr>
          <w:rFonts w:ascii="Times New Roman" w:hAnsi="Times New Roman" w:cs="Times New Roman"/>
          <w:b/>
        </w:rPr>
        <w:t xml:space="preserve"> </w:t>
      </w:r>
      <w:r w:rsidR="002C1B02" w:rsidRPr="00F31305">
        <w:rPr>
          <w:rFonts w:ascii="Times New Roman" w:hAnsi="Times New Roman" w:cs="Times New Roman"/>
          <w:b/>
        </w:rPr>
        <w:t>discrimination</w:t>
      </w:r>
      <w:r w:rsidR="003719F7" w:rsidRPr="00F31305">
        <w:rPr>
          <w:rFonts w:ascii="Times New Roman" w:hAnsi="Times New Roman" w:cs="Times New Roman"/>
          <w:b/>
        </w:rPr>
        <w:t xml:space="preserve">: </w:t>
      </w:r>
      <w:r w:rsidR="002C1B02" w:rsidRPr="00F31305">
        <w:rPr>
          <w:rFonts w:ascii="Times New Roman" w:hAnsi="Times New Roman" w:cs="Times New Roman"/>
        </w:rPr>
        <w:t>The Committee has set out its view that</w:t>
      </w:r>
      <w:r w:rsidR="00CF532A">
        <w:rPr>
          <w:rFonts w:ascii="Times New Roman" w:hAnsi="Times New Roman" w:cs="Times New Roman"/>
        </w:rPr>
        <w:t xml:space="preserve"> the</w:t>
      </w:r>
      <w:r w:rsidR="00973D0C">
        <w:rPr>
          <w:rFonts w:ascii="Times New Roman" w:hAnsi="Times New Roman" w:cs="Times New Roman"/>
        </w:rPr>
        <w:t xml:space="preserve"> </w:t>
      </w:r>
      <w:r w:rsidR="002C1B02" w:rsidRPr="00F31305">
        <w:rPr>
          <w:rFonts w:ascii="Times New Roman" w:hAnsi="Times New Roman" w:cs="Times New Roman"/>
        </w:rPr>
        <w:t>traffic</w:t>
      </w:r>
      <w:r w:rsidR="00CF532A">
        <w:rPr>
          <w:rFonts w:ascii="Times New Roman" w:hAnsi="Times New Roman" w:cs="Times New Roman"/>
        </w:rPr>
        <w:t>king in</w:t>
      </w:r>
      <w:r w:rsidR="002C1B02" w:rsidRPr="00F31305">
        <w:rPr>
          <w:rFonts w:ascii="Times New Roman" w:hAnsi="Times New Roman" w:cs="Times New Roman"/>
        </w:rPr>
        <w:t xml:space="preserve"> women and girls is unequivocally a phenomenon rooted in gender-based discrimination</w:t>
      </w:r>
      <w:r w:rsidR="007D131C" w:rsidRPr="00F31305">
        <w:rPr>
          <w:rFonts w:ascii="Times New Roman" w:hAnsi="Times New Roman" w:cs="Times New Roman"/>
        </w:rPr>
        <w:t xml:space="preserve"> and inequality and constitutes</w:t>
      </w:r>
      <w:r w:rsidR="002C1B02" w:rsidRPr="00F31305">
        <w:rPr>
          <w:rFonts w:ascii="Times New Roman" w:hAnsi="Times New Roman" w:cs="Times New Roman"/>
        </w:rPr>
        <w:t xml:space="preserve"> gender-based violence against</w:t>
      </w:r>
      <w:r w:rsidR="007D131C" w:rsidRPr="00F31305">
        <w:rPr>
          <w:rFonts w:ascii="Times New Roman" w:hAnsi="Times New Roman" w:cs="Times New Roman"/>
        </w:rPr>
        <w:t xml:space="preserve"> women</w:t>
      </w:r>
      <w:r w:rsidR="002C1B02" w:rsidRPr="00F31305">
        <w:rPr>
          <w:rFonts w:ascii="Times New Roman" w:hAnsi="Times New Roman" w:cs="Times New Roman"/>
        </w:rPr>
        <w:t>.</w:t>
      </w:r>
      <w:r w:rsidR="007D131C" w:rsidRPr="00F31305">
        <w:rPr>
          <w:rStyle w:val="FootnoteReference"/>
          <w:rFonts w:ascii="Times New Roman" w:hAnsi="Times New Roman" w:cs="Times New Roman"/>
        </w:rPr>
        <w:footnoteReference w:id="34"/>
      </w:r>
      <w:r w:rsidR="00FC556B" w:rsidRPr="00F31305">
        <w:rPr>
          <w:rFonts w:ascii="Times New Roman" w:hAnsi="Times New Roman" w:cs="Times New Roman"/>
        </w:rPr>
        <w:t xml:space="preserve"> </w:t>
      </w:r>
      <w:r w:rsidR="002C1B02" w:rsidRPr="00F31305">
        <w:rPr>
          <w:rFonts w:ascii="Times New Roman" w:hAnsi="Times New Roman" w:cs="Times New Roman"/>
        </w:rPr>
        <w:t>Women and girls continue to be the prime targets of traffickers</w:t>
      </w:r>
      <w:r w:rsidR="004E4B25">
        <w:rPr>
          <w:rFonts w:ascii="Times New Roman" w:hAnsi="Times New Roman" w:cs="Times New Roman"/>
        </w:rPr>
        <w:t>, especially for the purpose of sexual explo</w:t>
      </w:r>
      <w:r w:rsidR="001E621C">
        <w:rPr>
          <w:rFonts w:ascii="Times New Roman" w:hAnsi="Times New Roman" w:cs="Times New Roman"/>
        </w:rPr>
        <w:t>i</w:t>
      </w:r>
      <w:r w:rsidR="004E4B25">
        <w:rPr>
          <w:rFonts w:ascii="Times New Roman" w:hAnsi="Times New Roman" w:cs="Times New Roman"/>
        </w:rPr>
        <w:t>tation,</w:t>
      </w:r>
      <w:r w:rsidR="002C1B02" w:rsidRPr="00F31305">
        <w:rPr>
          <w:rFonts w:ascii="Times New Roman" w:hAnsi="Times New Roman" w:cs="Times New Roman"/>
        </w:rPr>
        <w:t xml:space="preserve"> due to pervasive and persistent gender inequality resulting in</w:t>
      </w:r>
      <w:r w:rsidR="00342F1F">
        <w:rPr>
          <w:rFonts w:ascii="Times New Roman" w:hAnsi="Times New Roman" w:cs="Times New Roman"/>
        </w:rPr>
        <w:t xml:space="preserve"> their lower economic, social</w:t>
      </w:r>
      <w:proofErr w:type="gramStart"/>
      <w:r w:rsidR="00342F1F">
        <w:rPr>
          <w:rFonts w:ascii="Times New Roman" w:hAnsi="Times New Roman" w:cs="Times New Roman"/>
        </w:rPr>
        <w:t xml:space="preserve">,  </w:t>
      </w:r>
      <w:r w:rsidR="007D131C" w:rsidRPr="00F31305">
        <w:rPr>
          <w:rFonts w:ascii="Times New Roman" w:hAnsi="Times New Roman" w:cs="Times New Roman"/>
        </w:rPr>
        <w:t>and</w:t>
      </w:r>
      <w:proofErr w:type="gramEnd"/>
      <w:r w:rsidR="007D131C" w:rsidRPr="00F31305">
        <w:rPr>
          <w:rFonts w:ascii="Times New Roman" w:hAnsi="Times New Roman" w:cs="Times New Roman"/>
        </w:rPr>
        <w:t xml:space="preserve"> </w:t>
      </w:r>
      <w:r w:rsidR="002C1B02" w:rsidRPr="00F31305">
        <w:rPr>
          <w:rFonts w:ascii="Times New Roman" w:hAnsi="Times New Roman" w:cs="Times New Roman"/>
        </w:rPr>
        <w:t>legal status than that which is enjoyed by men.</w:t>
      </w:r>
      <w:r w:rsidR="000B50A5">
        <w:rPr>
          <w:rStyle w:val="FootnoteReference"/>
          <w:rFonts w:ascii="Times New Roman" w:hAnsi="Times New Roman" w:cs="Times New Roman"/>
        </w:rPr>
        <w:footnoteReference w:id="35"/>
      </w:r>
      <w:r w:rsidR="002C1B02" w:rsidRPr="00F31305">
        <w:rPr>
          <w:rFonts w:ascii="Times New Roman" w:hAnsi="Times New Roman" w:cs="Times New Roman"/>
        </w:rPr>
        <w:t xml:space="preserve"> </w:t>
      </w:r>
      <w:r w:rsidR="00F43510" w:rsidRPr="00F31305">
        <w:rPr>
          <w:rFonts w:ascii="Times New Roman" w:hAnsi="Times New Roman" w:cs="Times New Roman"/>
        </w:rPr>
        <w:t xml:space="preserve">In addition to differential treatment in the law, women and girls may be adversely impacted by economic and public policies that result in a lack of sustainable livelihood options and basic living standards. Social structures limit women’s autonomy and access to key resources, including economic, land, information and knowledge. These effects are compounded by gender-based violence against women, gender-based discrimination and marginalization. </w:t>
      </w:r>
      <w:r w:rsidR="00F43510" w:rsidRPr="00FA56E3">
        <w:rPr>
          <w:rFonts w:ascii="Times New Roman" w:hAnsi="Times New Roman" w:cs="Times New Roman"/>
        </w:rPr>
        <w:t>As a result of suffering these inequalities</w:t>
      </w:r>
      <w:r w:rsidR="0024332A" w:rsidRPr="00FA56E3">
        <w:rPr>
          <w:rFonts w:ascii="Times New Roman" w:hAnsi="Times New Roman" w:cs="Times New Roman"/>
        </w:rPr>
        <w:t>,</w:t>
      </w:r>
      <w:r w:rsidR="00F43510" w:rsidRPr="00FA56E3">
        <w:rPr>
          <w:rFonts w:ascii="Times New Roman" w:hAnsi="Times New Roman" w:cs="Times New Roman"/>
        </w:rPr>
        <w:t xml:space="preserve"> women are more likely to be impoverished, uneducated and disempowered by societal and family structures. </w:t>
      </w:r>
      <w:r w:rsidR="00FC0755">
        <w:rPr>
          <w:rFonts w:ascii="Times New Roman" w:hAnsi="Times New Roman" w:cs="Times New Roman"/>
        </w:rPr>
        <w:t>O</w:t>
      </w:r>
      <w:r w:rsidR="003F1569" w:rsidRPr="00FA56E3">
        <w:rPr>
          <w:rFonts w:ascii="Times New Roman" w:hAnsi="Times New Roman" w:cs="Times New Roman"/>
        </w:rPr>
        <w:t>ften</w:t>
      </w:r>
      <w:r w:rsidR="00F43510" w:rsidRPr="00FA56E3">
        <w:rPr>
          <w:rFonts w:ascii="Times New Roman" w:hAnsi="Times New Roman" w:cs="Times New Roman"/>
        </w:rPr>
        <w:t xml:space="preserve"> lack</w:t>
      </w:r>
      <w:r w:rsidR="00FC0755">
        <w:rPr>
          <w:rFonts w:ascii="Times New Roman" w:hAnsi="Times New Roman" w:cs="Times New Roman"/>
        </w:rPr>
        <w:t>ing</w:t>
      </w:r>
      <w:r w:rsidR="00AA6FE1">
        <w:rPr>
          <w:rFonts w:ascii="Times New Roman" w:hAnsi="Times New Roman" w:cs="Times New Roman"/>
        </w:rPr>
        <w:t xml:space="preserve"> access to </w:t>
      </w:r>
      <w:r w:rsidR="00F43510" w:rsidRPr="00FA56E3">
        <w:rPr>
          <w:rFonts w:ascii="Times New Roman" w:hAnsi="Times New Roman" w:cs="Times New Roman"/>
        </w:rPr>
        <w:t>information on trafficking and how traffickers operate</w:t>
      </w:r>
      <w:r w:rsidR="003F1569" w:rsidRPr="00FA56E3">
        <w:rPr>
          <w:rFonts w:ascii="Times New Roman" w:hAnsi="Times New Roman" w:cs="Times New Roman"/>
        </w:rPr>
        <w:t>,</w:t>
      </w:r>
      <w:r w:rsidR="00F43510" w:rsidRPr="00FA56E3">
        <w:rPr>
          <w:rFonts w:ascii="Times New Roman" w:hAnsi="Times New Roman" w:cs="Times New Roman"/>
        </w:rPr>
        <w:t xml:space="preserve"> </w:t>
      </w:r>
      <w:r w:rsidR="00FC0755" w:rsidRPr="00FA56E3">
        <w:rPr>
          <w:rFonts w:ascii="Times New Roman" w:hAnsi="Times New Roman" w:cs="Times New Roman"/>
        </w:rPr>
        <w:t>women and girls</w:t>
      </w:r>
      <w:r w:rsidR="00FC0755">
        <w:rPr>
          <w:rFonts w:ascii="Times New Roman" w:hAnsi="Times New Roman" w:cs="Times New Roman"/>
        </w:rPr>
        <w:t xml:space="preserve"> </w:t>
      </w:r>
      <w:r w:rsidR="003F1569" w:rsidRPr="00FA56E3">
        <w:rPr>
          <w:rFonts w:ascii="Times New Roman" w:hAnsi="Times New Roman" w:cs="Times New Roman"/>
        </w:rPr>
        <w:t>are</w:t>
      </w:r>
      <w:r w:rsidR="00F43510" w:rsidRPr="00FA56E3">
        <w:rPr>
          <w:rFonts w:ascii="Times New Roman" w:hAnsi="Times New Roman" w:cs="Times New Roman"/>
        </w:rPr>
        <w:t xml:space="preserve"> susceptible to being lured by promis</w:t>
      </w:r>
      <w:r w:rsidR="00C56014">
        <w:rPr>
          <w:rFonts w:ascii="Times New Roman" w:hAnsi="Times New Roman" w:cs="Times New Roman"/>
        </w:rPr>
        <w:t>es</w:t>
      </w:r>
      <w:r w:rsidR="00F43510" w:rsidRPr="00FA56E3">
        <w:rPr>
          <w:rFonts w:ascii="Times New Roman" w:hAnsi="Times New Roman" w:cs="Times New Roman"/>
        </w:rPr>
        <w:t xml:space="preserve"> </w:t>
      </w:r>
      <w:r w:rsidR="00C56014">
        <w:rPr>
          <w:rFonts w:ascii="Times New Roman" w:hAnsi="Times New Roman" w:cs="Times New Roman"/>
        </w:rPr>
        <w:t>of</w:t>
      </w:r>
      <w:r w:rsidR="00C56014" w:rsidRPr="00FA56E3">
        <w:rPr>
          <w:rFonts w:ascii="Times New Roman" w:hAnsi="Times New Roman" w:cs="Times New Roman"/>
        </w:rPr>
        <w:t xml:space="preserve"> </w:t>
      </w:r>
      <w:r w:rsidR="00F43510" w:rsidRPr="00FA56E3">
        <w:rPr>
          <w:rFonts w:ascii="Times New Roman" w:hAnsi="Times New Roman" w:cs="Times New Roman"/>
        </w:rPr>
        <w:t xml:space="preserve">a means of escape from impoverished </w:t>
      </w:r>
      <w:r w:rsidR="00F43510" w:rsidRPr="00FA56E3">
        <w:rPr>
          <w:rFonts w:ascii="Times New Roman" w:hAnsi="Times New Roman" w:cs="Times New Roman"/>
        </w:rPr>
        <w:lastRenderedPageBreak/>
        <w:t xml:space="preserve">circumstances. </w:t>
      </w:r>
      <w:r w:rsidR="001524A6" w:rsidRPr="00FA56E3">
        <w:rPr>
          <w:rFonts w:ascii="Times New Roman" w:hAnsi="Times New Roman" w:cs="Times New Roman"/>
        </w:rPr>
        <w:t>Additional</w:t>
      </w:r>
      <w:r w:rsidR="00F43510" w:rsidRPr="00FA56E3">
        <w:rPr>
          <w:rFonts w:ascii="Times New Roman" w:hAnsi="Times New Roman" w:cs="Times New Roman"/>
        </w:rPr>
        <w:t xml:space="preserve"> push factors include </w:t>
      </w:r>
      <w:r w:rsidR="008803A8">
        <w:rPr>
          <w:rFonts w:ascii="Times New Roman" w:hAnsi="Times New Roman" w:cs="Times New Roman"/>
        </w:rPr>
        <w:t xml:space="preserve">persisting norms and stereotypes regarding male domination, sexual entitlement, coercion and control which </w:t>
      </w:r>
      <w:r w:rsidR="00F43510" w:rsidRPr="00FA56E3">
        <w:rPr>
          <w:rFonts w:ascii="Times New Roman" w:hAnsi="Times New Roman" w:cs="Times New Roman"/>
        </w:rPr>
        <w:t>drive</w:t>
      </w:r>
      <w:r w:rsidR="008803A8">
        <w:rPr>
          <w:rFonts w:ascii="Times New Roman" w:hAnsi="Times New Roman" w:cs="Times New Roman"/>
        </w:rPr>
        <w:t xml:space="preserve"> the</w:t>
      </w:r>
      <w:r w:rsidR="00F43510" w:rsidRPr="00FA56E3">
        <w:rPr>
          <w:rFonts w:ascii="Times New Roman" w:hAnsi="Times New Roman" w:cs="Times New Roman"/>
        </w:rPr>
        <w:t xml:space="preserve"> demand for the gender-stereotyped services of trafficking </w:t>
      </w:r>
      <w:r w:rsidR="00F43510" w:rsidRPr="00524D39">
        <w:rPr>
          <w:rFonts w:ascii="Times New Roman" w:hAnsi="Times New Roman" w:cs="Times New Roman"/>
        </w:rPr>
        <w:t>victims</w:t>
      </w:r>
      <w:r w:rsidR="003E197C" w:rsidRPr="00524D39">
        <w:rPr>
          <w:rFonts w:ascii="Times New Roman" w:hAnsi="Times New Roman" w:cs="Times New Roman"/>
        </w:rPr>
        <w:t xml:space="preserve">, as well as </w:t>
      </w:r>
      <w:r w:rsidR="003E197C" w:rsidRPr="00353FA4">
        <w:rPr>
          <w:rFonts w:ascii="Times New Roman" w:hAnsi="Times New Roman" w:cs="Times New Roman"/>
        </w:rPr>
        <w:t>the lure of massive financial gains with few risks</w:t>
      </w:r>
      <w:r w:rsidR="00F43510" w:rsidRPr="00524D39">
        <w:rPr>
          <w:rFonts w:ascii="Times New Roman" w:hAnsi="Times New Roman" w:cs="Times New Roman"/>
        </w:rPr>
        <w:t xml:space="preserve"> </w:t>
      </w:r>
      <w:r w:rsidR="003E197C" w:rsidRPr="00524D39">
        <w:rPr>
          <w:rFonts w:ascii="Times New Roman" w:hAnsi="Times New Roman" w:cs="Times New Roman"/>
        </w:rPr>
        <w:t xml:space="preserve">due to </w:t>
      </w:r>
      <w:r w:rsidR="00F43510" w:rsidRPr="00524D39">
        <w:rPr>
          <w:rFonts w:ascii="Times New Roman" w:hAnsi="Times New Roman" w:cs="Times New Roman"/>
        </w:rPr>
        <w:t>the</w:t>
      </w:r>
      <w:r w:rsidR="00FC0755">
        <w:rPr>
          <w:rFonts w:ascii="Times New Roman" w:hAnsi="Times New Roman" w:cs="Times New Roman"/>
        </w:rPr>
        <w:t xml:space="preserve"> high levels of</w:t>
      </w:r>
      <w:r w:rsidR="00F43510" w:rsidRPr="00524D39">
        <w:rPr>
          <w:rFonts w:ascii="Times New Roman" w:hAnsi="Times New Roman" w:cs="Times New Roman"/>
        </w:rPr>
        <w:t xml:space="preserve"> impunity enjoyed by perpetrators.</w:t>
      </w:r>
      <w:r w:rsidR="003D5F70">
        <w:rPr>
          <w:rFonts w:ascii="Times New Roman" w:hAnsi="Times New Roman" w:cs="Times New Roman"/>
        </w:rPr>
        <w:t xml:space="preserve"> </w:t>
      </w:r>
    </w:p>
    <w:p w14:paraId="474C9FA3" w14:textId="77777777" w:rsidR="002C1B02" w:rsidRPr="00F31305" w:rsidRDefault="002C1B02" w:rsidP="00365B79">
      <w:pPr>
        <w:ind w:right="326"/>
        <w:jc w:val="both"/>
        <w:rPr>
          <w:rFonts w:ascii="Times New Roman" w:hAnsi="Times New Roman" w:cs="Times New Roman"/>
        </w:rPr>
      </w:pPr>
    </w:p>
    <w:p w14:paraId="303C0F67" w14:textId="6E30E4E7" w:rsidR="002C1B02" w:rsidRPr="00F31305" w:rsidRDefault="002C1B02" w:rsidP="003265E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Displacement</w:t>
      </w:r>
      <w:r w:rsidR="004049AC" w:rsidRPr="00F31305">
        <w:rPr>
          <w:rStyle w:val="FootnoteReference"/>
          <w:rFonts w:ascii="Times New Roman" w:hAnsi="Times New Roman" w:cs="Times New Roman"/>
        </w:rPr>
        <w:footnoteReference w:id="36"/>
      </w:r>
      <w:r w:rsidRPr="00F31305">
        <w:rPr>
          <w:rFonts w:ascii="Times New Roman" w:hAnsi="Times New Roman" w:cs="Times New Roman"/>
          <w:b/>
        </w:rPr>
        <w:t xml:space="preserve"> </w:t>
      </w:r>
      <w:r w:rsidR="008A419D" w:rsidRPr="00F31305">
        <w:rPr>
          <w:rFonts w:ascii="Times New Roman" w:hAnsi="Times New Roman" w:cs="Times New Roman"/>
          <w:b/>
        </w:rPr>
        <w:t xml:space="preserve">and increased </w:t>
      </w:r>
      <w:r w:rsidR="00AD4988" w:rsidRPr="00F31305">
        <w:rPr>
          <w:rFonts w:ascii="Times New Roman" w:hAnsi="Times New Roman" w:cs="Times New Roman"/>
          <w:b/>
        </w:rPr>
        <w:t>risk</w:t>
      </w:r>
      <w:r w:rsidR="003719F7" w:rsidRPr="00F31305">
        <w:rPr>
          <w:rFonts w:ascii="Times New Roman" w:hAnsi="Times New Roman" w:cs="Times New Roman"/>
          <w:b/>
        </w:rPr>
        <w:t>:</w:t>
      </w:r>
      <w:r w:rsidRPr="00F31305">
        <w:rPr>
          <w:rFonts w:ascii="Times New Roman" w:hAnsi="Times New Roman" w:cs="Times New Roman"/>
        </w:rPr>
        <w:t xml:space="preserve"> </w:t>
      </w:r>
      <w:r w:rsidR="003265EF" w:rsidRPr="00F31305">
        <w:rPr>
          <w:rFonts w:ascii="Times New Roman" w:hAnsi="Times New Roman" w:cs="Times New Roman"/>
        </w:rPr>
        <w:t>In 2017, it is estimated that 16.2 million people were newly displaced, of which 11.8 million individuals were displaced within the borders of their own countries and 4.4 million constituted newly displaced refugees and new asylum-seekers.</w:t>
      </w:r>
      <w:r w:rsidR="003265EF" w:rsidRPr="00F31305">
        <w:rPr>
          <w:rStyle w:val="FootnoteReference"/>
          <w:rFonts w:ascii="Times New Roman" w:hAnsi="Times New Roman" w:cs="Times New Roman"/>
        </w:rPr>
        <w:footnoteReference w:id="37"/>
      </w:r>
      <w:r w:rsidR="003265EF" w:rsidRPr="00F31305">
        <w:rPr>
          <w:rFonts w:ascii="Times New Roman" w:hAnsi="Times New Roman" w:cs="Times New Roman"/>
        </w:rPr>
        <w:t xml:space="preserve"> </w:t>
      </w:r>
      <w:r w:rsidRPr="00F31305">
        <w:rPr>
          <w:rFonts w:ascii="Times New Roman" w:hAnsi="Times New Roman" w:cs="Times New Roman"/>
        </w:rPr>
        <w:t xml:space="preserve">The Committee has identified the status of </w:t>
      </w:r>
      <w:proofErr w:type="gramStart"/>
      <w:r w:rsidRPr="00F31305">
        <w:rPr>
          <w:rFonts w:ascii="Times New Roman" w:hAnsi="Times New Roman" w:cs="Times New Roman"/>
        </w:rPr>
        <w:t>women’s</w:t>
      </w:r>
      <w:proofErr w:type="gramEnd"/>
      <w:r w:rsidRPr="00F31305">
        <w:rPr>
          <w:rFonts w:ascii="Times New Roman" w:hAnsi="Times New Roman" w:cs="Times New Roman"/>
        </w:rPr>
        <w:t xml:space="preserve"> and girl</w:t>
      </w:r>
      <w:r w:rsidR="00524D39">
        <w:rPr>
          <w:rFonts w:ascii="Times New Roman" w:hAnsi="Times New Roman" w:cs="Times New Roman"/>
        </w:rPr>
        <w:t>s</w:t>
      </w:r>
      <w:r w:rsidRPr="00F31305">
        <w:rPr>
          <w:rFonts w:ascii="Times New Roman" w:hAnsi="Times New Roman" w:cs="Times New Roman"/>
        </w:rPr>
        <w:t xml:space="preserve">’ displacement as </w:t>
      </w:r>
      <w:r w:rsidR="008A419D" w:rsidRPr="00F31305">
        <w:rPr>
          <w:rFonts w:ascii="Times New Roman" w:hAnsi="Times New Roman" w:cs="Times New Roman"/>
        </w:rPr>
        <w:t xml:space="preserve">a </w:t>
      </w:r>
      <w:r w:rsidRPr="00F31305">
        <w:rPr>
          <w:rFonts w:ascii="Times New Roman" w:hAnsi="Times New Roman" w:cs="Times New Roman"/>
        </w:rPr>
        <w:t xml:space="preserve">key factor in increasing their risk to </w:t>
      </w:r>
      <w:r w:rsidR="00D91998" w:rsidRPr="00F31305">
        <w:rPr>
          <w:rFonts w:ascii="Times New Roman" w:hAnsi="Times New Roman" w:cs="Times New Roman"/>
        </w:rPr>
        <w:t xml:space="preserve">gender-based </w:t>
      </w:r>
      <w:r w:rsidR="007C1AC9" w:rsidRPr="00F31305">
        <w:rPr>
          <w:rFonts w:ascii="Times New Roman" w:hAnsi="Times New Roman" w:cs="Times New Roman"/>
        </w:rPr>
        <w:t>sexual violence, including</w:t>
      </w:r>
      <w:r w:rsidRPr="00F31305">
        <w:rPr>
          <w:rFonts w:ascii="Times New Roman" w:hAnsi="Times New Roman" w:cs="Times New Roman"/>
        </w:rPr>
        <w:t xml:space="preserve"> traffick</w:t>
      </w:r>
      <w:r w:rsidR="007C1AC9" w:rsidRPr="00F31305">
        <w:rPr>
          <w:rFonts w:ascii="Times New Roman" w:hAnsi="Times New Roman" w:cs="Times New Roman"/>
        </w:rPr>
        <w:t>ing</w:t>
      </w:r>
      <w:r w:rsidRPr="00F31305">
        <w:rPr>
          <w:rFonts w:ascii="Times New Roman" w:hAnsi="Times New Roman" w:cs="Times New Roman"/>
        </w:rPr>
        <w:t xml:space="preserve"> for purposes of sexual or </w:t>
      </w:r>
      <w:proofErr w:type="spellStart"/>
      <w:r w:rsidRPr="00F31305">
        <w:rPr>
          <w:rFonts w:ascii="Times New Roman" w:hAnsi="Times New Roman" w:cs="Times New Roman"/>
        </w:rPr>
        <w:t>labour</w:t>
      </w:r>
      <w:proofErr w:type="spellEnd"/>
      <w:r w:rsidRPr="00F31305">
        <w:rPr>
          <w:rFonts w:ascii="Times New Roman" w:hAnsi="Times New Roman" w:cs="Times New Roman"/>
        </w:rPr>
        <w:t xml:space="preserve"> exploitation, slavery and servitude.</w:t>
      </w:r>
      <w:r w:rsidR="004049AC" w:rsidRPr="00F31305">
        <w:rPr>
          <w:rStyle w:val="FootnoteReference"/>
          <w:rFonts w:ascii="Times New Roman" w:hAnsi="Times New Roman" w:cs="Times New Roman"/>
        </w:rPr>
        <w:footnoteReference w:id="38"/>
      </w:r>
      <w:r w:rsidRPr="00F31305">
        <w:rPr>
          <w:rFonts w:ascii="Times New Roman" w:hAnsi="Times New Roman" w:cs="Times New Roman"/>
        </w:rPr>
        <w:t xml:space="preserve"> It has </w:t>
      </w:r>
      <w:r w:rsidR="00D91998" w:rsidRPr="00F31305">
        <w:rPr>
          <w:rFonts w:ascii="Times New Roman" w:hAnsi="Times New Roman" w:cs="Times New Roman"/>
        </w:rPr>
        <w:t xml:space="preserve">paid particular attention to </w:t>
      </w:r>
      <w:r w:rsidR="00B874AB" w:rsidRPr="00F31305">
        <w:rPr>
          <w:rFonts w:ascii="Times New Roman" w:hAnsi="Times New Roman" w:cs="Times New Roman"/>
        </w:rPr>
        <w:t xml:space="preserve">such heightened risk in situations of disaster and conflict-related </w:t>
      </w:r>
      <w:r w:rsidR="00D91998" w:rsidRPr="00F31305">
        <w:rPr>
          <w:rFonts w:ascii="Times New Roman" w:hAnsi="Times New Roman" w:cs="Times New Roman"/>
        </w:rPr>
        <w:t>displacement</w:t>
      </w:r>
      <w:r w:rsidR="00B874AB" w:rsidRPr="00F31305">
        <w:rPr>
          <w:rFonts w:ascii="Times New Roman" w:hAnsi="Times New Roman" w:cs="Times New Roman"/>
        </w:rPr>
        <w:t xml:space="preserve"> and </w:t>
      </w:r>
      <w:r w:rsidR="00286652" w:rsidRPr="00F31305">
        <w:rPr>
          <w:rFonts w:ascii="Times New Roman" w:hAnsi="Times New Roman" w:cs="Times New Roman"/>
        </w:rPr>
        <w:t xml:space="preserve">that, </w:t>
      </w:r>
      <w:r w:rsidR="00CF532A">
        <w:rPr>
          <w:rFonts w:ascii="Times New Roman" w:hAnsi="Times New Roman" w:cs="Times New Roman"/>
        </w:rPr>
        <w:t xml:space="preserve">to </w:t>
      </w:r>
      <w:r w:rsidR="00286652" w:rsidRPr="00F31305">
        <w:rPr>
          <w:rFonts w:ascii="Times New Roman" w:hAnsi="Times New Roman" w:cs="Times New Roman"/>
        </w:rPr>
        <w:t>which</w:t>
      </w:r>
      <w:r w:rsidR="00E74CC1" w:rsidRPr="00F31305">
        <w:rPr>
          <w:rFonts w:ascii="Times New Roman" w:hAnsi="Times New Roman" w:cs="Times New Roman"/>
        </w:rPr>
        <w:t xml:space="preserve"> </w:t>
      </w:r>
      <w:r w:rsidR="00B874AB" w:rsidRPr="00F31305">
        <w:rPr>
          <w:rFonts w:ascii="Times New Roman" w:hAnsi="Times New Roman" w:cs="Times New Roman"/>
        </w:rPr>
        <w:t>internally displaced or refugee</w:t>
      </w:r>
      <w:r w:rsidRPr="00F31305">
        <w:rPr>
          <w:rFonts w:ascii="Times New Roman" w:hAnsi="Times New Roman" w:cs="Times New Roman"/>
        </w:rPr>
        <w:t xml:space="preserve"> women and girls</w:t>
      </w:r>
      <w:r w:rsidR="00B874AB" w:rsidRPr="00F31305">
        <w:rPr>
          <w:rFonts w:ascii="Times New Roman" w:hAnsi="Times New Roman" w:cs="Times New Roman"/>
        </w:rPr>
        <w:t>, particularly those</w:t>
      </w:r>
      <w:r w:rsidRPr="00F31305">
        <w:rPr>
          <w:rFonts w:ascii="Times New Roman" w:hAnsi="Times New Roman" w:cs="Times New Roman"/>
        </w:rPr>
        <w:t xml:space="preserve"> living in camps</w:t>
      </w:r>
      <w:r w:rsidR="00E74CC1" w:rsidRPr="00F31305">
        <w:rPr>
          <w:rFonts w:ascii="Times New Roman" w:hAnsi="Times New Roman" w:cs="Times New Roman"/>
        </w:rPr>
        <w:t>, are exposed</w:t>
      </w:r>
      <w:r w:rsidR="00B874AB" w:rsidRPr="00F31305">
        <w:rPr>
          <w:rFonts w:ascii="Times New Roman" w:hAnsi="Times New Roman" w:cs="Times New Roman"/>
        </w:rPr>
        <w:t>.</w:t>
      </w:r>
      <w:r w:rsidR="00B874AB" w:rsidRPr="00F31305">
        <w:rPr>
          <w:rStyle w:val="FootnoteReference"/>
          <w:rFonts w:ascii="Times New Roman" w:hAnsi="Times New Roman" w:cs="Times New Roman"/>
        </w:rPr>
        <w:footnoteReference w:id="39"/>
      </w:r>
      <w:r w:rsidRPr="00F31305">
        <w:rPr>
          <w:rFonts w:ascii="Times New Roman" w:hAnsi="Times New Roman" w:cs="Times New Roman"/>
        </w:rPr>
        <w:t xml:space="preserve"> </w:t>
      </w:r>
    </w:p>
    <w:p w14:paraId="0B27AD0D" w14:textId="280CB198" w:rsidR="002C1B02" w:rsidRPr="00F31305" w:rsidRDefault="002C1B02" w:rsidP="003719F7">
      <w:pPr>
        <w:pStyle w:val="ListParagraph"/>
        <w:ind w:left="-7" w:right="326"/>
        <w:jc w:val="both"/>
        <w:rPr>
          <w:rFonts w:ascii="Times New Roman" w:hAnsi="Times New Roman" w:cs="Times New Roman"/>
        </w:rPr>
      </w:pPr>
    </w:p>
    <w:p w14:paraId="3B6C1EE4" w14:textId="00F0FFCD" w:rsidR="002C1B02" w:rsidRPr="00F31305" w:rsidRDefault="004873D7"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Migration and </w:t>
      </w:r>
      <w:r w:rsidR="002C1B02" w:rsidRPr="00F31305">
        <w:rPr>
          <w:rFonts w:ascii="Times New Roman" w:hAnsi="Times New Roman" w:cs="Times New Roman"/>
          <w:b/>
        </w:rPr>
        <w:t>increased risk</w:t>
      </w:r>
      <w:r w:rsidR="003719F7" w:rsidRPr="00F31305">
        <w:rPr>
          <w:rFonts w:ascii="Times New Roman" w:hAnsi="Times New Roman" w:cs="Times New Roman"/>
          <w:b/>
        </w:rPr>
        <w:t xml:space="preserve">: </w:t>
      </w:r>
      <w:r w:rsidR="00806BDA" w:rsidRPr="00F31305">
        <w:rPr>
          <w:rFonts w:ascii="Times New Roman" w:hAnsi="Times New Roman" w:cs="Times New Roman"/>
        </w:rPr>
        <w:t>Migrant women and girls face an increased risk</w:t>
      </w:r>
      <w:r w:rsidR="002C1B02" w:rsidRPr="00F31305">
        <w:rPr>
          <w:rFonts w:ascii="Times New Roman" w:hAnsi="Times New Roman" w:cs="Times New Roman"/>
        </w:rPr>
        <w:t xml:space="preserve"> of experiencing sexual and gender-based violence, including being trafficked, along the </w:t>
      </w:r>
      <w:r w:rsidR="002C1B02" w:rsidRPr="006A4CB9">
        <w:rPr>
          <w:rFonts w:ascii="Times New Roman" w:hAnsi="Times New Roman" w:cs="Times New Roman"/>
        </w:rPr>
        <w:t>migration trajectory and particularly if using irregular migration chan</w:t>
      </w:r>
      <w:r w:rsidR="00806BDA" w:rsidRPr="006A4CB9">
        <w:rPr>
          <w:rFonts w:ascii="Times New Roman" w:hAnsi="Times New Roman" w:cs="Times New Roman"/>
        </w:rPr>
        <w:t>nels</w:t>
      </w:r>
      <w:r w:rsidR="00127A33" w:rsidRPr="006A4CB9">
        <w:rPr>
          <w:rFonts w:ascii="Times New Roman" w:hAnsi="Times New Roman" w:cs="Times New Roman"/>
        </w:rPr>
        <w:t>.</w:t>
      </w:r>
      <w:r w:rsidR="00127A33" w:rsidRPr="006A4CB9">
        <w:rPr>
          <w:rStyle w:val="FootnoteReference"/>
          <w:rFonts w:ascii="Times New Roman" w:hAnsi="Times New Roman" w:cs="Times New Roman"/>
        </w:rPr>
        <w:footnoteReference w:id="40"/>
      </w:r>
      <w:r w:rsidR="00806BDA" w:rsidRPr="006A4CB9">
        <w:rPr>
          <w:rFonts w:ascii="Times New Roman" w:hAnsi="Times New Roman" w:cs="Times New Roman"/>
        </w:rPr>
        <w:t xml:space="preserve"> </w:t>
      </w:r>
      <w:r w:rsidR="00270226" w:rsidRPr="006A4CB9">
        <w:rPr>
          <w:rFonts w:ascii="Times New Roman" w:hAnsi="Times New Roman" w:cs="Times New Roman"/>
        </w:rPr>
        <w:t>The Committee</w:t>
      </w:r>
      <w:r w:rsidR="00270226" w:rsidRPr="00F31305">
        <w:rPr>
          <w:rFonts w:ascii="Times New Roman" w:hAnsi="Times New Roman" w:cs="Times New Roman"/>
        </w:rPr>
        <w:t xml:space="preserve"> has drawn attention to the fact that the position of female migrants is different from that of male migrants in terms of legal migration channels, the sectors into which they migrate, the forms of abuse they suffer and the consequences thereof.</w:t>
      </w:r>
      <w:r w:rsidR="00806BDA" w:rsidRPr="00F31305">
        <w:rPr>
          <w:rFonts w:ascii="Times New Roman" w:hAnsi="Times New Roman" w:cs="Times New Roman"/>
        </w:rPr>
        <w:t xml:space="preserve"> To understand the highly </w:t>
      </w:r>
      <w:r w:rsidR="002C1B02" w:rsidRPr="00F31305">
        <w:rPr>
          <w:rFonts w:ascii="Times New Roman" w:hAnsi="Times New Roman" w:cs="Times New Roman"/>
        </w:rPr>
        <w:t>g</w:t>
      </w:r>
      <w:r w:rsidR="00806BDA" w:rsidRPr="00F31305">
        <w:rPr>
          <w:rFonts w:ascii="Times New Roman" w:hAnsi="Times New Roman" w:cs="Times New Roman"/>
        </w:rPr>
        <w:t>endered phenomenon of migration</w:t>
      </w:r>
      <w:r w:rsidR="002C1B02" w:rsidRPr="00F31305">
        <w:rPr>
          <w:rFonts w:ascii="Times New Roman" w:hAnsi="Times New Roman" w:cs="Times New Roman"/>
        </w:rPr>
        <w:t xml:space="preserve"> and the specific ways in whi</w:t>
      </w:r>
      <w:r w:rsidR="00806BDA" w:rsidRPr="00F31305">
        <w:rPr>
          <w:rFonts w:ascii="Times New Roman" w:hAnsi="Times New Roman" w:cs="Times New Roman"/>
        </w:rPr>
        <w:t>ch women and girls are impacted</w:t>
      </w:r>
      <w:r w:rsidR="002C1B02" w:rsidRPr="00F31305">
        <w:rPr>
          <w:rFonts w:ascii="Times New Roman" w:hAnsi="Times New Roman" w:cs="Times New Roman"/>
        </w:rPr>
        <w:t xml:space="preserve"> the Committee</w:t>
      </w:r>
      <w:r w:rsidR="00116485" w:rsidRPr="00F31305">
        <w:rPr>
          <w:rFonts w:ascii="Times New Roman" w:hAnsi="Times New Roman" w:cs="Times New Roman"/>
        </w:rPr>
        <w:t xml:space="preserve"> recommends</w:t>
      </w:r>
      <w:r w:rsidR="00806BDA" w:rsidRPr="00F31305">
        <w:rPr>
          <w:rFonts w:ascii="Times New Roman" w:hAnsi="Times New Roman" w:cs="Times New Roman"/>
        </w:rPr>
        <w:t xml:space="preserve"> that </w:t>
      </w:r>
      <w:r w:rsidR="002C1B02" w:rsidRPr="00F31305">
        <w:rPr>
          <w:rFonts w:ascii="Times New Roman" w:hAnsi="Times New Roman" w:cs="Times New Roman"/>
        </w:rPr>
        <w:t xml:space="preserve">female migration be studied from the perspective of gender inequality, traditional female roles, a gendered </w:t>
      </w:r>
      <w:proofErr w:type="spellStart"/>
      <w:r w:rsidR="002C1B02" w:rsidRPr="00F31305">
        <w:rPr>
          <w:rFonts w:ascii="Times New Roman" w:hAnsi="Times New Roman" w:cs="Times New Roman"/>
        </w:rPr>
        <w:t>labour</w:t>
      </w:r>
      <w:proofErr w:type="spellEnd"/>
      <w:r w:rsidR="002C1B02" w:rsidRPr="00F31305">
        <w:rPr>
          <w:rFonts w:ascii="Times New Roman" w:hAnsi="Times New Roman" w:cs="Times New Roman"/>
        </w:rPr>
        <w:t xml:space="preserve"> market, </w:t>
      </w:r>
      <w:r w:rsidR="00DD15D2">
        <w:rPr>
          <w:rFonts w:ascii="Times New Roman" w:hAnsi="Times New Roman" w:cs="Times New Roman"/>
        </w:rPr>
        <w:t xml:space="preserve">unpaid care work, </w:t>
      </w:r>
      <w:r w:rsidR="002C1B02" w:rsidRPr="00F31305">
        <w:rPr>
          <w:rFonts w:ascii="Times New Roman" w:hAnsi="Times New Roman" w:cs="Times New Roman"/>
        </w:rPr>
        <w:t>the universal prevalence of gender-based violence</w:t>
      </w:r>
      <w:r w:rsidR="001B696B">
        <w:rPr>
          <w:rFonts w:ascii="Times New Roman" w:hAnsi="Times New Roman" w:cs="Times New Roman"/>
        </w:rPr>
        <w:t>,</w:t>
      </w:r>
      <w:r w:rsidR="002C1B02" w:rsidRPr="00F31305">
        <w:rPr>
          <w:rFonts w:ascii="Times New Roman" w:hAnsi="Times New Roman" w:cs="Times New Roman"/>
        </w:rPr>
        <w:t xml:space="preserve"> </w:t>
      </w:r>
      <w:r w:rsidR="00A5604C">
        <w:rPr>
          <w:rFonts w:ascii="Times New Roman" w:hAnsi="Times New Roman" w:cs="Times New Roman"/>
        </w:rPr>
        <w:t>including caused by the demand side of</w:t>
      </w:r>
      <w:r w:rsidR="001B696B">
        <w:rPr>
          <w:rFonts w:ascii="Times New Roman" w:hAnsi="Times New Roman" w:cs="Times New Roman"/>
        </w:rPr>
        <w:t xml:space="preserve"> </w:t>
      </w:r>
      <w:r w:rsidR="001E621C">
        <w:rPr>
          <w:rFonts w:ascii="Times New Roman" w:hAnsi="Times New Roman" w:cs="Times New Roman"/>
        </w:rPr>
        <w:t xml:space="preserve">the commercial </w:t>
      </w:r>
      <w:r w:rsidR="001B696B">
        <w:rPr>
          <w:rFonts w:ascii="Times New Roman" w:hAnsi="Times New Roman" w:cs="Times New Roman"/>
        </w:rPr>
        <w:t>sex industry,</w:t>
      </w:r>
      <w:r w:rsidR="00A5604C">
        <w:rPr>
          <w:rFonts w:ascii="Times New Roman" w:hAnsi="Times New Roman" w:cs="Times New Roman"/>
        </w:rPr>
        <w:t xml:space="preserve"> </w:t>
      </w:r>
      <w:r w:rsidR="002C1B02" w:rsidRPr="00F31305">
        <w:rPr>
          <w:rFonts w:ascii="Times New Roman" w:hAnsi="Times New Roman" w:cs="Times New Roman"/>
        </w:rPr>
        <w:t xml:space="preserve">and the worldwide feminization </w:t>
      </w:r>
      <w:r w:rsidR="00806BDA" w:rsidRPr="00F31305">
        <w:rPr>
          <w:rFonts w:ascii="Times New Roman" w:hAnsi="Times New Roman" w:cs="Times New Roman"/>
        </w:rPr>
        <w:t xml:space="preserve">of poverty and </w:t>
      </w:r>
      <w:proofErr w:type="spellStart"/>
      <w:r w:rsidR="00806BDA" w:rsidRPr="00F31305">
        <w:rPr>
          <w:rFonts w:ascii="Times New Roman" w:hAnsi="Times New Roman" w:cs="Times New Roman"/>
        </w:rPr>
        <w:t>labour</w:t>
      </w:r>
      <w:proofErr w:type="spellEnd"/>
      <w:r w:rsidR="00806BDA" w:rsidRPr="00F31305">
        <w:rPr>
          <w:rFonts w:ascii="Times New Roman" w:hAnsi="Times New Roman" w:cs="Times New Roman"/>
        </w:rPr>
        <w:t xml:space="preserve"> migration</w:t>
      </w:r>
      <w:r w:rsidR="002C1B02" w:rsidRPr="00F31305">
        <w:rPr>
          <w:rFonts w:ascii="Times New Roman" w:hAnsi="Times New Roman" w:cs="Times New Roman"/>
        </w:rPr>
        <w:t>.</w:t>
      </w:r>
      <w:r w:rsidR="00116485" w:rsidRPr="00F31305">
        <w:rPr>
          <w:rStyle w:val="FootnoteReference"/>
          <w:rFonts w:ascii="Times New Roman" w:hAnsi="Times New Roman" w:cs="Times New Roman"/>
        </w:rPr>
        <w:footnoteReference w:id="41"/>
      </w:r>
      <w:r w:rsidR="002C1B02" w:rsidRPr="00F31305">
        <w:rPr>
          <w:rFonts w:ascii="Times New Roman" w:hAnsi="Times New Roman" w:cs="Times New Roman"/>
        </w:rPr>
        <w:t xml:space="preserve">  </w:t>
      </w:r>
    </w:p>
    <w:p w14:paraId="3DE9DFBA" w14:textId="77777777" w:rsidR="002C1B02" w:rsidRPr="00F31305" w:rsidRDefault="002C1B02" w:rsidP="003719F7">
      <w:pPr>
        <w:pStyle w:val="ListParagraph"/>
        <w:ind w:left="-7" w:right="326"/>
        <w:jc w:val="both"/>
        <w:rPr>
          <w:rFonts w:ascii="Times New Roman" w:hAnsi="Times New Roman" w:cs="Times New Roman"/>
        </w:rPr>
      </w:pPr>
    </w:p>
    <w:p w14:paraId="2D2AA81A" w14:textId="5918A0C7" w:rsidR="002C1B02" w:rsidRPr="00F31305" w:rsidRDefault="00017B7E"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Link to</w:t>
      </w:r>
      <w:r w:rsidR="002C1B02" w:rsidRPr="00F31305">
        <w:rPr>
          <w:rFonts w:ascii="Times New Roman" w:hAnsi="Times New Roman" w:cs="Times New Roman"/>
          <w:b/>
        </w:rPr>
        <w:t xml:space="preserve"> </w:t>
      </w:r>
      <w:r w:rsidR="00157F7D" w:rsidRPr="00F31305">
        <w:rPr>
          <w:rFonts w:ascii="Times New Roman" w:hAnsi="Times New Roman" w:cs="Times New Roman"/>
          <w:b/>
        </w:rPr>
        <w:t>un</w:t>
      </w:r>
      <w:r w:rsidR="002C1B02" w:rsidRPr="00F31305">
        <w:rPr>
          <w:rFonts w:ascii="Times New Roman" w:hAnsi="Times New Roman" w:cs="Times New Roman"/>
          <w:b/>
        </w:rPr>
        <w:t>safe migration channels</w:t>
      </w:r>
      <w:r w:rsidR="003719F7" w:rsidRPr="00F31305">
        <w:rPr>
          <w:rFonts w:ascii="Times New Roman" w:hAnsi="Times New Roman" w:cs="Times New Roman"/>
          <w:b/>
        </w:rPr>
        <w:t xml:space="preserve">: </w:t>
      </w:r>
      <w:r w:rsidR="002C1B02" w:rsidRPr="00F31305">
        <w:rPr>
          <w:rFonts w:ascii="Times New Roman" w:hAnsi="Times New Roman" w:cs="Times New Roman"/>
        </w:rPr>
        <w:t>Applying a gender-sensitive lens to the phenomenon of migration, the Committee has found that gender-based discrimination in migration policies continues to limit women’s access to safe an</w:t>
      </w:r>
      <w:r w:rsidR="004E2E4C" w:rsidRPr="00F31305">
        <w:rPr>
          <w:rFonts w:ascii="Times New Roman" w:hAnsi="Times New Roman" w:cs="Times New Roman"/>
        </w:rPr>
        <w:t>d orderly migration pathways.</w:t>
      </w:r>
      <w:r w:rsidR="00DF7B05" w:rsidRPr="00F31305">
        <w:rPr>
          <w:rStyle w:val="FootnoteReference"/>
          <w:rFonts w:ascii="Times New Roman" w:hAnsi="Times New Roman" w:cs="Times New Roman"/>
        </w:rPr>
        <w:footnoteReference w:id="42"/>
      </w:r>
      <w:r w:rsidR="004E2E4C" w:rsidRPr="00F31305">
        <w:rPr>
          <w:rFonts w:ascii="Times New Roman" w:hAnsi="Times New Roman" w:cs="Times New Roman"/>
        </w:rPr>
        <w:t xml:space="preserve"> Consequently, women </w:t>
      </w:r>
      <w:r w:rsidR="002C1B02" w:rsidRPr="00F31305">
        <w:rPr>
          <w:rFonts w:ascii="Times New Roman" w:hAnsi="Times New Roman" w:cs="Times New Roman"/>
        </w:rPr>
        <w:t xml:space="preserve">do not benefit from established networks to assist with the knowledge and connections needed for safe migration. This situation of disadvantage, compounded by the current climate of reactionary restrictive immigration schemes, drives women to pursue risky migration options thereby creating a vulnerability to being lured by human traffickers. </w:t>
      </w:r>
    </w:p>
    <w:p w14:paraId="587FAB56" w14:textId="77777777" w:rsidR="002C1B02" w:rsidRPr="00F31305" w:rsidRDefault="002C1B02" w:rsidP="003719F7">
      <w:pPr>
        <w:pStyle w:val="ListParagraph"/>
        <w:ind w:left="-7" w:right="326"/>
        <w:jc w:val="both"/>
        <w:rPr>
          <w:rFonts w:ascii="Times New Roman" w:hAnsi="Times New Roman" w:cs="Times New Roman"/>
        </w:rPr>
      </w:pPr>
    </w:p>
    <w:p w14:paraId="1827A0FA" w14:textId="64FAB0B1" w:rsidR="002C1B02" w:rsidRPr="00F31305" w:rsidRDefault="002C1B02"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Sector-specific migration perpetuates victimization</w:t>
      </w:r>
      <w:r w:rsidR="003719F7" w:rsidRPr="00F31305">
        <w:rPr>
          <w:rFonts w:ascii="Times New Roman" w:hAnsi="Times New Roman" w:cs="Times New Roman"/>
          <w:b/>
        </w:rPr>
        <w:t xml:space="preserve">: </w:t>
      </w:r>
      <w:r w:rsidRPr="00F31305">
        <w:rPr>
          <w:rFonts w:ascii="Times New Roman" w:hAnsi="Times New Roman" w:cs="Times New Roman"/>
        </w:rPr>
        <w:t xml:space="preserve">With limited job opportunities available for women in </w:t>
      </w:r>
      <w:r w:rsidR="003E197C">
        <w:rPr>
          <w:rFonts w:ascii="Times New Roman" w:hAnsi="Times New Roman" w:cs="Times New Roman"/>
        </w:rPr>
        <w:t xml:space="preserve">countries of origin, </w:t>
      </w:r>
      <w:r w:rsidRPr="00F31305">
        <w:rPr>
          <w:rFonts w:ascii="Times New Roman" w:hAnsi="Times New Roman" w:cs="Times New Roman"/>
        </w:rPr>
        <w:t xml:space="preserve">transit and host countries, many migrant women end up in informal employment, particularly in the care, domestic and male-driven entertainment sectors, including </w:t>
      </w:r>
      <w:r w:rsidR="00D76C9B">
        <w:rPr>
          <w:rFonts w:ascii="Times New Roman" w:hAnsi="Times New Roman" w:cs="Times New Roman"/>
        </w:rPr>
        <w:t>in forced prostitution</w:t>
      </w:r>
      <w:r w:rsidRPr="00F31305">
        <w:rPr>
          <w:rFonts w:ascii="Times New Roman" w:hAnsi="Times New Roman" w:cs="Times New Roman"/>
        </w:rPr>
        <w:t>. T</w:t>
      </w:r>
      <w:r w:rsidR="00DD15D2">
        <w:rPr>
          <w:rFonts w:ascii="Times New Roman" w:hAnsi="Times New Roman" w:cs="Times New Roman"/>
        </w:rPr>
        <w:t>he concentration of women in t</w:t>
      </w:r>
      <w:r w:rsidRPr="00F31305">
        <w:rPr>
          <w:rFonts w:ascii="Times New Roman" w:hAnsi="Times New Roman" w:cs="Times New Roman"/>
        </w:rPr>
        <w:t xml:space="preserve">hese </w:t>
      </w:r>
      <w:r w:rsidR="00DD15D2">
        <w:rPr>
          <w:rFonts w:ascii="Times New Roman" w:hAnsi="Times New Roman" w:cs="Times New Roman"/>
        </w:rPr>
        <w:t xml:space="preserve">sectors </w:t>
      </w:r>
      <w:r w:rsidRPr="00F31305">
        <w:rPr>
          <w:rFonts w:ascii="Times New Roman" w:hAnsi="Times New Roman" w:cs="Times New Roman"/>
        </w:rPr>
        <w:t>not only perpetuate</w:t>
      </w:r>
      <w:r w:rsidR="00DD15D2">
        <w:rPr>
          <w:rFonts w:ascii="Times New Roman" w:hAnsi="Times New Roman" w:cs="Times New Roman"/>
        </w:rPr>
        <w:t>s</w:t>
      </w:r>
      <w:r w:rsidRPr="00F31305">
        <w:rPr>
          <w:rFonts w:ascii="Times New Roman" w:hAnsi="Times New Roman" w:cs="Times New Roman"/>
        </w:rPr>
        <w:t xml:space="preserve"> traditional gender stereotypes about what constitutes “women’s work” but also </w:t>
      </w:r>
      <w:r w:rsidR="003B00C4">
        <w:rPr>
          <w:rFonts w:ascii="Times New Roman" w:hAnsi="Times New Roman" w:cs="Times New Roman"/>
        </w:rPr>
        <w:t>provides</w:t>
      </w:r>
      <w:r w:rsidRPr="00F31305">
        <w:rPr>
          <w:rFonts w:ascii="Times New Roman" w:hAnsi="Times New Roman" w:cs="Times New Roman"/>
        </w:rPr>
        <w:t xml:space="preserve"> no or few </w:t>
      </w:r>
      <w:proofErr w:type="spellStart"/>
      <w:r w:rsidRPr="00F31305">
        <w:rPr>
          <w:rFonts w:ascii="Times New Roman" w:hAnsi="Times New Roman" w:cs="Times New Roman"/>
        </w:rPr>
        <w:t>labour</w:t>
      </w:r>
      <w:proofErr w:type="spellEnd"/>
      <w:r w:rsidRPr="00F31305">
        <w:rPr>
          <w:rFonts w:ascii="Times New Roman" w:hAnsi="Times New Roman" w:cs="Times New Roman"/>
        </w:rPr>
        <w:t xml:space="preserve"> protections, such as workplace inspections</w:t>
      </w:r>
      <w:r w:rsidR="00DD15D2">
        <w:rPr>
          <w:rFonts w:ascii="Times New Roman" w:hAnsi="Times New Roman" w:cs="Times New Roman"/>
        </w:rPr>
        <w:t>,</w:t>
      </w:r>
      <w:r w:rsidRPr="00F31305">
        <w:rPr>
          <w:rFonts w:ascii="Times New Roman" w:hAnsi="Times New Roman" w:cs="Times New Roman"/>
        </w:rPr>
        <w:t xml:space="preserve"> </w:t>
      </w:r>
      <w:r w:rsidRPr="00F31305">
        <w:rPr>
          <w:rFonts w:ascii="Times New Roman" w:hAnsi="Times New Roman" w:cs="Times New Roman"/>
        </w:rPr>
        <w:lastRenderedPageBreak/>
        <w:t>complaint mechanisms</w:t>
      </w:r>
      <w:r w:rsidR="00DD15D2">
        <w:rPr>
          <w:rFonts w:ascii="Times New Roman" w:hAnsi="Times New Roman" w:cs="Times New Roman"/>
        </w:rPr>
        <w:t xml:space="preserve"> and protection from violence and abuse</w:t>
      </w:r>
      <w:r w:rsidRPr="00F31305">
        <w:rPr>
          <w:rFonts w:ascii="Times New Roman" w:hAnsi="Times New Roman" w:cs="Times New Roman"/>
        </w:rPr>
        <w:t>, thereby heightening the exposure of migrant women to severe forms of human rights violations</w:t>
      </w:r>
      <w:r w:rsidR="00A5604C">
        <w:rPr>
          <w:rFonts w:ascii="Times New Roman" w:hAnsi="Times New Roman" w:cs="Times New Roman"/>
        </w:rPr>
        <w:t xml:space="preserve"> and </w:t>
      </w:r>
      <w:r w:rsidRPr="00F31305">
        <w:rPr>
          <w:rFonts w:ascii="Times New Roman" w:hAnsi="Times New Roman" w:cs="Times New Roman"/>
        </w:rPr>
        <w:t>trafficking, as victims remain unseen</w:t>
      </w:r>
      <w:r w:rsidR="004021F2" w:rsidRPr="00F31305">
        <w:rPr>
          <w:rFonts w:ascii="Times New Roman" w:hAnsi="Times New Roman" w:cs="Times New Roman"/>
        </w:rPr>
        <w:t>, unheard</w:t>
      </w:r>
      <w:r w:rsidRPr="00F31305">
        <w:rPr>
          <w:rFonts w:ascii="Times New Roman" w:hAnsi="Times New Roman" w:cs="Times New Roman"/>
        </w:rPr>
        <w:t xml:space="preserve"> and unprotected.</w:t>
      </w:r>
    </w:p>
    <w:p w14:paraId="43574C65" w14:textId="77777777" w:rsidR="002C1B02" w:rsidRPr="00F31305" w:rsidRDefault="002C1B02" w:rsidP="003719F7">
      <w:pPr>
        <w:pStyle w:val="ListParagraph"/>
        <w:ind w:left="-7" w:right="326"/>
        <w:jc w:val="both"/>
        <w:rPr>
          <w:rFonts w:ascii="Times New Roman" w:hAnsi="Times New Roman" w:cs="Times New Roman"/>
        </w:rPr>
      </w:pPr>
    </w:p>
    <w:p w14:paraId="5A68AE6C" w14:textId="746CBE2C" w:rsidR="00C06F09" w:rsidRDefault="003B0621" w:rsidP="00C06F09">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w:t>
      </w:r>
      <w:r w:rsidR="002C1B02" w:rsidRPr="00F31305">
        <w:rPr>
          <w:rFonts w:ascii="Times New Roman" w:hAnsi="Times New Roman" w:cs="Times New Roman"/>
          <w:b/>
        </w:rPr>
        <w:t>raffic</w:t>
      </w:r>
      <w:r w:rsidR="00AA6FE1">
        <w:rPr>
          <w:rFonts w:ascii="Times New Roman" w:hAnsi="Times New Roman" w:cs="Times New Roman"/>
          <w:b/>
        </w:rPr>
        <w:t>king</w:t>
      </w:r>
      <w:r w:rsidR="002C1B02" w:rsidRPr="00F31305">
        <w:rPr>
          <w:rFonts w:ascii="Times New Roman" w:hAnsi="Times New Roman" w:cs="Times New Roman"/>
          <w:b/>
        </w:rPr>
        <w:t xml:space="preserve"> for gender-specific purposes</w:t>
      </w:r>
      <w:r w:rsidR="003719F7" w:rsidRPr="00F31305">
        <w:rPr>
          <w:rFonts w:ascii="Times New Roman" w:hAnsi="Times New Roman" w:cs="Times New Roman"/>
          <w:b/>
        </w:rPr>
        <w:t xml:space="preserve">: </w:t>
      </w:r>
      <w:r w:rsidR="00A5308C" w:rsidRPr="00F31305">
        <w:rPr>
          <w:rFonts w:ascii="Times New Roman" w:hAnsi="Times New Roman" w:cs="Times New Roman"/>
        </w:rPr>
        <w:t>W</w:t>
      </w:r>
      <w:r w:rsidR="002C1B02" w:rsidRPr="00F31305">
        <w:rPr>
          <w:rFonts w:ascii="Times New Roman" w:hAnsi="Times New Roman" w:cs="Times New Roman"/>
        </w:rPr>
        <w:t xml:space="preserve">omen and girls </w:t>
      </w:r>
      <w:r w:rsidR="00BA061D">
        <w:rPr>
          <w:rFonts w:ascii="Times New Roman" w:hAnsi="Times New Roman" w:cs="Times New Roman"/>
        </w:rPr>
        <w:t xml:space="preserve">are </w:t>
      </w:r>
      <w:r w:rsidR="002C1B02" w:rsidRPr="00F31305">
        <w:rPr>
          <w:rFonts w:ascii="Times New Roman" w:hAnsi="Times New Roman" w:cs="Times New Roman"/>
        </w:rPr>
        <w:t xml:space="preserve">being trafficked for the purposes of: sexual exploitation, including forced prostitution, sexual entertainment, </w:t>
      </w:r>
      <w:r w:rsidR="006139E3">
        <w:rPr>
          <w:rFonts w:ascii="Times New Roman" w:hAnsi="Times New Roman" w:cs="Times New Roman"/>
        </w:rPr>
        <w:t xml:space="preserve">travel for </w:t>
      </w:r>
      <w:r w:rsidR="002C1B02" w:rsidRPr="00F31305">
        <w:rPr>
          <w:rFonts w:ascii="Times New Roman" w:hAnsi="Times New Roman" w:cs="Times New Roman"/>
        </w:rPr>
        <w:t>sex</w:t>
      </w:r>
      <w:r w:rsidR="006139E3">
        <w:rPr>
          <w:rFonts w:ascii="Times New Roman" w:hAnsi="Times New Roman" w:cs="Times New Roman"/>
        </w:rPr>
        <w:t>ual exploitation</w:t>
      </w:r>
      <w:r w:rsidR="002C1B02" w:rsidRPr="00F31305">
        <w:rPr>
          <w:rFonts w:ascii="Times New Roman" w:hAnsi="Times New Roman" w:cs="Times New Roman"/>
        </w:rPr>
        <w:t>, sexual slavery, fo</w:t>
      </w:r>
      <w:r w:rsidR="007E0C2E" w:rsidRPr="00F31305">
        <w:rPr>
          <w:rFonts w:ascii="Times New Roman" w:hAnsi="Times New Roman" w:cs="Times New Roman"/>
        </w:rPr>
        <w:t>rced and “contractual” marriage,</w:t>
      </w:r>
      <w:r w:rsidR="002C1B02" w:rsidRPr="00F31305">
        <w:rPr>
          <w:rFonts w:ascii="Times New Roman" w:hAnsi="Times New Roman" w:cs="Times New Roman"/>
        </w:rPr>
        <w:t xml:space="preserve"> b</w:t>
      </w:r>
      <w:r w:rsidR="006A4AC7" w:rsidRPr="00F31305">
        <w:rPr>
          <w:rFonts w:ascii="Times New Roman" w:hAnsi="Times New Roman" w:cs="Times New Roman"/>
        </w:rPr>
        <w:t>egging,</w:t>
      </w:r>
      <w:r w:rsidR="00827A0A" w:rsidRPr="00F31305">
        <w:rPr>
          <w:rFonts w:ascii="Times New Roman" w:hAnsi="Times New Roman" w:cs="Times New Roman"/>
        </w:rPr>
        <w:t xml:space="preserve"> domestic servitude</w:t>
      </w:r>
      <w:r w:rsidR="002C1B02" w:rsidRPr="00F31305">
        <w:rPr>
          <w:rFonts w:ascii="Times New Roman" w:hAnsi="Times New Roman" w:cs="Times New Roman"/>
        </w:rPr>
        <w:t xml:space="preserve"> and domestic </w:t>
      </w:r>
      <w:proofErr w:type="spellStart"/>
      <w:r w:rsidR="002C1B02" w:rsidRPr="00F31305">
        <w:rPr>
          <w:rFonts w:ascii="Times New Roman" w:hAnsi="Times New Roman" w:cs="Times New Roman"/>
        </w:rPr>
        <w:t>labour</w:t>
      </w:r>
      <w:proofErr w:type="spellEnd"/>
      <w:r w:rsidR="007E0C2E" w:rsidRPr="00F31305">
        <w:rPr>
          <w:rFonts w:ascii="Times New Roman" w:hAnsi="Times New Roman" w:cs="Times New Roman"/>
        </w:rPr>
        <w:t>,</w:t>
      </w:r>
      <w:r w:rsidR="002C1B02" w:rsidRPr="00F31305">
        <w:rPr>
          <w:rFonts w:ascii="Times New Roman" w:hAnsi="Times New Roman" w:cs="Times New Roman"/>
        </w:rPr>
        <w:t xml:space="preserve"> and, </w:t>
      </w:r>
      <w:r w:rsidR="002C1B02" w:rsidRPr="005D6D0E">
        <w:rPr>
          <w:rFonts w:ascii="Times New Roman" w:hAnsi="Times New Roman" w:cs="Times New Roman"/>
        </w:rPr>
        <w:t>organ transplantation</w:t>
      </w:r>
      <w:r w:rsidR="002C1B02" w:rsidRPr="00F31305">
        <w:rPr>
          <w:rFonts w:ascii="Times New Roman" w:hAnsi="Times New Roman" w:cs="Times New Roman"/>
        </w:rPr>
        <w:t>.</w:t>
      </w:r>
      <w:r w:rsidR="007E0C2E" w:rsidRPr="00F31305">
        <w:rPr>
          <w:rStyle w:val="FootnoteReference"/>
          <w:rFonts w:ascii="Times New Roman" w:hAnsi="Times New Roman" w:cs="Times New Roman"/>
        </w:rPr>
        <w:footnoteReference w:id="43"/>
      </w:r>
      <w:r w:rsidR="002C1B02" w:rsidRPr="00F31305">
        <w:rPr>
          <w:rFonts w:ascii="Times New Roman" w:hAnsi="Times New Roman" w:cs="Times New Roman"/>
        </w:rPr>
        <w:t xml:space="preserve"> The listed purposes of trafficking perpetuate gender-stereotypes of work and are </w:t>
      </w:r>
      <w:r w:rsidR="0039110A">
        <w:rPr>
          <w:rFonts w:ascii="Times New Roman" w:hAnsi="Times New Roman" w:cs="Times New Roman"/>
        </w:rPr>
        <w:t xml:space="preserve">often </w:t>
      </w:r>
      <w:r w:rsidR="002C1B02" w:rsidRPr="00524D39">
        <w:rPr>
          <w:rFonts w:ascii="Times New Roman" w:hAnsi="Times New Roman" w:cs="Times New Roman"/>
        </w:rPr>
        <w:t xml:space="preserve">driven by male </w:t>
      </w:r>
      <w:r w:rsidR="00FA619C" w:rsidRPr="00353FA4">
        <w:rPr>
          <w:rFonts w:ascii="Times New Roman" w:hAnsi="Times New Roman" w:cs="Times New Roman"/>
        </w:rPr>
        <w:t>exertion of power and control over women</w:t>
      </w:r>
      <w:r w:rsidR="00A70C82" w:rsidRPr="00524D39">
        <w:rPr>
          <w:rFonts w:ascii="Times New Roman" w:hAnsi="Times New Roman" w:cs="Times New Roman"/>
        </w:rPr>
        <w:t>,</w:t>
      </w:r>
      <w:r w:rsidR="002C1B02" w:rsidRPr="00524D39">
        <w:rPr>
          <w:rFonts w:ascii="Times New Roman" w:hAnsi="Times New Roman" w:cs="Times New Roman"/>
        </w:rPr>
        <w:t xml:space="preserve"> </w:t>
      </w:r>
      <w:r w:rsidR="00A70C82" w:rsidRPr="00524D39">
        <w:rPr>
          <w:rFonts w:ascii="Times New Roman" w:hAnsi="Times New Roman" w:cs="Times New Roman"/>
        </w:rPr>
        <w:t>thereby</w:t>
      </w:r>
      <w:r w:rsidR="002C1B02" w:rsidRPr="00524D39">
        <w:rPr>
          <w:rFonts w:ascii="Times New Roman" w:hAnsi="Times New Roman" w:cs="Times New Roman"/>
        </w:rPr>
        <w:t xml:space="preserve"> </w:t>
      </w:r>
      <w:r w:rsidR="00FA619C">
        <w:rPr>
          <w:rFonts w:ascii="Times New Roman" w:hAnsi="Times New Roman" w:cs="Times New Roman"/>
        </w:rPr>
        <w:t>increasing their</w:t>
      </w:r>
      <w:r w:rsidR="002C1B02" w:rsidRPr="00F31305">
        <w:rPr>
          <w:rFonts w:ascii="Times New Roman" w:hAnsi="Times New Roman" w:cs="Times New Roman"/>
        </w:rPr>
        <w:t xml:space="preserve"> risk of gender-based violence and abuse. </w:t>
      </w:r>
      <w:r w:rsidR="006A4AC7" w:rsidRPr="00F31305">
        <w:rPr>
          <w:rFonts w:ascii="Times New Roman" w:hAnsi="Times New Roman" w:cs="Times New Roman"/>
        </w:rPr>
        <w:t>In t</w:t>
      </w:r>
      <w:r w:rsidR="002C1B02" w:rsidRPr="00F31305">
        <w:rPr>
          <w:rFonts w:ascii="Times New Roman" w:hAnsi="Times New Roman" w:cs="Times New Roman"/>
        </w:rPr>
        <w:t>he Committee</w:t>
      </w:r>
      <w:r w:rsidR="006A4AC7" w:rsidRPr="00F31305">
        <w:rPr>
          <w:rFonts w:ascii="Times New Roman" w:hAnsi="Times New Roman" w:cs="Times New Roman"/>
        </w:rPr>
        <w:t xml:space="preserve">’s view </w:t>
      </w:r>
      <w:r w:rsidR="002C1B02" w:rsidRPr="00F31305">
        <w:rPr>
          <w:rFonts w:ascii="Times New Roman" w:hAnsi="Times New Roman" w:cs="Times New Roman"/>
        </w:rPr>
        <w:t xml:space="preserve">these practices are incompatible with the equal enjoyment of rights by women and </w:t>
      </w:r>
      <w:r w:rsidR="006A4AC7" w:rsidRPr="00F31305">
        <w:rPr>
          <w:rFonts w:ascii="Times New Roman" w:hAnsi="Times New Roman" w:cs="Times New Roman"/>
        </w:rPr>
        <w:t>their dignity.</w:t>
      </w:r>
      <w:r w:rsidR="000D662C">
        <w:rPr>
          <w:rFonts w:ascii="Times New Roman" w:hAnsi="Times New Roman" w:cs="Times New Roman"/>
        </w:rPr>
        <w:t xml:space="preserve"> </w:t>
      </w:r>
    </w:p>
    <w:p w14:paraId="01E9D4C4" w14:textId="10555B68" w:rsidR="002C1B02" w:rsidRPr="00F31305" w:rsidRDefault="002C1B02" w:rsidP="00FA56E3"/>
    <w:p w14:paraId="0692DEC0" w14:textId="4A08471D" w:rsidR="002C1B02" w:rsidRPr="00F31305" w:rsidRDefault="00F77294"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Groups</w:t>
      </w:r>
      <w:r w:rsidR="002C1B02" w:rsidRPr="00F31305">
        <w:rPr>
          <w:rFonts w:ascii="Times New Roman" w:hAnsi="Times New Roman" w:cs="Times New Roman"/>
          <w:b/>
        </w:rPr>
        <w:t xml:space="preserve"> most at risk: </w:t>
      </w:r>
      <w:r w:rsidR="002C1B02" w:rsidRPr="00F31305">
        <w:rPr>
          <w:rFonts w:ascii="Times New Roman" w:hAnsi="Times New Roman" w:cs="Times New Roman"/>
        </w:rPr>
        <w:t xml:space="preserve">The Committee has identified that groups of women who are subjected to multiple and intersecting forms of discrimination and violence are at a </w:t>
      </w:r>
      <w:r w:rsidR="00212F09" w:rsidRPr="00F31305">
        <w:rPr>
          <w:rFonts w:ascii="Times New Roman" w:hAnsi="Times New Roman" w:cs="Times New Roman"/>
        </w:rPr>
        <w:t>higher risk of being trafficked</w:t>
      </w:r>
      <w:r w:rsidR="00BA061D">
        <w:rPr>
          <w:rFonts w:ascii="Times New Roman" w:hAnsi="Times New Roman" w:cs="Times New Roman"/>
        </w:rPr>
        <w:t>. This</w:t>
      </w:r>
      <w:r w:rsidR="00212F09" w:rsidRPr="00F31305">
        <w:rPr>
          <w:rFonts w:ascii="Times New Roman" w:hAnsi="Times New Roman" w:cs="Times New Roman"/>
        </w:rPr>
        <w:t xml:space="preserve"> </w:t>
      </w:r>
      <w:r w:rsidR="00BA061D" w:rsidRPr="00F31305">
        <w:rPr>
          <w:rFonts w:ascii="Times New Roman" w:hAnsi="Times New Roman" w:cs="Times New Roman"/>
        </w:rPr>
        <w:t>includ</w:t>
      </w:r>
      <w:r w:rsidR="00BA061D">
        <w:rPr>
          <w:rFonts w:ascii="Times New Roman" w:hAnsi="Times New Roman" w:cs="Times New Roman"/>
        </w:rPr>
        <w:t>es</w:t>
      </w:r>
      <w:r w:rsidR="002C1B02" w:rsidRPr="00F31305">
        <w:rPr>
          <w:rFonts w:ascii="Times New Roman" w:hAnsi="Times New Roman" w:cs="Times New Roman"/>
        </w:rPr>
        <w:t>: migrants</w:t>
      </w:r>
      <w:r w:rsidR="006A4CB9">
        <w:rPr>
          <w:rStyle w:val="FootnoteReference"/>
          <w:rFonts w:ascii="Times New Roman" w:hAnsi="Times New Roman" w:cs="Times New Roman"/>
        </w:rPr>
        <w:footnoteReference w:id="44"/>
      </w:r>
      <w:r w:rsidR="002C1B02" w:rsidRPr="00F31305">
        <w:rPr>
          <w:rFonts w:ascii="Times New Roman" w:hAnsi="Times New Roman" w:cs="Times New Roman"/>
        </w:rPr>
        <w:t>; asylum-seekers, particularly those whose claims have been rejected</w:t>
      </w:r>
      <w:r w:rsidR="006A4CB9">
        <w:rPr>
          <w:rStyle w:val="FootnoteReference"/>
          <w:rFonts w:ascii="Times New Roman" w:hAnsi="Times New Roman" w:cs="Times New Roman"/>
        </w:rPr>
        <w:footnoteReference w:id="45"/>
      </w:r>
      <w:r w:rsidR="002C1B02" w:rsidRPr="00F31305">
        <w:rPr>
          <w:rFonts w:ascii="Times New Roman" w:hAnsi="Times New Roman" w:cs="Times New Roman"/>
        </w:rPr>
        <w:t>; refugees</w:t>
      </w:r>
      <w:r w:rsidR="006A4CB9">
        <w:rPr>
          <w:rStyle w:val="FootnoteReference"/>
          <w:rFonts w:ascii="Times New Roman" w:hAnsi="Times New Roman" w:cs="Times New Roman"/>
        </w:rPr>
        <w:footnoteReference w:id="46"/>
      </w:r>
      <w:r w:rsidR="002C1B02" w:rsidRPr="00F31305">
        <w:rPr>
          <w:rFonts w:ascii="Times New Roman" w:hAnsi="Times New Roman" w:cs="Times New Roman"/>
        </w:rPr>
        <w:t>; internally displaced women</w:t>
      </w:r>
      <w:r w:rsidR="00F114C5">
        <w:rPr>
          <w:rStyle w:val="FootnoteReference"/>
          <w:rFonts w:ascii="Times New Roman" w:hAnsi="Times New Roman" w:cs="Times New Roman"/>
        </w:rPr>
        <w:footnoteReference w:id="47"/>
      </w:r>
      <w:r w:rsidR="002C1B02" w:rsidRPr="00F31305">
        <w:rPr>
          <w:rFonts w:ascii="Times New Roman" w:hAnsi="Times New Roman" w:cs="Times New Roman"/>
        </w:rPr>
        <w:t>; non-nationals</w:t>
      </w:r>
      <w:r w:rsidR="00BA0F05">
        <w:rPr>
          <w:rStyle w:val="FootnoteReference"/>
          <w:rFonts w:ascii="Times New Roman" w:hAnsi="Times New Roman" w:cs="Times New Roman"/>
        </w:rPr>
        <w:footnoteReference w:id="48"/>
      </w:r>
      <w:r w:rsidR="002C1B02" w:rsidRPr="00F31305">
        <w:rPr>
          <w:rFonts w:ascii="Times New Roman" w:hAnsi="Times New Roman" w:cs="Times New Roman"/>
        </w:rPr>
        <w:t>; stateless women; women forcibly returned to their country of origin</w:t>
      </w:r>
      <w:r w:rsidR="00F114C5">
        <w:rPr>
          <w:rStyle w:val="FootnoteReference"/>
          <w:rFonts w:ascii="Times New Roman" w:hAnsi="Times New Roman" w:cs="Times New Roman"/>
        </w:rPr>
        <w:footnoteReference w:id="49"/>
      </w:r>
      <w:r w:rsidR="002C1B02" w:rsidRPr="00F31305">
        <w:rPr>
          <w:rFonts w:ascii="Times New Roman" w:hAnsi="Times New Roman" w:cs="Times New Roman"/>
        </w:rPr>
        <w:t>; women in conflict or post-conflict situations</w:t>
      </w:r>
      <w:r w:rsidR="00055B89">
        <w:rPr>
          <w:rStyle w:val="FootnoteReference"/>
          <w:rFonts w:ascii="Times New Roman" w:hAnsi="Times New Roman" w:cs="Times New Roman"/>
        </w:rPr>
        <w:footnoteReference w:id="50"/>
      </w:r>
      <w:r w:rsidR="002C1B02" w:rsidRPr="00F31305">
        <w:rPr>
          <w:rFonts w:ascii="Times New Roman" w:hAnsi="Times New Roman" w:cs="Times New Roman"/>
        </w:rPr>
        <w:t xml:space="preserve">; </w:t>
      </w:r>
      <w:r w:rsidR="00AA6FE1" w:rsidRPr="00AA6FE1">
        <w:rPr>
          <w:rFonts w:ascii="Times New Roman" w:hAnsi="Times New Roman" w:cs="Times New Roman"/>
        </w:rPr>
        <w:t>women liv</w:t>
      </w:r>
      <w:r w:rsidR="00AA6FE1">
        <w:rPr>
          <w:rFonts w:ascii="Times New Roman" w:hAnsi="Times New Roman" w:cs="Times New Roman"/>
        </w:rPr>
        <w:t>ing in post disaster situations;</w:t>
      </w:r>
      <w:r w:rsidR="00AA6FE1" w:rsidRPr="00AA6FE1">
        <w:rPr>
          <w:rFonts w:ascii="Times New Roman" w:hAnsi="Times New Roman" w:cs="Times New Roman"/>
        </w:rPr>
        <w:t xml:space="preserve"> </w:t>
      </w:r>
      <w:r w:rsidR="002C1B02" w:rsidRPr="00F31305">
        <w:rPr>
          <w:rFonts w:ascii="Times New Roman" w:hAnsi="Times New Roman" w:cs="Times New Roman"/>
        </w:rPr>
        <w:t>women living in pove</w:t>
      </w:r>
      <w:r w:rsidR="00F06C9D" w:rsidRPr="00F31305">
        <w:rPr>
          <w:rFonts w:ascii="Times New Roman" w:hAnsi="Times New Roman" w:cs="Times New Roman"/>
        </w:rPr>
        <w:t>rty; rural women</w:t>
      </w:r>
      <w:r w:rsidR="006A4CB9">
        <w:rPr>
          <w:rStyle w:val="FootnoteReference"/>
          <w:rFonts w:ascii="Times New Roman" w:hAnsi="Times New Roman" w:cs="Times New Roman"/>
        </w:rPr>
        <w:footnoteReference w:id="51"/>
      </w:r>
      <w:r w:rsidR="002C1B02" w:rsidRPr="00F31305">
        <w:rPr>
          <w:rFonts w:ascii="Times New Roman" w:hAnsi="Times New Roman" w:cs="Times New Roman"/>
        </w:rPr>
        <w:t>; women with disabilities</w:t>
      </w:r>
      <w:r w:rsidR="006A4CB9">
        <w:rPr>
          <w:rStyle w:val="FootnoteReference"/>
          <w:rFonts w:ascii="Times New Roman" w:hAnsi="Times New Roman" w:cs="Times New Roman"/>
        </w:rPr>
        <w:footnoteReference w:id="52"/>
      </w:r>
      <w:r w:rsidR="002C1B02" w:rsidRPr="00F31305">
        <w:rPr>
          <w:rFonts w:ascii="Times New Roman" w:hAnsi="Times New Roman" w:cs="Times New Roman"/>
        </w:rPr>
        <w:t>; women from religious, ethnic, and sexu</w:t>
      </w:r>
      <w:r w:rsidR="00F06C9D" w:rsidRPr="00F31305">
        <w:rPr>
          <w:rFonts w:ascii="Times New Roman" w:hAnsi="Times New Roman" w:cs="Times New Roman"/>
        </w:rPr>
        <w:t>al minorities</w:t>
      </w:r>
      <w:r w:rsidR="00F114C5">
        <w:rPr>
          <w:rStyle w:val="FootnoteReference"/>
          <w:rFonts w:ascii="Times New Roman" w:hAnsi="Times New Roman" w:cs="Times New Roman"/>
        </w:rPr>
        <w:footnoteReference w:id="53"/>
      </w:r>
      <w:r w:rsidR="00F06C9D" w:rsidRPr="00F31305">
        <w:rPr>
          <w:rFonts w:ascii="Times New Roman" w:hAnsi="Times New Roman" w:cs="Times New Roman"/>
        </w:rPr>
        <w:t>; and, adolescents</w:t>
      </w:r>
      <w:r w:rsidR="006A4CB9">
        <w:rPr>
          <w:rStyle w:val="FootnoteReference"/>
          <w:rFonts w:ascii="Times New Roman" w:hAnsi="Times New Roman" w:cs="Times New Roman"/>
        </w:rPr>
        <w:footnoteReference w:id="54"/>
      </w:r>
      <w:r w:rsidR="00F06C9D" w:rsidRPr="00F31305">
        <w:rPr>
          <w:rFonts w:ascii="Times New Roman" w:hAnsi="Times New Roman" w:cs="Times New Roman"/>
        </w:rPr>
        <w:t xml:space="preserve">, </w:t>
      </w:r>
      <w:r w:rsidR="002C1B02" w:rsidRPr="00F31305">
        <w:rPr>
          <w:rFonts w:ascii="Times New Roman" w:hAnsi="Times New Roman" w:cs="Times New Roman"/>
        </w:rPr>
        <w:t>particularly girls without care or in alternative care settings</w:t>
      </w:r>
      <w:r w:rsidRPr="00F31305">
        <w:rPr>
          <w:rFonts w:ascii="Times New Roman" w:hAnsi="Times New Roman" w:cs="Times New Roman"/>
        </w:rPr>
        <w:t>.</w:t>
      </w:r>
      <w:r w:rsidR="00FA346E" w:rsidRPr="00F31305">
        <w:rPr>
          <w:rStyle w:val="FootnoteReference"/>
          <w:rFonts w:ascii="Times New Roman" w:hAnsi="Times New Roman" w:cs="Times New Roman"/>
        </w:rPr>
        <w:footnoteReference w:id="55"/>
      </w:r>
      <w:r w:rsidR="002C1B02" w:rsidRPr="00F31305">
        <w:rPr>
          <w:rFonts w:ascii="Times New Roman" w:hAnsi="Times New Roman" w:cs="Times New Roman"/>
        </w:rPr>
        <w:t xml:space="preserve"> The discrimination experienced by these groups of women and girls is compounded by their concurrent social, economic and political marginalization. Such devaluation of their personhood renders these women and girls as easier targets of </w:t>
      </w:r>
      <w:r w:rsidR="00D665A3">
        <w:rPr>
          <w:rFonts w:ascii="Times New Roman" w:hAnsi="Times New Roman" w:cs="Times New Roman"/>
        </w:rPr>
        <w:t xml:space="preserve">trafficking and </w:t>
      </w:r>
      <w:r w:rsidR="002C1B02" w:rsidRPr="00F31305">
        <w:rPr>
          <w:rFonts w:ascii="Times New Roman" w:hAnsi="Times New Roman" w:cs="Times New Roman"/>
        </w:rPr>
        <w:t xml:space="preserve">exploitation. </w:t>
      </w:r>
    </w:p>
    <w:p w14:paraId="4B7824FD" w14:textId="77777777" w:rsidR="002C1B02" w:rsidRPr="00F31305" w:rsidRDefault="002C1B02" w:rsidP="002C1B02">
      <w:pPr>
        <w:pStyle w:val="ListParagraph"/>
        <w:ind w:left="-7" w:right="326"/>
        <w:jc w:val="both"/>
        <w:rPr>
          <w:rFonts w:ascii="Times New Roman" w:hAnsi="Times New Roman" w:cs="Times New Roman"/>
        </w:rPr>
      </w:pPr>
    </w:p>
    <w:p w14:paraId="02585AEC" w14:textId="3A9D07A4" w:rsidR="000D662C" w:rsidRPr="00FA56E3" w:rsidRDefault="0039110A" w:rsidP="000D662C">
      <w:pPr>
        <w:pStyle w:val="ListParagraph"/>
        <w:numPr>
          <w:ilvl w:val="0"/>
          <w:numId w:val="2"/>
        </w:numPr>
        <w:ind w:right="326"/>
        <w:jc w:val="both"/>
        <w:rPr>
          <w:rFonts w:ascii="Times New Roman" w:hAnsi="Times New Roman" w:cs="Times New Roman"/>
        </w:rPr>
      </w:pPr>
      <w:r>
        <w:rPr>
          <w:rFonts w:ascii="Times New Roman" w:hAnsi="Times New Roman" w:cs="Times New Roman"/>
          <w:b/>
        </w:rPr>
        <w:t>Situations of</w:t>
      </w:r>
      <w:r w:rsidR="002C1B02" w:rsidRPr="00F31305">
        <w:rPr>
          <w:rFonts w:ascii="Times New Roman" w:hAnsi="Times New Roman" w:cs="Times New Roman"/>
          <w:b/>
        </w:rPr>
        <w:t xml:space="preserve"> conflict </w:t>
      </w:r>
      <w:r w:rsidR="002B4FCC" w:rsidRPr="00F31305">
        <w:rPr>
          <w:rFonts w:ascii="Times New Roman" w:hAnsi="Times New Roman" w:cs="Times New Roman"/>
          <w:b/>
        </w:rPr>
        <w:t>and</w:t>
      </w:r>
      <w:r w:rsidR="002C1B02" w:rsidRPr="00F31305">
        <w:rPr>
          <w:rFonts w:ascii="Times New Roman" w:hAnsi="Times New Roman" w:cs="Times New Roman"/>
          <w:b/>
        </w:rPr>
        <w:t xml:space="preserve"> post-conflict: </w:t>
      </w:r>
      <w:r w:rsidR="00C27538" w:rsidRPr="00F31305">
        <w:rPr>
          <w:rFonts w:ascii="Times New Roman" w:hAnsi="Times New Roman" w:cs="Times New Roman"/>
        </w:rPr>
        <w:t>At the end of 2017, more than 68.5 million people were forcibly displaced worldwide as a result of persecution, conflict, or generalized violence.</w:t>
      </w:r>
      <w:r w:rsidR="00C27538" w:rsidRPr="00F31305">
        <w:rPr>
          <w:rStyle w:val="FootnoteReference"/>
          <w:rFonts w:ascii="Times New Roman" w:hAnsi="Times New Roman" w:cs="Times New Roman"/>
        </w:rPr>
        <w:footnoteReference w:id="56"/>
      </w:r>
      <w:r w:rsidR="00C27538" w:rsidRPr="00F31305">
        <w:rPr>
          <w:rFonts w:ascii="Times New Roman" w:hAnsi="Times New Roman" w:cs="Times New Roman"/>
        </w:rPr>
        <w:t xml:space="preserve"> </w:t>
      </w:r>
      <w:r w:rsidR="00BE7F6E" w:rsidRPr="00F31305">
        <w:rPr>
          <w:rFonts w:ascii="Times New Roman" w:hAnsi="Times New Roman" w:cs="Times New Roman"/>
        </w:rPr>
        <w:t>T</w:t>
      </w:r>
      <w:r w:rsidR="002C1B02" w:rsidRPr="00F31305">
        <w:rPr>
          <w:rFonts w:ascii="Times New Roman" w:hAnsi="Times New Roman" w:cs="Times New Roman"/>
        </w:rPr>
        <w:t xml:space="preserve">he Committee </w:t>
      </w:r>
      <w:r w:rsidR="00BE7F6E" w:rsidRPr="00F31305">
        <w:rPr>
          <w:rFonts w:ascii="Times New Roman" w:hAnsi="Times New Roman" w:cs="Times New Roman"/>
        </w:rPr>
        <w:t xml:space="preserve">has </w:t>
      </w:r>
      <w:r w:rsidR="002C1B02" w:rsidRPr="00F31305">
        <w:rPr>
          <w:rFonts w:ascii="Times New Roman" w:hAnsi="Times New Roman" w:cs="Times New Roman"/>
        </w:rPr>
        <w:t xml:space="preserve">noted that trafficking in </w:t>
      </w:r>
      <w:r w:rsidR="00BE7F6E" w:rsidRPr="00F31305">
        <w:rPr>
          <w:rFonts w:ascii="Times New Roman" w:hAnsi="Times New Roman" w:cs="Times New Roman"/>
        </w:rPr>
        <w:t>women and girls</w:t>
      </w:r>
      <w:r w:rsidR="002C1B02" w:rsidRPr="00F31305">
        <w:rPr>
          <w:rFonts w:ascii="Times New Roman" w:hAnsi="Times New Roman" w:cs="Times New Roman"/>
        </w:rPr>
        <w:t xml:space="preserve"> is exacerbated during and after conflict owing to the breakdown of political, economic and social structures, high levels of vio</w:t>
      </w:r>
      <w:r w:rsidR="00BE7F6E" w:rsidRPr="00F31305">
        <w:rPr>
          <w:rFonts w:ascii="Times New Roman" w:hAnsi="Times New Roman" w:cs="Times New Roman"/>
        </w:rPr>
        <w:t>lence and increased militarism.</w:t>
      </w:r>
      <w:r w:rsidR="00BE7F6E" w:rsidRPr="00F31305">
        <w:rPr>
          <w:rStyle w:val="FootnoteReference"/>
          <w:rFonts w:ascii="Times New Roman" w:hAnsi="Times New Roman" w:cs="Times New Roman"/>
        </w:rPr>
        <w:footnoteReference w:id="57"/>
      </w:r>
      <w:r w:rsidR="00BE7F6E" w:rsidRPr="00F31305">
        <w:rPr>
          <w:rFonts w:ascii="Times New Roman" w:hAnsi="Times New Roman" w:cs="Times New Roman"/>
        </w:rPr>
        <w:t xml:space="preserve"> </w:t>
      </w:r>
      <w:r w:rsidR="002C1B02" w:rsidRPr="00F31305">
        <w:rPr>
          <w:rFonts w:ascii="Times New Roman" w:hAnsi="Times New Roman" w:cs="Times New Roman"/>
        </w:rPr>
        <w:t>Conflict and post-conflict situations can create particular war-related demand structures for women's sexual, econ</w:t>
      </w:r>
      <w:r w:rsidR="00BE7F6E" w:rsidRPr="00F31305">
        <w:rPr>
          <w:rFonts w:ascii="Times New Roman" w:hAnsi="Times New Roman" w:cs="Times New Roman"/>
        </w:rPr>
        <w:t>omic and exploitation</w:t>
      </w:r>
      <w:r w:rsidR="006139E3">
        <w:rPr>
          <w:rFonts w:ascii="Times New Roman" w:hAnsi="Times New Roman" w:cs="Times New Roman"/>
        </w:rPr>
        <w:t xml:space="preserve"> of women </w:t>
      </w:r>
      <w:r w:rsidR="009147B3">
        <w:rPr>
          <w:rFonts w:ascii="Times New Roman" w:hAnsi="Times New Roman" w:cs="Times New Roman"/>
        </w:rPr>
        <w:t>as combatants and human bombs</w:t>
      </w:r>
      <w:r w:rsidR="00BE7F6E" w:rsidRPr="00F31305">
        <w:rPr>
          <w:rFonts w:ascii="Times New Roman" w:hAnsi="Times New Roman" w:cs="Times New Roman"/>
        </w:rPr>
        <w:t>.</w:t>
      </w:r>
      <w:r w:rsidR="002C1B02" w:rsidRPr="00F31305">
        <w:rPr>
          <w:rFonts w:ascii="Times New Roman" w:hAnsi="Times New Roman" w:cs="Times New Roman"/>
        </w:rPr>
        <w:t xml:space="preserve"> Conflict-affected regions can be areas of origin, transit and destination with regard to trafficking in women and girls, with the forms of trafficking varying by region, specific economic and political context and State</w:t>
      </w:r>
      <w:r w:rsidR="00BE7F6E" w:rsidRPr="00F31305">
        <w:rPr>
          <w:rFonts w:ascii="Times New Roman" w:hAnsi="Times New Roman" w:cs="Times New Roman"/>
        </w:rPr>
        <w:t xml:space="preserve"> and non-State actors involved.</w:t>
      </w:r>
      <w:r w:rsidR="00DC154B" w:rsidRPr="00F31305">
        <w:rPr>
          <w:rFonts w:ascii="Times New Roman" w:hAnsi="Times New Roman" w:cs="Times New Roman"/>
        </w:rPr>
        <w:t xml:space="preserve"> </w:t>
      </w:r>
      <w:r w:rsidR="004B3647" w:rsidRPr="00F31305">
        <w:rPr>
          <w:rFonts w:ascii="Times New Roman" w:hAnsi="Times New Roman" w:cs="Times New Roman"/>
        </w:rPr>
        <w:t>Women and girls</w:t>
      </w:r>
      <w:r w:rsidR="00DC154B" w:rsidRPr="00F31305">
        <w:rPr>
          <w:rFonts w:ascii="Times New Roman" w:hAnsi="Times New Roman" w:cs="Times New Roman"/>
        </w:rPr>
        <w:t xml:space="preserve"> </w:t>
      </w:r>
      <w:r w:rsidR="00BE7F6E" w:rsidRPr="00F31305">
        <w:rPr>
          <w:rFonts w:ascii="Times New Roman" w:hAnsi="Times New Roman" w:cs="Times New Roman"/>
        </w:rPr>
        <w:t xml:space="preserve">fleeing conflicts are under an </w:t>
      </w:r>
      <w:r w:rsidR="002C1B02" w:rsidRPr="00F31305">
        <w:rPr>
          <w:rFonts w:ascii="Times New Roman" w:hAnsi="Times New Roman" w:cs="Times New Roman"/>
        </w:rPr>
        <w:t xml:space="preserve">urgent need </w:t>
      </w:r>
      <w:r w:rsidR="002C1B02" w:rsidRPr="00F31305">
        <w:rPr>
          <w:rFonts w:ascii="Times New Roman" w:hAnsi="Times New Roman" w:cs="Times New Roman"/>
        </w:rPr>
        <w:lastRenderedPageBreak/>
        <w:t>and pressure to move which may lead them to make</w:t>
      </w:r>
      <w:r w:rsidR="00BE7F6E" w:rsidRPr="00F31305">
        <w:rPr>
          <w:rFonts w:ascii="Times New Roman" w:hAnsi="Times New Roman" w:cs="Times New Roman"/>
        </w:rPr>
        <w:t xml:space="preserve"> dangerous migration decisions</w:t>
      </w:r>
      <w:r w:rsidR="002C1B02" w:rsidRPr="00F31305">
        <w:rPr>
          <w:rFonts w:ascii="Times New Roman" w:hAnsi="Times New Roman" w:cs="Times New Roman"/>
        </w:rPr>
        <w:t>, including by being lured by traffickers. Traffickers can operate with impunity due to the erosion of the rule of law, breakdown of order and lack of State protection</w:t>
      </w:r>
      <w:r w:rsidR="00A02B79">
        <w:rPr>
          <w:rFonts w:ascii="Times New Roman" w:hAnsi="Times New Roman" w:cs="Times New Roman"/>
        </w:rPr>
        <w:t xml:space="preserve"> for victims, including through the prosecution of traffickers</w:t>
      </w:r>
      <w:r w:rsidR="002C1B02" w:rsidRPr="00F31305">
        <w:rPr>
          <w:rFonts w:ascii="Times New Roman" w:hAnsi="Times New Roman" w:cs="Times New Roman"/>
        </w:rPr>
        <w:t xml:space="preserve">. </w:t>
      </w:r>
    </w:p>
    <w:p w14:paraId="32774064" w14:textId="77777777" w:rsidR="002C1B02" w:rsidRPr="00F31305" w:rsidRDefault="002C1B02" w:rsidP="002C1B02">
      <w:pPr>
        <w:pStyle w:val="ListParagraph"/>
        <w:ind w:left="-7" w:right="326"/>
        <w:jc w:val="both"/>
        <w:rPr>
          <w:rFonts w:ascii="Times New Roman" w:hAnsi="Times New Roman" w:cs="Times New Roman"/>
        </w:rPr>
      </w:pPr>
    </w:p>
    <w:p w14:paraId="7EB5CE39" w14:textId="30760845" w:rsidR="002C1B02" w:rsidRPr="00F31305" w:rsidRDefault="00DC154B" w:rsidP="008E0B63">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w:t>
      </w:r>
      <w:r w:rsidR="002C1B02" w:rsidRPr="00F31305">
        <w:rPr>
          <w:rFonts w:ascii="Times New Roman" w:hAnsi="Times New Roman" w:cs="Times New Roman"/>
          <w:b/>
        </w:rPr>
        <w:t>rafficking as a</w:t>
      </w:r>
      <w:r w:rsidR="00456237" w:rsidRPr="00F31305">
        <w:rPr>
          <w:rFonts w:ascii="Times New Roman" w:hAnsi="Times New Roman" w:cs="Times New Roman"/>
          <w:b/>
        </w:rPr>
        <w:t xml:space="preserve"> basis for asylum</w:t>
      </w:r>
      <w:r w:rsidR="002C1B02" w:rsidRPr="00F31305">
        <w:rPr>
          <w:rFonts w:ascii="Times New Roman" w:hAnsi="Times New Roman" w:cs="Times New Roman"/>
          <w:b/>
        </w:rPr>
        <w:t xml:space="preserve"> claim</w:t>
      </w:r>
      <w:r w:rsidR="00456237" w:rsidRPr="00F31305">
        <w:rPr>
          <w:rFonts w:ascii="Times New Roman" w:hAnsi="Times New Roman" w:cs="Times New Roman"/>
          <w:b/>
        </w:rPr>
        <w:t>s</w:t>
      </w:r>
      <w:r w:rsidR="002C1B02" w:rsidRPr="00F31305">
        <w:rPr>
          <w:rFonts w:ascii="Times New Roman" w:hAnsi="Times New Roman" w:cs="Times New Roman"/>
          <w:b/>
        </w:rPr>
        <w:t>:</w:t>
      </w:r>
      <w:r w:rsidR="00DF3F7C" w:rsidRPr="00F31305">
        <w:rPr>
          <w:rFonts w:ascii="Times New Roman" w:hAnsi="Times New Roman" w:cs="Times New Roman"/>
        </w:rPr>
        <w:t xml:space="preserve"> </w:t>
      </w:r>
      <w:r w:rsidR="0099349F" w:rsidRPr="00F31305">
        <w:rPr>
          <w:rFonts w:ascii="Times New Roman" w:hAnsi="Times New Roman" w:cs="Times New Roman"/>
        </w:rPr>
        <w:t>The Committee has sta</w:t>
      </w:r>
      <w:r w:rsidR="00F851FA" w:rsidRPr="00F31305">
        <w:rPr>
          <w:rFonts w:ascii="Times New Roman" w:hAnsi="Times New Roman" w:cs="Times New Roman"/>
        </w:rPr>
        <w:t>ted that as</w:t>
      </w:r>
      <w:r w:rsidR="0099349F" w:rsidRPr="00F31305">
        <w:rPr>
          <w:rFonts w:ascii="Times New Roman" w:hAnsi="Times New Roman" w:cs="Times New Roman"/>
        </w:rPr>
        <w:t xml:space="preserve"> trafficking</w:t>
      </w:r>
      <w:r w:rsidR="00F851FA" w:rsidRPr="00F31305">
        <w:rPr>
          <w:rFonts w:ascii="Times New Roman" w:hAnsi="Times New Roman" w:cs="Times New Roman"/>
        </w:rPr>
        <w:t xml:space="preserve"> is a recognized </w:t>
      </w:r>
      <w:r w:rsidR="0099349F" w:rsidRPr="00F31305">
        <w:rPr>
          <w:rFonts w:ascii="Times New Roman" w:hAnsi="Times New Roman" w:cs="Times New Roman"/>
        </w:rPr>
        <w:t>form</w:t>
      </w:r>
      <w:r w:rsidR="002C1B02" w:rsidRPr="00F31305">
        <w:rPr>
          <w:rFonts w:ascii="Times New Roman" w:hAnsi="Times New Roman" w:cs="Times New Roman"/>
        </w:rPr>
        <w:t xml:space="preserve"> of gender-related persecution, women and girls who are victims should be informed of and effectively </w:t>
      </w:r>
      <w:proofErr w:type="gramStart"/>
      <w:r w:rsidR="00286652" w:rsidRPr="00F31305">
        <w:rPr>
          <w:rFonts w:ascii="Times New Roman" w:hAnsi="Times New Roman" w:cs="Times New Roman"/>
        </w:rPr>
        <w:t>enjoy</w:t>
      </w:r>
      <w:proofErr w:type="gramEnd"/>
      <w:r w:rsidR="002C1B02" w:rsidRPr="00F31305">
        <w:rPr>
          <w:rFonts w:ascii="Times New Roman" w:hAnsi="Times New Roman" w:cs="Times New Roman"/>
        </w:rPr>
        <w:t xml:space="preserve"> the right of access to </w:t>
      </w:r>
      <w:r w:rsidR="0099349F" w:rsidRPr="00F31305">
        <w:rPr>
          <w:rFonts w:ascii="Times New Roman" w:hAnsi="Times New Roman" w:cs="Times New Roman"/>
        </w:rPr>
        <w:t xml:space="preserve">asylum </w:t>
      </w:r>
      <w:r w:rsidR="002C1B02" w:rsidRPr="00F31305">
        <w:rPr>
          <w:rFonts w:ascii="Times New Roman" w:hAnsi="Times New Roman" w:cs="Times New Roman"/>
        </w:rPr>
        <w:t>procedures without discrimination or any precondi</w:t>
      </w:r>
      <w:r w:rsidR="0099349F" w:rsidRPr="00F31305">
        <w:rPr>
          <w:rFonts w:ascii="Times New Roman" w:hAnsi="Times New Roman" w:cs="Times New Roman"/>
        </w:rPr>
        <w:t>tions.</w:t>
      </w:r>
      <w:r w:rsidR="0099349F" w:rsidRPr="00F31305">
        <w:rPr>
          <w:rStyle w:val="FootnoteReference"/>
          <w:rFonts w:ascii="Times New Roman" w:hAnsi="Times New Roman" w:cs="Times New Roman"/>
        </w:rPr>
        <w:footnoteReference w:id="58"/>
      </w:r>
      <w:r w:rsidR="0099349F" w:rsidRPr="00F31305">
        <w:rPr>
          <w:rFonts w:ascii="Times New Roman" w:hAnsi="Times New Roman" w:cs="Times New Roman"/>
        </w:rPr>
        <w:t xml:space="preserve"> In light of the fact that l</w:t>
      </w:r>
      <w:r w:rsidR="00DF3F7C" w:rsidRPr="00F31305">
        <w:rPr>
          <w:rFonts w:ascii="Times New Roman" w:hAnsi="Times New Roman" w:cs="Times New Roman"/>
        </w:rPr>
        <w:t>arge migration flows r</w:t>
      </w:r>
      <w:r w:rsidR="002C1B02" w:rsidRPr="00F31305">
        <w:rPr>
          <w:rFonts w:ascii="Times New Roman" w:hAnsi="Times New Roman" w:cs="Times New Roman"/>
        </w:rPr>
        <w:t>aise obstacles to identifying, protecting and assisting trafficking victims and upholding the rights guaranteed to trafficking survivors as victims of crime a</w:t>
      </w:r>
      <w:r w:rsidR="0099349F" w:rsidRPr="00F31305">
        <w:rPr>
          <w:rFonts w:ascii="Times New Roman" w:hAnsi="Times New Roman" w:cs="Times New Roman"/>
        </w:rPr>
        <w:t xml:space="preserve">nd of human rights violations, the Committee recommends the </w:t>
      </w:r>
      <w:r w:rsidR="002C1B02" w:rsidRPr="00F31305">
        <w:rPr>
          <w:rFonts w:ascii="Times New Roman" w:hAnsi="Times New Roman" w:cs="Times New Roman"/>
        </w:rPr>
        <w:t>establish</w:t>
      </w:r>
      <w:r w:rsidR="0099349F" w:rsidRPr="00F31305">
        <w:rPr>
          <w:rFonts w:ascii="Times New Roman" w:hAnsi="Times New Roman" w:cs="Times New Roman"/>
        </w:rPr>
        <w:t>ment of</w:t>
      </w:r>
      <w:r w:rsidR="002C1B02" w:rsidRPr="00F31305">
        <w:rPr>
          <w:rFonts w:ascii="Times New Roman" w:hAnsi="Times New Roman" w:cs="Times New Roman"/>
        </w:rPr>
        <w:t xml:space="preserve"> adequate screening mechanisms for the early identification of women asylum seekers with specific protection and assistance needs, </w:t>
      </w:r>
      <w:r w:rsidR="00B4507D" w:rsidRPr="00F31305">
        <w:rPr>
          <w:rFonts w:ascii="Times New Roman" w:hAnsi="Times New Roman" w:cs="Times New Roman"/>
        </w:rPr>
        <w:t>such as</w:t>
      </w:r>
      <w:r w:rsidR="002C1B02" w:rsidRPr="00F31305">
        <w:rPr>
          <w:rFonts w:ascii="Times New Roman" w:hAnsi="Times New Roman" w:cs="Times New Roman"/>
        </w:rPr>
        <w:t xml:space="preserve"> </w:t>
      </w:r>
      <w:r w:rsidR="0099349F" w:rsidRPr="00F31305">
        <w:rPr>
          <w:rFonts w:ascii="Times New Roman" w:hAnsi="Times New Roman" w:cs="Times New Roman"/>
        </w:rPr>
        <w:t>victims of trafficking</w:t>
      </w:r>
      <w:r w:rsidR="00984DEE">
        <w:rPr>
          <w:rFonts w:ascii="Times New Roman" w:hAnsi="Times New Roman" w:cs="Times New Roman"/>
        </w:rPr>
        <w:t xml:space="preserve">, especially </w:t>
      </w:r>
      <w:r w:rsidR="001E621C">
        <w:rPr>
          <w:rFonts w:ascii="Times New Roman" w:hAnsi="Times New Roman" w:cs="Times New Roman"/>
        </w:rPr>
        <w:t xml:space="preserve">those trafficked </w:t>
      </w:r>
      <w:r w:rsidR="00984DEE">
        <w:rPr>
          <w:rFonts w:ascii="Times New Roman" w:hAnsi="Times New Roman" w:cs="Times New Roman"/>
        </w:rPr>
        <w:t xml:space="preserve">for sexual </w:t>
      </w:r>
      <w:r w:rsidR="001E621C">
        <w:rPr>
          <w:rFonts w:ascii="Times New Roman" w:hAnsi="Times New Roman" w:cs="Times New Roman"/>
        </w:rPr>
        <w:t>exploitation</w:t>
      </w:r>
      <w:r w:rsidR="0099349F" w:rsidRPr="00F31305">
        <w:rPr>
          <w:rFonts w:ascii="Times New Roman" w:hAnsi="Times New Roman" w:cs="Times New Roman"/>
        </w:rPr>
        <w:t xml:space="preserve">. </w:t>
      </w:r>
      <w:r w:rsidR="00604B8E" w:rsidRPr="00F31305">
        <w:rPr>
          <w:rFonts w:ascii="Times New Roman" w:hAnsi="Times New Roman" w:cs="Times New Roman"/>
        </w:rPr>
        <w:t xml:space="preserve">It is therefore important that </w:t>
      </w:r>
      <w:r w:rsidR="008E0B63" w:rsidRPr="00F31305">
        <w:rPr>
          <w:rFonts w:ascii="Times New Roman" w:hAnsi="Times New Roman" w:cs="Times New Roman"/>
        </w:rPr>
        <w:t>State</w:t>
      </w:r>
      <w:r w:rsidR="00604B8E" w:rsidRPr="00F31305">
        <w:rPr>
          <w:rFonts w:ascii="Times New Roman" w:hAnsi="Times New Roman" w:cs="Times New Roman"/>
        </w:rPr>
        <w:t>s</w:t>
      </w:r>
      <w:r w:rsidR="008E0B63" w:rsidRPr="00F31305">
        <w:rPr>
          <w:rFonts w:ascii="Times New Roman" w:hAnsi="Times New Roman" w:cs="Times New Roman"/>
        </w:rPr>
        <w:t xml:space="preserve"> should not only ensure humane standards at reception </w:t>
      </w:r>
      <w:proofErr w:type="spellStart"/>
      <w:r w:rsidR="008E0B63" w:rsidRPr="00F31305">
        <w:rPr>
          <w:rFonts w:ascii="Times New Roman" w:hAnsi="Times New Roman" w:cs="Times New Roman"/>
        </w:rPr>
        <w:t>centres</w:t>
      </w:r>
      <w:proofErr w:type="spellEnd"/>
      <w:r w:rsidR="008E0B63" w:rsidRPr="00F31305">
        <w:rPr>
          <w:rFonts w:ascii="Times New Roman" w:hAnsi="Times New Roman" w:cs="Times New Roman"/>
        </w:rPr>
        <w:t xml:space="preserve"> for women and girls who are victims of trafficking but should also ensure that border and other personnel are </w:t>
      </w:r>
      <w:r w:rsidR="00D665A3">
        <w:rPr>
          <w:rFonts w:ascii="Times New Roman" w:hAnsi="Times New Roman" w:cs="Times New Roman"/>
        </w:rPr>
        <w:t>able</w:t>
      </w:r>
      <w:r w:rsidR="00D665A3" w:rsidRPr="00F31305">
        <w:rPr>
          <w:rFonts w:ascii="Times New Roman" w:hAnsi="Times New Roman" w:cs="Times New Roman"/>
        </w:rPr>
        <w:t xml:space="preserve"> </w:t>
      </w:r>
      <w:r w:rsidR="008E0B63" w:rsidRPr="00F31305">
        <w:rPr>
          <w:rFonts w:ascii="Times New Roman" w:hAnsi="Times New Roman" w:cs="Times New Roman"/>
        </w:rPr>
        <w:t xml:space="preserve">to conduct appropriate vulnerability assessments to identify victims of trafficking.  </w:t>
      </w:r>
    </w:p>
    <w:p w14:paraId="1FB55692" w14:textId="77777777" w:rsidR="002C1B02" w:rsidRPr="00F31305" w:rsidRDefault="002C1B02" w:rsidP="002C1B02">
      <w:pPr>
        <w:pStyle w:val="ListParagraph"/>
        <w:ind w:left="-7" w:right="326"/>
        <w:jc w:val="both"/>
        <w:rPr>
          <w:rFonts w:ascii="Times New Roman" w:hAnsi="Times New Roman" w:cs="Times New Roman"/>
        </w:rPr>
      </w:pPr>
    </w:p>
    <w:p w14:paraId="1FF85B18" w14:textId="7EFA598D" w:rsidR="002E4510" w:rsidRPr="00F31305" w:rsidRDefault="00601C21" w:rsidP="00995292">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Discrimination against</w:t>
      </w:r>
      <w:r w:rsidR="002C1B02" w:rsidRPr="00F31305">
        <w:rPr>
          <w:rFonts w:ascii="Times New Roman" w:hAnsi="Times New Roman" w:cs="Times New Roman"/>
          <w:b/>
        </w:rPr>
        <w:t xml:space="preserve"> victims and survivors: </w:t>
      </w:r>
      <w:r w:rsidR="00BB1178" w:rsidRPr="00F31305">
        <w:rPr>
          <w:rFonts w:ascii="Times New Roman" w:hAnsi="Times New Roman" w:cs="Times New Roman"/>
        </w:rPr>
        <w:t>T</w:t>
      </w:r>
      <w:r w:rsidR="00CC3CC7" w:rsidRPr="00F31305">
        <w:rPr>
          <w:rFonts w:ascii="Times New Roman" w:hAnsi="Times New Roman" w:cs="Times New Roman"/>
        </w:rPr>
        <w:t>he Committee affirms</w:t>
      </w:r>
      <w:r w:rsidR="002C1B02" w:rsidRPr="00F31305">
        <w:rPr>
          <w:rFonts w:ascii="Times New Roman" w:hAnsi="Times New Roman" w:cs="Times New Roman"/>
        </w:rPr>
        <w:t xml:space="preserve"> tha</w:t>
      </w:r>
      <w:r w:rsidR="00CC3CC7" w:rsidRPr="00F31305">
        <w:rPr>
          <w:rFonts w:ascii="Times New Roman" w:hAnsi="Times New Roman" w:cs="Times New Roman"/>
        </w:rPr>
        <w:t xml:space="preserve">t </w:t>
      </w:r>
      <w:r w:rsidR="002C1B02" w:rsidRPr="00F31305">
        <w:rPr>
          <w:rFonts w:ascii="Times New Roman" w:hAnsi="Times New Roman" w:cs="Times New Roman"/>
        </w:rPr>
        <w:t xml:space="preserve">discrimination against women is inextricably linked </w:t>
      </w:r>
      <w:r w:rsidR="00CC3CC7" w:rsidRPr="00F31305">
        <w:rPr>
          <w:rFonts w:ascii="Times New Roman" w:hAnsi="Times New Roman" w:cs="Times New Roman"/>
        </w:rPr>
        <w:t>to other factors in their lives</w:t>
      </w:r>
      <w:r w:rsidR="002C1B02" w:rsidRPr="00F31305">
        <w:rPr>
          <w:rFonts w:ascii="Times New Roman" w:hAnsi="Times New Roman" w:cs="Times New Roman"/>
        </w:rPr>
        <w:t xml:space="preserve"> including being a victim or survivor of trafficking.</w:t>
      </w:r>
      <w:r w:rsidR="00BB1178" w:rsidRPr="00F31305">
        <w:rPr>
          <w:rStyle w:val="FootnoteReference"/>
          <w:rFonts w:ascii="Times New Roman" w:hAnsi="Times New Roman" w:cs="Times New Roman"/>
        </w:rPr>
        <w:footnoteReference w:id="59"/>
      </w:r>
      <w:r w:rsidR="00447C02" w:rsidRPr="00F31305">
        <w:rPr>
          <w:rFonts w:ascii="Times New Roman" w:hAnsi="Times New Roman" w:cs="Times New Roman"/>
          <w:i/>
        </w:rPr>
        <w:t xml:space="preserve"> </w:t>
      </w:r>
      <w:r w:rsidR="002C1B02" w:rsidRPr="00F31305">
        <w:rPr>
          <w:rFonts w:ascii="Times New Roman" w:hAnsi="Times New Roman" w:cs="Times New Roman"/>
        </w:rPr>
        <w:t xml:space="preserve">Upon return to their </w:t>
      </w:r>
      <w:r w:rsidR="009147B3">
        <w:rPr>
          <w:rFonts w:ascii="Times New Roman" w:hAnsi="Times New Roman" w:cs="Times New Roman"/>
        </w:rPr>
        <w:t>communities</w:t>
      </w:r>
      <w:r w:rsidR="009147B3" w:rsidRPr="00F31305">
        <w:rPr>
          <w:rFonts w:ascii="Times New Roman" w:hAnsi="Times New Roman" w:cs="Times New Roman"/>
        </w:rPr>
        <w:t xml:space="preserve"> </w:t>
      </w:r>
      <w:r w:rsidR="002C1B02" w:rsidRPr="00F31305">
        <w:rPr>
          <w:rFonts w:ascii="Times New Roman" w:hAnsi="Times New Roman" w:cs="Times New Roman"/>
        </w:rPr>
        <w:t>of origin s</w:t>
      </w:r>
      <w:r w:rsidR="00C06ABC" w:rsidRPr="00F31305">
        <w:rPr>
          <w:rFonts w:ascii="Times New Roman" w:hAnsi="Times New Roman" w:cs="Times New Roman"/>
        </w:rPr>
        <w:t>urvivors may face social stigma,</w:t>
      </w:r>
      <w:r w:rsidR="00447C02" w:rsidRPr="00F31305">
        <w:rPr>
          <w:rFonts w:ascii="Times New Roman" w:hAnsi="Times New Roman" w:cs="Times New Roman"/>
        </w:rPr>
        <w:t xml:space="preserve"> </w:t>
      </w:r>
      <w:r w:rsidR="009147B3">
        <w:rPr>
          <w:rFonts w:ascii="Times New Roman" w:hAnsi="Times New Roman" w:cs="Times New Roman"/>
        </w:rPr>
        <w:t xml:space="preserve">particularly for victims of sexual exploitation, </w:t>
      </w:r>
      <w:r w:rsidR="00447C02" w:rsidRPr="00F31305">
        <w:rPr>
          <w:rFonts w:ascii="Times New Roman" w:hAnsi="Times New Roman" w:cs="Times New Roman"/>
        </w:rPr>
        <w:t>t</w:t>
      </w:r>
      <w:r w:rsidR="002C1B02" w:rsidRPr="00F31305">
        <w:rPr>
          <w:rFonts w:ascii="Times New Roman" w:hAnsi="Times New Roman" w:cs="Times New Roman"/>
        </w:rPr>
        <w:t xml:space="preserve">heir </w:t>
      </w:r>
      <w:r w:rsidR="00F111AD" w:rsidRPr="00F111AD">
        <w:rPr>
          <w:rFonts w:ascii="Times New Roman" w:hAnsi="Times New Roman" w:cs="Times New Roman"/>
        </w:rPr>
        <w:t>needs to fully recover from the trauma experience</w:t>
      </w:r>
      <w:r w:rsidR="00F111AD" w:rsidRPr="00F111AD" w:rsidDel="00F111AD">
        <w:rPr>
          <w:rFonts w:ascii="Times New Roman" w:hAnsi="Times New Roman" w:cs="Times New Roman"/>
        </w:rPr>
        <w:t xml:space="preserve"> </w:t>
      </w:r>
      <w:r w:rsidR="002C1B02" w:rsidRPr="00F31305">
        <w:rPr>
          <w:rFonts w:ascii="Times New Roman" w:hAnsi="Times New Roman" w:cs="Times New Roman"/>
        </w:rPr>
        <w:t>may not be recognized and hence they may not benefit from any assistance including rehabilitation and reintegration programs</w:t>
      </w:r>
      <w:r w:rsidR="0078016D" w:rsidRPr="00F31305">
        <w:rPr>
          <w:rFonts w:ascii="Times New Roman" w:hAnsi="Times New Roman" w:cs="Times New Roman"/>
        </w:rPr>
        <w:t>.</w:t>
      </w:r>
      <w:r w:rsidR="00C06ABC" w:rsidRPr="00F31305">
        <w:rPr>
          <w:rFonts w:ascii="Times New Roman" w:hAnsi="Times New Roman" w:cs="Times New Roman"/>
        </w:rPr>
        <w:t xml:space="preserve"> </w:t>
      </w:r>
      <w:r w:rsidR="0078016D" w:rsidRPr="00F31305">
        <w:rPr>
          <w:rFonts w:ascii="Times New Roman" w:hAnsi="Times New Roman" w:cs="Times New Roman"/>
        </w:rPr>
        <w:t>F</w:t>
      </w:r>
      <w:r w:rsidR="002C1B02" w:rsidRPr="00F31305">
        <w:rPr>
          <w:rFonts w:ascii="Times New Roman" w:hAnsi="Times New Roman" w:cs="Times New Roman"/>
        </w:rPr>
        <w:t>urthermore, some survivors may be prosecuted for migration offences such as unauthorized departure</w:t>
      </w:r>
      <w:r w:rsidR="00952EBA">
        <w:rPr>
          <w:rFonts w:ascii="Times New Roman" w:hAnsi="Times New Roman" w:cs="Times New Roman"/>
        </w:rPr>
        <w:t xml:space="preserve"> o</w:t>
      </w:r>
      <w:r w:rsidR="00952EBA" w:rsidRPr="00952EBA">
        <w:rPr>
          <w:rFonts w:ascii="Times New Roman" w:hAnsi="Times New Roman" w:cs="Times New Roman"/>
        </w:rPr>
        <w:t>r other offences result</w:t>
      </w:r>
      <w:r w:rsidR="00952EBA">
        <w:rPr>
          <w:rFonts w:ascii="Times New Roman" w:hAnsi="Times New Roman" w:cs="Times New Roman"/>
        </w:rPr>
        <w:t>ing</w:t>
      </w:r>
      <w:r w:rsidR="00952EBA" w:rsidRPr="00952EBA">
        <w:rPr>
          <w:rFonts w:ascii="Times New Roman" w:hAnsi="Times New Roman" w:cs="Times New Roman"/>
        </w:rPr>
        <w:t xml:space="preserve"> </w:t>
      </w:r>
      <w:r w:rsidR="00952EBA">
        <w:rPr>
          <w:rFonts w:ascii="Times New Roman" w:hAnsi="Times New Roman" w:cs="Times New Roman"/>
        </w:rPr>
        <w:t>from</w:t>
      </w:r>
      <w:r w:rsidR="00952EBA" w:rsidRPr="00952EBA">
        <w:rPr>
          <w:rFonts w:ascii="Times New Roman" w:hAnsi="Times New Roman" w:cs="Times New Roman"/>
        </w:rPr>
        <w:t xml:space="preserve"> being trafficked, including irregular entry into a country</w:t>
      </w:r>
      <w:r w:rsidR="00B43556">
        <w:rPr>
          <w:rFonts w:ascii="Times New Roman" w:hAnsi="Times New Roman" w:cs="Times New Roman"/>
        </w:rPr>
        <w:t xml:space="preserve"> and</w:t>
      </w:r>
      <w:r w:rsidR="009278DA">
        <w:rPr>
          <w:rFonts w:ascii="Times New Roman" w:hAnsi="Times New Roman" w:cs="Times New Roman"/>
        </w:rPr>
        <w:t xml:space="preserve"> </w:t>
      </w:r>
      <w:r w:rsidR="009278DA" w:rsidRPr="00353FA4">
        <w:rPr>
          <w:rFonts w:ascii="Times New Roman" w:hAnsi="Times New Roman" w:cs="Times New Roman"/>
        </w:rPr>
        <w:t>overstay</w:t>
      </w:r>
      <w:r w:rsidR="00B43556">
        <w:rPr>
          <w:rFonts w:ascii="Times New Roman" w:hAnsi="Times New Roman" w:cs="Times New Roman"/>
        </w:rPr>
        <w:t xml:space="preserve"> of visas</w:t>
      </w:r>
      <w:r w:rsidR="002C1B02" w:rsidRPr="00F31305">
        <w:rPr>
          <w:rFonts w:ascii="Times New Roman" w:hAnsi="Times New Roman" w:cs="Times New Roman"/>
        </w:rPr>
        <w:t xml:space="preserve">. </w:t>
      </w:r>
      <w:r w:rsidR="0078016D" w:rsidRPr="00F31305">
        <w:rPr>
          <w:rFonts w:ascii="Times New Roman" w:hAnsi="Times New Roman" w:cs="Times New Roman"/>
        </w:rPr>
        <w:t>S</w:t>
      </w:r>
      <w:r w:rsidR="002C1B02" w:rsidRPr="00F31305">
        <w:rPr>
          <w:rFonts w:ascii="Times New Roman" w:hAnsi="Times New Roman" w:cs="Times New Roman"/>
        </w:rPr>
        <w:t>urvivors may also face specific human rights viol</w:t>
      </w:r>
      <w:r w:rsidR="00447C02" w:rsidRPr="00F31305">
        <w:rPr>
          <w:rFonts w:ascii="Times New Roman" w:hAnsi="Times New Roman" w:cs="Times New Roman"/>
        </w:rPr>
        <w:t>ations including increased exposure to gender-based violence</w:t>
      </w:r>
      <w:r w:rsidR="00440F86">
        <w:rPr>
          <w:rFonts w:ascii="Times New Roman" w:hAnsi="Times New Roman" w:cs="Times New Roman"/>
        </w:rPr>
        <w:t xml:space="preserve"> and</w:t>
      </w:r>
      <w:r w:rsidR="00447C02" w:rsidRPr="00F31305">
        <w:rPr>
          <w:rFonts w:ascii="Times New Roman" w:hAnsi="Times New Roman" w:cs="Times New Roman"/>
        </w:rPr>
        <w:t xml:space="preserve"> res</w:t>
      </w:r>
      <w:r w:rsidR="002C1B02" w:rsidRPr="00F31305">
        <w:rPr>
          <w:rFonts w:ascii="Times New Roman" w:hAnsi="Times New Roman" w:cs="Times New Roman"/>
        </w:rPr>
        <w:t>tric</w:t>
      </w:r>
      <w:r w:rsidR="00447C02" w:rsidRPr="00F31305">
        <w:rPr>
          <w:rFonts w:ascii="Times New Roman" w:hAnsi="Times New Roman" w:cs="Times New Roman"/>
        </w:rPr>
        <w:t>t</w:t>
      </w:r>
      <w:r w:rsidR="002C1B02" w:rsidRPr="00F31305">
        <w:rPr>
          <w:rFonts w:ascii="Times New Roman" w:hAnsi="Times New Roman" w:cs="Times New Roman"/>
        </w:rPr>
        <w:t>ed access to sexual, reproductive and mental health services</w:t>
      </w:r>
      <w:r w:rsidR="00440F86">
        <w:rPr>
          <w:rFonts w:ascii="Times New Roman" w:hAnsi="Times New Roman" w:cs="Times New Roman"/>
        </w:rPr>
        <w:t>,</w:t>
      </w:r>
      <w:r w:rsidR="002C1B02" w:rsidRPr="00F31305">
        <w:rPr>
          <w:rFonts w:ascii="Times New Roman" w:hAnsi="Times New Roman" w:cs="Times New Roman"/>
        </w:rPr>
        <w:t xml:space="preserve"> employment</w:t>
      </w:r>
      <w:r w:rsidR="00440F86">
        <w:rPr>
          <w:rFonts w:ascii="Times New Roman" w:hAnsi="Times New Roman" w:cs="Times New Roman"/>
        </w:rPr>
        <w:t xml:space="preserve"> opportunities</w:t>
      </w:r>
      <w:r w:rsidR="002C1B02" w:rsidRPr="00F31305">
        <w:rPr>
          <w:rFonts w:ascii="Times New Roman" w:hAnsi="Times New Roman" w:cs="Times New Roman"/>
        </w:rPr>
        <w:t>, social security</w:t>
      </w:r>
      <w:r w:rsidR="00440F86">
        <w:rPr>
          <w:rFonts w:ascii="Times New Roman" w:hAnsi="Times New Roman" w:cs="Times New Roman"/>
        </w:rPr>
        <w:t xml:space="preserve"> benefits</w:t>
      </w:r>
      <w:r w:rsidR="002C1B02" w:rsidRPr="00F31305">
        <w:rPr>
          <w:rFonts w:ascii="Times New Roman" w:hAnsi="Times New Roman" w:cs="Times New Roman"/>
        </w:rPr>
        <w:t xml:space="preserve">, </w:t>
      </w:r>
      <w:r w:rsidR="00440F86">
        <w:rPr>
          <w:rFonts w:ascii="Times New Roman" w:hAnsi="Times New Roman" w:cs="Times New Roman"/>
        </w:rPr>
        <w:t>schooling</w:t>
      </w:r>
      <w:r w:rsidR="002C1B02" w:rsidRPr="00F31305">
        <w:rPr>
          <w:rFonts w:ascii="Times New Roman" w:hAnsi="Times New Roman" w:cs="Times New Roman"/>
        </w:rPr>
        <w:t xml:space="preserve">, housing, legal documents such as birth or marriage certificates, and </w:t>
      </w:r>
      <w:r w:rsidR="00440F86">
        <w:rPr>
          <w:rFonts w:ascii="Times New Roman" w:hAnsi="Times New Roman" w:cs="Times New Roman"/>
        </w:rPr>
        <w:t xml:space="preserve">to the </w:t>
      </w:r>
      <w:r w:rsidR="002C1B02" w:rsidRPr="00F31305">
        <w:rPr>
          <w:rFonts w:ascii="Times New Roman" w:hAnsi="Times New Roman" w:cs="Times New Roman"/>
        </w:rPr>
        <w:t>justice</w:t>
      </w:r>
      <w:r w:rsidR="00440F86">
        <w:rPr>
          <w:rFonts w:ascii="Times New Roman" w:hAnsi="Times New Roman" w:cs="Times New Roman"/>
        </w:rPr>
        <w:t xml:space="preserve"> system</w:t>
      </w:r>
      <w:r w:rsidR="002C1B02" w:rsidRPr="00F31305">
        <w:rPr>
          <w:rFonts w:ascii="Times New Roman" w:hAnsi="Times New Roman" w:cs="Times New Roman"/>
        </w:rPr>
        <w:t>.</w:t>
      </w:r>
      <w:r w:rsidR="000A6780" w:rsidRPr="00F31305">
        <w:rPr>
          <w:rStyle w:val="FootnoteReference"/>
          <w:rFonts w:ascii="Times New Roman" w:hAnsi="Times New Roman" w:cs="Times New Roman"/>
        </w:rPr>
        <w:footnoteReference w:id="60"/>
      </w:r>
      <w:r w:rsidR="00430B06">
        <w:rPr>
          <w:rFonts w:ascii="Times New Roman" w:hAnsi="Times New Roman" w:cs="Times New Roman"/>
        </w:rPr>
        <w:t xml:space="preserve"> The Committee notes the link between women’s limited access to justice and the high levels of impunity enjoyed by perpetrators of trafficking.</w:t>
      </w:r>
      <w:r w:rsidR="00F21921">
        <w:rPr>
          <w:rFonts w:ascii="Times New Roman" w:hAnsi="Times New Roman" w:cs="Times New Roman"/>
        </w:rPr>
        <w:t xml:space="preserve"> </w:t>
      </w:r>
      <w:r w:rsidR="00430B06">
        <w:rPr>
          <w:rFonts w:ascii="Times New Roman" w:hAnsi="Times New Roman" w:cs="Times New Roman"/>
        </w:rPr>
        <w:t>It further points to</w:t>
      </w:r>
      <w:r w:rsidR="00F21921">
        <w:rPr>
          <w:rFonts w:ascii="Times New Roman" w:hAnsi="Times New Roman" w:cs="Times New Roman"/>
        </w:rPr>
        <w:t xml:space="preserve"> the significant gap in</w:t>
      </w:r>
      <w:r w:rsidR="000103E1">
        <w:rPr>
          <w:rFonts w:ascii="Times New Roman" w:hAnsi="Times New Roman" w:cs="Times New Roman"/>
        </w:rPr>
        <w:t xml:space="preserve"> </w:t>
      </w:r>
      <w:r w:rsidR="00492ED9">
        <w:rPr>
          <w:rFonts w:ascii="Times New Roman" w:hAnsi="Times New Roman" w:cs="Times New Roman"/>
        </w:rPr>
        <w:t xml:space="preserve">anti-trafficking responses </w:t>
      </w:r>
      <w:r w:rsidR="00DB7612">
        <w:rPr>
          <w:rFonts w:ascii="Times New Roman" w:hAnsi="Times New Roman" w:cs="Times New Roman"/>
        </w:rPr>
        <w:t>regarding the</w:t>
      </w:r>
      <w:r w:rsidR="00492ED9">
        <w:rPr>
          <w:rFonts w:ascii="Times New Roman" w:hAnsi="Times New Roman" w:cs="Times New Roman"/>
        </w:rPr>
        <w:t xml:space="preserve"> </w:t>
      </w:r>
      <w:r w:rsidR="000103E1">
        <w:rPr>
          <w:rFonts w:ascii="Times New Roman" w:hAnsi="Times New Roman" w:cs="Times New Roman"/>
        </w:rPr>
        <w:t>provi</w:t>
      </w:r>
      <w:r w:rsidR="00DB7612">
        <w:rPr>
          <w:rFonts w:ascii="Times New Roman" w:hAnsi="Times New Roman" w:cs="Times New Roman"/>
        </w:rPr>
        <w:t>sion of</w:t>
      </w:r>
      <w:r w:rsidR="000103E1">
        <w:rPr>
          <w:rFonts w:ascii="Times New Roman" w:hAnsi="Times New Roman" w:cs="Times New Roman"/>
        </w:rPr>
        <w:t xml:space="preserve"> long term, comprehensive survivor-</w:t>
      </w:r>
      <w:proofErr w:type="spellStart"/>
      <w:r w:rsidR="000103E1">
        <w:rPr>
          <w:rFonts w:ascii="Times New Roman" w:hAnsi="Times New Roman" w:cs="Times New Roman"/>
        </w:rPr>
        <w:t>centred</w:t>
      </w:r>
      <w:proofErr w:type="spellEnd"/>
      <w:r w:rsidR="000103E1">
        <w:rPr>
          <w:rFonts w:ascii="Times New Roman" w:hAnsi="Times New Roman" w:cs="Times New Roman"/>
        </w:rPr>
        <w:t xml:space="preserve"> services</w:t>
      </w:r>
      <w:r w:rsidR="00F21921">
        <w:rPr>
          <w:rFonts w:ascii="Times New Roman" w:hAnsi="Times New Roman" w:cs="Times New Roman"/>
        </w:rPr>
        <w:t>.</w:t>
      </w:r>
      <w:r w:rsidR="00430B06">
        <w:rPr>
          <w:rFonts w:ascii="Times New Roman" w:hAnsi="Times New Roman" w:cs="Times New Roman"/>
        </w:rPr>
        <w:t xml:space="preserve"> </w:t>
      </w:r>
    </w:p>
    <w:p w14:paraId="5296E146" w14:textId="7B990FB1" w:rsidR="00995292" w:rsidRPr="00F31305" w:rsidRDefault="00995292">
      <w:pPr>
        <w:rPr>
          <w:rFonts w:ascii="Times New Roman" w:hAnsi="Times New Roman" w:cs="Times New Roman"/>
          <w:b/>
        </w:rPr>
      </w:pPr>
    </w:p>
    <w:p w14:paraId="6E671B2A" w14:textId="654A62F1" w:rsidR="00DA659C" w:rsidRPr="00F31305" w:rsidRDefault="00DA659C"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t>Using the Convention as a framework to assist States Parties meet their obligations and commitments to</w:t>
      </w:r>
      <w:r w:rsidR="00F349F5" w:rsidRPr="00F31305">
        <w:rPr>
          <w:rFonts w:ascii="Times New Roman" w:hAnsi="Times New Roman" w:cs="Times New Roman"/>
          <w:b/>
        </w:rPr>
        <w:t xml:space="preserve"> </w:t>
      </w:r>
      <w:r w:rsidR="007F2FD5" w:rsidRPr="00F31305">
        <w:rPr>
          <w:rFonts w:ascii="Times New Roman" w:hAnsi="Times New Roman" w:cs="Times New Roman"/>
          <w:b/>
        </w:rPr>
        <w:t>suppress all forms of</w:t>
      </w:r>
      <w:r w:rsidR="00F349F5" w:rsidRPr="00F31305">
        <w:rPr>
          <w:rFonts w:ascii="Times New Roman" w:hAnsi="Times New Roman" w:cs="Times New Roman"/>
          <w:b/>
        </w:rPr>
        <w:t xml:space="preserve"> traffic</w:t>
      </w:r>
      <w:r w:rsidR="001036C1">
        <w:rPr>
          <w:rFonts w:ascii="Times New Roman" w:hAnsi="Times New Roman" w:cs="Times New Roman"/>
          <w:b/>
        </w:rPr>
        <w:t>king in</w:t>
      </w:r>
      <w:r w:rsidRPr="00F31305">
        <w:rPr>
          <w:rFonts w:ascii="Times New Roman" w:hAnsi="Times New Roman" w:cs="Times New Roman"/>
          <w:b/>
        </w:rPr>
        <w:t xml:space="preserve"> women and girls </w:t>
      </w:r>
    </w:p>
    <w:p w14:paraId="0C1DCDA6" w14:textId="77777777" w:rsidR="00DA659C" w:rsidRPr="00F31305" w:rsidRDefault="00DA659C" w:rsidP="00DA659C">
      <w:pPr>
        <w:ind w:right="326"/>
        <w:jc w:val="both"/>
        <w:rPr>
          <w:rFonts w:ascii="Times New Roman" w:hAnsi="Times New Roman" w:cs="Times New Roman"/>
        </w:rPr>
      </w:pPr>
    </w:p>
    <w:p w14:paraId="38F65AD9" w14:textId="46B5A489" w:rsidR="00DA659C" w:rsidRPr="00F31305" w:rsidRDefault="003E1BC1"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Engaging </w:t>
      </w:r>
      <w:r w:rsidR="00DA659C" w:rsidRPr="00F31305">
        <w:rPr>
          <w:rFonts w:ascii="Times New Roman" w:hAnsi="Times New Roman" w:cs="Times New Roman"/>
          <w:b/>
        </w:rPr>
        <w:t>the Convention</w:t>
      </w:r>
      <w:r w:rsidRPr="00F31305">
        <w:rPr>
          <w:rFonts w:ascii="Times New Roman" w:hAnsi="Times New Roman" w:cs="Times New Roman"/>
          <w:b/>
        </w:rPr>
        <w:t xml:space="preserve"> as a whole</w:t>
      </w:r>
      <w:r w:rsidR="00DA659C" w:rsidRPr="00F31305">
        <w:rPr>
          <w:rFonts w:ascii="Times New Roman" w:hAnsi="Times New Roman" w:cs="Times New Roman"/>
          <w:b/>
        </w:rPr>
        <w:t xml:space="preserve"> in </w:t>
      </w:r>
      <w:r w:rsidR="007F2FD5" w:rsidRPr="00F31305">
        <w:rPr>
          <w:rFonts w:ascii="Times New Roman" w:hAnsi="Times New Roman" w:cs="Times New Roman"/>
          <w:b/>
        </w:rPr>
        <w:t>achieving the aim of article 6</w:t>
      </w:r>
      <w:r w:rsidR="003659C3">
        <w:rPr>
          <w:rFonts w:ascii="Times New Roman" w:hAnsi="Times New Roman" w:cs="Times New Roman"/>
          <w:b/>
        </w:rPr>
        <w:t xml:space="preserve"> to combat trafficking</w:t>
      </w:r>
      <w:r w:rsidR="00DA659C" w:rsidRPr="00F31305">
        <w:rPr>
          <w:rFonts w:ascii="Times New Roman" w:hAnsi="Times New Roman" w:cs="Times New Roman"/>
          <w:b/>
        </w:rPr>
        <w:t xml:space="preserve">: </w:t>
      </w:r>
      <w:r w:rsidR="00DA659C" w:rsidRPr="00F31305">
        <w:rPr>
          <w:rFonts w:ascii="Times New Roman" w:hAnsi="Times New Roman" w:cs="Times New Roman"/>
        </w:rPr>
        <w:t xml:space="preserve">The Convention is the most authoritative and comprehensive international framework for eliminating discrimination against women in all spheres of life and which promotes the substantive equality of women and men. Its provisions are mutually reinforcing to provide complete protection for women’s human rights. Recognizing that article 6 of the Convention explicitly sets out States parties’ obligation to </w:t>
      </w:r>
      <w:r w:rsidR="009250C6" w:rsidRPr="00F31305">
        <w:rPr>
          <w:rFonts w:ascii="Times New Roman" w:hAnsi="Times New Roman" w:cs="Times New Roman"/>
        </w:rPr>
        <w:t>suppress all forms of</w:t>
      </w:r>
      <w:r w:rsidR="00DA659C" w:rsidRPr="00F31305">
        <w:rPr>
          <w:rFonts w:ascii="Times New Roman" w:hAnsi="Times New Roman" w:cs="Times New Roman"/>
        </w:rPr>
        <w:t xml:space="preserve"> traffic</w:t>
      </w:r>
      <w:r w:rsidR="00841333" w:rsidRPr="00F31305">
        <w:rPr>
          <w:rFonts w:ascii="Times New Roman" w:hAnsi="Times New Roman" w:cs="Times New Roman"/>
        </w:rPr>
        <w:t>king</w:t>
      </w:r>
      <w:r w:rsidR="009250C6" w:rsidRPr="00F31305">
        <w:rPr>
          <w:rFonts w:ascii="Times New Roman" w:hAnsi="Times New Roman" w:cs="Times New Roman"/>
        </w:rPr>
        <w:t xml:space="preserve"> </w:t>
      </w:r>
      <w:r w:rsidR="001036C1">
        <w:rPr>
          <w:rFonts w:ascii="Times New Roman" w:hAnsi="Times New Roman" w:cs="Times New Roman"/>
        </w:rPr>
        <w:t xml:space="preserve">in </w:t>
      </w:r>
      <w:r w:rsidR="009250C6" w:rsidRPr="00F31305">
        <w:rPr>
          <w:rFonts w:ascii="Times New Roman" w:hAnsi="Times New Roman" w:cs="Times New Roman"/>
        </w:rPr>
        <w:t>women and girls</w:t>
      </w:r>
      <w:r w:rsidR="00DA659C" w:rsidRPr="00F31305">
        <w:rPr>
          <w:rFonts w:ascii="Times New Roman" w:hAnsi="Times New Roman" w:cs="Times New Roman"/>
        </w:rPr>
        <w:t xml:space="preserve">, many other articles of the Convention can be linked with </w:t>
      </w:r>
      <w:r w:rsidR="00DA659C" w:rsidRPr="00F31305">
        <w:rPr>
          <w:rFonts w:ascii="Times New Roman" w:hAnsi="Times New Roman" w:cs="Times New Roman"/>
        </w:rPr>
        <w:lastRenderedPageBreak/>
        <w:t xml:space="preserve">actions that will reduce </w:t>
      </w:r>
      <w:r w:rsidR="009250C6" w:rsidRPr="00F31305">
        <w:rPr>
          <w:rFonts w:ascii="Times New Roman" w:hAnsi="Times New Roman" w:cs="Times New Roman"/>
        </w:rPr>
        <w:t>risk</w:t>
      </w:r>
      <w:r w:rsidR="00DA659C" w:rsidRPr="00F31305">
        <w:rPr>
          <w:rFonts w:ascii="Times New Roman" w:hAnsi="Times New Roman" w:cs="Times New Roman"/>
        </w:rPr>
        <w:t xml:space="preserve"> and </w:t>
      </w:r>
      <w:r w:rsidR="00D90D64" w:rsidRPr="00F31305">
        <w:rPr>
          <w:rFonts w:ascii="Times New Roman" w:hAnsi="Times New Roman" w:cs="Times New Roman"/>
        </w:rPr>
        <w:t>facilitate access</w:t>
      </w:r>
      <w:r w:rsidR="00DA659C" w:rsidRPr="00F31305">
        <w:rPr>
          <w:rFonts w:ascii="Times New Roman" w:hAnsi="Times New Roman" w:cs="Times New Roman"/>
        </w:rPr>
        <w:t xml:space="preserve"> to</w:t>
      </w:r>
      <w:r w:rsidR="00BC628F" w:rsidRPr="00F31305">
        <w:rPr>
          <w:rFonts w:ascii="Times New Roman" w:hAnsi="Times New Roman" w:cs="Times New Roman"/>
        </w:rPr>
        <w:t xml:space="preserve"> appropriate</w:t>
      </w:r>
      <w:r w:rsidR="00DA659C" w:rsidRPr="00F31305">
        <w:rPr>
          <w:rFonts w:ascii="Times New Roman" w:hAnsi="Times New Roman" w:cs="Times New Roman"/>
        </w:rPr>
        <w:t xml:space="preserve"> </w:t>
      </w:r>
      <w:r w:rsidR="00826CD2">
        <w:rPr>
          <w:rFonts w:ascii="Times New Roman" w:hAnsi="Times New Roman" w:cs="Times New Roman"/>
        </w:rPr>
        <w:t xml:space="preserve">prevention, </w:t>
      </w:r>
      <w:r w:rsidR="00DA659C" w:rsidRPr="00F31305">
        <w:rPr>
          <w:rFonts w:ascii="Times New Roman" w:hAnsi="Times New Roman" w:cs="Times New Roman"/>
        </w:rPr>
        <w:t>protection, assistance and redress measures.</w:t>
      </w:r>
    </w:p>
    <w:p w14:paraId="4633FFEC" w14:textId="77777777" w:rsidR="00610E74" w:rsidRPr="00F31305" w:rsidRDefault="00610E74" w:rsidP="00610E74">
      <w:pPr>
        <w:pStyle w:val="ListParagraph"/>
        <w:ind w:left="-7" w:right="326"/>
        <w:jc w:val="both"/>
        <w:rPr>
          <w:rFonts w:ascii="Times New Roman" w:hAnsi="Times New Roman" w:cs="Times New Roman"/>
        </w:rPr>
      </w:pPr>
    </w:p>
    <w:p w14:paraId="5E0814B7" w14:textId="201E5C11"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 – </w:t>
      </w:r>
      <w:r w:rsidR="00DA659C" w:rsidRPr="00F31305">
        <w:rPr>
          <w:rFonts w:ascii="Times New Roman" w:hAnsi="Times New Roman" w:cs="Times New Roman"/>
          <w:b/>
        </w:rPr>
        <w:t>Defini</w:t>
      </w:r>
      <w:r w:rsidRPr="00F31305">
        <w:rPr>
          <w:rFonts w:ascii="Times New Roman" w:hAnsi="Times New Roman" w:cs="Times New Roman"/>
          <w:b/>
        </w:rPr>
        <w:t xml:space="preserve">ng discrimination against women: </w:t>
      </w:r>
      <w:r w:rsidR="00EB2ADB" w:rsidRPr="00F31305">
        <w:rPr>
          <w:rFonts w:ascii="Times New Roman" w:hAnsi="Times New Roman" w:cs="Times New Roman"/>
        </w:rPr>
        <w:t>sets out</w:t>
      </w:r>
      <w:r w:rsidR="00EB2ADB" w:rsidRPr="00F31305">
        <w:rPr>
          <w:rFonts w:ascii="Times New Roman" w:hAnsi="Times New Roman" w:cs="Times New Roman"/>
          <w:b/>
        </w:rPr>
        <w:t xml:space="preserve"> </w:t>
      </w:r>
      <w:r w:rsidR="00DA659C" w:rsidRPr="00F31305">
        <w:rPr>
          <w:rFonts w:ascii="Times New Roman" w:hAnsi="Times New Roman" w:cs="Times New Roman"/>
        </w:rPr>
        <w:t>the objective of the Convention to eliminate direct</w:t>
      </w:r>
      <w:r w:rsidR="0043016E">
        <w:rPr>
          <w:rFonts w:ascii="Times New Roman" w:hAnsi="Times New Roman" w:cs="Times New Roman"/>
        </w:rPr>
        <w:t xml:space="preserve"> and</w:t>
      </w:r>
      <w:r w:rsidR="00DA659C" w:rsidRPr="00F31305">
        <w:rPr>
          <w:rFonts w:ascii="Times New Roman" w:hAnsi="Times New Roman" w:cs="Times New Roman"/>
        </w:rPr>
        <w:t xml:space="preserve"> indirect </w:t>
      </w:r>
      <w:r w:rsidR="0043016E">
        <w:rPr>
          <w:rFonts w:ascii="Times New Roman" w:hAnsi="Times New Roman" w:cs="Times New Roman"/>
        </w:rPr>
        <w:t xml:space="preserve">discrimination of women and girls </w:t>
      </w:r>
      <w:r w:rsidR="00DA659C" w:rsidRPr="00F31305">
        <w:rPr>
          <w:rFonts w:ascii="Times New Roman" w:hAnsi="Times New Roman" w:cs="Times New Roman"/>
        </w:rPr>
        <w:t xml:space="preserve">and </w:t>
      </w:r>
      <w:r w:rsidR="0043016E">
        <w:rPr>
          <w:rFonts w:ascii="Times New Roman" w:hAnsi="Times New Roman" w:cs="Times New Roman"/>
        </w:rPr>
        <w:t xml:space="preserve">achieve </w:t>
      </w:r>
      <w:r w:rsidR="00DA659C" w:rsidRPr="00F31305">
        <w:rPr>
          <w:rFonts w:ascii="Times New Roman" w:hAnsi="Times New Roman" w:cs="Times New Roman"/>
        </w:rPr>
        <w:t xml:space="preserve">substantive </w:t>
      </w:r>
      <w:r w:rsidR="0043016E">
        <w:rPr>
          <w:rFonts w:ascii="Times New Roman" w:hAnsi="Times New Roman" w:cs="Times New Roman"/>
        </w:rPr>
        <w:t>equality</w:t>
      </w:r>
      <w:r w:rsidR="00E0081F" w:rsidRPr="00F31305">
        <w:rPr>
          <w:rFonts w:ascii="Times New Roman" w:hAnsi="Times New Roman" w:cs="Times New Roman"/>
        </w:rPr>
        <w:t>.</w:t>
      </w:r>
      <w:r w:rsidR="00EB2ADB" w:rsidRPr="00F31305">
        <w:rPr>
          <w:rFonts w:ascii="Times New Roman" w:hAnsi="Times New Roman" w:cs="Times New Roman"/>
        </w:rPr>
        <w:t xml:space="preserve"> </w:t>
      </w:r>
      <w:r w:rsidR="00DA659C" w:rsidRPr="00F31305">
        <w:rPr>
          <w:rFonts w:ascii="Times New Roman" w:hAnsi="Times New Roman" w:cs="Times New Roman"/>
        </w:rPr>
        <w:t xml:space="preserve"> </w:t>
      </w:r>
      <w:r w:rsidR="00783709" w:rsidRPr="00F31305">
        <w:rPr>
          <w:rFonts w:ascii="Times New Roman" w:hAnsi="Times New Roman" w:cs="Times New Roman"/>
        </w:rPr>
        <w:t>R</w:t>
      </w:r>
      <w:r w:rsidR="00E644FE" w:rsidRPr="00F31305">
        <w:rPr>
          <w:rFonts w:ascii="Times New Roman" w:hAnsi="Times New Roman" w:cs="Times New Roman"/>
        </w:rPr>
        <w:t>ecogniz</w:t>
      </w:r>
      <w:r w:rsidR="00783709" w:rsidRPr="00F31305">
        <w:rPr>
          <w:rFonts w:ascii="Times New Roman" w:hAnsi="Times New Roman" w:cs="Times New Roman"/>
        </w:rPr>
        <w:t xml:space="preserve">ing </w:t>
      </w:r>
      <w:r w:rsidR="00DA659C" w:rsidRPr="00F31305">
        <w:rPr>
          <w:rFonts w:ascii="Times New Roman" w:hAnsi="Times New Roman" w:cs="Times New Roman"/>
        </w:rPr>
        <w:t>that</w:t>
      </w:r>
      <w:r w:rsidR="001036C1">
        <w:rPr>
          <w:rFonts w:ascii="Times New Roman" w:hAnsi="Times New Roman" w:cs="Times New Roman"/>
        </w:rPr>
        <w:t xml:space="preserve"> </w:t>
      </w:r>
      <w:r w:rsidR="00DA659C" w:rsidRPr="00F31305">
        <w:rPr>
          <w:rFonts w:ascii="Times New Roman" w:hAnsi="Times New Roman" w:cs="Times New Roman"/>
        </w:rPr>
        <w:t>traffic</w:t>
      </w:r>
      <w:r w:rsidR="001036C1">
        <w:rPr>
          <w:rFonts w:ascii="Times New Roman" w:hAnsi="Times New Roman" w:cs="Times New Roman"/>
        </w:rPr>
        <w:t>king</w:t>
      </w:r>
      <w:r w:rsidR="00DA659C" w:rsidRPr="00F31305">
        <w:rPr>
          <w:rFonts w:ascii="Times New Roman" w:hAnsi="Times New Roman" w:cs="Times New Roman"/>
        </w:rPr>
        <w:t xml:space="preserve"> women and girls </w:t>
      </w:r>
      <w:r w:rsidR="00E644FE" w:rsidRPr="00F31305">
        <w:rPr>
          <w:rFonts w:ascii="Times New Roman" w:hAnsi="Times New Roman" w:cs="Times New Roman"/>
        </w:rPr>
        <w:t>is rooted in</w:t>
      </w:r>
      <w:r w:rsidR="00DA659C" w:rsidRPr="00F31305">
        <w:rPr>
          <w:rFonts w:ascii="Times New Roman" w:hAnsi="Times New Roman" w:cs="Times New Roman"/>
        </w:rPr>
        <w:t xml:space="preserve"> gender-based discrimination and </w:t>
      </w:r>
      <w:r w:rsidR="00F628C1">
        <w:rPr>
          <w:rFonts w:ascii="Times New Roman" w:hAnsi="Times New Roman" w:cs="Times New Roman"/>
        </w:rPr>
        <w:t xml:space="preserve">that victimization </w:t>
      </w:r>
      <w:r w:rsidR="00DA659C" w:rsidRPr="00F31305">
        <w:rPr>
          <w:rFonts w:ascii="Times New Roman" w:hAnsi="Times New Roman" w:cs="Times New Roman"/>
        </w:rPr>
        <w:t xml:space="preserve">further compounds </w:t>
      </w:r>
      <w:r w:rsidR="00F628C1">
        <w:rPr>
          <w:rFonts w:ascii="Times New Roman" w:hAnsi="Times New Roman" w:cs="Times New Roman"/>
        </w:rPr>
        <w:t>such</w:t>
      </w:r>
      <w:r w:rsidR="00D51065">
        <w:rPr>
          <w:rFonts w:ascii="Times New Roman" w:hAnsi="Times New Roman" w:cs="Times New Roman"/>
        </w:rPr>
        <w:t xml:space="preserve"> </w:t>
      </w:r>
      <w:r w:rsidR="00C662C2">
        <w:rPr>
          <w:rFonts w:ascii="Times New Roman" w:hAnsi="Times New Roman" w:cs="Times New Roman"/>
        </w:rPr>
        <w:t xml:space="preserve">discrimination </w:t>
      </w:r>
      <w:r w:rsidR="00F628C1">
        <w:rPr>
          <w:rFonts w:ascii="Times New Roman" w:hAnsi="Times New Roman" w:cs="Times New Roman"/>
        </w:rPr>
        <w:t xml:space="preserve">and negative outcomes </w:t>
      </w:r>
      <w:r w:rsidR="00C662C2">
        <w:rPr>
          <w:rFonts w:ascii="Times New Roman" w:hAnsi="Times New Roman" w:cs="Times New Roman"/>
        </w:rPr>
        <w:t xml:space="preserve">in all </w:t>
      </w:r>
      <w:r w:rsidR="00F628C1">
        <w:rPr>
          <w:rFonts w:ascii="Times New Roman" w:hAnsi="Times New Roman" w:cs="Times New Roman"/>
        </w:rPr>
        <w:t>areas</w:t>
      </w:r>
      <w:r w:rsidR="00C662C2">
        <w:rPr>
          <w:rFonts w:ascii="Times New Roman" w:hAnsi="Times New Roman" w:cs="Times New Roman"/>
        </w:rPr>
        <w:t xml:space="preserve"> of life</w:t>
      </w:r>
      <w:r w:rsidR="00F628C1">
        <w:rPr>
          <w:rFonts w:ascii="Times New Roman" w:hAnsi="Times New Roman" w:cs="Times New Roman"/>
        </w:rPr>
        <w:t xml:space="preserve">, </w:t>
      </w:r>
      <w:r w:rsidR="00F628C1" w:rsidRPr="00F31305">
        <w:rPr>
          <w:rFonts w:ascii="Times New Roman" w:hAnsi="Times New Roman" w:cs="Times New Roman"/>
        </w:rPr>
        <w:t xml:space="preserve">effective </w:t>
      </w:r>
      <w:r w:rsidR="00F628C1">
        <w:rPr>
          <w:rFonts w:ascii="Times New Roman" w:hAnsi="Times New Roman" w:cs="Times New Roman"/>
        </w:rPr>
        <w:t xml:space="preserve">anti-trafficking </w:t>
      </w:r>
      <w:r w:rsidR="00F628C1" w:rsidRPr="00F31305">
        <w:rPr>
          <w:rFonts w:ascii="Times New Roman" w:hAnsi="Times New Roman" w:cs="Times New Roman"/>
        </w:rPr>
        <w:t>response</w:t>
      </w:r>
      <w:r w:rsidR="00F628C1">
        <w:rPr>
          <w:rFonts w:ascii="Times New Roman" w:hAnsi="Times New Roman" w:cs="Times New Roman"/>
        </w:rPr>
        <w:t>s</w:t>
      </w:r>
      <w:r w:rsidR="00F628C1" w:rsidRPr="00F31305">
        <w:rPr>
          <w:rFonts w:ascii="Times New Roman" w:hAnsi="Times New Roman" w:cs="Times New Roman"/>
        </w:rPr>
        <w:t xml:space="preserve"> require </w:t>
      </w:r>
      <w:r w:rsidR="00F628C1">
        <w:rPr>
          <w:rFonts w:ascii="Times New Roman" w:hAnsi="Times New Roman" w:cs="Times New Roman"/>
        </w:rPr>
        <w:t xml:space="preserve">engagement </w:t>
      </w:r>
      <w:r w:rsidR="00F628C1" w:rsidRPr="00F31305">
        <w:rPr>
          <w:rFonts w:ascii="Times New Roman" w:hAnsi="Times New Roman" w:cs="Times New Roman"/>
        </w:rPr>
        <w:t xml:space="preserve">of </w:t>
      </w:r>
      <w:r w:rsidR="00F628C1">
        <w:rPr>
          <w:rFonts w:ascii="Times New Roman" w:hAnsi="Times New Roman" w:cs="Times New Roman"/>
        </w:rPr>
        <w:t>all substantive provisions of the Convention</w:t>
      </w:r>
      <w:r w:rsidR="00DA659C" w:rsidRPr="00F31305">
        <w:rPr>
          <w:rFonts w:ascii="Times New Roman" w:hAnsi="Times New Roman" w:cs="Times New Roman"/>
        </w:rPr>
        <w:t xml:space="preserve">. </w:t>
      </w:r>
    </w:p>
    <w:p w14:paraId="770FA12B" w14:textId="202AE5CC" w:rsidR="00DA659C" w:rsidRPr="00F31305" w:rsidRDefault="00DA659C" w:rsidP="00DA659C">
      <w:pPr>
        <w:pStyle w:val="ListParagraph"/>
        <w:ind w:left="-7" w:right="326"/>
        <w:jc w:val="both"/>
        <w:rPr>
          <w:rFonts w:ascii="Times New Roman" w:hAnsi="Times New Roman" w:cs="Times New Roman"/>
        </w:rPr>
      </w:pPr>
    </w:p>
    <w:p w14:paraId="349997A8" w14:textId="339E1621" w:rsidR="00BA788A" w:rsidRPr="001B0D04" w:rsidRDefault="00776B9C" w:rsidP="001B0D0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w:t>
      </w:r>
      <w:r w:rsidR="00492716" w:rsidRPr="00F31305">
        <w:rPr>
          <w:rFonts w:ascii="Times New Roman" w:hAnsi="Times New Roman" w:cs="Times New Roman"/>
          <w:b/>
        </w:rPr>
        <w:t>icle 2 and GR N</w:t>
      </w:r>
      <w:r w:rsidRPr="00F31305">
        <w:rPr>
          <w:rFonts w:ascii="Times New Roman" w:hAnsi="Times New Roman" w:cs="Times New Roman"/>
          <w:b/>
        </w:rPr>
        <w:t>o. 28 (2010) –</w:t>
      </w:r>
      <w:r w:rsidRPr="00F31305">
        <w:rPr>
          <w:rFonts w:ascii="Times New Roman" w:hAnsi="Times New Roman" w:cs="Times New Roman"/>
        </w:rPr>
        <w:t xml:space="preserve"> </w:t>
      </w:r>
      <w:r w:rsidR="00DA659C" w:rsidRPr="00F31305">
        <w:rPr>
          <w:rFonts w:ascii="Times New Roman" w:hAnsi="Times New Roman" w:cs="Times New Roman"/>
          <w:b/>
        </w:rPr>
        <w:t>Cor</w:t>
      </w:r>
      <w:r w:rsidRPr="00F31305">
        <w:rPr>
          <w:rFonts w:ascii="Times New Roman" w:hAnsi="Times New Roman" w:cs="Times New Roman"/>
          <w:b/>
        </w:rPr>
        <w:t xml:space="preserve">e obligations of States parties: </w:t>
      </w:r>
      <w:r w:rsidR="00BA636C" w:rsidRPr="00F31305">
        <w:rPr>
          <w:rFonts w:ascii="Times New Roman" w:hAnsi="Times New Roman" w:cs="Times New Roman"/>
        </w:rPr>
        <w:t>specifies</w:t>
      </w:r>
      <w:r w:rsidR="00DA659C" w:rsidRPr="00F31305">
        <w:rPr>
          <w:rFonts w:ascii="Times New Roman" w:hAnsi="Times New Roman" w:cs="Times New Roman"/>
        </w:rPr>
        <w:t xml:space="preserve"> the measures States parties must take to protect, respect and fulfill all rights in the Convention. I</w:t>
      </w:r>
      <w:r w:rsidR="003210DF" w:rsidRPr="00F31305">
        <w:rPr>
          <w:rFonts w:ascii="Times New Roman" w:hAnsi="Times New Roman" w:cs="Times New Roman"/>
        </w:rPr>
        <w:t>ts i</w:t>
      </w:r>
      <w:r w:rsidR="00DA659C" w:rsidRPr="00F31305">
        <w:rPr>
          <w:rFonts w:ascii="Times New Roman" w:hAnsi="Times New Roman" w:cs="Times New Roman"/>
        </w:rPr>
        <w:t>mplementation establishes the conditions to prevent and combat traffic</w:t>
      </w:r>
      <w:r w:rsidR="001036C1">
        <w:rPr>
          <w:rFonts w:ascii="Times New Roman" w:hAnsi="Times New Roman" w:cs="Times New Roman"/>
        </w:rPr>
        <w:t>king in</w:t>
      </w:r>
      <w:r w:rsidR="00DA659C" w:rsidRPr="00F31305">
        <w:rPr>
          <w:rFonts w:ascii="Times New Roman" w:hAnsi="Times New Roman" w:cs="Times New Roman"/>
        </w:rPr>
        <w:t xml:space="preserve"> women and girls, inter alia, by: adopting a comprehensive gender-sensitive, a</w:t>
      </w:r>
      <w:r w:rsidR="00BA636C" w:rsidRPr="00F31305">
        <w:rPr>
          <w:rFonts w:ascii="Times New Roman" w:hAnsi="Times New Roman" w:cs="Times New Roman"/>
        </w:rPr>
        <w:t>nti-trafficking legal framework</w:t>
      </w:r>
      <w:r w:rsidR="00DA659C" w:rsidRPr="00F31305">
        <w:rPr>
          <w:rFonts w:ascii="Times New Roman" w:hAnsi="Times New Roman" w:cs="Times New Roman"/>
        </w:rPr>
        <w:t>; reviewing legislation and policy to remove discriminatory provisions, such as gender-specific migration regulations and the criminalization of trafficking survivors; fulfilling its due diligence obligation to protect women by ensuring the investigation, prosecution</w:t>
      </w:r>
      <w:r w:rsidR="001036C1">
        <w:rPr>
          <w:rFonts w:ascii="Times New Roman" w:hAnsi="Times New Roman" w:cs="Times New Roman"/>
        </w:rPr>
        <w:t>, conviction</w:t>
      </w:r>
      <w:r w:rsidR="00DA659C" w:rsidRPr="00F31305">
        <w:rPr>
          <w:rFonts w:ascii="Times New Roman" w:hAnsi="Times New Roman" w:cs="Times New Roman"/>
        </w:rPr>
        <w:t xml:space="preserve"> and </w:t>
      </w:r>
      <w:r w:rsidR="001036C1">
        <w:rPr>
          <w:rFonts w:ascii="Times New Roman" w:hAnsi="Times New Roman" w:cs="Times New Roman"/>
        </w:rPr>
        <w:t>sentencing</w:t>
      </w:r>
      <w:r w:rsidR="00DA659C" w:rsidRPr="00F31305">
        <w:rPr>
          <w:rFonts w:ascii="Times New Roman" w:hAnsi="Times New Roman" w:cs="Times New Roman"/>
        </w:rPr>
        <w:t xml:space="preserve"> of traff</w:t>
      </w:r>
      <w:r w:rsidR="00BA636C" w:rsidRPr="00F31305">
        <w:rPr>
          <w:rFonts w:ascii="Times New Roman" w:hAnsi="Times New Roman" w:cs="Times New Roman"/>
        </w:rPr>
        <w:t xml:space="preserve">icking perpetrators </w:t>
      </w:r>
      <w:r w:rsidR="00DA659C" w:rsidRPr="00F31305">
        <w:rPr>
          <w:rFonts w:ascii="Times New Roman" w:hAnsi="Times New Roman" w:cs="Times New Roman"/>
        </w:rPr>
        <w:t>and dismantling of their networks</w:t>
      </w:r>
      <w:r w:rsidR="003210DF" w:rsidRPr="00F31305">
        <w:rPr>
          <w:rFonts w:ascii="Times New Roman" w:hAnsi="Times New Roman" w:cs="Times New Roman"/>
        </w:rPr>
        <w:t xml:space="preserve">; </w:t>
      </w:r>
      <w:r w:rsidR="00626C6C">
        <w:rPr>
          <w:rFonts w:ascii="Times New Roman" w:hAnsi="Times New Roman" w:cs="Times New Roman"/>
        </w:rPr>
        <w:t xml:space="preserve">and </w:t>
      </w:r>
      <w:r w:rsidR="003210DF" w:rsidRPr="00F31305">
        <w:rPr>
          <w:rFonts w:ascii="Times New Roman" w:hAnsi="Times New Roman" w:cs="Times New Roman"/>
        </w:rPr>
        <w:t>protecting</w:t>
      </w:r>
      <w:r w:rsidR="00483A96" w:rsidRPr="00F31305">
        <w:rPr>
          <w:rFonts w:ascii="Times New Roman" w:hAnsi="Times New Roman" w:cs="Times New Roman"/>
        </w:rPr>
        <w:t xml:space="preserve"> women from harm inflicted by non-State actors </w:t>
      </w:r>
      <w:r w:rsidR="003210DF" w:rsidRPr="00F31305">
        <w:rPr>
          <w:rFonts w:ascii="Times New Roman" w:hAnsi="Times New Roman" w:cs="Times New Roman"/>
        </w:rPr>
        <w:t>which</w:t>
      </w:r>
      <w:r w:rsidR="00483A96" w:rsidRPr="00F31305">
        <w:rPr>
          <w:rFonts w:ascii="Times New Roman" w:hAnsi="Times New Roman" w:cs="Times New Roman"/>
        </w:rPr>
        <w:t xml:space="preserve"> may occur outside their territories.</w:t>
      </w:r>
      <w:r w:rsidR="00BA788A" w:rsidRPr="00F31305">
        <w:rPr>
          <w:rFonts w:ascii="Times New Roman" w:hAnsi="Times New Roman" w:cs="Times New Roman"/>
        </w:rPr>
        <w:t xml:space="preserve"> </w:t>
      </w:r>
      <w:r w:rsidR="001B0D04">
        <w:rPr>
          <w:rFonts w:ascii="Times New Roman" w:hAnsi="Times New Roman" w:cs="Times New Roman"/>
        </w:rPr>
        <w:t xml:space="preserve">The ILO </w:t>
      </w:r>
      <w:r w:rsidR="001B0D04" w:rsidRPr="001B0D04">
        <w:rPr>
          <w:rFonts w:ascii="Times New Roman" w:hAnsi="Times New Roman" w:cs="Times New Roman"/>
        </w:rPr>
        <w:t>estima</w:t>
      </w:r>
      <w:r w:rsidR="001B0D04">
        <w:rPr>
          <w:rFonts w:ascii="Times New Roman" w:hAnsi="Times New Roman" w:cs="Times New Roman"/>
        </w:rPr>
        <w:t>tes</w:t>
      </w:r>
      <w:r w:rsidR="001B0D04" w:rsidRPr="001B0D04">
        <w:rPr>
          <w:rFonts w:ascii="Times New Roman" w:hAnsi="Times New Roman" w:cs="Times New Roman"/>
        </w:rPr>
        <w:t xml:space="preserve"> that the total illegal profits obtained</w:t>
      </w:r>
      <w:r w:rsidR="001B0D04">
        <w:rPr>
          <w:rFonts w:ascii="Times New Roman" w:hAnsi="Times New Roman" w:cs="Times New Roman"/>
        </w:rPr>
        <w:t xml:space="preserve"> from the use of forced </w:t>
      </w:r>
      <w:proofErr w:type="spellStart"/>
      <w:r w:rsidR="001B0D04">
        <w:rPr>
          <w:rFonts w:ascii="Times New Roman" w:hAnsi="Times New Roman" w:cs="Times New Roman"/>
        </w:rPr>
        <w:t>labour</w:t>
      </w:r>
      <w:proofErr w:type="spellEnd"/>
      <w:r w:rsidR="001B0D04" w:rsidRPr="001B0D04">
        <w:rPr>
          <w:rFonts w:ascii="Times New Roman" w:hAnsi="Times New Roman" w:cs="Times New Roman"/>
        </w:rPr>
        <w:t xml:space="preserve"> worldwide amou</w:t>
      </w:r>
      <w:r w:rsidR="001B0D04">
        <w:rPr>
          <w:rFonts w:ascii="Times New Roman" w:hAnsi="Times New Roman" w:cs="Times New Roman"/>
        </w:rPr>
        <w:t xml:space="preserve">nt to US$150.2 billion per year, </w:t>
      </w:r>
      <w:r w:rsidR="008121B8" w:rsidRPr="001B0D04">
        <w:rPr>
          <w:rFonts w:ascii="Times New Roman" w:hAnsi="Times New Roman" w:cs="Times New Roman"/>
        </w:rPr>
        <w:t xml:space="preserve">two thirds of </w:t>
      </w:r>
      <w:r w:rsidR="001B0D04">
        <w:rPr>
          <w:rFonts w:ascii="Times New Roman" w:hAnsi="Times New Roman" w:cs="Times New Roman"/>
        </w:rPr>
        <w:t>which</w:t>
      </w:r>
      <w:r w:rsidR="008121B8" w:rsidRPr="001B0D04">
        <w:rPr>
          <w:rFonts w:ascii="Times New Roman" w:hAnsi="Times New Roman" w:cs="Times New Roman"/>
        </w:rPr>
        <w:t xml:space="preserve"> were generated by forced sexual exploitation</w:t>
      </w:r>
      <w:r w:rsidR="00BE5986" w:rsidRPr="001B0D04">
        <w:rPr>
          <w:rFonts w:ascii="Times New Roman" w:hAnsi="Times New Roman" w:cs="Times New Roman"/>
        </w:rPr>
        <w:t>.</w:t>
      </w:r>
      <w:r w:rsidR="008121B8">
        <w:rPr>
          <w:rStyle w:val="FootnoteReference"/>
          <w:rFonts w:ascii="Times New Roman" w:hAnsi="Times New Roman" w:cs="Times New Roman"/>
        </w:rPr>
        <w:footnoteReference w:id="61"/>
      </w:r>
      <w:r w:rsidR="008121B8" w:rsidRPr="001B0D04">
        <w:rPr>
          <w:rFonts w:ascii="Times New Roman" w:hAnsi="Times New Roman" w:cs="Times New Roman"/>
        </w:rPr>
        <w:t xml:space="preserve"> </w:t>
      </w:r>
      <w:r w:rsidR="003210DF" w:rsidRPr="001B0D04">
        <w:rPr>
          <w:rFonts w:ascii="Times New Roman" w:hAnsi="Times New Roman" w:cs="Times New Roman"/>
        </w:rPr>
        <w:t>G</w:t>
      </w:r>
      <w:r w:rsidR="00DA659C" w:rsidRPr="001B0D04">
        <w:rPr>
          <w:rFonts w:ascii="Times New Roman" w:hAnsi="Times New Roman" w:cs="Times New Roman"/>
        </w:rPr>
        <w:t>iven the magnitude of the illicit financial flows resulting from</w:t>
      </w:r>
      <w:r w:rsidR="00BA788A" w:rsidRPr="001B0D04">
        <w:rPr>
          <w:rFonts w:ascii="Times New Roman" w:hAnsi="Times New Roman" w:cs="Times New Roman"/>
        </w:rPr>
        <w:t xml:space="preserve"> trafficking in women and girls,</w:t>
      </w:r>
      <w:r w:rsidR="009B61BA" w:rsidRPr="001B0D04">
        <w:rPr>
          <w:rFonts w:ascii="Times New Roman" w:hAnsi="Times New Roman" w:cs="Times New Roman"/>
        </w:rPr>
        <w:t xml:space="preserve"> </w:t>
      </w:r>
      <w:r w:rsidR="00BA788A" w:rsidRPr="001B0D04">
        <w:rPr>
          <w:rFonts w:ascii="Times New Roman" w:hAnsi="Times New Roman" w:cs="Times New Roman"/>
        </w:rPr>
        <w:t xml:space="preserve">States parties </w:t>
      </w:r>
      <w:r w:rsidR="003210DF" w:rsidRPr="001B0D04">
        <w:rPr>
          <w:rFonts w:ascii="Times New Roman" w:hAnsi="Times New Roman" w:cs="Times New Roman"/>
        </w:rPr>
        <w:t xml:space="preserve">have a </w:t>
      </w:r>
      <w:r w:rsidR="00BA788A" w:rsidRPr="001B0D04">
        <w:rPr>
          <w:rFonts w:ascii="Times New Roman" w:hAnsi="Times New Roman" w:cs="Times New Roman"/>
        </w:rPr>
        <w:t xml:space="preserve">responsibility to detect such flows and confiscate and redistribute the proceeds for the benefit of </w:t>
      </w:r>
      <w:r w:rsidR="00280B46">
        <w:rPr>
          <w:rFonts w:ascii="Times New Roman" w:hAnsi="Times New Roman" w:cs="Times New Roman"/>
        </w:rPr>
        <w:t>victims</w:t>
      </w:r>
      <w:r w:rsidR="00BA788A" w:rsidRPr="001B0D04">
        <w:rPr>
          <w:rFonts w:ascii="Times New Roman" w:hAnsi="Times New Roman" w:cs="Times New Roman"/>
        </w:rPr>
        <w:t>.</w:t>
      </w:r>
    </w:p>
    <w:p w14:paraId="5AB55A80" w14:textId="77777777" w:rsidR="009B61BA" w:rsidRPr="00F31305" w:rsidRDefault="009B61BA" w:rsidP="009B61BA">
      <w:pPr>
        <w:pStyle w:val="ListParagraph"/>
        <w:ind w:left="-7" w:right="326"/>
        <w:jc w:val="both"/>
        <w:rPr>
          <w:rFonts w:ascii="Times New Roman" w:hAnsi="Times New Roman" w:cs="Times New Roman"/>
        </w:rPr>
      </w:pPr>
    </w:p>
    <w:p w14:paraId="283AC484" w14:textId="3327BF87" w:rsidR="00DA659C" w:rsidRPr="00F31305" w:rsidRDefault="00776B9C" w:rsidP="004929FE">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3 – </w:t>
      </w:r>
      <w:r w:rsidR="00DA659C" w:rsidRPr="00F31305">
        <w:rPr>
          <w:rFonts w:ascii="Times New Roman" w:hAnsi="Times New Roman" w:cs="Times New Roman"/>
          <w:b/>
        </w:rPr>
        <w:t>Gender mainstreaming to ensure the advancement of women</w:t>
      </w:r>
      <w:r w:rsidRPr="00F31305">
        <w:rPr>
          <w:rFonts w:ascii="Times New Roman" w:hAnsi="Times New Roman" w:cs="Times New Roman"/>
          <w:b/>
        </w:rPr>
        <w:t>:</w:t>
      </w:r>
      <w:r w:rsidR="00DA659C" w:rsidRPr="00F31305">
        <w:rPr>
          <w:rFonts w:ascii="Times New Roman" w:hAnsi="Times New Roman" w:cs="Times New Roman"/>
        </w:rPr>
        <w:t xml:space="preserve"> require</w:t>
      </w:r>
      <w:r w:rsidR="00266BEA" w:rsidRPr="00F31305">
        <w:rPr>
          <w:rFonts w:ascii="Times New Roman" w:hAnsi="Times New Roman" w:cs="Times New Roman"/>
        </w:rPr>
        <w:t xml:space="preserve">s </w:t>
      </w:r>
      <w:r w:rsidR="00DA659C" w:rsidRPr="00F31305">
        <w:rPr>
          <w:rFonts w:ascii="Times New Roman" w:hAnsi="Times New Roman" w:cs="Times New Roman"/>
        </w:rPr>
        <w:t>a gender-sensitive response</w:t>
      </w:r>
      <w:r w:rsidR="00266BEA" w:rsidRPr="00F31305">
        <w:rPr>
          <w:rFonts w:ascii="Times New Roman" w:hAnsi="Times New Roman" w:cs="Times New Roman"/>
        </w:rPr>
        <w:t xml:space="preserve"> be integrated</w:t>
      </w:r>
      <w:r w:rsidR="00DA659C" w:rsidRPr="00F31305">
        <w:rPr>
          <w:rFonts w:ascii="Times New Roman" w:hAnsi="Times New Roman" w:cs="Times New Roman"/>
        </w:rPr>
        <w:t xml:space="preserve"> in all </w:t>
      </w:r>
      <w:r w:rsidR="00F628C1">
        <w:rPr>
          <w:rFonts w:ascii="Times New Roman" w:hAnsi="Times New Roman" w:cs="Times New Roman"/>
        </w:rPr>
        <w:t xml:space="preserve">anti-trafficking </w:t>
      </w:r>
      <w:r w:rsidR="00DA659C" w:rsidRPr="00F31305">
        <w:rPr>
          <w:rFonts w:ascii="Times New Roman" w:hAnsi="Times New Roman" w:cs="Times New Roman"/>
        </w:rPr>
        <w:t>measures taken by the State party</w:t>
      </w:r>
      <w:r w:rsidR="00266BEA" w:rsidRPr="00F31305">
        <w:rPr>
          <w:rFonts w:ascii="Times New Roman" w:hAnsi="Times New Roman" w:cs="Times New Roman"/>
        </w:rPr>
        <w:t>. This</w:t>
      </w:r>
      <w:r w:rsidR="00DA659C" w:rsidRPr="00F31305">
        <w:rPr>
          <w:rFonts w:ascii="Times New Roman" w:hAnsi="Times New Roman" w:cs="Times New Roman"/>
        </w:rPr>
        <w:t xml:space="preserve"> </w:t>
      </w:r>
      <w:r w:rsidR="004929FE" w:rsidRPr="00F31305">
        <w:rPr>
          <w:rFonts w:ascii="Times New Roman" w:hAnsi="Times New Roman" w:cs="Times New Roman"/>
        </w:rPr>
        <w:t>necessitates</w:t>
      </w:r>
      <w:r w:rsidR="00DA659C" w:rsidRPr="00F31305">
        <w:rPr>
          <w:rFonts w:ascii="Times New Roman" w:hAnsi="Times New Roman" w:cs="Times New Roman"/>
        </w:rPr>
        <w:t xml:space="preserve"> </w:t>
      </w:r>
      <w:r w:rsidR="00266BEA" w:rsidRPr="00F31305">
        <w:rPr>
          <w:rFonts w:ascii="Times New Roman" w:hAnsi="Times New Roman" w:cs="Times New Roman"/>
        </w:rPr>
        <w:t xml:space="preserve">allocating sufficient human, technical and financial resources to ensure implementation of </w:t>
      </w:r>
      <w:r w:rsidR="004929FE" w:rsidRPr="00F31305">
        <w:rPr>
          <w:rFonts w:ascii="Times New Roman" w:hAnsi="Times New Roman" w:cs="Times New Roman"/>
        </w:rPr>
        <w:t>such</w:t>
      </w:r>
      <w:r w:rsidR="00266BEA" w:rsidRPr="00F31305">
        <w:rPr>
          <w:rFonts w:ascii="Times New Roman" w:hAnsi="Times New Roman" w:cs="Times New Roman"/>
        </w:rPr>
        <w:t xml:space="preserve"> s</w:t>
      </w:r>
      <w:r w:rsidR="00444CAE" w:rsidRPr="00F31305">
        <w:rPr>
          <w:rFonts w:ascii="Times New Roman" w:hAnsi="Times New Roman" w:cs="Times New Roman"/>
        </w:rPr>
        <w:t>trategies</w:t>
      </w:r>
      <w:r w:rsidR="004929FE" w:rsidRPr="00F31305">
        <w:rPr>
          <w:rFonts w:ascii="Times New Roman" w:hAnsi="Times New Roman" w:cs="Times New Roman"/>
        </w:rPr>
        <w:t xml:space="preserve">, including the establishment of effective national mechanisms to identify victims and respond to the needs of survivors, as well as </w:t>
      </w:r>
      <w:r w:rsidR="008F0CA3" w:rsidRPr="00F31305">
        <w:rPr>
          <w:rFonts w:ascii="Times New Roman" w:hAnsi="Times New Roman" w:cs="Times New Roman"/>
        </w:rPr>
        <w:t>to</w:t>
      </w:r>
      <w:r w:rsidR="004929FE" w:rsidRPr="00F31305">
        <w:rPr>
          <w:rFonts w:ascii="Times New Roman" w:hAnsi="Times New Roman" w:cs="Times New Roman"/>
        </w:rPr>
        <w:t xml:space="preserve"> systematic</w:t>
      </w:r>
      <w:r w:rsidR="008F0CA3" w:rsidRPr="00F31305">
        <w:rPr>
          <w:rFonts w:ascii="Times New Roman" w:hAnsi="Times New Roman" w:cs="Times New Roman"/>
        </w:rPr>
        <w:t>ally</w:t>
      </w:r>
      <w:r w:rsidR="004929FE" w:rsidRPr="00F31305">
        <w:rPr>
          <w:rFonts w:ascii="Times New Roman" w:hAnsi="Times New Roman" w:cs="Times New Roman"/>
        </w:rPr>
        <w:t xml:space="preserve"> collect </w:t>
      </w:r>
      <w:r w:rsidR="00A35657">
        <w:rPr>
          <w:rFonts w:ascii="Times New Roman" w:hAnsi="Times New Roman" w:cs="Times New Roman"/>
        </w:rPr>
        <w:t>sex and age-</w:t>
      </w:r>
      <w:r w:rsidR="004929FE" w:rsidRPr="00F31305">
        <w:rPr>
          <w:rFonts w:ascii="Times New Roman" w:hAnsi="Times New Roman" w:cs="Times New Roman"/>
        </w:rPr>
        <w:t>disaggregated data on victims of trafficking</w:t>
      </w:r>
      <w:r w:rsidR="00A35657">
        <w:rPr>
          <w:rFonts w:ascii="Times New Roman" w:hAnsi="Times New Roman" w:cs="Times New Roman"/>
        </w:rPr>
        <w:t xml:space="preserve"> </w:t>
      </w:r>
      <w:r w:rsidR="00A35657" w:rsidRPr="00A35657">
        <w:rPr>
          <w:rFonts w:ascii="Times New Roman" w:hAnsi="Times New Roman" w:cs="Times New Roman"/>
        </w:rPr>
        <w:t>with the view to include other characteristics that can identify trends in intersecting forms of discrimination that make women and girls vulnerable</w:t>
      </w:r>
      <w:r w:rsidR="004929FE" w:rsidRPr="00F31305">
        <w:rPr>
          <w:rFonts w:ascii="Times New Roman" w:hAnsi="Times New Roman" w:cs="Times New Roman"/>
        </w:rPr>
        <w:t xml:space="preserve">, </w:t>
      </w:r>
      <w:r w:rsidR="00A35657">
        <w:rPr>
          <w:rFonts w:ascii="Times New Roman" w:hAnsi="Times New Roman" w:cs="Times New Roman"/>
        </w:rPr>
        <w:t xml:space="preserve">as well as </w:t>
      </w:r>
      <w:r w:rsidR="004929FE" w:rsidRPr="00F31305">
        <w:rPr>
          <w:rFonts w:ascii="Times New Roman" w:hAnsi="Times New Roman" w:cs="Times New Roman"/>
        </w:rPr>
        <w:t xml:space="preserve">the prevalence, </w:t>
      </w:r>
      <w:r w:rsidR="00792A91">
        <w:rPr>
          <w:rFonts w:ascii="Times New Roman" w:hAnsi="Times New Roman" w:cs="Times New Roman"/>
        </w:rPr>
        <w:t>means utilized</w:t>
      </w:r>
      <w:r w:rsidR="004929FE" w:rsidRPr="00F31305">
        <w:rPr>
          <w:rFonts w:ascii="Times New Roman" w:hAnsi="Times New Roman" w:cs="Times New Roman"/>
        </w:rPr>
        <w:t>, and causes of trafficking in the State party</w:t>
      </w:r>
      <w:r w:rsidR="00792A91">
        <w:rPr>
          <w:rFonts w:ascii="Times New Roman" w:hAnsi="Times New Roman" w:cs="Times New Roman"/>
        </w:rPr>
        <w:t xml:space="preserve">, the </w:t>
      </w:r>
      <w:r w:rsidR="00792A91" w:rsidRPr="00792A91">
        <w:rPr>
          <w:rFonts w:ascii="Times New Roman" w:hAnsi="Times New Roman" w:cs="Times New Roman"/>
        </w:rPr>
        <w:t>perpetrators</w:t>
      </w:r>
      <w:r w:rsidR="00792A91">
        <w:rPr>
          <w:rFonts w:ascii="Times New Roman" w:hAnsi="Times New Roman" w:cs="Times New Roman"/>
        </w:rPr>
        <w:t>’</w:t>
      </w:r>
      <w:r w:rsidR="00792A91" w:rsidRPr="00792A91">
        <w:rPr>
          <w:rFonts w:ascii="Times New Roman" w:hAnsi="Times New Roman" w:cs="Times New Roman"/>
        </w:rPr>
        <w:t xml:space="preserve"> sex, age, relation to the victim, </w:t>
      </w:r>
      <w:r w:rsidR="004929FE" w:rsidRPr="00F31305">
        <w:rPr>
          <w:rFonts w:ascii="Times New Roman" w:hAnsi="Times New Roman" w:cs="Times New Roman"/>
        </w:rPr>
        <w:t xml:space="preserve">and </w:t>
      </w:r>
      <w:r w:rsidR="008F0CA3" w:rsidRPr="00F31305">
        <w:rPr>
          <w:rFonts w:ascii="Times New Roman" w:hAnsi="Times New Roman" w:cs="Times New Roman"/>
        </w:rPr>
        <w:t xml:space="preserve">on </w:t>
      </w:r>
      <w:r w:rsidR="004929FE" w:rsidRPr="00F31305">
        <w:rPr>
          <w:rFonts w:ascii="Times New Roman" w:hAnsi="Times New Roman" w:cs="Times New Roman"/>
        </w:rPr>
        <w:t>the investigations, prosecutions, convictions and sen</w:t>
      </w:r>
      <w:r w:rsidR="008F0CA3" w:rsidRPr="00F31305">
        <w:rPr>
          <w:rFonts w:ascii="Times New Roman" w:hAnsi="Times New Roman" w:cs="Times New Roman"/>
        </w:rPr>
        <w:t>tencing</w:t>
      </w:r>
      <w:r w:rsidR="004929FE" w:rsidRPr="00F31305">
        <w:rPr>
          <w:rFonts w:ascii="Times New Roman" w:hAnsi="Times New Roman" w:cs="Times New Roman"/>
        </w:rPr>
        <w:t xml:space="preserve"> </w:t>
      </w:r>
      <w:r w:rsidR="008F0CA3" w:rsidRPr="00F31305">
        <w:rPr>
          <w:rFonts w:ascii="Times New Roman" w:hAnsi="Times New Roman" w:cs="Times New Roman"/>
        </w:rPr>
        <w:t>of</w:t>
      </w:r>
      <w:r w:rsidR="004929FE" w:rsidRPr="00F31305">
        <w:rPr>
          <w:rFonts w:ascii="Times New Roman" w:hAnsi="Times New Roman" w:cs="Times New Roman"/>
        </w:rPr>
        <w:t xml:space="preserve"> perpetrators. </w:t>
      </w:r>
    </w:p>
    <w:p w14:paraId="6258D4CA" w14:textId="77777777" w:rsidR="004929FE" w:rsidRPr="00F31305" w:rsidRDefault="004929FE" w:rsidP="004929FE">
      <w:pPr>
        <w:pStyle w:val="ListParagraph"/>
        <w:ind w:left="-7" w:right="326"/>
        <w:jc w:val="both"/>
        <w:rPr>
          <w:rFonts w:ascii="Times New Roman" w:hAnsi="Times New Roman" w:cs="Times New Roman"/>
        </w:rPr>
      </w:pPr>
    </w:p>
    <w:p w14:paraId="7191BCFD" w14:textId="7AB750B5"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4 and GR </w:t>
      </w:r>
      <w:r w:rsidR="00731003" w:rsidRPr="00F31305">
        <w:rPr>
          <w:rFonts w:ascii="Times New Roman" w:hAnsi="Times New Roman" w:cs="Times New Roman"/>
          <w:b/>
        </w:rPr>
        <w:t xml:space="preserve">no. </w:t>
      </w:r>
      <w:r w:rsidRPr="00F31305">
        <w:rPr>
          <w:rFonts w:ascii="Times New Roman" w:hAnsi="Times New Roman" w:cs="Times New Roman"/>
          <w:b/>
        </w:rPr>
        <w:t xml:space="preserve">25 (2004) – </w:t>
      </w:r>
      <w:r w:rsidR="00DA659C" w:rsidRPr="00F31305">
        <w:rPr>
          <w:rFonts w:ascii="Times New Roman" w:hAnsi="Times New Roman" w:cs="Times New Roman"/>
          <w:b/>
        </w:rPr>
        <w:t>Temporary special measures to achieve substantive equality:</w:t>
      </w:r>
      <w:r w:rsidR="00DA659C" w:rsidRPr="00F31305">
        <w:rPr>
          <w:rFonts w:ascii="Times New Roman" w:hAnsi="Times New Roman" w:cs="Times New Roman"/>
        </w:rPr>
        <w:t xml:space="preserve"> Article 6 requires immediate, as opposed to progressive, implementation therefore requiring States parties to adopt </w:t>
      </w:r>
      <w:r w:rsidR="0050018F" w:rsidRPr="00F31305">
        <w:rPr>
          <w:rFonts w:ascii="Times New Roman" w:hAnsi="Times New Roman" w:cs="Times New Roman"/>
        </w:rPr>
        <w:t>urgent</w:t>
      </w:r>
      <w:r w:rsidR="00DA659C" w:rsidRPr="00F31305">
        <w:rPr>
          <w:rFonts w:ascii="Times New Roman" w:hAnsi="Times New Roman" w:cs="Times New Roman"/>
        </w:rPr>
        <w:t xml:space="preserve"> measures to provide redress </w:t>
      </w:r>
      <w:r w:rsidR="0050018F" w:rsidRPr="00F31305">
        <w:rPr>
          <w:rFonts w:ascii="Times New Roman" w:hAnsi="Times New Roman" w:cs="Times New Roman"/>
        </w:rPr>
        <w:t xml:space="preserve">in </w:t>
      </w:r>
      <w:r w:rsidR="00DA659C" w:rsidRPr="00F31305">
        <w:rPr>
          <w:rFonts w:ascii="Times New Roman" w:hAnsi="Times New Roman" w:cs="Times New Roman"/>
        </w:rPr>
        <w:t xml:space="preserve">areas in which women are </w:t>
      </w:r>
      <w:r w:rsidR="0050018F" w:rsidRPr="00F31305">
        <w:rPr>
          <w:rFonts w:ascii="Times New Roman" w:hAnsi="Times New Roman" w:cs="Times New Roman"/>
        </w:rPr>
        <w:t>experiencing severe inequalities</w:t>
      </w:r>
      <w:r w:rsidR="00DA659C" w:rsidRPr="00F31305">
        <w:rPr>
          <w:rFonts w:ascii="Times New Roman" w:hAnsi="Times New Roman" w:cs="Times New Roman"/>
        </w:rPr>
        <w:t xml:space="preserve"> </w:t>
      </w:r>
      <w:r w:rsidR="0050018F" w:rsidRPr="00F31305">
        <w:rPr>
          <w:rFonts w:ascii="Times New Roman" w:hAnsi="Times New Roman" w:cs="Times New Roman"/>
        </w:rPr>
        <w:t>resulting in their heightened</w:t>
      </w:r>
      <w:r w:rsidR="00DA659C" w:rsidRPr="00F31305">
        <w:rPr>
          <w:rFonts w:ascii="Times New Roman" w:hAnsi="Times New Roman" w:cs="Times New Roman"/>
        </w:rPr>
        <w:t xml:space="preserve"> expos</w:t>
      </w:r>
      <w:r w:rsidR="0050018F" w:rsidRPr="00F31305">
        <w:rPr>
          <w:rFonts w:ascii="Times New Roman" w:hAnsi="Times New Roman" w:cs="Times New Roman"/>
        </w:rPr>
        <w:t>ure</w:t>
      </w:r>
      <w:r w:rsidR="00DA659C" w:rsidRPr="00F31305">
        <w:rPr>
          <w:rFonts w:ascii="Times New Roman" w:hAnsi="Times New Roman" w:cs="Times New Roman"/>
        </w:rPr>
        <w:t xml:space="preserve"> to </w:t>
      </w:r>
      <w:r w:rsidR="0050018F" w:rsidRPr="00F31305">
        <w:rPr>
          <w:rFonts w:ascii="Times New Roman" w:hAnsi="Times New Roman" w:cs="Times New Roman"/>
        </w:rPr>
        <w:t>trafficking</w:t>
      </w:r>
      <w:r w:rsidR="00DA659C" w:rsidRPr="00F31305">
        <w:rPr>
          <w:rFonts w:ascii="Times New Roman" w:hAnsi="Times New Roman" w:cs="Times New Roman"/>
        </w:rPr>
        <w:t xml:space="preserve">. </w:t>
      </w:r>
    </w:p>
    <w:p w14:paraId="7F0C2939" w14:textId="77777777" w:rsidR="00DA659C" w:rsidRPr="00F31305" w:rsidRDefault="00DA659C" w:rsidP="00DA659C">
      <w:pPr>
        <w:pStyle w:val="ListParagraph"/>
        <w:ind w:left="-7" w:right="326"/>
        <w:jc w:val="both"/>
        <w:rPr>
          <w:rFonts w:ascii="Times New Roman" w:hAnsi="Times New Roman" w:cs="Times New Roman"/>
        </w:rPr>
      </w:pPr>
    </w:p>
    <w:p w14:paraId="31380542" w14:textId="25D97B5C" w:rsidR="00EC1B99" w:rsidRPr="009B61BA" w:rsidRDefault="00394979" w:rsidP="009B61BA">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5 and </w:t>
      </w:r>
      <w:r w:rsidR="00492716" w:rsidRPr="00F31305">
        <w:rPr>
          <w:rFonts w:ascii="Times New Roman" w:hAnsi="Times New Roman" w:cs="Times New Roman"/>
          <w:b/>
        </w:rPr>
        <w:t>GR No</w:t>
      </w:r>
      <w:r w:rsidR="00750FC4" w:rsidRPr="00F31305">
        <w:rPr>
          <w:rFonts w:ascii="Times New Roman" w:hAnsi="Times New Roman" w:cs="Times New Roman"/>
          <w:b/>
        </w:rPr>
        <w:t>. 19 (1992</w:t>
      </w:r>
      <w:r w:rsidR="00776B9C" w:rsidRPr="00F31305">
        <w:rPr>
          <w:rFonts w:ascii="Times New Roman" w:hAnsi="Times New Roman" w:cs="Times New Roman"/>
          <w:b/>
        </w:rPr>
        <w:t xml:space="preserve">) and </w:t>
      </w:r>
      <w:r w:rsidR="00492716" w:rsidRPr="00F31305">
        <w:rPr>
          <w:rFonts w:ascii="Times New Roman" w:hAnsi="Times New Roman" w:cs="Times New Roman"/>
          <w:b/>
        </w:rPr>
        <w:t xml:space="preserve">No. </w:t>
      </w:r>
      <w:r w:rsidR="00776B9C" w:rsidRPr="00F31305">
        <w:rPr>
          <w:rFonts w:ascii="Times New Roman" w:hAnsi="Times New Roman" w:cs="Times New Roman"/>
          <w:b/>
        </w:rPr>
        <w:t xml:space="preserve">35 (2017) – </w:t>
      </w:r>
      <w:r w:rsidR="00DA659C" w:rsidRPr="00F31305">
        <w:rPr>
          <w:rFonts w:ascii="Times New Roman" w:hAnsi="Times New Roman" w:cs="Times New Roman"/>
          <w:b/>
        </w:rPr>
        <w:t xml:space="preserve">Modifying </w:t>
      </w:r>
      <w:r w:rsidR="00B34EEB">
        <w:rPr>
          <w:rFonts w:ascii="Times New Roman" w:hAnsi="Times New Roman" w:cs="Times New Roman"/>
          <w:b/>
        </w:rPr>
        <w:t xml:space="preserve">harmful </w:t>
      </w:r>
      <w:r w:rsidR="00DA659C" w:rsidRPr="00F31305">
        <w:rPr>
          <w:rFonts w:ascii="Times New Roman" w:hAnsi="Times New Roman" w:cs="Times New Roman"/>
          <w:b/>
        </w:rPr>
        <w:t>social and cultural patterns to eliminate prejudice and gende</w:t>
      </w:r>
      <w:r w:rsidR="00776B9C" w:rsidRPr="00F31305">
        <w:rPr>
          <w:rFonts w:ascii="Times New Roman" w:hAnsi="Times New Roman" w:cs="Times New Roman"/>
          <w:b/>
        </w:rPr>
        <w:t>r-based violence against women</w:t>
      </w:r>
      <w:r w:rsidR="00DA659C" w:rsidRPr="00F31305">
        <w:rPr>
          <w:rFonts w:ascii="Times New Roman" w:hAnsi="Times New Roman" w:cs="Times New Roman"/>
          <w:b/>
        </w:rPr>
        <w:t>:</w:t>
      </w:r>
      <w:r w:rsidR="00DA659C" w:rsidRPr="00F31305">
        <w:rPr>
          <w:rFonts w:ascii="Times New Roman" w:hAnsi="Times New Roman" w:cs="Times New Roman"/>
        </w:rPr>
        <w:t xml:space="preserve"> </w:t>
      </w:r>
      <w:r w:rsidR="00452030" w:rsidRPr="00F31305">
        <w:rPr>
          <w:rFonts w:ascii="Times New Roman" w:hAnsi="Times New Roman" w:cs="Times New Roman"/>
        </w:rPr>
        <w:t xml:space="preserve">Recognizing that social and cultural </w:t>
      </w:r>
      <w:r w:rsidR="002652B6" w:rsidRPr="00F31305">
        <w:rPr>
          <w:rFonts w:ascii="Times New Roman" w:hAnsi="Times New Roman" w:cs="Times New Roman"/>
        </w:rPr>
        <w:t xml:space="preserve">norms and gender stereotypes </w:t>
      </w:r>
      <w:r w:rsidR="000F061D" w:rsidRPr="00F31305">
        <w:rPr>
          <w:rFonts w:ascii="Times New Roman" w:hAnsi="Times New Roman" w:cs="Times New Roman"/>
        </w:rPr>
        <w:t>around the expectation of submissiveness and gender roles of women create a context conducive to violence against women, including trafficking</w:t>
      </w:r>
      <w:r w:rsidR="00452030" w:rsidRPr="00F31305">
        <w:rPr>
          <w:rFonts w:ascii="Times New Roman" w:hAnsi="Times New Roman" w:cs="Times New Roman"/>
        </w:rPr>
        <w:t>, States parties are required to take measures to modify these.</w:t>
      </w:r>
      <w:r w:rsidR="00194AD8">
        <w:rPr>
          <w:rStyle w:val="FootnoteReference"/>
          <w:rFonts w:ascii="Times New Roman" w:hAnsi="Times New Roman" w:cs="Times New Roman"/>
        </w:rPr>
        <w:footnoteReference w:id="62"/>
      </w:r>
      <w:r w:rsidR="002E06B1" w:rsidRPr="00F31305">
        <w:rPr>
          <w:rFonts w:ascii="Times New Roman" w:hAnsi="Times New Roman" w:cs="Times New Roman"/>
        </w:rPr>
        <w:t xml:space="preserve"> </w:t>
      </w:r>
      <w:r w:rsidR="00EC1B99" w:rsidRPr="00353FA4">
        <w:rPr>
          <w:rFonts w:ascii="Times New Roman" w:hAnsi="Times New Roman" w:cs="Times New Roman"/>
        </w:rPr>
        <w:t>In particular</w:t>
      </w:r>
      <w:r w:rsidR="00FD1C44" w:rsidRPr="00353FA4">
        <w:rPr>
          <w:rFonts w:ascii="Times New Roman" w:hAnsi="Times New Roman" w:cs="Times New Roman"/>
        </w:rPr>
        <w:t>, dismantling</w:t>
      </w:r>
      <w:r w:rsidR="00EC1B99" w:rsidRPr="00353FA4">
        <w:rPr>
          <w:rFonts w:ascii="Times New Roman" w:hAnsi="Times New Roman" w:cs="Times New Roman"/>
        </w:rPr>
        <w:t xml:space="preserve"> the gendered norms, assumptions and stereotypes around male </w:t>
      </w:r>
      <w:r w:rsidR="00EC1B99" w:rsidRPr="00353FA4">
        <w:rPr>
          <w:rFonts w:ascii="Times New Roman" w:hAnsi="Times New Roman" w:cs="Times New Roman"/>
        </w:rPr>
        <w:lastRenderedPageBreak/>
        <w:t>domination, sexual en</w:t>
      </w:r>
      <w:r w:rsidR="00FD1C44" w:rsidRPr="00353FA4">
        <w:rPr>
          <w:rFonts w:ascii="Times New Roman" w:hAnsi="Times New Roman" w:cs="Times New Roman"/>
        </w:rPr>
        <w:t xml:space="preserve">titlement, coercion and control, is </w:t>
      </w:r>
      <w:r w:rsidR="00FD1C44">
        <w:rPr>
          <w:rFonts w:ascii="Times New Roman" w:hAnsi="Times New Roman" w:cs="Times New Roman"/>
        </w:rPr>
        <w:t>essential</w:t>
      </w:r>
      <w:r w:rsidR="00EC1B99" w:rsidRPr="00353FA4">
        <w:rPr>
          <w:rFonts w:ascii="Times New Roman" w:hAnsi="Times New Roman" w:cs="Times New Roman"/>
        </w:rPr>
        <w:t xml:space="preserve"> </w:t>
      </w:r>
      <w:r w:rsidR="00FD1C44" w:rsidRPr="00353FA4">
        <w:rPr>
          <w:rFonts w:ascii="Times New Roman" w:hAnsi="Times New Roman" w:cs="Times New Roman"/>
        </w:rPr>
        <w:t xml:space="preserve">in </w:t>
      </w:r>
      <w:r w:rsidR="00FD1C44">
        <w:rPr>
          <w:rFonts w:ascii="Times New Roman" w:hAnsi="Times New Roman" w:cs="Times New Roman"/>
        </w:rPr>
        <w:t>combatting</w:t>
      </w:r>
      <w:r w:rsidR="00FD1C44" w:rsidRPr="00353FA4">
        <w:rPr>
          <w:rFonts w:ascii="Times New Roman" w:hAnsi="Times New Roman" w:cs="Times New Roman"/>
        </w:rPr>
        <w:t xml:space="preserve"> all manifestations of violence against women, including trafficking.</w:t>
      </w:r>
      <w:r w:rsidR="00EC1B99" w:rsidRPr="00353FA4">
        <w:rPr>
          <w:rFonts w:ascii="Times New Roman" w:hAnsi="Times New Roman" w:cs="Times New Roman"/>
        </w:rPr>
        <w:t xml:space="preserve"> </w:t>
      </w:r>
      <w:r w:rsidR="00DC1C98" w:rsidRPr="00524D39">
        <w:rPr>
          <w:rFonts w:ascii="Times New Roman" w:hAnsi="Times New Roman" w:cs="Times New Roman"/>
        </w:rPr>
        <w:t>The Committee further</w:t>
      </w:r>
      <w:r w:rsidR="00DC1C98" w:rsidRPr="00F31305">
        <w:rPr>
          <w:rFonts w:ascii="Times New Roman" w:hAnsi="Times New Roman" w:cs="Times New Roman"/>
        </w:rPr>
        <w:t xml:space="preserve"> n</w:t>
      </w:r>
      <w:r w:rsidR="000526D9" w:rsidRPr="00F31305">
        <w:rPr>
          <w:rFonts w:ascii="Times New Roman" w:hAnsi="Times New Roman" w:cs="Times New Roman"/>
        </w:rPr>
        <w:t>ot</w:t>
      </w:r>
      <w:r w:rsidR="00DC1C98" w:rsidRPr="00F31305">
        <w:rPr>
          <w:rFonts w:ascii="Times New Roman" w:hAnsi="Times New Roman" w:cs="Times New Roman"/>
        </w:rPr>
        <w:t>es</w:t>
      </w:r>
      <w:r w:rsidR="00452030" w:rsidRPr="00F31305">
        <w:rPr>
          <w:rFonts w:ascii="Times New Roman" w:hAnsi="Times New Roman" w:cs="Times New Roman"/>
        </w:rPr>
        <w:t xml:space="preserve"> t</w:t>
      </w:r>
      <w:r w:rsidR="000526D9" w:rsidRPr="00F31305">
        <w:rPr>
          <w:rFonts w:ascii="Times New Roman" w:hAnsi="Times New Roman" w:cs="Times New Roman"/>
        </w:rPr>
        <w:t>he increased risk to trafficking</w:t>
      </w:r>
      <w:r w:rsidR="00452030" w:rsidRPr="00F31305">
        <w:rPr>
          <w:rFonts w:ascii="Times New Roman" w:hAnsi="Times New Roman" w:cs="Times New Roman"/>
        </w:rPr>
        <w:t xml:space="preserve"> faced by women who are</w:t>
      </w:r>
      <w:r w:rsidR="001B5255" w:rsidRPr="00F31305">
        <w:rPr>
          <w:rFonts w:ascii="Times New Roman" w:hAnsi="Times New Roman" w:cs="Times New Roman"/>
        </w:rPr>
        <w:t xml:space="preserve"> flee</w:t>
      </w:r>
      <w:r w:rsidR="00452030" w:rsidRPr="00F31305">
        <w:rPr>
          <w:rFonts w:ascii="Times New Roman" w:hAnsi="Times New Roman" w:cs="Times New Roman"/>
        </w:rPr>
        <w:t>ing</w:t>
      </w:r>
      <w:r w:rsidR="001B5255" w:rsidRPr="00F31305">
        <w:rPr>
          <w:rFonts w:ascii="Times New Roman" w:hAnsi="Times New Roman" w:cs="Times New Roman"/>
        </w:rPr>
        <w:t xml:space="preserve"> situations of </w:t>
      </w:r>
      <w:r w:rsidR="008A1759">
        <w:rPr>
          <w:rFonts w:ascii="Times New Roman" w:hAnsi="Times New Roman" w:cs="Times New Roman"/>
        </w:rPr>
        <w:t xml:space="preserve">discrimination, </w:t>
      </w:r>
      <w:r w:rsidR="001B5255" w:rsidRPr="00F31305">
        <w:rPr>
          <w:rFonts w:ascii="Times New Roman" w:hAnsi="Times New Roman" w:cs="Times New Roman"/>
        </w:rPr>
        <w:t>violence and abuse</w:t>
      </w:r>
      <w:r w:rsidR="0074184D" w:rsidRPr="00F31305">
        <w:rPr>
          <w:rFonts w:ascii="Times New Roman" w:hAnsi="Times New Roman" w:cs="Times New Roman"/>
        </w:rPr>
        <w:t>.</w:t>
      </w:r>
    </w:p>
    <w:p w14:paraId="637DF566" w14:textId="77777777" w:rsidR="001B5255" w:rsidRPr="00F31305" w:rsidRDefault="001B5255" w:rsidP="001B5255">
      <w:pPr>
        <w:pStyle w:val="ListParagraph"/>
        <w:ind w:left="713" w:right="326"/>
        <w:jc w:val="both"/>
        <w:rPr>
          <w:rFonts w:ascii="Times New Roman" w:hAnsi="Times New Roman" w:cs="Times New Roman"/>
        </w:rPr>
      </w:pPr>
    </w:p>
    <w:p w14:paraId="20B566DE" w14:textId="5A0894E6" w:rsidR="007C1AC9" w:rsidRPr="00F31305" w:rsidRDefault="00492716"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7 and GR N</w:t>
      </w:r>
      <w:r w:rsidR="00776B9C" w:rsidRPr="00F31305">
        <w:rPr>
          <w:rFonts w:ascii="Times New Roman" w:hAnsi="Times New Roman" w:cs="Times New Roman"/>
          <w:b/>
        </w:rPr>
        <w:t>o. 23 (</w:t>
      </w:r>
      <w:r w:rsidR="00750FC4" w:rsidRPr="00F31305">
        <w:rPr>
          <w:rFonts w:ascii="Times New Roman" w:hAnsi="Times New Roman" w:cs="Times New Roman"/>
          <w:b/>
        </w:rPr>
        <w:t>1997</w:t>
      </w:r>
      <w:r w:rsidR="00776B9C" w:rsidRPr="00F31305">
        <w:rPr>
          <w:rFonts w:ascii="Times New Roman" w:hAnsi="Times New Roman" w:cs="Times New Roman"/>
          <w:b/>
        </w:rPr>
        <w:t xml:space="preserve">) – </w:t>
      </w:r>
      <w:r w:rsidR="00DA659C" w:rsidRPr="00F31305">
        <w:rPr>
          <w:rFonts w:ascii="Times New Roman" w:hAnsi="Times New Roman" w:cs="Times New Roman"/>
          <w:b/>
        </w:rPr>
        <w:t>Promoting equal participati</w:t>
      </w:r>
      <w:r w:rsidR="00776B9C" w:rsidRPr="00F31305">
        <w:rPr>
          <w:rFonts w:ascii="Times New Roman" w:hAnsi="Times New Roman" w:cs="Times New Roman"/>
          <w:b/>
        </w:rPr>
        <w:t xml:space="preserve">on in political and public life: </w:t>
      </w:r>
      <w:r w:rsidR="00CA4C2A" w:rsidRPr="00F31305">
        <w:rPr>
          <w:rFonts w:ascii="Times New Roman" w:hAnsi="Times New Roman" w:cs="Times New Roman"/>
        </w:rPr>
        <w:t>W</w:t>
      </w:r>
      <w:r w:rsidR="00DA659C" w:rsidRPr="00F31305">
        <w:rPr>
          <w:rFonts w:ascii="Times New Roman" w:hAnsi="Times New Roman" w:cs="Times New Roman"/>
        </w:rPr>
        <w:t xml:space="preserve">omen’s active participation and leadership in policy and decision-making processes is necessary to ensure </w:t>
      </w:r>
      <w:r w:rsidR="001036C1">
        <w:rPr>
          <w:rFonts w:ascii="Times New Roman" w:hAnsi="Times New Roman" w:cs="Times New Roman"/>
        </w:rPr>
        <w:t xml:space="preserve">that </w:t>
      </w:r>
      <w:r w:rsidR="00DA659C" w:rsidRPr="00F31305">
        <w:rPr>
          <w:rFonts w:ascii="Times New Roman" w:hAnsi="Times New Roman" w:cs="Times New Roman"/>
        </w:rPr>
        <w:t>the design and implementation of national strategies to prevent and combat trafficking are gender-responsive.</w:t>
      </w:r>
      <w:r w:rsidR="007C1AC9" w:rsidRPr="00F31305">
        <w:rPr>
          <w:rFonts w:ascii="Times New Roman" w:hAnsi="Times New Roman" w:cs="Times New Roman"/>
        </w:rPr>
        <w:t xml:space="preserve"> </w:t>
      </w:r>
    </w:p>
    <w:p w14:paraId="4AB42E26" w14:textId="6B07E57A" w:rsidR="00DA659C" w:rsidRPr="00F31305" w:rsidRDefault="00DA659C" w:rsidP="00A241DD">
      <w:pPr>
        <w:pStyle w:val="ListParagraph"/>
        <w:ind w:left="-7" w:right="326"/>
        <w:jc w:val="both"/>
        <w:rPr>
          <w:rFonts w:ascii="Times New Roman" w:hAnsi="Times New Roman" w:cs="Times New Roman"/>
        </w:rPr>
      </w:pPr>
    </w:p>
    <w:p w14:paraId="1059F103" w14:textId="24B06645" w:rsidR="00514282" w:rsidRPr="001036C1"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8 – </w:t>
      </w:r>
      <w:r w:rsidR="00DA659C" w:rsidRPr="00F31305">
        <w:rPr>
          <w:rFonts w:ascii="Times New Roman" w:hAnsi="Times New Roman" w:cs="Times New Roman"/>
          <w:b/>
        </w:rPr>
        <w:t>Equality in international representation</w:t>
      </w:r>
      <w:r w:rsidRPr="00F31305">
        <w:rPr>
          <w:rFonts w:ascii="Times New Roman" w:hAnsi="Times New Roman" w:cs="Times New Roman"/>
          <w:b/>
        </w:rPr>
        <w:t xml:space="preserve">: </w:t>
      </w:r>
      <w:r w:rsidR="00514282" w:rsidRPr="00F31305">
        <w:rPr>
          <w:rFonts w:ascii="Times New Roman" w:hAnsi="Times New Roman" w:cs="Times New Roman"/>
        </w:rPr>
        <w:t>T</w:t>
      </w:r>
      <w:r w:rsidR="00DA659C" w:rsidRPr="00F31305">
        <w:rPr>
          <w:rFonts w:ascii="Times New Roman" w:hAnsi="Times New Roman" w:cs="Times New Roman"/>
        </w:rPr>
        <w:t xml:space="preserve">he </w:t>
      </w:r>
      <w:r w:rsidR="00514282" w:rsidRPr="00F31305">
        <w:rPr>
          <w:rFonts w:ascii="Times New Roman" w:hAnsi="Times New Roman" w:cs="Times New Roman"/>
        </w:rPr>
        <w:t>participation</w:t>
      </w:r>
      <w:r w:rsidR="00DA659C" w:rsidRPr="00F31305">
        <w:rPr>
          <w:rFonts w:ascii="Times New Roman" w:hAnsi="Times New Roman" w:cs="Times New Roman"/>
        </w:rPr>
        <w:t xml:space="preserve"> of women in bilateral, regional and multilateral diplomacy, including in expert meetings where global goals</w:t>
      </w:r>
      <w:r w:rsidR="00514282" w:rsidRPr="00F31305">
        <w:rPr>
          <w:rFonts w:ascii="Times New Roman" w:hAnsi="Times New Roman" w:cs="Times New Roman"/>
        </w:rPr>
        <w:t xml:space="preserve"> and priorities are established,</w:t>
      </w:r>
      <w:r w:rsidR="00DA659C" w:rsidRPr="00F31305">
        <w:rPr>
          <w:rFonts w:ascii="Times New Roman" w:hAnsi="Times New Roman" w:cs="Times New Roman"/>
        </w:rPr>
        <w:t xml:space="preserve"> </w:t>
      </w:r>
      <w:r w:rsidR="00514282" w:rsidRPr="00F31305">
        <w:rPr>
          <w:rFonts w:ascii="Times New Roman" w:hAnsi="Times New Roman" w:cs="Times New Roman"/>
        </w:rPr>
        <w:t xml:space="preserve">is particularly relevant in ensuring that cooperation efforts to manage </w:t>
      </w:r>
      <w:r w:rsidR="00DA659C" w:rsidRPr="00F31305">
        <w:rPr>
          <w:rFonts w:ascii="Times New Roman" w:hAnsi="Times New Roman" w:cs="Times New Roman"/>
        </w:rPr>
        <w:t xml:space="preserve">a cross-border </w:t>
      </w:r>
      <w:r w:rsidR="00AE6078" w:rsidRPr="00F31305">
        <w:rPr>
          <w:rFonts w:ascii="Times New Roman" w:hAnsi="Times New Roman" w:cs="Times New Roman"/>
        </w:rPr>
        <w:t xml:space="preserve">phenomenon such as trafficking benefit from a gendered </w:t>
      </w:r>
      <w:r w:rsidR="00F628C1" w:rsidRPr="001036C1">
        <w:rPr>
          <w:rFonts w:ascii="Times New Roman" w:hAnsi="Times New Roman" w:cs="Times New Roman"/>
        </w:rPr>
        <w:t>perspective</w:t>
      </w:r>
      <w:r w:rsidR="00AE6078" w:rsidRPr="001036C1">
        <w:rPr>
          <w:rFonts w:ascii="Times New Roman" w:hAnsi="Times New Roman" w:cs="Times New Roman"/>
        </w:rPr>
        <w:t>.</w:t>
      </w:r>
    </w:p>
    <w:p w14:paraId="32AFB492" w14:textId="77777777" w:rsidR="00DA659C" w:rsidRPr="001036C1" w:rsidRDefault="00DA659C" w:rsidP="00A241DD">
      <w:pPr>
        <w:pStyle w:val="ListParagraph"/>
        <w:ind w:left="-7" w:right="326"/>
        <w:jc w:val="both"/>
        <w:rPr>
          <w:rFonts w:ascii="Times New Roman" w:hAnsi="Times New Roman" w:cs="Times New Roman"/>
        </w:rPr>
      </w:pPr>
    </w:p>
    <w:p w14:paraId="3A0BDA99" w14:textId="611F2E64" w:rsidR="00B54DAE" w:rsidRPr="00524D39" w:rsidRDefault="00776B9C" w:rsidP="008B05FD">
      <w:pPr>
        <w:pStyle w:val="ListParagraph"/>
        <w:numPr>
          <w:ilvl w:val="0"/>
          <w:numId w:val="2"/>
        </w:numPr>
        <w:ind w:right="326"/>
        <w:jc w:val="both"/>
        <w:rPr>
          <w:rFonts w:ascii="Times New Roman" w:hAnsi="Times New Roman" w:cs="Times New Roman"/>
        </w:rPr>
      </w:pPr>
      <w:r w:rsidRPr="001036C1">
        <w:rPr>
          <w:rFonts w:ascii="Times New Roman" w:hAnsi="Times New Roman" w:cs="Times New Roman"/>
          <w:b/>
        </w:rPr>
        <w:t>Article 9</w:t>
      </w:r>
      <w:r w:rsidR="00492716" w:rsidRPr="001036C1">
        <w:rPr>
          <w:rFonts w:ascii="Times New Roman" w:hAnsi="Times New Roman" w:cs="Times New Roman"/>
          <w:b/>
        </w:rPr>
        <w:t xml:space="preserve"> and GR N</w:t>
      </w:r>
      <w:r w:rsidR="0032049C" w:rsidRPr="001036C1">
        <w:rPr>
          <w:rFonts w:ascii="Times New Roman" w:hAnsi="Times New Roman" w:cs="Times New Roman"/>
          <w:b/>
        </w:rPr>
        <w:t>o. 32 (</w:t>
      </w:r>
      <w:r w:rsidR="00F868F5" w:rsidRPr="001036C1">
        <w:rPr>
          <w:rFonts w:ascii="Times New Roman" w:hAnsi="Times New Roman" w:cs="Times New Roman"/>
          <w:b/>
        </w:rPr>
        <w:t>2014</w:t>
      </w:r>
      <w:r w:rsidR="0032049C" w:rsidRPr="001036C1">
        <w:rPr>
          <w:rFonts w:ascii="Times New Roman" w:hAnsi="Times New Roman" w:cs="Times New Roman"/>
          <w:b/>
        </w:rPr>
        <w:t>)</w:t>
      </w:r>
      <w:r w:rsidRPr="001036C1">
        <w:rPr>
          <w:rFonts w:ascii="Times New Roman" w:hAnsi="Times New Roman" w:cs="Times New Roman"/>
        </w:rPr>
        <w:t xml:space="preserve"> – </w:t>
      </w:r>
      <w:r w:rsidR="00DA659C" w:rsidRPr="001036C1">
        <w:rPr>
          <w:rFonts w:ascii="Times New Roman" w:hAnsi="Times New Roman" w:cs="Times New Roman"/>
          <w:b/>
        </w:rPr>
        <w:t>Equality in the acquisition, change, retention and transfer of nationality</w:t>
      </w:r>
      <w:r w:rsidRPr="001036C1">
        <w:rPr>
          <w:rFonts w:ascii="Times New Roman" w:hAnsi="Times New Roman" w:cs="Times New Roman"/>
          <w:b/>
        </w:rPr>
        <w:t xml:space="preserve">: </w:t>
      </w:r>
      <w:r w:rsidR="00CC44CE" w:rsidRPr="001036C1">
        <w:rPr>
          <w:rFonts w:ascii="Times New Roman" w:hAnsi="Times New Roman" w:cs="Times New Roman"/>
        </w:rPr>
        <w:t xml:space="preserve">is essential to the enjoyment of the full range of human rights by women. </w:t>
      </w:r>
      <w:r w:rsidR="007E46F3" w:rsidRPr="00524D39">
        <w:rPr>
          <w:rFonts w:ascii="Times New Roman" w:hAnsi="Times New Roman" w:cs="Times New Roman"/>
        </w:rPr>
        <w:t xml:space="preserve">Both stateless women and girls, as well as those at risk of statelessness, specifically those who do not have birth or nationality certificates or whose documentation has been lost or confiscated, </w:t>
      </w:r>
      <w:r w:rsidR="008370F0" w:rsidRPr="00524D39">
        <w:rPr>
          <w:rFonts w:ascii="Times New Roman" w:hAnsi="Times New Roman" w:cs="Times New Roman"/>
        </w:rPr>
        <w:t xml:space="preserve">are often marginalized </w:t>
      </w:r>
      <w:r w:rsidR="007E443A" w:rsidRPr="00524D39">
        <w:rPr>
          <w:rFonts w:ascii="Times New Roman" w:hAnsi="Times New Roman" w:cs="Times New Roman"/>
        </w:rPr>
        <w:t>on account of being unable to prove their identity</w:t>
      </w:r>
      <w:r w:rsidR="007E46F3" w:rsidRPr="00524D39">
        <w:rPr>
          <w:rFonts w:ascii="Times New Roman" w:hAnsi="Times New Roman" w:cs="Times New Roman"/>
        </w:rPr>
        <w:t>. They</w:t>
      </w:r>
      <w:r w:rsidR="00B54DAE" w:rsidRPr="00524D39">
        <w:rPr>
          <w:rFonts w:ascii="Times New Roman" w:hAnsi="Times New Roman" w:cs="Times New Roman"/>
        </w:rPr>
        <w:t xml:space="preserve"> may be denied </w:t>
      </w:r>
      <w:r w:rsidR="008370F0" w:rsidRPr="00524D39">
        <w:rPr>
          <w:rFonts w:ascii="Times New Roman" w:hAnsi="Times New Roman" w:cs="Times New Roman"/>
        </w:rPr>
        <w:t xml:space="preserve">access to various rights and benefits flowing from status as a national, including rights to education, health care, </w:t>
      </w:r>
      <w:r w:rsidR="001036C1">
        <w:rPr>
          <w:rFonts w:ascii="Times New Roman" w:hAnsi="Times New Roman" w:cs="Times New Roman"/>
        </w:rPr>
        <w:t xml:space="preserve">decent work, </w:t>
      </w:r>
      <w:r w:rsidR="008370F0" w:rsidRPr="001036C1">
        <w:rPr>
          <w:rFonts w:ascii="Times New Roman" w:hAnsi="Times New Roman" w:cs="Times New Roman"/>
        </w:rPr>
        <w:t>property</w:t>
      </w:r>
      <w:r w:rsidR="008F076E" w:rsidRPr="00524D39">
        <w:rPr>
          <w:rFonts w:ascii="Times New Roman" w:hAnsi="Times New Roman" w:cs="Times New Roman"/>
        </w:rPr>
        <w:t xml:space="preserve"> ownership</w:t>
      </w:r>
      <w:r w:rsidR="008370F0" w:rsidRPr="00524D39">
        <w:rPr>
          <w:rFonts w:ascii="Times New Roman" w:hAnsi="Times New Roman" w:cs="Times New Roman"/>
        </w:rPr>
        <w:t>, access to public benefits</w:t>
      </w:r>
      <w:r w:rsidR="008F076E" w:rsidRPr="00524D39">
        <w:rPr>
          <w:rFonts w:ascii="Times New Roman" w:hAnsi="Times New Roman" w:cs="Times New Roman"/>
        </w:rPr>
        <w:t>,</w:t>
      </w:r>
      <w:r w:rsidR="008370F0" w:rsidRPr="00524D39">
        <w:rPr>
          <w:rFonts w:ascii="Times New Roman" w:hAnsi="Times New Roman" w:cs="Times New Roman"/>
        </w:rPr>
        <w:t xml:space="preserve"> choice of residence and free</w:t>
      </w:r>
      <w:r w:rsidR="007E46F3" w:rsidRPr="00524D39">
        <w:rPr>
          <w:rFonts w:ascii="Times New Roman" w:hAnsi="Times New Roman" w:cs="Times New Roman"/>
        </w:rPr>
        <w:t>dom of</w:t>
      </w:r>
      <w:r w:rsidR="008370F0" w:rsidRPr="00524D39">
        <w:rPr>
          <w:rFonts w:ascii="Times New Roman" w:hAnsi="Times New Roman" w:cs="Times New Roman"/>
        </w:rPr>
        <w:t xml:space="preserve"> movement.</w:t>
      </w:r>
      <w:r w:rsidR="007E443A" w:rsidRPr="00524D39">
        <w:rPr>
          <w:rStyle w:val="FootnoteReference"/>
          <w:rFonts w:ascii="Times New Roman" w:hAnsi="Times New Roman" w:cs="Times New Roman"/>
        </w:rPr>
        <w:footnoteReference w:id="63"/>
      </w:r>
      <w:r w:rsidR="008370F0" w:rsidRPr="00524D39">
        <w:rPr>
          <w:rFonts w:ascii="Times New Roman" w:hAnsi="Times New Roman" w:cs="Times New Roman"/>
        </w:rPr>
        <w:t xml:space="preserve"> </w:t>
      </w:r>
      <w:r w:rsidR="005874E9" w:rsidRPr="00524D39">
        <w:rPr>
          <w:rFonts w:ascii="Times New Roman" w:hAnsi="Times New Roman" w:cs="Times New Roman"/>
        </w:rPr>
        <w:t>T</w:t>
      </w:r>
      <w:r w:rsidR="00A151A4" w:rsidRPr="00524D39">
        <w:rPr>
          <w:rFonts w:ascii="Times New Roman" w:hAnsi="Times New Roman" w:cs="Times New Roman"/>
        </w:rPr>
        <w:t>heir consequent impoverishment</w:t>
      </w:r>
      <w:r w:rsidR="008370F0" w:rsidRPr="00524D39">
        <w:rPr>
          <w:rFonts w:ascii="Times New Roman" w:hAnsi="Times New Roman" w:cs="Times New Roman"/>
        </w:rPr>
        <w:t xml:space="preserve"> increas</w:t>
      </w:r>
      <w:r w:rsidR="00A151A4" w:rsidRPr="00524D39">
        <w:rPr>
          <w:rFonts w:ascii="Times New Roman" w:hAnsi="Times New Roman" w:cs="Times New Roman"/>
        </w:rPr>
        <w:t>es</w:t>
      </w:r>
      <w:r w:rsidR="008370F0" w:rsidRPr="00524D39">
        <w:rPr>
          <w:rFonts w:ascii="Times New Roman" w:hAnsi="Times New Roman" w:cs="Times New Roman"/>
        </w:rPr>
        <w:t xml:space="preserve"> their risk </w:t>
      </w:r>
      <w:r w:rsidR="005874E9" w:rsidRPr="00524D39">
        <w:rPr>
          <w:rFonts w:ascii="Times New Roman" w:hAnsi="Times New Roman" w:cs="Times New Roman"/>
        </w:rPr>
        <w:t>of</w:t>
      </w:r>
      <w:r w:rsidR="008370F0" w:rsidRPr="00524D39">
        <w:rPr>
          <w:rFonts w:ascii="Times New Roman" w:hAnsi="Times New Roman" w:cs="Times New Roman"/>
        </w:rPr>
        <w:t xml:space="preserve"> </w:t>
      </w:r>
      <w:r w:rsidR="005874E9" w:rsidRPr="00524D39">
        <w:rPr>
          <w:rFonts w:ascii="Times New Roman" w:hAnsi="Times New Roman" w:cs="Times New Roman"/>
        </w:rPr>
        <w:t xml:space="preserve">being </w:t>
      </w:r>
      <w:r w:rsidR="008370F0" w:rsidRPr="00524D39">
        <w:rPr>
          <w:rFonts w:ascii="Times New Roman" w:hAnsi="Times New Roman" w:cs="Times New Roman"/>
        </w:rPr>
        <w:t>traffick</w:t>
      </w:r>
      <w:r w:rsidR="005874E9" w:rsidRPr="00524D39">
        <w:rPr>
          <w:rFonts w:ascii="Times New Roman" w:hAnsi="Times New Roman" w:cs="Times New Roman"/>
        </w:rPr>
        <w:t>ed</w:t>
      </w:r>
      <w:r w:rsidR="008370F0" w:rsidRPr="00524D39">
        <w:rPr>
          <w:rFonts w:ascii="Times New Roman" w:hAnsi="Times New Roman" w:cs="Times New Roman"/>
        </w:rPr>
        <w:t xml:space="preserve"> and remaining in situations of exploitation due to, </w:t>
      </w:r>
      <w:r w:rsidR="008370F0" w:rsidRPr="00524D39">
        <w:rPr>
          <w:rFonts w:ascii="Times New Roman" w:hAnsi="Times New Roman" w:cs="Times New Roman"/>
          <w:i/>
        </w:rPr>
        <w:t>inter alia</w:t>
      </w:r>
      <w:r w:rsidR="008370F0" w:rsidRPr="00524D39">
        <w:rPr>
          <w:rFonts w:ascii="Times New Roman" w:hAnsi="Times New Roman" w:cs="Times New Roman"/>
        </w:rPr>
        <w:t xml:space="preserve">, </w:t>
      </w:r>
      <w:r w:rsidR="007E443A" w:rsidRPr="00524D39">
        <w:rPr>
          <w:rFonts w:ascii="Times New Roman" w:hAnsi="Times New Roman" w:cs="Times New Roman"/>
        </w:rPr>
        <w:t xml:space="preserve">moving through </w:t>
      </w:r>
      <w:r w:rsidR="00524D39">
        <w:rPr>
          <w:rFonts w:ascii="Times New Roman" w:hAnsi="Times New Roman" w:cs="Times New Roman"/>
        </w:rPr>
        <w:t>ir</w:t>
      </w:r>
      <w:r w:rsidR="007E443A" w:rsidRPr="00524D39">
        <w:rPr>
          <w:rFonts w:ascii="Times New Roman" w:hAnsi="Times New Roman" w:cs="Times New Roman"/>
        </w:rPr>
        <w:t xml:space="preserve">regular migration channels, </w:t>
      </w:r>
      <w:r w:rsidR="008370F0" w:rsidRPr="00524D39">
        <w:rPr>
          <w:rFonts w:ascii="Times New Roman" w:hAnsi="Times New Roman" w:cs="Times New Roman"/>
        </w:rPr>
        <w:t xml:space="preserve">problems gaining access to diplomatic protection, </w:t>
      </w:r>
      <w:r w:rsidR="005874E9" w:rsidRPr="00524D39">
        <w:rPr>
          <w:rFonts w:ascii="Times New Roman" w:hAnsi="Times New Roman" w:cs="Times New Roman"/>
        </w:rPr>
        <w:t xml:space="preserve">fear of </w:t>
      </w:r>
      <w:r w:rsidR="008370F0" w:rsidRPr="00524D39">
        <w:rPr>
          <w:rFonts w:ascii="Times New Roman" w:hAnsi="Times New Roman" w:cs="Times New Roman"/>
        </w:rPr>
        <w:t xml:space="preserve">detention pending determination of proof of identity and nationality and of </w:t>
      </w:r>
      <w:r w:rsidR="005874E9" w:rsidRPr="00524D39">
        <w:rPr>
          <w:rFonts w:ascii="Times New Roman" w:hAnsi="Times New Roman" w:cs="Times New Roman"/>
        </w:rPr>
        <w:t xml:space="preserve">possible </w:t>
      </w:r>
      <w:r w:rsidR="008370F0" w:rsidRPr="00524D39">
        <w:rPr>
          <w:rFonts w:ascii="Times New Roman" w:hAnsi="Times New Roman" w:cs="Times New Roman"/>
        </w:rPr>
        <w:t>expulsion from their country of residence.</w:t>
      </w:r>
      <w:r w:rsidR="00B65F13" w:rsidRPr="00524D39">
        <w:rPr>
          <w:rFonts w:ascii="Times New Roman" w:hAnsi="Times New Roman" w:cs="Times New Roman"/>
        </w:rPr>
        <w:t xml:space="preserve"> </w:t>
      </w:r>
    </w:p>
    <w:p w14:paraId="006583D8" w14:textId="77777777" w:rsidR="00492074" w:rsidRPr="00F31305" w:rsidRDefault="00492074" w:rsidP="00C77D31">
      <w:pPr>
        <w:ind w:right="326"/>
        <w:jc w:val="both"/>
        <w:rPr>
          <w:rFonts w:ascii="Times New Roman" w:hAnsi="Times New Roman" w:cs="Times New Roman"/>
          <w:b/>
        </w:rPr>
      </w:pPr>
    </w:p>
    <w:p w14:paraId="2007197E" w14:textId="0443A6C5"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10 and GR</w:t>
      </w:r>
      <w:r w:rsidR="00492716" w:rsidRPr="00F31305">
        <w:rPr>
          <w:rFonts w:ascii="Times New Roman" w:hAnsi="Times New Roman" w:cs="Times New Roman"/>
          <w:b/>
        </w:rPr>
        <w:t xml:space="preserve"> N</w:t>
      </w:r>
      <w:r w:rsidR="00596152" w:rsidRPr="00F31305">
        <w:rPr>
          <w:rFonts w:ascii="Times New Roman" w:hAnsi="Times New Roman" w:cs="Times New Roman"/>
          <w:b/>
        </w:rPr>
        <w:t xml:space="preserve">o. </w:t>
      </w:r>
      <w:r w:rsidRPr="00F31305">
        <w:rPr>
          <w:rFonts w:ascii="Times New Roman" w:hAnsi="Times New Roman" w:cs="Times New Roman"/>
          <w:b/>
        </w:rPr>
        <w:t xml:space="preserve">36 (2017) – </w:t>
      </w:r>
      <w:r w:rsidR="00DA659C" w:rsidRPr="00F31305">
        <w:rPr>
          <w:rFonts w:ascii="Times New Roman" w:hAnsi="Times New Roman" w:cs="Times New Roman"/>
          <w:b/>
        </w:rPr>
        <w:t>Rights to education, within e</w:t>
      </w:r>
      <w:r w:rsidRPr="00F31305">
        <w:rPr>
          <w:rFonts w:ascii="Times New Roman" w:hAnsi="Times New Roman" w:cs="Times New Roman"/>
          <w:b/>
        </w:rPr>
        <w:t>ducation and through education:</w:t>
      </w:r>
      <w:r w:rsidR="00DA659C" w:rsidRPr="00F31305">
        <w:rPr>
          <w:rFonts w:ascii="Times New Roman" w:hAnsi="Times New Roman" w:cs="Times New Roman"/>
        </w:rPr>
        <w:t xml:space="preserve"> where fully implemented and advanced, empowers women to access economic opportunities that allows them to escape poverty and reliance on unsafe </w:t>
      </w:r>
      <w:r w:rsidR="00F628C1">
        <w:rPr>
          <w:rFonts w:ascii="Times New Roman" w:hAnsi="Times New Roman" w:cs="Times New Roman"/>
        </w:rPr>
        <w:t xml:space="preserve">migration </w:t>
      </w:r>
      <w:r w:rsidR="00DA659C" w:rsidRPr="00F31305">
        <w:rPr>
          <w:rFonts w:ascii="Times New Roman" w:hAnsi="Times New Roman" w:cs="Times New Roman"/>
        </w:rPr>
        <w:t>channels, including traffickers, to improve their socio-economic conditions.</w:t>
      </w:r>
      <w:r w:rsidR="000E78F3">
        <w:rPr>
          <w:rStyle w:val="FootnoteReference"/>
          <w:rFonts w:ascii="Times New Roman" w:hAnsi="Times New Roman" w:cs="Times New Roman"/>
        </w:rPr>
        <w:footnoteReference w:id="64"/>
      </w:r>
      <w:r w:rsidR="00DA659C" w:rsidRPr="00F31305">
        <w:rPr>
          <w:rFonts w:ascii="Times New Roman" w:hAnsi="Times New Roman" w:cs="Times New Roman"/>
        </w:rPr>
        <w:t xml:space="preserve"> The training and education of women is </w:t>
      </w:r>
      <w:r w:rsidR="00024EFB" w:rsidRPr="00024EFB">
        <w:rPr>
          <w:rFonts w:ascii="Times New Roman" w:hAnsi="Times New Roman" w:cs="Times New Roman"/>
        </w:rPr>
        <w:t xml:space="preserve">important for </w:t>
      </w:r>
      <w:r w:rsidR="00024EFB">
        <w:rPr>
          <w:rFonts w:ascii="Times New Roman" w:hAnsi="Times New Roman" w:cs="Times New Roman"/>
        </w:rPr>
        <w:t xml:space="preserve">victims’ </w:t>
      </w:r>
      <w:r w:rsidR="00024EFB" w:rsidRPr="00024EFB">
        <w:rPr>
          <w:rFonts w:ascii="Times New Roman" w:hAnsi="Times New Roman" w:cs="Times New Roman"/>
        </w:rPr>
        <w:t xml:space="preserve">full recovery, </w:t>
      </w:r>
      <w:r w:rsidR="00024EFB">
        <w:rPr>
          <w:rFonts w:ascii="Times New Roman" w:hAnsi="Times New Roman" w:cs="Times New Roman"/>
        </w:rPr>
        <w:t>as well as being</w:t>
      </w:r>
      <w:r w:rsidR="00DA659C" w:rsidRPr="00F31305">
        <w:rPr>
          <w:rFonts w:ascii="Times New Roman" w:hAnsi="Times New Roman" w:cs="Times New Roman"/>
        </w:rPr>
        <w:t xml:space="preserve"> necessary for women to participate as decision-makers in national and local </w:t>
      </w:r>
      <w:r w:rsidR="00F628C1">
        <w:rPr>
          <w:rFonts w:ascii="Times New Roman" w:hAnsi="Times New Roman" w:cs="Times New Roman"/>
        </w:rPr>
        <w:t xml:space="preserve">anti-trafficking </w:t>
      </w:r>
      <w:r w:rsidR="00DA659C" w:rsidRPr="00F31305">
        <w:rPr>
          <w:rFonts w:ascii="Times New Roman" w:hAnsi="Times New Roman" w:cs="Times New Roman"/>
        </w:rPr>
        <w:t xml:space="preserve">strategies.  </w:t>
      </w:r>
    </w:p>
    <w:p w14:paraId="04EC5CA3" w14:textId="77777777" w:rsidR="00F670FD" w:rsidRPr="00F31305" w:rsidRDefault="00F670FD" w:rsidP="00F670FD">
      <w:pPr>
        <w:pStyle w:val="ListParagraph"/>
        <w:ind w:left="713" w:right="326"/>
        <w:jc w:val="both"/>
        <w:rPr>
          <w:rFonts w:ascii="Times New Roman" w:hAnsi="Times New Roman" w:cs="Times New Roman"/>
        </w:rPr>
      </w:pPr>
    </w:p>
    <w:p w14:paraId="1644CD9A" w14:textId="641330D2" w:rsidR="00DC128D" w:rsidRPr="00F31305" w:rsidRDefault="00596152" w:rsidP="007100F8">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11 </w:t>
      </w:r>
      <w:r w:rsidR="00776B9C" w:rsidRPr="00F31305">
        <w:rPr>
          <w:rFonts w:ascii="Times New Roman" w:hAnsi="Times New Roman" w:cs="Times New Roman"/>
          <w:b/>
        </w:rPr>
        <w:t xml:space="preserve">and GR </w:t>
      </w:r>
      <w:r w:rsidR="00492716" w:rsidRPr="00F31305">
        <w:rPr>
          <w:rFonts w:ascii="Times New Roman" w:hAnsi="Times New Roman" w:cs="Times New Roman"/>
          <w:b/>
        </w:rPr>
        <w:t>N</w:t>
      </w:r>
      <w:r w:rsidRPr="00F31305">
        <w:rPr>
          <w:rFonts w:ascii="Times New Roman" w:hAnsi="Times New Roman" w:cs="Times New Roman"/>
          <w:b/>
        </w:rPr>
        <w:t xml:space="preserve">o. </w:t>
      </w:r>
      <w:r w:rsidR="00776B9C" w:rsidRPr="00F31305">
        <w:rPr>
          <w:rFonts w:ascii="Times New Roman" w:hAnsi="Times New Roman" w:cs="Times New Roman"/>
          <w:b/>
        </w:rPr>
        <w:t>26 (</w:t>
      </w:r>
      <w:r w:rsidR="00F92093" w:rsidRPr="00F31305">
        <w:rPr>
          <w:rFonts w:ascii="Times New Roman" w:hAnsi="Times New Roman" w:cs="Times New Roman"/>
          <w:b/>
        </w:rPr>
        <w:t>2008</w:t>
      </w:r>
      <w:r w:rsidR="00776B9C" w:rsidRPr="00F31305">
        <w:rPr>
          <w:rFonts w:ascii="Times New Roman" w:hAnsi="Times New Roman" w:cs="Times New Roman"/>
          <w:b/>
        </w:rPr>
        <w:t>)</w:t>
      </w:r>
      <w:r w:rsidRPr="00F31305">
        <w:rPr>
          <w:rFonts w:ascii="Times New Roman" w:hAnsi="Times New Roman" w:cs="Times New Roman"/>
          <w:b/>
        </w:rPr>
        <w:t xml:space="preserve"> </w:t>
      </w:r>
      <w:r w:rsidR="00776B9C" w:rsidRPr="00F31305">
        <w:rPr>
          <w:rFonts w:ascii="Times New Roman" w:hAnsi="Times New Roman" w:cs="Times New Roman"/>
          <w:b/>
        </w:rPr>
        <w:t xml:space="preserve">– </w:t>
      </w:r>
      <w:r w:rsidR="00DA659C" w:rsidRPr="00F31305">
        <w:rPr>
          <w:rFonts w:ascii="Times New Roman" w:hAnsi="Times New Roman" w:cs="Times New Roman"/>
          <w:b/>
        </w:rPr>
        <w:t>Equality of opportunity in employment</w:t>
      </w:r>
      <w:r w:rsidR="00776B9C" w:rsidRPr="00F31305">
        <w:rPr>
          <w:rFonts w:ascii="Times New Roman" w:hAnsi="Times New Roman" w:cs="Times New Roman"/>
        </w:rPr>
        <w:t xml:space="preserve">: </w:t>
      </w:r>
      <w:r w:rsidR="00DA659C" w:rsidRPr="00F31305">
        <w:rPr>
          <w:rFonts w:ascii="Times New Roman" w:hAnsi="Times New Roman" w:cs="Times New Roman"/>
        </w:rPr>
        <w:t xml:space="preserve">encourages women to seek opportunities in the formal </w:t>
      </w:r>
      <w:proofErr w:type="spellStart"/>
      <w:r w:rsidR="00DC128D" w:rsidRPr="00F31305">
        <w:rPr>
          <w:rFonts w:ascii="Times New Roman" w:hAnsi="Times New Roman" w:cs="Times New Roman"/>
        </w:rPr>
        <w:t>labour</w:t>
      </w:r>
      <w:proofErr w:type="spellEnd"/>
      <w:r w:rsidR="00DC128D" w:rsidRPr="00F31305">
        <w:rPr>
          <w:rFonts w:ascii="Times New Roman" w:hAnsi="Times New Roman" w:cs="Times New Roman"/>
        </w:rPr>
        <w:t xml:space="preserve"> </w:t>
      </w:r>
      <w:r w:rsidR="00DA659C" w:rsidRPr="00F31305">
        <w:rPr>
          <w:rFonts w:ascii="Times New Roman" w:hAnsi="Times New Roman" w:cs="Times New Roman"/>
        </w:rPr>
        <w:t xml:space="preserve">market and </w:t>
      </w:r>
      <w:r w:rsidR="00F628C1">
        <w:rPr>
          <w:rFonts w:ascii="Times New Roman" w:hAnsi="Times New Roman" w:cs="Times New Roman"/>
        </w:rPr>
        <w:t>benefit</w:t>
      </w:r>
      <w:r w:rsidR="00F628C1" w:rsidRPr="00F31305">
        <w:rPr>
          <w:rFonts w:ascii="Times New Roman" w:hAnsi="Times New Roman" w:cs="Times New Roman"/>
        </w:rPr>
        <w:t xml:space="preserve"> </w:t>
      </w:r>
      <w:r w:rsidR="00F628C1">
        <w:rPr>
          <w:rFonts w:ascii="Times New Roman" w:hAnsi="Times New Roman" w:cs="Times New Roman"/>
        </w:rPr>
        <w:t xml:space="preserve">from </w:t>
      </w:r>
      <w:proofErr w:type="spellStart"/>
      <w:r w:rsidR="00DC128D" w:rsidRPr="00F31305">
        <w:rPr>
          <w:rFonts w:ascii="Times New Roman" w:hAnsi="Times New Roman" w:cs="Times New Roman"/>
        </w:rPr>
        <w:t>labour</w:t>
      </w:r>
      <w:proofErr w:type="spellEnd"/>
      <w:r w:rsidR="00DA659C" w:rsidRPr="00F31305">
        <w:rPr>
          <w:rFonts w:ascii="Times New Roman" w:hAnsi="Times New Roman" w:cs="Times New Roman"/>
        </w:rPr>
        <w:t xml:space="preserve"> protections. </w:t>
      </w:r>
      <w:r w:rsidR="00DC128D" w:rsidRPr="00F31305">
        <w:rPr>
          <w:rFonts w:ascii="Times New Roman" w:hAnsi="Times New Roman" w:cs="Times New Roman"/>
        </w:rPr>
        <w:t xml:space="preserve">States parties have an obligation to review restrictive migration policies, which have the effect of rendering women and girls more vulnerable to trafficking. </w:t>
      </w:r>
      <w:r w:rsidR="001A7D3D" w:rsidRPr="00F31305">
        <w:rPr>
          <w:rFonts w:ascii="Times New Roman" w:hAnsi="Times New Roman" w:cs="Times New Roman"/>
        </w:rPr>
        <w:t>W</w:t>
      </w:r>
      <w:r w:rsidR="00DC128D" w:rsidRPr="00F31305">
        <w:rPr>
          <w:rFonts w:ascii="Times New Roman" w:hAnsi="Times New Roman" w:cs="Times New Roman"/>
        </w:rPr>
        <w:t xml:space="preserve">orkplaces </w:t>
      </w:r>
      <w:r w:rsidR="001A7D3D" w:rsidRPr="00F31305">
        <w:rPr>
          <w:rFonts w:ascii="Times New Roman" w:hAnsi="Times New Roman" w:cs="Times New Roman"/>
        </w:rPr>
        <w:t>must be</w:t>
      </w:r>
      <w:r w:rsidR="00DC128D" w:rsidRPr="00F31305">
        <w:rPr>
          <w:rFonts w:ascii="Times New Roman" w:hAnsi="Times New Roman" w:cs="Times New Roman"/>
        </w:rPr>
        <w:t xml:space="preserve"> regulated</w:t>
      </w:r>
      <w:r w:rsidR="001A7D3D" w:rsidRPr="00F31305">
        <w:rPr>
          <w:rFonts w:ascii="Times New Roman" w:hAnsi="Times New Roman" w:cs="Times New Roman"/>
        </w:rPr>
        <w:t xml:space="preserve"> </w:t>
      </w:r>
      <w:r w:rsidR="00DC128D" w:rsidRPr="00F31305">
        <w:rPr>
          <w:rFonts w:ascii="Times New Roman" w:hAnsi="Times New Roman" w:cs="Times New Roman"/>
        </w:rPr>
        <w:t xml:space="preserve">so that </w:t>
      </w:r>
      <w:proofErr w:type="spellStart"/>
      <w:r w:rsidR="00DC128D" w:rsidRPr="00F31305">
        <w:rPr>
          <w:rFonts w:ascii="Times New Roman" w:hAnsi="Times New Roman" w:cs="Times New Roman"/>
        </w:rPr>
        <w:t>labour</w:t>
      </w:r>
      <w:proofErr w:type="spellEnd"/>
      <w:r w:rsidR="00DC128D" w:rsidRPr="00F31305">
        <w:rPr>
          <w:rFonts w:ascii="Times New Roman" w:hAnsi="Times New Roman" w:cs="Times New Roman"/>
        </w:rPr>
        <w:t xml:space="preserve"> standards </w:t>
      </w:r>
      <w:r w:rsidR="001A7D3D" w:rsidRPr="00F31305">
        <w:rPr>
          <w:rFonts w:ascii="Times New Roman" w:hAnsi="Times New Roman" w:cs="Times New Roman"/>
        </w:rPr>
        <w:t xml:space="preserve">are in </w:t>
      </w:r>
      <w:r w:rsidR="00F628C1">
        <w:rPr>
          <w:rFonts w:ascii="Times New Roman" w:hAnsi="Times New Roman" w:cs="Times New Roman"/>
        </w:rPr>
        <w:t xml:space="preserve">adherence </w:t>
      </w:r>
      <w:r w:rsidR="00DC128D" w:rsidRPr="00F31305">
        <w:rPr>
          <w:rFonts w:ascii="Times New Roman" w:hAnsi="Times New Roman" w:cs="Times New Roman"/>
        </w:rPr>
        <w:t>to international standards</w:t>
      </w:r>
      <w:r w:rsidR="001A7D3D" w:rsidRPr="00F31305">
        <w:rPr>
          <w:rFonts w:ascii="Times New Roman" w:hAnsi="Times New Roman" w:cs="Times New Roman"/>
        </w:rPr>
        <w:t xml:space="preserve"> and monitored for compliance,</w:t>
      </w:r>
      <w:r w:rsidR="00DC128D" w:rsidRPr="00F31305">
        <w:rPr>
          <w:rFonts w:ascii="Times New Roman" w:hAnsi="Times New Roman" w:cs="Times New Roman"/>
        </w:rPr>
        <w:t xml:space="preserve"> with attention to </w:t>
      </w:r>
      <w:r w:rsidR="003E4537" w:rsidRPr="00F31305">
        <w:rPr>
          <w:rFonts w:ascii="Times New Roman" w:hAnsi="Times New Roman" w:cs="Times New Roman"/>
        </w:rPr>
        <w:t xml:space="preserve">identifying </w:t>
      </w:r>
      <w:r w:rsidR="00DC128D" w:rsidRPr="00F31305">
        <w:rPr>
          <w:rFonts w:ascii="Times New Roman" w:hAnsi="Times New Roman" w:cs="Times New Roman"/>
        </w:rPr>
        <w:t>victims of trafficking.</w:t>
      </w:r>
      <w:r w:rsidR="0085585B">
        <w:rPr>
          <w:rFonts w:ascii="Times New Roman" w:hAnsi="Times New Roman" w:cs="Times New Roman"/>
        </w:rPr>
        <w:t xml:space="preserve"> The generation of employment opportunities </w:t>
      </w:r>
      <w:r w:rsidR="00D531F5">
        <w:rPr>
          <w:rFonts w:ascii="Times New Roman" w:hAnsi="Times New Roman" w:cs="Times New Roman"/>
        </w:rPr>
        <w:t xml:space="preserve">for victims </w:t>
      </w:r>
      <w:r w:rsidR="0085585B">
        <w:rPr>
          <w:rFonts w:ascii="Times New Roman" w:hAnsi="Times New Roman" w:cs="Times New Roman"/>
        </w:rPr>
        <w:t xml:space="preserve">is important </w:t>
      </w:r>
      <w:r w:rsidR="0085585B" w:rsidRPr="00024EFB">
        <w:rPr>
          <w:rFonts w:ascii="Times New Roman" w:hAnsi="Times New Roman" w:cs="Times New Roman"/>
        </w:rPr>
        <w:t xml:space="preserve">for </w:t>
      </w:r>
      <w:r w:rsidR="00D531F5">
        <w:rPr>
          <w:rFonts w:ascii="Times New Roman" w:hAnsi="Times New Roman" w:cs="Times New Roman"/>
        </w:rPr>
        <w:t>their</w:t>
      </w:r>
      <w:r w:rsidR="0085585B">
        <w:rPr>
          <w:rFonts w:ascii="Times New Roman" w:hAnsi="Times New Roman" w:cs="Times New Roman"/>
        </w:rPr>
        <w:t xml:space="preserve"> </w:t>
      </w:r>
      <w:r w:rsidR="0085585B" w:rsidRPr="00024EFB">
        <w:rPr>
          <w:rFonts w:ascii="Times New Roman" w:hAnsi="Times New Roman" w:cs="Times New Roman"/>
        </w:rPr>
        <w:t>full recovery</w:t>
      </w:r>
      <w:r w:rsidR="0085585B">
        <w:rPr>
          <w:rFonts w:ascii="Times New Roman" w:hAnsi="Times New Roman" w:cs="Times New Roman"/>
        </w:rPr>
        <w:t>.</w:t>
      </w:r>
    </w:p>
    <w:p w14:paraId="5D79A23B" w14:textId="77777777" w:rsidR="00DC128D" w:rsidRPr="00F31305" w:rsidRDefault="00DC128D" w:rsidP="007100F8">
      <w:pPr>
        <w:ind w:right="326"/>
        <w:jc w:val="both"/>
        <w:rPr>
          <w:rFonts w:ascii="Times New Roman" w:hAnsi="Times New Roman" w:cs="Times New Roman"/>
        </w:rPr>
      </w:pPr>
    </w:p>
    <w:p w14:paraId="00ED0EF2" w14:textId="4F44C86C" w:rsidR="00445858"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12 and GR </w:t>
      </w:r>
      <w:r w:rsidR="00CD1DE6" w:rsidRPr="00F31305">
        <w:rPr>
          <w:rFonts w:ascii="Times New Roman" w:hAnsi="Times New Roman" w:cs="Times New Roman"/>
          <w:b/>
        </w:rPr>
        <w:t>N</w:t>
      </w:r>
      <w:r w:rsidR="005A7C09" w:rsidRPr="00F31305">
        <w:rPr>
          <w:rFonts w:ascii="Times New Roman" w:hAnsi="Times New Roman" w:cs="Times New Roman"/>
          <w:b/>
        </w:rPr>
        <w:t xml:space="preserve">o. </w:t>
      </w:r>
      <w:r w:rsidRPr="00F31305">
        <w:rPr>
          <w:rFonts w:ascii="Times New Roman" w:hAnsi="Times New Roman" w:cs="Times New Roman"/>
          <w:b/>
        </w:rPr>
        <w:t xml:space="preserve">24 </w:t>
      </w:r>
      <w:r w:rsidR="005A7C09" w:rsidRPr="00F31305">
        <w:rPr>
          <w:rFonts w:ascii="Times New Roman" w:hAnsi="Times New Roman" w:cs="Times New Roman"/>
          <w:b/>
        </w:rPr>
        <w:t>(</w:t>
      </w:r>
      <w:r w:rsidR="00902762" w:rsidRPr="00F31305">
        <w:rPr>
          <w:rFonts w:ascii="Times New Roman" w:hAnsi="Times New Roman" w:cs="Times New Roman"/>
          <w:b/>
        </w:rPr>
        <w:t>1999</w:t>
      </w:r>
      <w:r w:rsidR="005A7C09" w:rsidRPr="00F31305">
        <w:rPr>
          <w:rFonts w:ascii="Times New Roman" w:hAnsi="Times New Roman" w:cs="Times New Roman"/>
          <w:b/>
        </w:rPr>
        <w:t xml:space="preserve">) </w:t>
      </w:r>
      <w:r w:rsidRPr="00F31305">
        <w:rPr>
          <w:rFonts w:ascii="Times New Roman" w:hAnsi="Times New Roman" w:cs="Times New Roman"/>
        </w:rPr>
        <w:t xml:space="preserve">– </w:t>
      </w:r>
      <w:r w:rsidR="00DA659C" w:rsidRPr="00F31305">
        <w:rPr>
          <w:rFonts w:ascii="Times New Roman" w:hAnsi="Times New Roman" w:cs="Times New Roman"/>
          <w:b/>
        </w:rPr>
        <w:t>Elimination of discrimi</w:t>
      </w:r>
      <w:r w:rsidRPr="00F31305">
        <w:rPr>
          <w:rFonts w:ascii="Times New Roman" w:hAnsi="Times New Roman" w:cs="Times New Roman"/>
          <w:b/>
        </w:rPr>
        <w:t xml:space="preserve">nation in access to health care: </w:t>
      </w:r>
      <w:r w:rsidR="00DA659C" w:rsidRPr="00F31305">
        <w:rPr>
          <w:rFonts w:ascii="Times New Roman" w:hAnsi="Times New Roman" w:cs="Times New Roman"/>
        </w:rPr>
        <w:t>is an urgent issue for women</w:t>
      </w:r>
      <w:r w:rsidR="007D1B73" w:rsidRPr="00F31305">
        <w:rPr>
          <w:rFonts w:ascii="Times New Roman" w:hAnsi="Times New Roman" w:cs="Times New Roman"/>
        </w:rPr>
        <w:t xml:space="preserve"> and girl</w:t>
      </w:r>
      <w:r w:rsidR="00DA659C" w:rsidRPr="00F31305">
        <w:rPr>
          <w:rFonts w:ascii="Times New Roman" w:hAnsi="Times New Roman" w:cs="Times New Roman"/>
        </w:rPr>
        <w:t xml:space="preserve"> trafficking victims who are at an increased risk of violence, sexual exploitation and contracting sexually trans</w:t>
      </w:r>
      <w:r w:rsidR="007D1B73" w:rsidRPr="00F31305">
        <w:rPr>
          <w:rFonts w:ascii="Times New Roman" w:hAnsi="Times New Roman" w:cs="Times New Roman"/>
        </w:rPr>
        <w:t xml:space="preserve">mitted diseases, including </w:t>
      </w:r>
      <w:r w:rsidR="007D1B73" w:rsidRPr="00F31305">
        <w:rPr>
          <w:rFonts w:ascii="Times New Roman" w:hAnsi="Times New Roman" w:cs="Times New Roman"/>
        </w:rPr>
        <w:lastRenderedPageBreak/>
        <w:t>HIV, at various stages of the trafficking cycle</w:t>
      </w:r>
      <w:r w:rsidR="009930E9" w:rsidRPr="00F31305">
        <w:rPr>
          <w:rFonts w:ascii="Times New Roman" w:hAnsi="Times New Roman" w:cs="Times New Roman"/>
        </w:rPr>
        <w:t xml:space="preserve">. </w:t>
      </w:r>
      <w:r w:rsidR="007D1B73" w:rsidRPr="00F31305">
        <w:rPr>
          <w:rFonts w:ascii="Times New Roman" w:hAnsi="Times New Roman" w:cs="Times New Roman"/>
        </w:rPr>
        <w:t xml:space="preserve">This is compounded by the </w:t>
      </w:r>
      <w:r w:rsidR="00DA659C" w:rsidRPr="00F31305">
        <w:rPr>
          <w:rFonts w:ascii="Times New Roman" w:hAnsi="Times New Roman" w:cs="Times New Roman"/>
        </w:rPr>
        <w:t xml:space="preserve">barriers </w:t>
      </w:r>
      <w:r w:rsidR="007D1B73" w:rsidRPr="00F31305">
        <w:rPr>
          <w:rFonts w:ascii="Times New Roman" w:hAnsi="Times New Roman" w:cs="Times New Roman"/>
        </w:rPr>
        <w:t>fa</w:t>
      </w:r>
      <w:r w:rsidR="00DD7022" w:rsidRPr="00F31305">
        <w:rPr>
          <w:rFonts w:ascii="Times New Roman" w:hAnsi="Times New Roman" w:cs="Times New Roman"/>
        </w:rPr>
        <w:t>ced in</w:t>
      </w:r>
      <w:r w:rsidR="00DA659C" w:rsidRPr="00F31305">
        <w:rPr>
          <w:rFonts w:ascii="Times New Roman" w:hAnsi="Times New Roman" w:cs="Times New Roman"/>
        </w:rPr>
        <w:t xml:space="preserve"> accessing health services</w:t>
      </w:r>
      <w:r w:rsidR="007D1B73" w:rsidRPr="00F31305">
        <w:rPr>
          <w:rFonts w:ascii="Times New Roman" w:hAnsi="Times New Roman" w:cs="Times New Roman"/>
        </w:rPr>
        <w:t xml:space="preserve">, including fear of retaliation from perpetrators, </w:t>
      </w:r>
      <w:r w:rsidR="009D3520">
        <w:rPr>
          <w:rFonts w:ascii="Times New Roman" w:hAnsi="Times New Roman" w:cs="Times New Roman"/>
        </w:rPr>
        <w:t xml:space="preserve">fear of being denounced by health service professionals, </w:t>
      </w:r>
      <w:r w:rsidR="007D1B73" w:rsidRPr="00F31305">
        <w:rPr>
          <w:rFonts w:ascii="Times New Roman" w:hAnsi="Times New Roman" w:cs="Times New Roman"/>
        </w:rPr>
        <w:t>linguistic and cultural barriers</w:t>
      </w:r>
      <w:r w:rsidR="00712F28" w:rsidRPr="00F31305">
        <w:rPr>
          <w:rFonts w:ascii="Times New Roman" w:hAnsi="Times New Roman" w:cs="Times New Roman"/>
        </w:rPr>
        <w:t>,</w:t>
      </w:r>
      <w:r w:rsidR="007D1B73" w:rsidRPr="00F31305">
        <w:rPr>
          <w:rFonts w:ascii="Times New Roman" w:hAnsi="Times New Roman" w:cs="Times New Roman"/>
        </w:rPr>
        <w:t xml:space="preserve"> </w:t>
      </w:r>
      <w:r w:rsidR="00F628C1">
        <w:rPr>
          <w:rFonts w:ascii="Times New Roman" w:hAnsi="Times New Roman" w:cs="Times New Roman"/>
        </w:rPr>
        <w:t>as well as</w:t>
      </w:r>
      <w:r w:rsidR="00F628C1" w:rsidRPr="00F31305">
        <w:rPr>
          <w:rFonts w:ascii="Times New Roman" w:hAnsi="Times New Roman" w:cs="Times New Roman"/>
        </w:rPr>
        <w:t xml:space="preserve"> </w:t>
      </w:r>
      <w:r w:rsidR="00F628C1">
        <w:rPr>
          <w:rFonts w:ascii="Times New Roman" w:hAnsi="Times New Roman" w:cs="Times New Roman"/>
        </w:rPr>
        <w:t>administrative</w:t>
      </w:r>
      <w:r w:rsidR="00F628C1" w:rsidRPr="00F31305">
        <w:rPr>
          <w:rFonts w:ascii="Times New Roman" w:hAnsi="Times New Roman" w:cs="Times New Roman"/>
        </w:rPr>
        <w:t xml:space="preserve"> </w:t>
      </w:r>
      <w:r w:rsidR="007D1B73" w:rsidRPr="00F31305">
        <w:rPr>
          <w:rFonts w:ascii="Times New Roman" w:hAnsi="Times New Roman" w:cs="Times New Roman"/>
        </w:rPr>
        <w:t xml:space="preserve">barriers for non-citizens, particularly those </w:t>
      </w:r>
      <w:r w:rsidR="009D3520">
        <w:rPr>
          <w:rFonts w:ascii="Times New Roman" w:hAnsi="Times New Roman" w:cs="Times New Roman"/>
        </w:rPr>
        <w:t xml:space="preserve">in </w:t>
      </w:r>
      <w:r w:rsidR="007D1B73" w:rsidRPr="00F31305">
        <w:rPr>
          <w:rFonts w:ascii="Times New Roman" w:hAnsi="Times New Roman" w:cs="Times New Roman"/>
        </w:rPr>
        <w:t xml:space="preserve">irregular migration </w:t>
      </w:r>
      <w:r w:rsidR="00F628C1">
        <w:rPr>
          <w:rFonts w:ascii="Times New Roman" w:hAnsi="Times New Roman" w:cs="Times New Roman"/>
        </w:rPr>
        <w:t>situations</w:t>
      </w:r>
      <w:r w:rsidR="007D1B73" w:rsidRPr="00F31305">
        <w:rPr>
          <w:rFonts w:ascii="Times New Roman" w:hAnsi="Times New Roman" w:cs="Times New Roman"/>
        </w:rPr>
        <w:t>.</w:t>
      </w:r>
      <w:r w:rsidR="009D3520">
        <w:rPr>
          <w:rFonts w:ascii="Times New Roman" w:hAnsi="Times New Roman" w:cs="Times New Roman"/>
        </w:rPr>
        <w:t xml:space="preserve"> </w:t>
      </w:r>
      <w:r w:rsidR="00DD7022" w:rsidRPr="00F31305">
        <w:rPr>
          <w:rFonts w:ascii="Times New Roman" w:hAnsi="Times New Roman" w:cs="Times New Roman"/>
        </w:rPr>
        <w:t xml:space="preserve">The training of health workers on trafficking victim identification and providing </w:t>
      </w:r>
      <w:r w:rsidR="00F628C1">
        <w:rPr>
          <w:rFonts w:ascii="Times New Roman" w:hAnsi="Times New Roman" w:cs="Times New Roman"/>
        </w:rPr>
        <w:t xml:space="preserve">a </w:t>
      </w:r>
      <w:r w:rsidR="00DD7022" w:rsidRPr="00F31305">
        <w:rPr>
          <w:rFonts w:ascii="Times New Roman" w:hAnsi="Times New Roman" w:cs="Times New Roman"/>
        </w:rPr>
        <w:t>gender-sensitive response is key to assisting women and girls exit from exploitative situations.</w:t>
      </w:r>
      <w:r w:rsidR="007D1B73" w:rsidRPr="00F31305">
        <w:rPr>
          <w:rFonts w:ascii="Times New Roman" w:hAnsi="Times New Roman" w:cs="Times New Roman"/>
        </w:rPr>
        <w:t xml:space="preserve"> </w:t>
      </w:r>
    </w:p>
    <w:p w14:paraId="5EA2D4DA" w14:textId="77777777" w:rsidR="00DA659C" w:rsidRPr="00F31305" w:rsidRDefault="00DA659C" w:rsidP="00A241DD">
      <w:pPr>
        <w:pStyle w:val="ListParagraph"/>
        <w:ind w:left="-7" w:right="326"/>
        <w:jc w:val="both"/>
        <w:rPr>
          <w:rFonts w:ascii="Times New Roman" w:hAnsi="Times New Roman" w:cs="Times New Roman"/>
        </w:rPr>
      </w:pPr>
    </w:p>
    <w:p w14:paraId="27CCA044" w14:textId="1CC9B2CD"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13 – </w:t>
      </w:r>
      <w:r w:rsidR="00DA659C" w:rsidRPr="00F31305">
        <w:rPr>
          <w:rFonts w:ascii="Times New Roman" w:hAnsi="Times New Roman" w:cs="Times New Roman"/>
          <w:b/>
        </w:rPr>
        <w:t>Equality in economic and social life:</w:t>
      </w:r>
      <w:r w:rsidR="00DA659C" w:rsidRPr="00F31305">
        <w:rPr>
          <w:rFonts w:ascii="Times New Roman" w:hAnsi="Times New Roman" w:cs="Times New Roman"/>
        </w:rPr>
        <w:t xml:space="preserve"> when women are able to avail themselves of their economic and social rights, including rights to financial family benefits and the same right as men to participate in business and economic life by obtaining loans and other forms of financial benefits</w:t>
      </w:r>
      <w:r w:rsidR="001036C1">
        <w:rPr>
          <w:rFonts w:ascii="Times New Roman" w:hAnsi="Times New Roman" w:cs="Times New Roman"/>
        </w:rPr>
        <w:t>, financial literacy and training in microenterprise development</w:t>
      </w:r>
      <w:r w:rsidR="00DA659C" w:rsidRPr="00F31305">
        <w:rPr>
          <w:rFonts w:ascii="Times New Roman" w:hAnsi="Times New Roman" w:cs="Times New Roman"/>
        </w:rPr>
        <w:t>, they are enabled to achieve economic empowerment</w:t>
      </w:r>
      <w:r w:rsidR="00353B39" w:rsidRPr="00F31305">
        <w:rPr>
          <w:rFonts w:ascii="Times New Roman" w:hAnsi="Times New Roman" w:cs="Times New Roman"/>
        </w:rPr>
        <w:t xml:space="preserve">, thereby reducing their </w:t>
      </w:r>
      <w:r w:rsidR="000A691B">
        <w:rPr>
          <w:rFonts w:ascii="Times New Roman" w:hAnsi="Times New Roman" w:cs="Times New Roman"/>
        </w:rPr>
        <w:t>vulnerability</w:t>
      </w:r>
      <w:r w:rsidR="000A691B" w:rsidRPr="00F31305">
        <w:rPr>
          <w:rFonts w:ascii="Times New Roman" w:hAnsi="Times New Roman" w:cs="Times New Roman"/>
        </w:rPr>
        <w:t xml:space="preserve"> </w:t>
      </w:r>
      <w:r w:rsidR="00353B39" w:rsidRPr="001036C1">
        <w:rPr>
          <w:rFonts w:ascii="Times New Roman" w:hAnsi="Times New Roman" w:cs="Times New Roman"/>
        </w:rPr>
        <w:t xml:space="preserve">to </w:t>
      </w:r>
      <w:r w:rsidR="000A691B" w:rsidRPr="001036C1">
        <w:rPr>
          <w:rFonts w:ascii="Times New Roman" w:hAnsi="Times New Roman" w:cs="Times New Roman"/>
        </w:rPr>
        <w:t>being lured by traffickers</w:t>
      </w:r>
      <w:r w:rsidR="00353B39" w:rsidRPr="001036C1">
        <w:rPr>
          <w:rFonts w:ascii="Times New Roman" w:hAnsi="Times New Roman" w:cs="Times New Roman"/>
        </w:rPr>
        <w:t>.</w:t>
      </w:r>
      <w:r w:rsidR="00B65F13" w:rsidRPr="00524D39">
        <w:rPr>
          <w:rFonts w:ascii="Times New Roman" w:hAnsi="Times New Roman" w:cs="Times New Roman"/>
        </w:rPr>
        <w:t xml:space="preserve"> </w:t>
      </w:r>
      <w:r w:rsidR="002376AF" w:rsidRPr="00353FA4">
        <w:rPr>
          <w:rFonts w:ascii="Times New Roman" w:hAnsi="Times New Roman" w:cs="Times New Roman"/>
        </w:rPr>
        <w:t>S</w:t>
      </w:r>
      <w:r w:rsidR="00C13AAE" w:rsidRPr="00524D39">
        <w:rPr>
          <w:rFonts w:ascii="Times New Roman" w:hAnsi="Times New Roman" w:cs="Times New Roman"/>
        </w:rPr>
        <w:t>ocial protection floors and/or</w:t>
      </w:r>
      <w:r w:rsidR="002376AF" w:rsidRPr="00353FA4">
        <w:rPr>
          <w:rFonts w:ascii="Times New Roman" w:hAnsi="Times New Roman" w:cs="Times New Roman"/>
        </w:rPr>
        <w:t xml:space="preserve"> the</w:t>
      </w:r>
      <w:r w:rsidR="00C13AAE" w:rsidRPr="00524D39">
        <w:rPr>
          <w:rFonts w:ascii="Times New Roman" w:hAnsi="Times New Roman" w:cs="Times New Roman"/>
        </w:rPr>
        <w:t xml:space="preserve"> development of universal basic income </w:t>
      </w:r>
      <w:r w:rsidR="002376AF" w:rsidRPr="00353FA4">
        <w:rPr>
          <w:rFonts w:ascii="Times New Roman" w:hAnsi="Times New Roman" w:cs="Times New Roman"/>
        </w:rPr>
        <w:t xml:space="preserve">serve </w:t>
      </w:r>
      <w:r w:rsidR="00C13AAE" w:rsidRPr="00524D39">
        <w:rPr>
          <w:rFonts w:ascii="Times New Roman" w:hAnsi="Times New Roman" w:cs="Times New Roman"/>
        </w:rPr>
        <w:t xml:space="preserve">as </w:t>
      </w:r>
      <w:r w:rsidR="002376AF" w:rsidRPr="00353FA4">
        <w:rPr>
          <w:rFonts w:ascii="Times New Roman" w:hAnsi="Times New Roman" w:cs="Times New Roman"/>
        </w:rPr>
        <w:t xml:space="preserve">effective </w:t>
      </w:r>
      <w:r w:rsidR="00C13AAE" w:rsidRPr="00524D39">
        <w:rPr>
          <w:rFonts w:ascii="Times New Roman" w:hAnsi="Times New Roman" w:cs="Times New Roman"/>
        </w:rPr>
        <w:t>preventive measures against vulnerability to trafficking.</w:t>
      </w:r>
    </w:p>
    <w:p w14:paraId="702D07D9" w14:textId="77777777" w:rsidR="00DA659C" w:rsidRPr="00F31305" w:rsidRDefault="00DA659C" w:rsidP="00A241DD">
      <w:pPr>
        <w:pStyle w:val="ListParagraph"/>
        <w:ind w:left="-7" w:right="326"/>
        <w:jc w:val="both"/>
        <w:rPr>
          <w:rFonts w:ascii="Times New Roman" w:hAnsi="Times New Roman" w:cs="Times New Roman"/>
        </w:rPr>
      </w:pPr>
    </w:p>
    <w:p w14:paraId="450F0FB5" w14:textId="0EE6E9D2" w:rsidR="00DA659C" w:rsidRPr="00F31305" w:rsidRDefault="00CD1DE6" w:rsidP="00B5206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14 and GR N</w:t>
      </w:r>
      <w:r w:rsidR="00776B9C" w:rsidRPr="00F31305">
        <w:rPr>
          <w:rFonts w:ascii="Times New Roman" w:hAnsi="Times New Roman" w:cs="Times New Roman"/>
          <w:b/>
        </w:rPr>
        <w:t xml:space="preserve">o. 34 (2016) – </w:t>
      </w:r>
      <w:r w:rsidR="00DA659C" w:rsidRPr="00F31305">
        <w:rPr>
          <w:rFonts w:ascii="Times New Roman" w:hAnsi="Times New Roman" w:cs="Times New Roman"/>
          <w:b/>
        </w:rPr>
        <w:t xml:space="preserve">Elimination of discrimination of rural women: </w:t>
      </w:r>
      <w:r w:rsidR="00DA659C" w:rsidRPr="00F31305">
        <w:rPr>
          <w:rFonts w:ascii="Times New Roman" w:hAnsi="Times New Roman" w:cs="Times New Roman"/>
        </w:rPr>
        <w:t xml:space="preserve">States parties have an obligation to address the exacerbated inequality of rural women, which is linked to their </w:t>
      </w:r>
      <w:r w:rsidR="00B5206F" w:rsidRPr="00F31305">
        <w:rPr>
          <w:rFonts w:ascii="Times New Roman" w:hAnsi="Times New Roman" w:cs="Times New Roman"/>
        </w:rPr>
        <w:t xml:space="preserve">heightened </w:t>
      </w:r>
      <w:r w:rsidR="00DA659C" w:rsidRPr="00F31305">
        <w:rPr>
          <w:rFonts w:ascii="Times New Roman" w:hAnsi="Times New Roman" w:cs="Times New Roman"/>
        </w:rPr>
        <w:t xml:space="preserve">risk of </w:t>
      </w:r>
      <w:r w:rsidR="000A691B">
        <w:rPr>
          <w:rFonts w:ascii="Times New Roman" w:hAnsi="Times New Roman" w:cs="Times New Roman"/>
        </w:rPr>
        <w:t>falling prey</w:t>
      </w:r>
      <w:r w:rsidR="000A691B" w:rsidRPr="00F31305">
        <w:rPr>
          <w:rFonts w:ascii="Times New Roman" w:hAnsi="Times New Roman" w:cs="Times New Roman"/>
        </w:rPr>
        <w:t xml:space="preserve"> </w:t>
      </w:r>
      <w:r w:rsidR="000A691B">
        <w:rPr>
          <w:rFonts w:ascii="Times New Roman" w:hAnsi="Times New Roman" w:cs="Times New Roman"/>
        </w:rPr>
        <w:t xml:space="preserve">to </w:t>
      </w:r>
      <w:r w:rsidR="000A691B" w:rsidRPr="00F31305">
        <w:rPr>
          <w:rFonts w:ascii="Times New Roman" w:hAnsi="Times New Roman" w:cs="Times New Roman"/>
        </w:rPr>
        <w:t>trafficke</w:t>
      </w:r>
      <w:r w:rsidR="000A691B">
        <w:rPr>
          <w:rFonts w:ascii="Times New Roman" w:hAnsi="Times New Roman" w:cs="Times New Roman"/>
        </w:rPr>
        <w:t>rs</w:t>
      </w:r>
      <w:r w:rsidR="00DA659C" w:rsidRPr="00F31305">
        <w:rPr>
          <w:rFonts w:ascii="Times New Roman" w:hAnsi="Times New Roman" w:cs="Times New Roman"/>
        </w:rPr>
        <w:t>, through</w:t>
      </w:r>
      <w:r w:rsidR="00B5206F" w:rsidRPr="00F31305">
        <w:rPr>
          <w:rFonts w:ascii="Times New Roman" w:hAnsi="Times New Roman" w:cs="Times New Roman"/>
        </w:rPr>
        <w:t xml:space="preserve"> taking </w:t>
      </w:r>
      <w:r w:rsidR="00791669" w:rsidRPr="00F31305">
        <w:rPr>
          <w:rFonts w:ascii="Times New Roman" w:hAnsi="Times New Roman" w:cs="Times New Roman"/>
        </w:rPr>
        <w:t>targeted</w:t>
      </w:r>
      <w:r w:rsidR="00B5206F" w:rsidRPr="00F31305">
        <w:rPr>
          <w:rFonts w:ascii="Times New Roman" w:hAnsi="Times New Roman" w:cs="Times New Roman"/>
        </w:rPr>
        <w:t xml:space="preserve"> measures </w:t>
      </w:r>
      <w:r w:rsidR="000A691B">
        <w:rPr>
          <w:rFonts w:ascii="Times New Roman" w:hAnsi="Times New Roman" w:cs="Times New Roman"/>
        </w:rPr>
        <w:t xml:space="preserve">to advance their rights </w:t>
      </w:r>
      <w:r w:rsidR="000A691B" w:rsidRPr="00F31305">
        <w:rPr>
          <w:rFonts w:ascii="Times New Roman" w:hAnsi="Times New Roman" w:cs="Times New Roman"/>
        </w:rPr>
        <w:t>includ</w:t>
      </w:r>
      <w:r w:rsidR="000A691B">
        <w:rPr>
          <w:rFonts w:ascii="Times New Roman" w:hAnsi="Times New Roman" w:cs="Times New Roman"/>
        </w:rPr>
        <w:t>ing</w:t>
      </w:r>
      <w:r w:rsidR="000A691B" w:rsidRPr="00F31305">
        <w:rPr>
          <w:rFonts w:ascii="Times New Roman" w:hAnsi="Times New Roman" w:cs="Times New Roman"/>
        </w:rPr>
        <w:t xml:space="preserve"> </w:t>
      </w:r>
      <w:r w:rsidR="00B5206F" w:rsidRPr="00F31305">
        <w:rPr>
          <w:rFonts w:ascii="Times New Roman" w:hAnsi="Times New Roman" w:cs="Times New Roman"/>
        </w:rPr>
        <w:t>by</w:t>
      </w:r>
      <w:r w:rsidR="007C1AC9" w:rsidRPr="00F31305">
        <w:rPr>
          <w:rFonts w:ascii="Times New Roman" w:hAnsi="Times New Roman" w:cs="Times New Roman"/>
        </w:rPr>
        <w:t xml:space="preserve"> </w:t>
      </w:r>
      <w:r w:rsidR="00B5206F" w:rsidRPr="00F31305">
        <w:rPr>
          <w:rFonts w:ascii="Times New Roman" w:hAnsi="Times New Roman" w:cs="Times New Roman"/>
        </w:rPr>
        <w:t xml:space="preserve">facilitating </w:t>
      </w:r>
      <w:r w:rsidR="00791669" w:rsidRPr="00F31305">
        <w:rPr>
          <w:rFonts w:ascii="Times New Roman" w:hAnsi="Times New Roman" w:cs="Times New Roman"/>
        </w:rPr>
        <w:t xml:space="preserve">the equitable </w:t>
      </w:r>
      <w:r w:rsidR="007C1AC9" w:rsidRPr="00F31305">
        <w:rPr>
          <w:rFonts w:ascii="Times New Roman" w:hAnsi="Times New Roman" w:cs="Times New Roman"/>
        </w:rPr>
        <w:t xml:space="preserve">access </w:t>
      </w:r>
      <w:r w:rsidR="000A691B">
        <w:rPr>
          <w:rFonts w:ascii="Times New Roman" w:hAnsi="Times New Roman" w:cs="Times New Roman"/>
        </w:rPr>
        <w:t xml:space="preserve">of rural women </w:t>
      </w:r>
      <w:r w:rsidR="007C1AC9" w:rsidRPr="00F31305">
        <w:rPr>
          <w:rFonts w:ascii="Times New Roman" w:hAnsi="Times New Roman" w:cs="Times New Roman"/>
        </w:rPr>
        <w:t>to education</w:t>
      </w:r>
      <w:r w:rsidR="00B34EEB">
        <w:rPr>
          <w:rFonts w:ascii="Times New Roman" w:hAnsi="Times New Roman" w:cs="Times New Roman"/>
        </w:rPr>
        <w:t xml:space="preserve"> and training</w:t>
      </w:r>
      <w:r w:rsidR="007C1AC9" w:rsidRPr="00F31305">
        <w:rPr>
          <w:rFonts w:ascii="Times New Roman" w:hAnsi="Times New Roman" w:cs="Times New Roman"/>
        </w:rPr>
        <w:t>, employment opportunities, health care services</w:t>
      </w:r>
      <w:r w:rsidR="00791669" w:rsidRPr="00F31305">
        <w:rPr>
          <w:rFonts w:ascii="Times New Roman" w:hAnsi="Times New Roman" w:cs="Times New Roman"/>
        </w:rPr>
        <w:t>, and</w:t>
      </w:r>
      <w:r w:rsidR="00B5206F" w:rsidRPr="00F31305">
        <w:rPr>
          <w:rFonts w:ascii="Times New Roman" w:hAnsi="Times New Roman" w:cs="Times New Roman"/>
        </w:rPr>
        <w:t xml:space="preserve"> </w:t>
      </w:r>
      <w:r w:rsidR="007C1AC9" w:rsidRPr="00F31305">
        <w:rPr>
          <w:rFonts w:ascii="Times New Roman" w:hAnsi="Times New Roman" w:cs="Times New Roman"/>
        </w:rPr>
        <w:t xml:space="preserve">to land </w:t>
      </w:r>
      <w:r w:rsidR="00791669" w:rsidRPr="00F31305">
        <w:rPr>
          <w:rFonts w:ascii="Times New Roman" w:hAnsi="Times New Roman" w:cs="Times New Roman"/>
        </w:rPr>
        <w:t xml:space="preserve">ownership </w:t>
      </w:r>
      <w:r w:rsidR="007C1AC9" w:rsidRPr="00F31305">
        <w:rPr>
          <w:rFonts w:ascii="Times New Roman" w:hAnsi="Times New Roman" w:cs="Times New Roman"/>
        </w:rPr>
        <w:t xml:space="preserve">and </w:t>
      </w:r>
      <w:r w:rsidR="00F757CA" w:rsidRPr="00F31305">
        <w:rPr>
          <w:rFonts w:ascii="Times New Roman" w:hAnsi="Times New Roman" w:cs="Times New Roman"/>
        </w:rPr>
        <w:t xml:space="preserve">use of </w:t>
      </w:r>
      <w:r w:rsidR="007C1AC9" w:rsidRPr="00F31305">
        <w:rPr>
          <w:rFonts w:ascii="Times New Roman" w:hAnsi="Times New Roman" w:cs="Times New Roman"/>
        </w:rPr>
        <w:t>national resources.</w:t>
      </w:r>
    </w:p>
    <w:p w14:paraId="4BE564B3" w14:textId="77777777" w:rsidR="007C1AC9" w:rsidRPr="00F31305" w:rsidRDefault="007C1AC9" w:rsidP="00A241DD">
      <w:pPr>
        <w:pStyle w:val="ListParagraph"/>
        <w:ind w:left="-7" w:right="326"/>
        <w:jc w:val="both"/>
        <w:rPr>
          <w:rFonts w:ascii="Times New Roman" w:hAnsi="Times New Roman" w:cs="Times New Roman"/>
        </w:rPr>
      </w:pPr>
    </w:p>
    <w:p w14:paraId="01E69CE7" w14:textId="3472F290" w:rsidR="004A6043" w:rsidRPr="00F31305" w:rsidRDefault="00776B9C" w:rsidP="00D35C52">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15</w:t>
      </w:r>
      <w:r w:rsidR="0008650F" w:rsidRPr="00F31305">
        <w:rPr>
          <w:rFonts w:ascii="Times New Roman" w:hAnsi="Times New Roman" w:cs="Times New Roman"/>
          <w:b/>
        </w:rPr>
        <w:t xml:space="preserve"> and GR N</w:t>
      </w:r>
      <w:r w:rsidR="00F868F5" w:rsidRPr="00F31305">
        <w:rPr>
          <w:rFonts w:ascii="Times New Roman" w:hAnsi="Times New Roman" w:cs="Times New Roman"/>
          <w:b/>
        </w:rPr>
        <w:t>o. 33 (2015</w:t>
      </w:r>
      <w:r w:rsidRPr="00F31305">
        <w:rPr>
          <w:rFonts w:ascii="Times New Roman" w:hAnsi="Times New Roman" w:cs="Times New Roman"/>
          <w:b/>
        </w:rPr>
        <w:t xml:space="preserve">)– </w:t>
      </w:r>
      <w:r w:rsidR="00DA659C" w:rsidRPr="00F31305">
        <w:rPr>
          <w:rFonts w:ascii="Times New Roman" w:hAnsi="Times New Roman" w:cs="Times New Roman"/>
          <w:b/>
        </w:rPr>
        <w:t>Equality before the law, exercise of legal capacity and freedom of movement:</w:t>
      </w:r>
      <w:r w:rsidR="00DA659C" w:rsidRPr="00F31305">
        <w:rPr>
          <w:rFonts w:ascii="Times New Roman" w:hAnsi="Times New Roman" w:cs="Times New Roman"/>
        </w:rPr>
        <w:t xml:space="preserve"> </w:t>
      </w:r>
      <w:r w:rsidR="00D35C52" w:rsidRPr="00F31305">
        <w:rPr>
          <w:rFonts w:ascii="Times New Roman" w:hAnsi="Times New Roman" w:cs="Times New Roman"/>
        </w:rPr>
        <w:t>States parties are under an obligation to establish victim and witness protection measures to encourage reporting of trafficking without fear of repercussion</w:t>
      </w:r>
      <w:r w:rsidR="004A6043" w:rsidRPr="00F31305">
        <w:rPr>
          <w:rFonts w:ascii="Times New Roman" w:hAnsi="Times New Roman" w:cs="Times New Roman"/>
        </w:rPr>
        <w:t>, and which offers rehabilitation and reintegration measures</w:t>
      </w:r>
      <w:r w:rsidR="00E6435A">
        <w:rPr>
          <w:rFonts w:ascii="Times New Roman" w:hAnsi="Times New Roman" w:cs="Times New Roman"/>
        </w:rPr>
        <w:t xml:space="preserve"> and</w:t>
      </w:r>
      <w:r w:rsidR="004A6043" w:rsidRPr="00F31305">
        <w:rPr>
          <w:rFonts w:ascii="Times New Roman" w:hAnsi="Times New Roman" w:cs="Times New Roman"/>
        </w:rPr>
        <w:t xml:space="preserve"> redress, including legal assistance and compensation for victims</w:t>
      </w:r>
      <w:r w:rsidR="00D35C52" w:rsidRPr="00F31305">
        <w:rPr>
          <w:rFonts w:ascii="Times New Roman" w:hAnsi="Times New Roman" w:cs="Times New Roman"/>
        </w:rPr>
        <w:t xml:space="preserve">. </w:t>
      </w:r>
      <w:r w:rsidR="00286652" w:rsidRPr="00F31305">
        <w:rPr>
          <w:rFonts w:ascii="Times New Roman" w:hAnsi="Times New Roman" w:cs="Times New Roman"/>
        </w:rPr>
        <w:t>The granting of such measures for victims should not be tied to the granting of temporary residence permits, or to the victim’s decision to cooperate with the prosecution authorities.</w:t>
      </w:r>
    </w:p>
    <w:p w14:paraId="7192DD39" w14:textId="77777777" w:rsidR="00DA659C" w:rsidRPr="00F31305" w:rsidRDefault="00DA659C" w:rsidP="004A6043">
      <w:pPr>
        <w:ind w:right="326"/>
        <w:jc w:val="both"/>
        <w:rPr>
          <w:rFonts w:ascii="Times New Roman" w:hAnsi="Times New Roman" w:cs="Times New Roman"/>
        </w:rPr>
      </w:pPr>
    </w:p>
    <w:p w14:paraId="5FA97679" w14:textId="00DD149B" w:rsidR="00A570AF"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16 </w:t>
      </w:r>
      <w:r w:rsidR="0008650F" w:rsidRPr="00F31305">
        <w:rPr>
          <w:rFonts w:ascii="Times New Roman" w:hAnsi="Times New Roman" w:cs="Times New Roman"/>
          <w:b/>
        </w:rPr>
        <w:t>and GR N</w:t>
      </w:r>
      <w:r w:rsidR="00B663FB" w:rsidRPr="00F31305">
        <w:rPr>
          <w:rFonts w:ascii="Times New Roman" w:hAnsi="Times New Roman" w:cs="Times New Roman"/>
          <w:b/>
        </w:rPr>
        <w:t>o. 31</w:t>
      </w:r>
      <w:r w:rsidR="00A73E7A" w:rsidRPr="00F31305">
        <w:rPr>
          <w:rFonts w:ascii="Times New Roman" w:hAnsi="Times New Roman" w:cs="Times New Roman"/>
          <w:b/>
        </w:rPr>
        <w:t xml:space="preserve"> (</w:t>
      </w:r>
      <w:r w:rsidR="00B663FB" w:rsidRPr="00F31305">
        <w:rPr>
          <w:rFonts w:ascii="Times New Roman" w:hAnsi="Times New Roman" w:cs="Times New Roman"/>
          <w:b/>
        </w:rPr>
        <w:t>2014</w:t>
      </w:r>
      <w:r w:rsidR="00A73E7A" w:rsidRPr="00F31305">
        <w:rPr>
          <w:rFonts w:ascii="Times New Roman" w:hAnsi="Times New Roman" w:cs="Times New Roman"/>
          <w:b/>
        </w:rPr>
        <w:t xml:space="preserve">) </w:t>
      </w:r>
      <w:r w:rsidRPr="00F31305">
        <w:rPr>
          <w:rFonts w:ascii="Times New Roman" w:hAnsi="Times New Roman" w:cs="Times New Roman"/>
          <w:b/>
        </w:rPr>
        <w:t xml:space="preserve">– </w:t>
      </w:r>
      <w:r w:rsidR="00DA659C" w:rsidRPr="00F31305">
        <w:rPr>
          <w:rFonts w:ascii="Times New Roman" w:hAnsi="Times New Roman" w:cs="Times New Roman"/>
          <w:b/>
        </w:rPr>
        <w:t>Eliminating discrimination in marriage and family relations:</w:t>
      </w:r>
      <w:r w:rsidR="00DA659C" w:rsidRPr="00F31305">
        <w:rPr>
          <w:rFonts w:ascii="Times New Roman" w:hAnsi="Times New Roman" w:cs="Times New Roman"/>
        </w:rPr>
        <w:t xml:space="preserve"> </w:t>
      </w:r>
      <w:r w:rsidR="00A73E7A" w:rsidRPr="00F31305">
        <w:rPr>
          <w:rFonts w:ascii="Times New Roman" w:hAnsi="Times New Roman" w:cs="Times New Roman"/>
        </w:rPr>
        <w:t xml:space="preserve">Recognizing that trafficking </w:t>
      </w:r>
      <w:r w:rsidR="001036C1">
        <w:rPr>
          <w:rFonts w:ascii="Times New Roman" w:hAnsi="Times New Roman" w:cs="Times New Roman"/>
        </w:rPr>
        <w:t xml:space="preserve">in </w:t>
      </w:r>
      <w:r w:rsidR="00A73E7A" w:rsidRPr="00F31305">
        <w:rPr>
          <w:rFonts w:ascii="Times New Roman" w:hAnsi="Times New Roman" w:cs="Times New Roman"/>
        </w:rPr>
        <w:t xml:space="preserve">women and girls for </w:t>
      </w:r>
      <w:r w:rsidR="00CC1A70" w:rsidRPr="00F31305">
        <w:rPr>
          <w:rFonts w:ascii="Times New Roman" w:hAnsi="Times New Roman" w:cs="Times New Roman"/>
        </w:rPr>
        <w:t xml:space="preserve">purposes of </w:t>
      </w:r>
      <w:r w:rsidR="00A73E7A" w:rsidRPr="00F31305">
        <w:rPr>
          <w:rFonts w:ascii="Times New Roman" w:hAnsi="Times New Roman" w:cs="Times New Roman"/>
        </w:rPr>
        <w:t xml:space="preserve">forced marriage is a growing </w:t>
      </w:r>
      <w:r w:rsidR="00BB373D" w:rsidRPr="00F31305">
        <w:rPr>
          <w:rFonts w:ascii="Times New Roman" w:hAnsi="Times New Roman" w:cs="Times New Roman"/>
        </w:rPr>
        <w:t>phenomen</w:t>
      </w:r>
      <w:r w:rsidR="00A73E7A" w:rsidRPr="00F31305">
        <w:rPr>
          <w:rFonts w:ascii="Times New Roman" w:hAnsi="Times New Roman" w:cs="Times New Roman"/>
        </w:rPr>
        <w:t xml:space="preserve">on, States parties are required to take strengthened measures to </w:t>
      </w:r>
      <w:r w:rsidR="00DA659C" w:rsidRPr="00F31305">
        <w:rPr>
          <w:rFonts w:ascii="Times New Roman" w:hAnsi="Times New Roman" w:cs="Times New Roman"/>
        </w:rPr>
        <w:t>prohibit a</w:t>
      </w:r>
      <w:r w:rsidR="00A73E7A" w:rsidRPr="00F31305">
        <w:rPr>
          <w:rFonts w:ascii="Times New Roman" w:hAnsi="Times New Roman" w:cs="Times New Roman"/>
        </w:rPr>
        <w:t>nd sanction</w:t>
      </w:r>
      <w:r w:rsidR="00BB373D" w:rsidRPr="00F31305">
        <w:rPr>
          <w:rFonts w:ascii="Times New Roman" w:hAnsi="Times New Roman" w:cs="Times New Roman"/>
        </w:rPr>
        <w:t xml:space="preserve"> </w:t>
      </w:r>
      <w:r w:rsidR="00A73E7A" w:rsidRPr="00F31305">
        <w:rPr>
          <w:rFonts w:ascii="Times New Roman" w:hAnsi="Times New Roman" w:cs="Times New Roman"/>
        </w:rPr>
        <w:t xml:space="preserve">child marriage and marriage without </w:t>
      </w:r>
      <w:r w:rsidR="00BB373D" w:rsidRPr="00F31305">
        <w:rPr>
          <w:rFonts w:ascii="Times New Roman" w:hAnsi="Times New Roman" w:cs="Times New Roman"/>
        </w:rPr>
        <w:t xml:space="preserve">the full, free and informed consent of both </w:t>
      </w:r>
      <w:r w:rsidR="00796C36" w:rsidRPr="00F31305">
        <w:rPr>
          <w:rFonts w:ascii="Times New Roman" w:hAnsi="Times New Roman" w:cs="Times New Roman"/>
        </w:rPr>
        <w:t>parties</w:t>
      </w:r>
      <w:r w:rsidR="00BB373D" w:rsidRPr="00F31305">
        <w:rPr>
          <w:rFonts w:ascii="Times New Roman" w:hAnsi="Times New Roman" w:cs="Times New Roman"/>
        </w:rPr>
        <w:t>.</w:t>
      </w:r>
    </w:p>
    <w:p w14:paraId="3B7A1B2C" w14:textId="77777777" w:rsidR="00A570AF" w:rsidRPr="00F31305" w:rsidRDefault="00A570AF" w:rsidP="008E55CF">
      <w:pPr>
        <w:pStyle w:val="ListParagraph"/>
        <w:ind w:left="0" w:right="326"/>
        <w:rPr>
          <w:rFonts w:ascii="Times New Roman" w:hAnsi="Times New Roman" w:cs="Times New Roman"/>
        </w:rPr>
      </w:pPr>
    </w:p>
    <w:p w14:paraId="0BDCE59D" w14:textId="7CB892DE" w:rsidR="00E05CDE" w:rsidRPr="00600CCF" w:rsidRDefault="00045FF7" w:rsidP="00FA56E3">
      <w:pPr>
        <w:pStyle w:val="ListParagraph"/>
        <w:numPr>
          <w:ilvl w:val="0"/>
          <w:numId w:val="1"/>
        </w:numPr>
        <w:ind w:left="0" w:right="326" w:hanging="567"/>
        <w:rPr>
          <w:rFonts w:ascii="Times New Roman" w:hAnsi="Times New Roman" w:cs="Times New Roman"/>
          <w:b/>
        </w:rPr>
      </w:pPr>
      <w:r w:rsidRPr="00600CCF">
        <w:rPr>
          <w:rFonts w:ascii="Times New Roman" w:hAnsi="Times New Roman" w:cs="Times New Roman"/>
          <w:b/>
        </w:rPr>
        <w:t>Objective and scope of the General Recommendation</w:t>
      </w:r>
    </w:p>
    <w:p w14:paraId="5D140B2F" w14:textId="250AF24D" w:rsidR="00A23821" w:rsidRPr="00F31305" w:rsidRDefault="00A23821" w:rsidP="00A23821">
      <w:pPr>
        <w:pStyle w:val="ListParagraph"/>
        <w:ind w:left="-7" w:right="326"/>
        <w:jc w:val="both"/>
        <w:rPr>
          <w:rFonts w:ascii="Times New Roman" w:hAnsi="Times New Roman" w:cs="Times New Roman"/>
        </w:rPr>
      </w:pPr>
    </w:p>
    <w:p w14:paraId="67207A6C" w14:textId="3D92B554" w:rsidR="00E9736B" w:rsidRPr="00FA56E3" w:rsidRDefault="00A23821">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rPr>
        <w:t>The objective of this General Recommendation is to uncover the root causes of women’s and girls’ increased risk to trafficking and remaining as trafficking victims, in order that these be identified, recognized and addressed by States Parties. The discussion will be contextualized in light of the aggravated risk posed by the realities of global migration</w:t>
      </w:r>
      <w:r w:rsidR="00E9736B">
        <w:rPr>
          <w:rFonts w:ascii="Times New Roman" w:hAnsi="Times New Roman" w:cs="Times New Roman"/>
        </w:rPr>
        <w:t xml:space="preserve"> and accordingly </w:t>
      </w:r>
      <w:r w:rsidR="00E9736B" w:rsidRPr="00FA56E3">
        <w:rPr>
          <w:rFonts w:ascii="Times New Roman" w:hAnsi="Times New Roman" w:cs="Times New Roman"/>
        </w:rPr>
        <w:t>will strive to bring coherence, accountability and mutual reinforcement of State party undertakings in multilateral processes which a</w:t>
      </w:r>
      <w:r w:rsidR="00B71F9D">
        <w:rPr>
          <w:rFonts w:ascii="Times New Roman" w:hAnsi="Times New Roman" w:cs="Times New Roman"/>
        </w:rPr>
        <w:t>ddress the issue. This includes</w:t>
      </w:r>
      <w:r w:rsidR="00E9736B" w:rsidRPr="00FA56E3">
        <w:rPr>
          <w:rFonts w:ascii="Times New Roman" w:hAnsi="Times New Roman" w:cs="Times New Roman"/>
        </w:rPr>
        <w:t xml:space="preserve"> the 2030 Agenda for Sustainable Development, of which the implementation of several goals is critical to the elimination of trafficking of w</w:t>
      </w:r>
      <w:r w:rsidR="00E9736B">
        <w:rPr>
          <w:rFonts w:ascii="Times New Roman" w:hAnsi="Times New Roman" w:cs="Times New Roman"/>
        </w:rPr>
        <w:t>omen and girls,</w:t>
      </w:r>
      <w:r w:rsidR="00E9736B" w:rsidRPr="00FA56E3">
        <w:rPr>
          <w:rFonts w:ascii="Times New Roman" w:hAnsi="Times New Roman" w:cs="Times New Roman"/>
        </w:rPr>
        <w:t xml:space="preserve"> and the Global Compact for Migration, which links efforts to combat the trafficking </w:t>
      </w:r>
      <w:r w:rsidR="001036C1">
        <w:rPr>
          <w:rFonts w:ascii="Times New Roman" w:hAnsi="Times New Roman" w:cs="Times New Roman"/>
        </w:rPr>
        <w:t xml:space="preserve">in </w:t>
      </w:r>
      <w:r w:rsidR="00E9736B" w:rsidRPr="00FA56E3">
        <w:rPr>
          <w:rFonts w:ascii="Times New Roman" w:hAnsi="Times New Roman" w:cs="Times New Roman"/>
        </w:rPr>
        <w:t>women and girls to achieving safe</w:t>
      </w:r>
      <w:r w:rsidR="00EF6A08">
        <w:rPr>
          <w:rFonts w:ascii="Times New Roman" w:hAnsi="Times New Roman" w:cs="Times New Roman"/>
        </w:rPr>
        <w:t>,</w:t>
      </w:r>
      <w:r w:rsidR="00E9736B" w:rsidRPr="00FA56E3">
        <w:rPr>
          <w:rFonts w:ascii="Times New Roman" w:hAnsi="Times New Roman" w:cs="Times New Roman"/>
        </w:rPr>
        <w:t xml:space="preserve"> orderly </w:t>
      </w:r>
      <w:r w:rsidR="00EF6A08">
        <w:rPr>
          <w:rFonts w:ascii="Times New Roman" w:hAnsi="Times New Roman" w:cs="Times New Roman"/>
        </w:rPr>
        <w:t xml:space="preserve">and regular </w:t>
      </w:r>
      <w:r w:rsidR="00E9736B" w:rsidRPr="00FA56E3">
        <w:rPr>
          <w:rFonts w:ascii="Times New Roman" w:hAnsi="Times New Roman" w:cs="Times New Roman"/>
        </w:rPr>
        <w:t>migration.</w:t>
      </w:r>
    </w:p>
    <w:p w14:paraId="424FF757" w14:textId="77777777" w:rsidR="00E9736B" w:rsidRDefault="00E9736B" w:rsidP="00FA56E3">
      <w:pPr>
        <w:pStyle w:val="ListParagraph"/>
        <w:ind w:left="-7" w:right="326"/>
        <w:jc w:val="both"/>
        <w:rPr>
          <w:rFonts w:ascii="Times New Roman" w:hAnsi="Times New Roman" w:cs="Times New Roman"/>
        </w:rPr>
      </w:pPr>
    </w:p>
    <w:p w14:paraId="01EA5D10" w14:textId="52F0A6A8" w:rsidR="00A27EBF" w:rsidRPr="00FA56E3" w:rsidRDefault="007A06BC">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rPr>
        <w:lastRenderedPageBreak/>
        <w:t>The General Recommendation will d</w:t>
      </w:r>
      <w:r w:rsidR="00A570AF" w:rsidRPr="00FA56E3">
        <w:rPr>
          <w:rFonts w:ascii="Times New Roman" w:hAnsi="Times New Roman" w:cs="Times New Roman"/>
        </w:rPr>
        <w:t>efine the scope and expectations regarding States parties’ obligations under the Convention to respect, protect, promote and fulfill their requirement to</w:t>
      </w:r>
      <w:r w:rsidR="001A3EA5" w:rsidRPr="00FA56E3">
        <w:rPr>
          <w:rFonts w:ascii="Times New Roman" w:hAnsi="Times New Roman" w:cs="Times New Roman"/>
        </w:rPr>
        <w:t>:</w:t>
      </w:r>
      <w:r w:rsidRPr="00FA56E3">
        <w:rPr>
          <w:rFonts w:ascii="Times New Roman" w:hAnsi="Times New Roman" w:cs="Times New Roman"/>
        </w:rPr>
        <w:t xml:space="preserve"> t</w:t>
      </w:r>
      <w:r w:rsidR="00A570AF" w:rsidRPr="00FA56E3">
        <w:rPr>
          <w:rFonts w:ascii="Times New Roman" w:hAnsi="Times New Roman" w:cs="Times New Roman"/>
        </w:rPr>
        <w:t xml:space="preserve">ake all appropriate measures to </w:t>
      </w:r>
      <w:r w:rsidR="001A3EA5" w:rsidRPr="00FA56E3">
        <w:rPr>
          <w:rFonts w:ascii="Times New Roman" w:hAnsi="Times New Roman" w:cs="Times New Roman"/>
        </w:rPr>
        <w:t>prevent</w:t>
      </w:r>
      <w:r w:rsidR="00A570AF" w:rsidRPr="00FA56E3">
        <w:rPr>
          <w:rFonts w:ascii="Times New Roman" w:hAnsi="Times New Roman" w:cs="Times New Roman"/>
        </w:rPr>
        <w:t xml:space="preserve"> all forms of traffi</w:t>
      </w:r>
      <w:r w:rsidR="001A3EA5" w:rsidRPr="00FA56E3">
        <w:rPr>
          <w:rFonts w:ascii="Times New Roman" w:hAnsi="Times New Roman" w:cs="Times New Roman"/>
        </w:rPr>
        <w:t>c</w:t>
      </w:r>
      <w:r w:rsidR="001036C1">
        <w:rPr>
          <w:rFonts w:ascii="Times New Roman" w:hAnsi="Times New Roman" w:cs="Times New Roman"/>
        </w:rPr>
        <w:t xml:space="preserve">king in </w:t>
      </w:r>
      <w:r w:rsidR="001A3EA5" w:rsidRPr="00FA56E3">
        <w:rPr>
          <w:rFonts w:ascii="Times New Roman" w:hAnsi="Times New Roman" w:cs="Times New Roman"/>
        </w:rPr>
        <w:t>women and girls;</w:t>
      </w:r>
      <w:r w:rsidRPr="00FA56E3">
        <w:rPr>
          <w:rFonts w:ascii="Times New Roman" w:hAnsi="Times New Roman" w:cs="Times New Roman"/>
        </w:rPr>
        <w:t xml:space="preserve"> p</w:t>
      </w:r>
      <w:r w:rsidR="001A3EA5" w:rsidRPr="00FA56E3">
        <w:rPr>
          <w:rFonts w:ascii="Times New Roman" w:hAnsi="Times New Roman" w:cs="Times New Roman"/>
        </w:rPr>
        <w:t xml:space="preserve">rovide gender-responsive measures to protect and assist women and </w:t>
      </w:r>
      <w:r w:rsidRPr="00FA56E3">
        <w:rPr>
          <w:rFonts w:ascii="Times New Roman" w:hAnsi="Times New Roman" w:cs="Times New Roman"/>
        </w:rPr>
        <w:t>girls who have been trafficked; e</w:t>
      </w:r>
      <w:r w:rsidR="001A3EA5" w:rsidRPr="00FA56E3">
        <w:rPr>
          <w:rFonts w:ascii="Times New Roman" w:hAnsi="Times New Roman" w:cs="Times New Roman"/>
        </w:rPr>
        <w:t>nsure the gender-sensitive rehabilitation of survivors</w:t>
      </w:r>
      <w:r w:rsidR="008956F4" w:rsidRPr="00FA56E3">
        <w:rPr>
          <w:rFonts w:ascii="Times New Roman" w:hAnsi="Times New Roman" w:cs="Times New Roman"/>
        </w:rPr>
        <w:t xml:space="preserve">, avoidance of re-victimization, and </w:t>
      </w:r>
      <w:r w:rsidR="001A3EA5" w:rsidRPr="00FA56E3">
        <w:rPr>
          <w:rFonts w:ascii="Times New Roman" w:hAnsi="Times New Roman" w:cs="Times New Roman"/>
        </w:rPr>
        <w:t xml:space="preserve">access to remedies; </w:t>
      </w:r>
      <w:r w:rsidRPr="00FA56E3">
        <w:rPr>
          <w:rFonts w:ascii="Times New Roman" w:hAnsi="Times New Roman" w:cs="Times New Roman"/>
        </w:rPr>
        <w:t>and t</w:t>
      </w:r>
      <w:r w:rsidR="001A3EA5" w:rsidRPr="00FA56E3">
        <w:rPr>
          <w:rFonts w:ascii="Times New Roman" w:hAnsi="Times New Roman" w:cs="Times New Roman"/>
        </w:rPr>
        <w:t>ackle the wide impunity enjoyed by perpetrators of trafficking</w:t>
      </w:r>
      <w:r w:rsidR="001036C1">
        <w:rPr>
          <w:rFonts w:ascii="Times New Roman" w:hAnsi="Times New Roman" w:cs="Times New Roman"/>
        </w:rPr>
        <w:t xml:space="preserve"> in</w:t>
      </w:r>
      <w:r w:rsidR="008956F4" w:rsidRPr="00FA56E3">
        <w:rPr>
          <w:rFonts w:ascii="Times New Roman" w:hAnsi="Times New Roman" w:cs="Times New Roman"/>
        </w:rPr>
        <w:t xml:space="preserve"> women and girls, including by addressing the demand-side of the crime</w:t>
      </w:r>
      <w:r w:rsidRPr="00FA56E3">
        <w:rPr>
          <w:rFonts w:ascii="Times New Roman" w:hAnsi="Times New Roman" w:cs="Times New Roman"/>
        </w:rPr>
        <w:t>.</w:t>
      </w:r>
      <w:r w:rsidR="00A27EBF" w:rsidRPr="00FA56E3">
        <w:rPr>
          <w:rFonts w:ascii="Times New Roman" w:hAnsi="Times New Roman" w:cs="Times New Roman"/>
        </w:rPr>
        <w:t xml:space="preserve"> It will further serve as a guide to ensure that all measures taken, by States parties and other stakeholders, are grounded in the human rights principles of substantive equality and non-discrimination, participation and empowerment, accountability and access to justice, transparency and the rule of law</w:t>
      </w:r>
    </w:p>
    <w:p w14:paraId="02E5894F" w14:textId="77777777" w:rsidR="00627664" w:rsidRPr="00F31305" w:rsidRDefault="00627664" w:rsidP="00627664">
      <w:pPr>
        <w:ind w:right="326"/>
        <w:jc w:val="both"/>
        <w:rPr>
          <w:rFonts w:ascii="Times New Roman" w:hAnsi="Times New Roman" w:cs="Times New Roman"/>
        </w:rPr>
      </w:pPr>
    </w:p>
    <w:p w14:paraId="11B36E0E" w14:textId="0B5D7DE8" w:rsidR="00A570AF" w:rsidRPr="00F31305" w:rsidRDefault="00A570AF"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scope of the </w:t>
      </w:r>
      <w:r w:rsidR="00627664" w:rsidRPr="00F31305">
        <w:rPr>
          <w:rFonts w:ascii="Times New Roman" w:hAnsi="Times New Roman" w:cs="Times New Roman"/>
        </w:rPr>
        <w:t>General Recommendation</w:t>
      </w:r>
      <w:r w:rsidRPr="00F31305">
        <w:rPr>
          <w:rFonts w:ascii="Times New Roman" w:hAnsi="Times New Roman" w:cs="Times New Roman"/>
        </w:rPr>
        <w:t xml:space="preserve"> will be restricted to focusing on the gender equality and non-discrimination obligations that must be upheld by States parties </w:t>
      </w:r>
      <w:r w:rsidR="004A28D0">
        <w:rPr>
          <w:rFonts w:ascii="Times New Roman" w:hAnsi="Times New Roman" w:cs="Times New Roman"/>
        </w:rPr>
        <w:t>in all anti-trafficking interventions</w:t>
      </w:r>
      <w:r w:rsidRPr="00F31305">
        <w:rPr>
          <w:rFonts w:ascii="Times New Roman" w:hAnsi="Times New Roman" w:cs="Times New Roman"/>
        </w:rPr>
        <w:t xml:space="preserve">. </w:t>
      </w:r>
      <w:r w:rsidR="004A28D0">
        <w:rPr>
          <w:rFonts w:ascii="Times New Roman" w:hAnsi="Times New Roman" w:cs="Times New Roman"/>
        </w:rPr>
        <w:t>It</w:t>
      </w:r>
      <w:r w:rsidR="00D75D72">
        <w:rPr>
          <w:rFonts w:ascii="Times New Roman" w:hAnsi="Times New Roman" w:cs="Times New Roman"/>
        </w:rPr>
        <w:t xml:space="preserve"> </w:t>
      </w:r>
      <w:r w:rsidR="00627664" w:rsidRPr="00F31305">
        <w:rPr>
          <w:rFonts w:ascii="Times New Roman" w:hAnsi="Times New Roman" w:cs="Times New Roman"/>
        </w:rPr>
        <w:t xml:space="preserve">will not </w:t>
      </w:r>
      <w:r w:rsidR="004A28D0">
        <w:rPr>
          <w:rFonts w:ascii="Times New Roman" w:hAnsi="Times New Roman" w:cs="Times New Roman"/>
        </w:rPr>
        <w:t xml:space="preserve">broach </w:t>
      </w:r>
      <w:r w:rsidR="00D36843" w:rsidRPr="00F31305">
        <w:rPr>
          <w:rFonts w:ascii="Times New Roman" w:hAnsi="Times New Roman" w:cs="Times New Roman"/>
        </w:rPr>
        <w:t xml:space="preserve">a policy </w:t>
      </w:r>
      <w:r w:rsidR="004A28D0">
        <w:rPr>
          <w:rFonts w:ascii="Times New Roman" w:hAnsi="Times New Roman" w:cs="Times New Roman"/>
        </w:rPr>
        <w:t>discussion</w:t>
      </w:r>
      <w:r w:rsidR="004A28D0" w:rsidRPr="00F31305">
        <w:rPr>
          <w:rFonts w:ascii="Times New Roman" w:hAnsi="Times New Roman" w:cs="Times New Roman"/>
        </w:rPr>
        <w:t xml:space="preserve"> </w:t>
      </w:r>
      <w:r w:rsidR="004A28D0">
        <w:rPr>
          <w:rFonts w:ascii="Times New Roman" w:hAnsi="Times New Roman" w:cs="Times New Roman"/>
        </w:rPr>
        <w:t>on</w:t>
      </w:r>
      <w:r w:rsidR="004A28D0" w:rsidRPr="00F31305">
        <w:rPr>
          <w:rFonts w:ascii="Times New Roman" w:hAnsi="Times New Roman" w:cs="Times New Roman"/>
        </w:rPr>
        <w:t xml:space="preserve"> </w:t>
      </w:r>
      <w:r w:rsidR="00D36843" w:rsidRPr="00F31305">
        <w:rPr>
          <w:rFonts w:ascii="Times New Roman" w:hAnsi="Times New Roman" w:cs="Times New Roman"/>
        </w:rPr>
        <w:t>the</w:t>
      </w:r>
      <w:r w:rsidR="00627664" w:rsidRPr="00F31305">
        <w:rPr>
          <w:rFonts w:ascii="Times New Roman" w:hAnsi="Times New Roman" w:cs="Times New Roman"/>
        </w:rPr>
        <w:t xml:space="preserve"> </w:t>
      </w:r>
      <w:r w:rsidR="00D36843" w:rsidRPr="00F31305">
        <w:rPr>
          <w:rFonts w:ascii="Times New Roman" w:hAnsi="Times New Roman" w:cs="Times New Roman"/>
        </w:rPr>
        <w:t xml:space="preserve">theme of </w:t>
      </w:r>
      <w:r w:rsidR="00627664" w:rsidRPr="00F31305">
        <w:rPr>
          <w:rFonts w:ascii="Times New Roman" w:hAnsi="Times New Roman" w:cs="Times New Roman"/>
        </w:rPr>
        <w:t>prostitution</w:t>
      </w:r>
      <w:r w:rsidR="005F5119" w:rsidRPr="00F31305">
        <w:rPr>
          <w:rFonts w:ascii="Times New Roman" w:hAnsi="Times New Roman" w:cs="Times New Roman"/>
        </w:rPr>
        <w:t>.</w:t>
      </w:r>
      <w:r w:rsidR="00627664" w:rsidRPr="00F31305">
        <w:rPr>
          <w:rFonts w:ascii="Times New Roman" w:hAnsi="Times New Roman" w:cs="Times New Roman"/>
        </w:rPr>
        <w:t xml:space="preserve"> </w:t>
      </w:r>
    </w:p>
    <w:p w14:paraId="4A149F48" w14:textId="77777777" w:rsidR="00AF0D1F" w:rsidRPr="00F31305" w:rsidRDefault="00AF0D1F" w:rsidP="00AF0D1F">
      <w:pPr>
        <w:ind w:right="326"/>
        <w:rPr>
          <w:rFonts w:ascii="Times New Roman" w:hAnsi="Times New Roman" w:cs="Times New Roman"/>
        </w:rPr>
      </w:pPr>
    </w:p>
    <w:p w14:paraId="791C6DBA" w14:textId="074519DB" w:rsidR="00CE2EF6" w:rsidRPr="00F31305" w:rsidRDefault="00BF609D"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t>Day of General Discussion</w:t>
      </w:r>
      <w:r w:rsidR="00A262B4" w:rsidRPr="00F31305">
        <w:rPr>
          <w:rFonts w:ascii="Times New Roman" w:hAnsi="Times New Roman" w:cs="Times New Roman"/>
          <w:b/>
        </w:rPr>
        <w:t xml:space="preserve"> </w:t>
      </w:r>
    </w:p>
    <w:p w14:paraId="57B288F2" w14:textId="77777777" w:rsidR="00BF609D" w:rsidRPr="00F31305" w:rsidRDefault="00BF609D" w:rsidP="00BF609D">
      <w:pPr>
        <w:pStyle w:val="ListParagraph"/>
        <w:ind w:left="153" w:right="326"/>
        <w:rPr>
          <w:rFonts w:ascii="Times New Roman" w:hAnsi="Times New Roman" w:cs="Times New Roman"/>
        </w:rPr>
      </w:pPr>
    </w:p>
    <w:p w14:paraId="0D895E60" w14:textId="6756870C" w:rsidR="00A570AF" w:rsidRPr="00353FA4" w:rsidRDefault="004B029A" w:rsidP="008B05FD">
      <w:pPr>
        <w:pStyle w:val="ListParagraph"/>
        <w:numPr>
          <w:ilvl w:val="0"/>
          <w:numId w:val="2"/>
        </w:numPr>
        <w:ind w:right="326"/>
        <w:jc w:val="both"/>
        <w:rPr>
          <w:rFonts w:ascii="Times New Roman" w:hAnsi="Times New Roman" w:cs="Times New Roman"/>
        </w:rPr>
      </w:pPr>
      <w:r w:rsidRPr="00353FA4">
        <w:rPr>
          <w:rFonts w:ascii="Times New Roman" w:hAnsi="Times New Roman" w:cs="Times New Roman"/>
        </w:rPr>
        <w:t>List</w:t>
      </w:r>
      <w:r w:rsidR="003A6D8F" w:rsidRPr="00353FA4">
        <w:rPr>
          <w:rFonts w:ascii="Times New Roman" w:hAnsi="Times New Roman" w:cs="Times New Roman"/>
        </w:rPr>
        <w:t xml:space="preserve"> of</w:t>
      </w:r>
      <w:r w:rsidRPr="00353FA4">
        <w:rPr>
          <w:rFonts w:ascii="Times New Roman" w:hAnsi="Times New Roman" w:cs="Times New Roman"/>
        </w:rPr>
        <w:t xml:space="preserve"> s</w:t>
      </w:r>
      <w:r w:rsidR="00A570AF" w:rsidRPr="00353FA4">
        <w:rPr>
          <w:rFonts w:ascii="Times New Roman" w:hAnsi="Times New Roman" w:cs="Times New Roman"/>
        </w:rPr>
        <w:t>ub-themes to be featured in the G</w:t>
      </w:r>
      <w:r w:rsidR="00E174A0">
        <w:rPr>
          <w:rFonts w:ascii="Times New Roman" w:hAnsi="Times New Roman" w:cs="Times New Roman"/>
        </w:rPr>
        <w:t xml:space="preserve">eneral </w:t>
      </w:r>
      <w:r w:rsidR="00A570AF" w:rsidRPr="00353FA4">
        <w:rPr>
          <w:rFonts w:ascii="Times New Roman" w:hAnsi="Times New Roman" w:cs="Times New Roman"/>
        </w:rPr>
        <w:t>R</w:t>
      </w:r>
      <w:r w:rsidR="00E174A0">
        <w:rPr>
          <w:rFonts w:ascii="Times New Roman" w:hAnsi="Times New Roman" w:cs="Times New Roman"/>
        </w:rPr>
        <w:t>ecommendation</w:t>
      </w:r>
      <w:r w:rsidR="00A570AF" w:rsidRPr="00353FA4">
        <w:rPr>
          <w:rFonts w:ascii="Times New Roman" w:hAnsi="Times New Roman" w:cs="Times New Roman"/>
        </w:rPr>
        <w:t xml:space="preserve"> for whi</w:t>
      </w:r>
      <w:r w:rsidR="00C6531B" w:rsidRPr="00353FA4">
        <w:rPr>
          <w:rFonts w:ascii="Times New Roman" w:hAnsi="Times New Roman" w:cs="Times New Roman"/>
        </w:rPr>
        <w:t>ch stakeholder input is sought</w:t>
      </w:r>
      <w:r w:rsidR="008074BE">
        <w:rPr>
          <w:rFonts w:ascii="Times New Roman" w:hAnsi="Times New Roman" w:cs="Times New Roman"/>
        </w:rPr>
        <w:t>:</w:t>
      </w:r>
    </w:p>
    <w:p w14:paraId="63C1C6A6" w14:textId="77777777" w:rsidR="00C84FD6" w:rsidRPr="00353FA4" w:rsidRDefault="00C84FD6" w:rsidP="00353FA4">
      <w:pPr>
        <w:ind w:right="326"/>
        <w:jc w:val="both"/>
        <w:rPr>
          <w:rFonts w:ascii="Times New Roman" w:hAnsi="Times New Roman" w:cs="Times New Roman"/>
        </w:rPr>
      </w:pPr>
    </w:p>
    <w:p w14:paraId="00365BA5" w14:textId="15CB4490" w:rsidR="00C84FD6" w:rsidRPr="00353FA4" w:rsidRDefault="00C84FD6" w:rsidP="00353FA4">
      <w:pPr>
        <w:pStyle w:val="ListParagraph"/>
        <w:numPr>
          <w:ilvl w:val="0"/>
          <w:numId w:val="10"/>
        </w:numPr>
        <w:ind w:right="326"/>
        <w:jc w:val="both"/>
        <w:rPr>
          <w:rFonts w:ascii="Times New Roman" w:hAnsi="Times New Roman" w:cs="Times New Roman"/>
        </w:rPr>
      </w:pPr>
      <w:r w:rsidRPr="00353FA4">
        <w:rPr>
          <w:rFonts w:ascii="Times New Roman" w:hAnsi="Times New Roman" w:cs="Times New Roman"/>
        </w:rPr>
        <w:t xml:space="preserve">Effective prevention measures </w:t>
      </w:r>
      <w:r w:rsidR="002A2684" w:rsidRPr="00524D39">
        <w:rPr>
          <w:rFonts w:ascii="Times New Roman" w:hAnsi="Times New Roman" w:cs="Times New Roman"/>
        </w:rPr>
        <w:t xml:space="preserve">for all </w:t>
      </w:r>
      <w:r w:rsidRPr="00353FA4">
        <w:rPr>
          <w:rFonts w:ascii="Times New Roman" w:hAnsi="Times New Roman" w:cs="Times New Roman"/>
        </w:rPr>
        <w:t>forms of trafficking</w:t>
      </w:r>
      <w:r w:rsidR="002A2684">
        <w:rPr>
          <w:rFonts w:ascii="Times New Roman" w:hAnsi="Times New Roman" w:cs="Times New Roman"/>
        </w:rPr>
        <w:t xml:space="preserve"> in women and girls, includi</w:t>
      </w:r>
      <w:bookmarkStart w:id="1" w:name="_GoBack"/>
      <w:bookmarkEnd w:id="1"/>
      <w:r w:rsidR="002A2684">
        <w:rPr>
          <w:rFonts w:ascii="Times New Roman" w:hAnsi="Times New Roman" w:cs="Times New Roman"/>
        </w:rPr>
        <w:t>ng</w:t>
      </w:r>
      <w:r w:rsidRPr="00353FA4">
        <w:rPr>
          <w:rFonts w:ascii="Times New Roman" w:hAnsi="Times New Roman" w:cs="Times New Roman"/>
        </w:rPr>
        <w:t xml:space="preserve"> an</w:t>
      </w:r>
      <w:r w:rsidR="002A2684">
        <w:rPr>
          <w:rFonts w:ascii="Times New Roman" w:hAnsi="Times New Roman" w:cs="Times New Roman"/>
        </w:rPr>
        <w:t xml:space="preserve"> understanding</w:t>
      </w:r>
      <w:r w:rsidR="002A2684" w:rsidRPr="00524D39">
        <w:rPr>
          <w:rFonts w:ascii="Times New Roman" w:hAnsi="Times New Roman" w:cs="Times New Roman"/>
        </w:rPr>
        <w:t xml:space="preserve"> of</w:t>
      </w:r>
      <w:r w:rsidRPr="00353FA4">
        <w:rPr>
          <w:rFonts w:ascii="Times New Roman" w:hAnsi="Times New Roman" w:cs="Times New Roman"/>
        </w:rPr>
        <w:t xml:space="preserve"> the different root causes</w:t>
      </w:r>
      <w:r w:rsidR="002A2684" w:rsidRPr="00524D39">
        <w:rPr>
          <w:rFonts w:ascii="Times New Roman" w:hAnsi="Times New Roman" w:cs="Times New Roman"/>
        </w:rPr>
        <w:t>;</w:t>
      </w:r>
    </w:p>
    <w:p w14:paraId="5F65B975" w14:textId="08653AB0" w:rsidR="003432A6" w:rsidRPr="00353FA4" w:rsidRDefault="003432A6"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Responsibility of States parties, in view of the Sustainable Development Goals, to create conditions to address the root causes of trafficking; </w:t>
      </w:r>
    </w:p>
    <w:p w14:paraId="3498868F" w14:textId="18DCA6F2" w:rsidR="003432A6" w:rsidRDefault="003432A6" w:rsidP="003432A6">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Tackling poor governance, including </w:t>
      </w:r>
      <w:r w:rsidRPr="00524D39">
        <w:rPr>
          <w:rFonts w:ascii="Times New Roman" w:hAnsi="Times New Roman" w:cs="Times New Roman"/>
        </w:rPr>
        <w:t>c</w:t>
      </w:r>
      <w:r w:rsidRPr="00824595">
        <w:rPr>
          <w:rFonts w:ascii="Times New Roman" w:hAnsi="Times New Roman" w:cs="Times New Roman"/>
        </w:rPr>
        <w:t xml:space="preserve">orruption </w:t>
      </w:r>
      <w:r>
        <w:rPr>
          <w:rFonts w:ascii="Times New Roman" w:hAnsi="Times New Roman" w:cs="Times New Roman"/>
        </w:rPr>
        <w:t xml:space="preserve">of State officials, </w:t>
      </w:r>
      <w:r w:rsidRPr="00824595">
        <w:rPr>
          <w:rFonts w:ascii="Times New Roman" w:hAnsi="Times New Roman" w:cs="Times New Roman"/>
        </w:rPr>
        <w:t xml:space="preserve">and </w:t>
      </w:r>
      <w:r>
        <w:rPr>
          <w:rFonts w:ascii="Times New Roman" w:hAnsi="Times New Roman" w:cs="Times New Roman"/>
        </w:rPr>
        <w:t xml:space="preserve">the link to </w:t>
      </w:r>
      <w:r w:rsidRPr="00524D39">
        <w:rPr>
          <w:rFonts w:ascii="Times New Roman" w:hAnsi="Times New Roman" w:cs="Times New Roman"/>
        </w:rPr>
        <w:t>impunity of perpetrators</w:t>
      </w:r>
      <w:r w:rsidR="008647FE">
        <w:rPr>
          <w:rFonts w:ascii="Times New Roman" w:hAnsi="Times New Roman" w:cs="Times New Roman"/>
        </w:rPr>
        <w:t xml:space="preserve"> of trafficking</w:t>
      </w:r>
      <w:r w:rsidRPr="00524D39">
        <w:rPr>
          <w:rFonts w:ascii="Times New Roman" w:hAnsi="Times New Roman" w:cs="Times New Roman"/>
        </w:rPr>
        <w:t>;</w:t>
      </w:r>
    </w:p>
    <w:p w14:paraId="57124D28" w14:textId="3270D032" w:rsidR="0002074B" w:rsidRPr="00353FA4" w:rsidRDefault="002A2684" w:rsidP="00353FA4">
      <w:pPr>
        <w:pStyle w:val="ListParagraph"/>
        <w:numPr>
          <w:ilvl w:val="0"/>
          <w:numId w:val="10"/>
        </w:numPr>
        <w:ind w:right="326"/>
        <w:jc w:val="both"/>
        <w:rPr>
          <w:rFonts w:ascii="Times New Roman" w:hAnsi="Times New Roman" w:cs="Times New Roman"/>
          <w:i/>
        </w:rPr>
      </w:pPr>
      <w:r>
        <w:rPr>
          <w:rFonts w:ascii="Times New Roman" w:hAnsi="Times New Roman" w:cs="Times New Roman"/>
        </w:rPr>
        <w:t xml:space="preserve">Clarifying the </w:t>
      </w:r>
      <w:r w:rsidRPr="00524D39">
        <w:rPr>
          <w:rFonts w:ascii="Times New Roman" w:hAnsi="Times New Roman" w:cs="Times New Roman"/>
        </w:rPr>
        <w:t>i</w:t>
      </w:r>
      <w:r w:rsidR="00C84FD6" w:rsidRPr="00353FA4">
        <w:rPr>
          <w:rFonts w:ascii="Times New Roman" w:hAnsi="Times New Roman" w:cs="Times New Roman"/>
        </w:rPr>
        <w:t xml:space="preserve">ntersections </w:t>
      </w:r>
      <w:r>
        <w:rPr>
          <w:rFonts w:ascii="Times New Roman" w:hAnsi="Times New Roman" w:cs="Times New Roman"/>
        </w:rPr>
        <w:t xml:space="preserve">of States parties’ </w:t>
      </w:r>
      <w:r w:rsidR="00C84FD6" w:rsidRPr="00353FA4">
        <w:rPr>
          <w:rFonts w:ascii="Times New Roman" w:hAnsi="Times New Roman" w:cs="Times New Roman"/>
        </w:rPr>
        <w:t xml:space="preserve">legal obligations on </w:t>
      </w:r>
      <w:r>
        <w:rPr>
          <w:rFonts w:ascii="Times New Roman" w:hAnsi="Times New Roman" w:cs="Times New Roman"/>
        </w:rPr>
        <w:t xml:space="preserve">combatting </w:t>
      </w:r>
      <w:r w:rsidR="00C84FD6" w:rsidRPr="00353FA4">
        <w:rPr>
          <w:rFonts w:ascii="Times New Roman" w:hAnsi="Times New Roman" w:cs="Times New Roman"/>
        </w:rPr>
        <w:t xml:space="preserve">trafficking and </w:t>
      </w:r>
      <w:r>
        <w:rPr>
          <w:rFonts w:ascii="Times New Roman" w:hAnsi="Times New Roman" w:cs="Times New Roman"/>
        </w:rPr>
        <w:t xml:space="preserve">promoting safe, regular and orderly </w:t>
      </w:r>
      <w:r w:rsidR="00C84FD6" w:rsidRPr="00353FA4">
        <w:rPr>
          <w:rFonts w:ascii="Times New Roman" w:hAnsi="Times New Roman" w:cs="Times New Roman"/>
        </w:rPr>
        <w:t>migration</w:t>
      </w:r>
      <w:r>
        <w:rPr>
          <w:rFonts w:ascii="Times New Roman" w:hAnsi="Times New Roman" w:cs="Times New Roman"/>
        </w:rPr>
        <w:t>;</w:t>
      </w:r>
    </w:p>
    <w:p w14:paraId="7CAAC9A6" w14:textId="6B482CE1" w:rsidR="00B34670" w:rsidRPr="00824595" w:rsidRDefault="00B34670" w:rsidP="00B34670">
      <w:pPr>
        <w:pStyle w:val="ListParagraph"/>
        <w:numPr>
          <w:ilvl w:val="0"/>
          <w:numId w:val="10"/>
        </w:numPr>
        <w:ind w:right="326"/>
        <w:jc w:val="both"/>
        <w:rPr>
          <w:rFonts w:ascii="Times New Roman" w:hAnsi="Times New Roman" w:cs="Times New Roman"/>
          <w:i/>
        </w:rPr>
      </w:pPr>
      <w:r>
        <w:rPr>
          <w:rFonts w:ascii="Times New Roman" w:hAnsi="Times New Roman" w:cs="Times New Roman"/>
        </w:rPr>
        <w:t>Understanding of the mechanisms and cooperation needed to detect perpetrators</w:t>
      </w:r>
      <w:r w:rsidR="000E6F5A">
        <w:rPr>
          <w:rFonts w:ascii="Times New Roman" w:hAnsi="Times New Roman" w:cs="Times New Roman"/>
        </w:rPr>
        <w:t xml:space="preserve"> of trafficking</w:t>
      </w:r>
      <w:r>
        <w:rPr>
          <w:rFonts w:ascii="Times New Roman" w:hAnsi="Times New Roman" w:cs="Times New Roman"/>
        </w:rPr>
        <w:t>, both nationally and internationally;</w:t>
      </w:r>
      <w:r w:rsidRPr="00824595">
        <w:rPr>
          <w:rFonts w:ascii="Times New Roman" w:hAnsi="Times New Roman" w:cs="Times New Roman"/>
        </w:rPr>
        <w:t xml:space="preserve"> </w:t>
      </w:r>
    </w:p>
    <w:p w14:paraId="67216AEB" w14:textId="77777777" w:rsidR="00720FEA" w:rsidRDefault="00720FEA" w:rsidP="00720FEA">
      <w:pPr>
        <w:pStyle w:val="ListParagraph"/>
        <w:numPr>
          <w:ilvl w:val="0"/>
          <w:numId w:val="10"/>
        </w:numPr>
        <w:ind w:right="326"/>
        <w:jc w:val="both"/>
        <w:rPr>
          <w:rFonts w:ascii="Times New Roman" w:hAnsi="Times New Roman" w:cs="Times New Roman"/>
        </w:rPr>
      </w:pPr>
      <w:r w:rsidRPr="00353FA4">
        <w:rPr>
          <w:rFonts w:ascii="Times New Roman" w:hAnsi="Times New Roman" w:cs="Times New Roman"/>
        </w:rPr>
        <w:t xml:space="preserve">Clarity on </w:t>
      </w:r>
      <w:r>
        <w:rPr>
          <w:rFonts w:ascii="Times New Roman" w:hAnsi="Times New Roman" w:cs="Times New Roman"/>
        </w:rPr>
        <w:t>the number of trafficking victims placed in detention and the number of perpetrators also detained;</w:t>
      </w:r>
    </w:p>
    <w:p w14:paraId="69026479" w14:textId="58ACA1C9" w:rsidR="004C7E01" w:rsidRPr="004C7E01" w:rsidRDefault="00583598" w:rsidP="004C7E01">
      <w:pPr>
        <w:pStyle w:val="ListParagraph"/>
        <w:numPr>
          <w:ilvl w:val="0"/>
          <w:numId w:val="10"/>
        </w:numPr>
        <w:ind w:right="326"/>
        <w:jc w:val="both"/>
        <w:rPr>
          <w:rFonts w:ascii="Times New Roman" w:hAnsi="Times New Roman" w:cs="Times New Roman"/>
        </w:rPr>
      </w:pPr>
      <w:r>
        <w:rPr>
          <w:rFonts w:ascii="Times New Roman" w:hAnsi="Times New Roman" w:cs="Times New Roman"/>
        </w:rPr>
        <w:t>Providing</w:t>
      </w:r>
      <w:r w:rsidR="0002074B">
        <w:rPr>
          <w:rFonts w:ascii="Times New Roman" w:hAnsi="Times New Roman" w:cs="Times New Roman"/>
        </w:rPr>
        <w:t xml:space="preserve"> access to justice for victims of trafficking through </w:t>
      </w:r>
      <w:r>
        <w:rPr>
          <w:rFonts w:ascii="Times New Roman" w:hAnsi="Times New Roman" w:cs="Times New Roman"/>
        </w:rPr>
        <w:t>ensuring</w:t>
      </w:r>
      <w:r w:rsidR="008C70AA">
        <w:rPr>
          <w:rFonts w:ascii="Times New Roman" w:hAnsi="Times New Roman" w:cs="Times New Roman"/>
        </w:rPr>
        <w:t xml:space="preserve"> the investigation, prosecution</w:t>
      </w:r>
      <w:r w:rsidR="000F1FF1">
        <w:rPr>
          <w:rFonts w:ascii="Times New Roman" w:hAnsi="Times New Roman" w:cs="Times New Roman"/>
        </w:rPr>
        <w:t xml:space="preserve">, </w:t>
      </w:r>
      <w:r w:rsidR="008C70AA">
        <w:rPr>
          <w:rFonts w:ascii="Times New Roman" w:hAnsi="Times New Roman" w:cs="Times New Roman"/>
        </w:rPr>
        <w:t xml:space="preserve">conviction </w:t>
      </w:r>
      <w:r w:rsidR="000F1FF1">
        <w:rPr>
          <w:rFonts w:ascii="Times New Roman" w:hAnsi="Times New Roman" w:cs="Times New Roman"/>
        </w:rPr>
        <w:t xml:space="preserve">and sentencing </w:t>
      </w:r>
      <w:r w:rsidR="008C70AA">
        <w:rPr>
          <w:rFonts w:ascii="Times New Roman" w:hAnsi="Times New Roman" w:cs="Times New Roman"/>
        </w:rPr>
        <w:t>of</w:t>
      </w:r>
      <w:r w:rsidR="0002074B">
        <w:rPr>
          <w:rFonts w:ascii="Times New Roman" w:hAnsi="Times New Roman" w:cs="Times New Roman"/>
        </w:rPr>
        <w:t xml:space="preserve"> perpetrators</w:t>
      </w:r>
      <w:r w:rsidR="004C7E01">
        <w:rPr>
          <w:rFonts w:ascii="Times New Roman" w:hAnsi="Times New Roman" w:cs="Times New Roman"/>
        </w:rPr>
        <w:t xml:space="preserve">, as well as ensuring that </w:t>
      </w:r>
      <w:r w:rsidR="004C7E01" w:rsidRPr="004C7E01">
        <w:rPr>
          <w:rFonts w:ascii="Times New Roman" w:hAnsi="Times New Roman" w:cs="Times New Roman"/>
        </w:rPr>
        <w:t xml:space="preserve">all seized and confiscated proceeds of trafficking </w:t>
      </w:r>
      <w:r w:rsidR="004C7E01">
        <w:rPr>
          <w:rFonts w:ascii="Times New Roman" w:hAnsi="Times New Roman" w:cs="Times New Roman"/>
        </w:rPr>
        <w:t>are</w:t>
      </w:r>
      <w:r w:rsidR="000E6F5A">
        <w:rPr>
          <w:rFonts w:ascii="Times New Roman" w:hAnsi="Times New Roman" w:cs="Times New Roman"/>
        </w:rPr>
        <w:t xml:space="preserve"> redirected</w:t>
      </w:r>
      <w:r w:rsidR="004C7E01" w:rsidRPr="004C7E01">
        <w:rPr>
          <w:rFonts w:ascii="Times New Roman" w:hAnsi="Times New Roman" w:cs="Times New Roman"/>
        </w:rPr>
        <w:t xml:space="preserve"> to support </w:t>
      </w:r>
      <w:r w:rsidR="000E6F5A">
        <w:rPr>
          <w:rFonts w:ascii="Times New Roman" w:hAnsi="Times New Roman" w:cs="Times New Roman"/>
        </w:rPr>
        <w:t>victim</w:t>
      </w:r>
      <w:r w:rsidR="004C7E01">
        <w:rPr>
          <w:rFonts w:ascii="Times New Roman" w:hAnsi="Times New Roman" w:cs="Times New Roman"/>
        </w:rPr>
        <w:t xml:space="preserve"> </w:t>
      </w:r>
      <w:r w:rsidR="004C7E01" w:rsidRPr="004C7E01">
        <w:rPr>
          <w:rFonts w:ascii="Times New Roman" w:hAnsi="Times New Roman" w:cs="Times New Roman"/>
        </w:rPr>
        <w:t>reparation</w:t>
      </w:r>
      <w:r w:rsidR="004C7E01">
        <w:rPr>
          <w:rFonts w:ascii="Times New Roman" w:hAnsi="Times New Roman" w:cs="Times New Roman"/>
        </w:rPr>
        <w:t>s</w:t>
      </w:r>
      <w:r w:rsidR="004C7E01" w:rsidRPr="004C7E01">
        <w:rPr>
          <w:rFonts w:ascii="Times New Roman" w:hAnsi="Times New Roman" w:cs="Times New Roman"/>
        </w:rPr>
        <w:t xml:space="preserve"> and prevention measures;</w:t>
      </w:r>
    </w:p>
    <w:p w14:paraId="3088B362" w14:textId="72601666" w:rsidR="00877E0A" w:rsidRPr="00353FA4" w:rsidRDefault="006D174D"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The provision of appropriate assistance and </w:t>
      </w:r>
      <w:r w:rsidRPr="00524D39">
        <w:rPr>
          <w:rFonts w:ascii="Times New Roman" w:hAnsi="Times New Roman" w:cs="Times New Roman"/>
        </w:rPr>
        <w:t>s</w:t>
      </w:r>
      <w:r w:rsidR="00C84FD6" w:rsidRPr="00353FA4">
        <w:rPr>
          <w:rFonts w:ascii="Times New Roman" w:hAnsi="Times New Roman" w:cs="Times New Roman"/>
        </w:rPr>
        <w:t>ervices</w:t>
      </w:r>
      <w:r>
        <w:rPr>
          <w:rFonts w:ascii="Times New Roman" w:hAnsi="Times New Roman" w:cs="Times New Roman"/>
        </w:rPr>
        <w:t xml:space="preserve"> to victims of trafficking, including both short term as well as</w:t>
      </w:r>
      <w:r w:rsidR="00C84FD6" w:rsidRPr="00353FA4">
        <w:rPr>
          <w:rFonts w:ascii="Times New Roman" w:hAnsi="Times New Roman" w:cs="Times New Roman"/>
        </w:rPr>
        <w:t xml:space="preserve"> co</w:t>
      </w:r>
      <w:r w:rsidRPr="00524D39">
        <w:rPr>
          <w:rFonts w:ascii="Times New Roman" w:hAnsi="Times New Roman" w:cs="Times New Roman"/>
        </w:rPr>
        <w:t>mprehensive, survivor-</w:t>
      </w:r>
      <w:r w:rsidR="00C84FD6" w:rsidRPr="00353FA4">
        <w:rPr>
          <w:rFonts w:ascii="Times New Roman" w:hAnsi="Times New Roman" w:cs="Times New Roman"/>
        </w:rPr>
        <w:t>centered, long term</w:t>
      </w:r>
      <w:r>
        <w:rPr>
          <w:rFonts w:ascii="Times New Roman" w:hAnsi="Times New Roman" w:cs="Times New Roman"/>
        </w:rPr>
        <w:t xml:space="preserve"> services</w:t>
      </w:r>
      <w:r w:rsidR="000E6F5A">
        <w:rPr>
          <w:rFonts w:ascii="Times New Roman" w:hAnsi="Times New Roman" w:cs="Times New Roman"/>
        </w:rPr>
        <w:t>;</w:t>
      </w:r>
    </w:p>
    <w:p w14:paraId="35C8A206" w14:textId="01A65663" w:rsidR="000E6F5A" w:rsidRDefault="00AD5D73"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Challenges in </w:t>
      </w:r>
      <w:r w:rsidR="004177E7">
        <w:rPr>
          <w:rFonts w:ascii="Times New Roman" w:hAnsi="Times New Roman" w:cs="Times New Roman"/>
        </w:rPr>
        <w:t>implement</w:t>
      </w:r>
      <w:r>
        <w:rPr>
          <w:rFonts w:ascii="Times New Roman" w:hAnsi="Times New Roman" w:cs="Times New Roman"/>
        </w:rPr>
        <w:t xml:space="preserve">ing </w:t>
      </w:r>
      <w:r w:rsidR="003432A6">
        <w:rPr>
          <w:rFonts w:ascii="Times New Roman" w:hAnsi="Times New Roman" w:cs="Times New Roman"/>
        </w:rPr>
        <w:t xml:space="preserve">anti-trafficking strategies, including legislation, </w:t>
      </w:r>
      <w:r w:rsidR="00B34670">
        <w:rPr>
          <w:rFonts w:ascii="Times New Roman" w:hAnsi="Times New Roman" w:cs="Times New Roman"/>
        </w:rPr>
        <w:t xml:space="preserve">national </w:t>
      </w:r>
      <w:r w:rsidR="003432A6">
        <w:rPr>
          <w:rFonts w:ascii="Times New Roman" w:hAnsi="Times New Roman" w:cs="Times New Roman"/>
        </w:rPr>
        <w:t>action plans and operationaliz</w:t>
      </w:r>
      <w:r w:rsidR="00B34670">
        <w:rPr>
          <w:rFonts w:ascii="Times New Roman" w:hAnsi="Times New Roman" w:cs="Times New Roman"/>
        </w:rPr>
        <w:t>ation of specialized mechanisms</w:t>
      </w:r>
      <w:r w:rsidR="000E6F5A">
        <w:rPr>
          <w:rFonts w:ascii="Times New Roman" w:hAnsi="Times New Roman" w:cs="Times New Roman"/>
        </w:rPr>
        <w:t>;</w:t>
      </w:r>
    </w:p>
    <w:p w14:paraId="7F4BAD35" w14:textId="002AB675" w:rsidR="004177E7" w:rsidRPr="000E6F5A" w:rsidRDefault="000E6F5A" w:rsidP="000E6F5A">
      <w:pPr>
        <w:pStyle w:val="ListParagraph"/>
        <w:numPr>
          <w:ilvl w:val="0"/>
          <w:numId w:val="10"/>
        </w:numPr>
        <w:ind w:right="326"/>
        <w:jc w:val="both"/>
        <w:rPr>
          <w:rFonts w:ascii="Times New Roman" w:hAnsi="Times New Roman" w:cs="Times New Roman"/>
        </w:rPr>
      </w:pPr>
      <w:r>
        <w:rPr>
          <w:rFonts w:ascii="Times New Roman" w:hAnsi="Times New Roman" w:cs="Times New Roman"/>
        </w:rPr>
        <w:t>Case examples of good practices on implementing a gender-based approach to combatting</w:t>
      </w:r>
      <w:r>
        <w:rPr>
          <w:rFonts w:ascii="Times New Roman" w:hAnsi="Times New Roman" w:cs="Times New Roman"/>
        </w:rPr>
        <w:t xml:space="preserve"> trafficking</w:t>
      </w:r>
      <w:r w:rsidR="00B34670" w:rsidRPr="000E6F5A">
        <w:rPr>
          <w:rFonts w:ascii="Times New Roman" w:hAnsi="Times New Roman" w:cs="Times New Roman"/>
        </w:rPr>
        <w:t>.</w:t>
      </w:r>
    </w:p>
    <w:p w14:paraId="116F2B9E" w14:textId="77777777" w:rsidR="00E41948" w:rsidRDefault="00E41948" w:rsidP="00E41948">
      <w:pPr>
        <w:ind w:right="326"/>
        <w:rPr>
          <w:rFonts w:ascii="Times New Roman" w:hAnsi="Times New Roman" w:cs="Times New Roman"/>
        </w:rPr>
      </w:pPr>
    </w:p>
    <w:p w14:paraId="6B004814" w14:textId="77777777" w:rsidR="00A34648" w:rsidRPr="00F31305" w:rsidRDefault="00A34648" w:rsidP="00E41948">
      <w:pPr>
        <w:ind w:right="326"/>
        <w:rPr>
          <w:rFonts w:ascii="Times New Roman" w:hAnsi="Times New Roman" w:cs="Times New Roman"/>
        </w:rPr>
      </w:pPr>
    </w:p>
    <w:p w14:paraId="3C8F5583" w14:textId="77777777" w:rsidR="007868A1" w:rsidRDefault="007868A1">
      <w:pPr>
        <w:rPr>
          <w:rFonts w:ascii="Times New Roman" w:hAnsi="Times New Roman" w:cs="Times New Roman"/>
          <w:b/>
        </w:rPr>
      </w:pPr>
      <w:r>
        <w:rPr>
          <w:rFonts w:ascii="Times New Roman" w:hAnsi="Times New Roman" w:cs="Times New Roman"/>
          <w:b/>
        </w:rPr>
        <w:br w:type="page"/>
      </w:r>
    </w:p>
    <w:p w14:paraId="71E558FA" w14:textId="243912B4" w:rsidR="002704F3" w:rsidRPr="00F31305" w:rsidRDefault="002704F3"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lastRenderedPageBreak/>
        <w:t>Annex</w:t>
      </w:r>
    </w:p>
    <w:p w14:paraId="0B0FA2CD" w14:textId="77777777" w:rsidR="002704F3" w:rsidRPr="00F31305" w:rsidRDefault="002704F3" w:rsidP="00E41948">
      <w:pPr>
        <w:ind w:left="-567" w:right="326"/>
        <w:rPr>
          <w:rFonts w:ascii="Times New Roman" w:hAnsi="Times New Roman" w:cs="Times New Roman"/>
          <w:b/>
        </w:rPr>
      </w:pPr>
    </w:p>
    <w:p w14:paraId="5C7E076F" w14:textId="7F4E04D8" w:rsidR="00E41948" w:rsidRPr="00F31305" w:rsidRDefault="002704F3" w:rsidP="00DC490E">
      <w:pPr>
        <w:ind w:left="-567" w:right="326"/>
        <w:rPr>
          <w:rFonts w:ascii="Times New Roman" w:hAnsi="Times New Roman" w:cs="Times New Roman"/>
          <w:b/>
        </w:rPr>
      </w:pPr>
      <w:r w:rsidRPr="00F31305">
        <w:rPr>
          <w:rFonts w:ascii="Times New Roman" w:hAnsi="Times New Roman" w:cs="Times New Roman"/>
          <w:b/>
        </w:rPr>
        <w:t>A.</w:t>
      </w:r>
      <w:r w:rsidRPr="00F31305">
        <w:rPr>
          <w:rFonts w:ascii="Times New Roman" w:hAnsi="Times New Roman" w:cs="Times New Roman"/>
          <w:b/>
        </w:rPr>
        <w:tab/>
      </w:r>
      <w:r w:rsidR="00E41948" w:rsidRPr="00F31305">
        <w:rPr>
          <w:rFonts w:ascii="Times New Roman" w:hAnsi="Times New Roman" w:cs="Times New Roman"/>
          <w:b/>
        </w:rPr>
        <w:t>Definition of Terms</w:t>
      </w:r>
    </w:p>
    <w:p w14:paraId="3B775B32" w14:textId="4F7AE013" w:rsidR="005E499C" w:rsidRPr="000408D9" w:rsidRDefault="005E499C" w:rsidP="000408D9">
      <w:pPr>
        <w:ind w:right="326"/>
        <w:jc w:val="both"/>
        <w:rPr>
          <w:rFonts w:ascii="Times New Roman" w:hAnsi="Times New Roman" w:cs="Times New Roman"/>
        </w:rPr>
      </w:pPr>
    </w:p>
    <w:p w14:paraId="4D5D73BA" w14:textId="62B1C88D" w:rsidR="00E41948" w:rsidRDefault="00F349F5"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 xml:space="preserve">Forced </w:t>
      </w:r>
      <w:proofErr w:type="spellStart"/>
      <w:r w:rsidRPr="00FA56E3">
        <w:rPr>
          <w:rFonts w:ascii="Times New Roman" w:hAnsi="Times New Roman" w:cs="Times New Roman"/>
          <w:b/>
        </w:rPr>
        <w:t>labour</w:t>
      </w:r>
      <w:proofErr w:type="spellEnd"/>
      <w:r w:rsidR="00DA4478">
        <w:rPr>
          <w:rFonts w:ascii="Times New Roman" w:hAnsi="Times New Roman" w:cs="Times New Roman"/>
        </w:rPr>
        <w:t xml:space="preserve">: </w:t>
      </w:r>
      <w:r w:rsidR="00C86429">
        <w:rPr>
          <w:rFonts w:ascii="Times New Roman" w:hAnsi="Times New Roman" w:cs="Times New Roman"/>
        </w:rPr>
        <w:t xml:space="preserve">Article 2 of the </w:t>
      </w:r>
      <w:r w:rsidR="00DA4478" w:rsidRPr="00DA4478">
        <w:rPr>
          <w:rFonts w:ascii="Times New Roman" w:hAnsi="Times New Roman" w:cs="Times New Roman"/>
        </w:rPr>
        <w:t xml:space="preserve">1930 ILO Forced </w:t>
      </w:r>
      <w:proofErr w:type="spellStart"/>
      <w:r w:rsidR="00DA4478" w:rsidRPr="00DA4478">
        <w:rPr>
          <w:rFonts w:ascii="Times New Roman" w:hAnsi="Times New Roman" w:cs="Times New Roman"/>
        </w:rPr>
        <w:t>Labour</w:t>
      </w:r>
      <w:proofErr w:type="spellEnd"/>
      <w:r w:rsidR="00DA4478" w:rsidRPr="00DA4478">
        <w:rPr>
          <w:rFonts w:ascii="Times New Roman" w:hAnsi="Times New Roman" w:cs="Times New Roman"/>
        </w:rPr>
        <w:t xml:space="preserve"> Convention (No. 29) </w:t>
      </w:r>
      <w:r w:rsidR="00C86429">
        <w:rPr>
          <w:rFonts w:ascii="Times New Roman" w:hAnsi="Times New Roman" w:cs="Times New Roman"/>
        </w:rPr>
        <w:t xml:space="preserve">defines forced </w:t>
      </w:r>
      <w:proofErr w:type="spellStart"/>
      <w:r w:rsidR="00C86429">
        <w:rPr>
          <w:rFonts w:ascii="Times New Roman" w:hAnsi="Times New Roman" w:cs="Times New Roman"/>
        </w:rPr>
        <w:t>labour</w:t>
      </w:r>
      <w:proofErr w:type="spellEnd"/>
      <w:r w:rsidR="00C86429">
        <w:rPr>
          <w:rFonts w:ascii="Times New Roman" w:hAnsi="Times New Roman" w:cs="Times New Roman"/>
        </w:rPr>
        <w:t xml:space="preserve"> </w:t>
      </w:r>
      <w:r w:rsidR="00DA4478" w:rsidRPr="00DA4478">
        <w:rPr>
          <w:rFonts w:ascii="Times New Roman" w:hAnsi="Times New Roman" w:cs="Times New Roman"/>
        </w:rPr>
        <w:t xml:space="preserve">as “...all work or service which is exacted from any person under the menace of penalty and for which the person has not offered herself / himself voluntarily.” </w:t>
      </w:r>
    </w:p>
    <w:p w14:paraId="7DBAFD57" w14:textId="446290B9" w:rsidR="00E9736B" w:rsidRPr="00FA56E3" w:rsidRDefault="00E9736B"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 xml:space="preserve">Worst forms of child </w:t>
      </w:r>
      <w:proofErr w:type="spellStart"/>
      <w:r w:rsidRPr="00FA56E3">
        <w:rPr>
          <w:rFonts w:ascii="Times New Roman" w:hAnsi="Times New Roman" w:cs="Times New Roman"/>
          <w:b/>
        </w:rPr>
        <w:t>labour</w:t>
      </w:r>
      <w:proofErr w:type="spellEnd"/>
      <w:r w:rsidR="00DA4478" w:rsidRPr="006A4CB9">
        <w:rPr>
          <w:rFonts w:ascii="Times New Roman" w:hAnsi="Times New Roman" w:cs="Times New Roman"/>
        </w:rPr>
        <w:t>:</w:t>
      </w:r>
      <w:r w:rsidRPr="006A4CB9">
        <w:rPr>
          <w:rFonts w:ascii="Times New Roman" w:hAnsi="Times New Roman" w:cs="Times New Roman"/>
        </w:rPr>
        <w:t xml:space="preserve"> </w:t>
      </w:r>
      <w:r w:rsidR="007D54F6" w:rsidRPr="00FA56E3">
        <w:rPr>
          <w:rFonts w:ascii="Times New Roman" w:hAnsi="Times New Roman" w:cs="Times New Roman"/>
        </w:rPr>
        <w:t xml:space="preserve">is defined in Article 3 of the 1999 Worst Forms of Child </w:t>
      </w:r>
      <w:proofErr w:type="spellStart"/>
      <w:r w:rsidR="007D54F6" w:rsidRPr="00FA56E3">
        <w:rPr>
          <w:rFonts w:ascii="Times New Roman" w:hAnsi="Times New Roman" w:cs="Times New Roman"/>
        </w:rPr>
        <w:t>Labour</w:t>
      </w:r>
      <w:proofErr w:type="spellEnd"/>
      <w:r w:rsidR="007D54F6" w:rsidRPr="00FA56E3">
        <w:rPr>
          <w:rFonts w:ascii="Times New Roman" w:hAnsi="Times New Roman" w:cs="Times New Roman"/>
        </w:rPr>
        <w:t xml:space="preserve"> Convention as comprising of: </w:t>
      </w:r>
      <w:r w:rsidR="007D54F6" w:rsidRPr="006A4CB9">
        <w:rPr>
          <w:rFonts w:ascii="Times New Roman" w:hAnsi="Times New Roman" w:cs="Times New Roman"/>
        </w:rPr>
        <w:t>“</w:t>
      </w:r>
      <w:r w:rsidR="007D54F6" w:rsidRPr="00FA56E3">
        <w:rPr>
          <w:rFonts w:ascii="Times New Roman" w:hAnsi="Times New Roman" w:cs="Times New Roman"/>
        </w:rPr>
        <w:t xml:space="preserve">(a) all forms of slavery or practices similar to slavery, such as the sale and trafficking of children, debt bondage and serfdom and forced or compulsory </w:t>
      </w:r>
      <w:proofErr w:type="spellStart"/>
      <w:r w:rsidR="007D54F6" w:rsidRPr="00FA56E3">
        <w:rPr>
          <w:rFonts w:ascii="Times New Roman" w:hAnsi="Times New Roman" w:cs="Times New Roman"/>
        </w:rPr>
        <w:t>labour</w:t>
      </w:r>
      <w:proofErr w:type="spellEnd"/>
      <w:r w:rsidR="007D54F6" w:rsidRPr="00FA56E3">
        <w:rPr>
          <w:rFonts w:ascii="Times New Roman" w:hAnsi="Times New Roman" w:cs="Times New Roman"/>
        </w:rPr>
        <w:t>, including forced or compulsory recruitment of children for use in armed conflict;</w:t>
      </w:r>
      <w:r w:rsidR="007D54F6">
        <w:rPr>
          <w:rFonts w:ascii="Times New Roman" w:hAnsi="Times New Roman" w:cs="Times New Roman"/>
        </w:rPr>
        <w:t xml:space="preserve"> </w:t>
      </w:r>
      <w:r w:rsidR="007D54F6" w:rsidRPr="00FA56E3">
        <w:rPr>
          <w:rFonts w:ascii="Times New Roman" w:hAnsi="Times New Roman" w:cs="Times New Roman"/>
        </w:rPr>
        <w:t>(b) the use, procuring or offering of a child for prostitution, for the production of pornography or for pornographic performances;</w:t>
      </w:r>
      <w:r w:rsidR="007D54F6">
        <w:rPr>
          <w:rFonts w:ascii="Times New Roman" w:hAnsi="Times New Roman" w:cs="Times New Roman"/>
        </w:rPr>
        <w:t xml:space="preserve"> </w:t>
      </w:r>
      <w:r w:rsidR="007D54F6" w:rsidRPr="00FA56E3">
        <w:rPr>
          <w:rFonts w:ascii="Times New Roman" w:hAnsi="Times New Roman" w:cs="Times New Roman"/>
        </w:rPr>
        <w:t>(c) the use, procuring or offering of a child for illicit activities, in particular for the production and trafficking of drugs as defined in the relevant international treaties;</w:t>
      </w:r>
      <w:r w:rsidR="007D54F6">
        <w:rPr>
          <w:rFonts w:ascii="Times New Roman" w:hAnsi="Times New Roman" w:cs="Times New Roman"/>
        </w:rPr>
        <w:t xml:space="preserve"> </w:t>
      </w:r>
      <w:r w:rsidR="007D54F6" w:rsidRPr="00FA56E3">
        <w:rPr>
          <w:rFonts w:ascii="Times New Roman" w:hAnsi="Times New Roman" w:cs="Times New Roman"/>
        </w:rPr>
        <w:t>(d) work which, by its nature or the circumstances in which it is carried out, is likely to harm the health, safety or morals of children.</w:t>
      </w:r>
      <w:r w:rsidR="007D54F6">
        <w:rPr>
          <w:rFonts w:ascii="Times New Roman" w:hAnsi="Times New Roman" w:cs="Times New Roman"/>
        </w:rPr>
        <w:t>”</w:t>
      </w:r>
      <w:r w:rsidR="007D54F6" w:rsidRPr="00FA56E3">
        <w:rPr>
          <w:rFonts w:ascii="Times New Roman" w:hAnsi="Times New Roman" w:cs="Times New Roman"/>
          <w:highlight w:val="yellow"/>
        </w:rPr>
        <w:t xml:space="preserve"> </w:t>
      </w:r>
    </w:p>
    <w:p w14:paraId="0B5E4995" w14:textId="5967A2FC" w:rsidR="00E41948" w:rsidRPr="00F31305" w:rsidRDefault="00F349F5"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Slavery</w:t>
      </w:r>
      <w:r w:rsidR="00DA4478">
        <w:rPr>
          <w:rFonts w:ascii="Times New Roman" w:hAnsi="Times New Roman" w:cs="Times New Roman"/>
        </w:rPr>
        <w:t xml:space="preserve">: </w:t>
      </w:r>
      <w:r w:rsidR="00A47396">
        <w:rPr>
          <w:rFonts w:ascii="Times New Roman" w:hAnsi="Times New Roman" w:cs="Times New Roman"/>
        </w:rPr>
        <w:t xml:space="preserve">Article 1 of </w:t>
      </w:r>
      <w:r w:rsidR="00DA4478" w:rsidRPr="00DA4478">
        <w:rPr>
          <w:rFonts w:ascii="Times New Roman" w:hAnsi="Times New Roman" w:cs="Times New Roman"/>
        </w:rPr>
        <w:t xml:space="preserve">the 1926 Convention to Suppress the Slave Trade and Slavery </w:t>
      </w:r>
      <w:r w:rsidR="00A47396">
        <w:rPr>
          <w:rFonts w:ascii="Times New Roman" w:hAnsi="Times New Roman" w:cs="Times New Roman"/>
        </w:rPr>
        <w:t>defines slavery</w:t>
      </w:r>
      <w:r w:rsidR="00DA4478" w:rsidRPr="00DA4478">
        <w:rPr>
          <w:rFonts w:ascii="Times New Roman" w:hAnsi="Times New Roman" w:cs="Times New Roman"/>
        </w:rPr>
        <w:t xml:space="preserve"> as “...the status or condition of a person over whom any or all of the powers attaching to the right of ownership are exercised.”</w:t>
      </w:r>
    </w:p>
    <w:p w14:paraId="2B5EAFB5" w14:textId="2F7B9AB6" w:rsidR="005D4D3A" w:rsidRPr="00F31305" w:rsidRDefault="005D4D3A"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Practices similar to slavery</w:t>
      </w:r>
      <w:r w:rsidR="00DA4478">
        <w:rPr>
          <w:rFonts w:ascii="Times New Roman" w:hAnsi="Times New Roman" w:cs="Times New Roman"/>
        </w:rPr>
        <w:t xml:space="preserve">: </w:t>
      </w:r>
      <w:r w:rsidR="000F18E3">
        <w:rPr>
          <w:rFonts w:ascii="Times New Roman" w:hAnsi="Times New Roman" w:cs="Times New Roman"/>
        </w:rPr>
        <w:t>I</w:t>
      </w:r>
      <w:r w:rsidR="000F18E3" w:rsidRPr="00DA4478">
        <w:rPr>
          <w:rFonts w:ascii="Times New Roman" w:hAnsi="Times New Roman" w:cs="Times New Roman"/>
        </w:rPr>
        <w:t>dentified in</w:t>
      </w:r>
      <w:r w:rsidR="00391F4C">
        <w:rPr>
          <w:rFonts w:ascii="Times New Roman" w:hAnsi="Times New Roman" w:cs="Times New Roman"/>
        </w:rPr>
        <w:t xml:space="preserve"> Article 1 of</w:t>
      </w:r>
      <w:r w:rsidR="000F18E3" w:rsidRPr="00DA4478">
        <w:rPr>
          <w:rFonts w:ascii="Times New Roman" w:hAnsi="Times New Roman" w:cs="Times New Roman"/>
        </w:rPr>
        <w:t xml:space="preserve"> the 1956 Supplementary Convention on </w:t>
      </w:r>
      <w:r w:rsidR="000F18E3">
        <w:rPr>
          <w:rFonts w:ascii="Times New Roman" w:hAnsi="Times New Roman" w:cs="Times New Roman"/>
        </w:rPr>
        <w:t xml:space="preserve">Slavery, these </w:t>
      </w:r>
      <w:r w:rsidR="00DA4478" w:rsidRPr="00DA4478">
        <w:rPr>
          <w:rFonts w:ascii="Times New Roman" w:hAnsi="Times New Roman" w:cs="Times New Roman"/>
        </w:rPr>
        <w:t>also refer to exploitative relationships between people that have e</w:t>
      </w:r>
      <w:r w:rsidR="000F18E3">
        <w:rPr>
          <w:rFonts w:ascii="Times New Roman" w:hAnsi="Times New Roman" w:cs="Times New Roman"/>
        </w:rPr>
        <w:t xml:space="preserve">lements of ownership. </w:t>
      </w:r>
    </w:p>
    <w:p w14:paraId="672F9C89" w14:textId="5A8767E9" w:rsidR="005D4D3A" w:rsidRPr="00F31305" w:rsidRDefault="00A47396" w:rsidP="00FA56E3">
      <w:pPr>
        <w:pStyle w:val="ListParagraph"/>
        <w:numPr>
          <w:ilvl w:val="0"/>
          <w:numId w:val="3"/>
        </w:numPr>
        <w:ind w:right="326"/>
        <w:jc w:val="both"/>
        <w:rPr>
          <w:rFonts w:ascii="Times New Roman" w:hAnsi="Times New Roman" w:cs="Times New Roman"/>
        </w:rPr>
      </w:pPr>
      <w:r>
        <w:rPr>
          <w:rFonts w:ascii="Times New Roman" w:hAnsi="Times New Roman" w:cs="Times New Roman"/>
          <w:b/>
        </w:rPr>
        <w:t>S</w:t>
      </w:r>
      <w:r w:rsidR="005D4D3A" w:rsidRPr="00FA56E3">
        <w:rPr>
          <w:rFonts w:ascii="Times New Roman" w:hAnsi="Times New Roman" w:cs="Times New Roman"/>
          <w:b/>
        </w:rPr>
        <w:t>ervitude</w:t>
      </w:r>
      <w:r w:rsidR="00DA4478">
        <w:rPr>
          <w:rFonts w:ascii="Times New Roman" w:hAnsi="Times New Roman" w:cs="Times New Roman"/>
        </w:rPr>
        <w:t>:</w:t>
      </w:r>
      <w:r w:rsidR="00391F4C">
        <w:rPr>
          <w:rFonts w:ascii="Times New Roman" w:hAnsi="Times New Roman" w:cs="Times New Roman"/>
        </w:rPr>
        <w:t xml:space="preserve"> R</w:t>
      </w:r>
      <w:r>
        <w:rPr>
          <w:rFonts w:ascii="Times New Roman" w:hAnsi="Times New Roman" w:cs="Times New Roman"/>
        </w:rPr>
        <w:t>efers to “all conceivable forms of domination and degradation of human beings by human beings”.</w:t>
      </w:r>
      <w:r>
        <w:rPr>
          <w:rStyle w:val="FootnoteReference"/>
          <w:rFonts w:ascii="Times New Roman" w:hAnsi="Times New Roman" w:cs="Times New Roman"/>
        </w:rPr>
        <w:footnoteReference w:id="65"/>
      </w:r>
    </w:p>
    <w:p w14:paraId="01BE67E9" w14:textId="17AA34A8" w:rsidR="005D4D3A" w:rsidRPr="00F31305" w:rsidRDefault="005D4D3A"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Debt bondage</w:t>
      </w:r>
      <w:r w:rsidR="00DA4478">
        <w:rPr>
          <w:rFonts w:ascii="Times New Roman" w:hAnsi="Times New Roman" w:cs="Times New Roman"/>
        </w:rPr>
        <w:t xml:space="preserve">: </w:t>
      </w:r>
      <w:r w:rsidR="00A47396" w:rsidRPr="00DA4478">
        <w:rPr>
          <w:rFonts w:ascii="Times New Roman" w:hAnsi="Times New Roman" w:cs="Times New Roman"/>
        </w:rPr>
        <w:t>Ar</w:t>
      </w:r>
      <w:r w:rsidR="00A47396">
        <w:rPr>
          <w:rFonts w:ascii="Times New Roman" w:hAnsi="Times New Roman" w:cs="Times New Roman"/>
        </w:rPr>
        <w:t>ticle 1(a) of the 1956 Supplementary Convention on Slavery defines d</w:t>
      </w:r>
      <w:r w:rsidR="00DA4478" w:rsidRPr="00DA4478">
        <w:rPr>
          <w:rFonts w:ascii="Times New Roman" w:hAnsi="Times New Roman" w:cs="Times New Roman"/>
        </w:rPr>
        <w:t xml:space="preserve">ebt bondage as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 </w:t>
      </w:r>
    </w:p>
    <w:p w14:paraId="0AE2D0A8" w14:textId="057966DC" w:rsidR="000F74CC" w:rsidRPr="00FA56E3" w:rsidRDefault="00DA4478"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Servile forms of marriage</w:t>
      </w:r>
      <w:r>
        <w:rPr>
          <w:rFonts w:ascii="Times New Roman" w:hAnsi="Times New Roman" w:cs="Times New Roman"/>
        </w:rPr>
        <w:t xml:space="preserve">: </w:t>
      </w:r>
      <w:r w:rsidR="00E25E01" w:rsidRPr="00DA4478">
        <w:rPr>
          <w:rFonts w:ascii="Times New Roman" w:hAnsi="Times New Roman" w:cs="Times New Roman"/>
        </w:rPr>
        <w:t xml:space="preserve">Article 1(c)) </w:t>
      </w:r>
      <w:r w:rsidR="00E25E01">
        <w:rPr>
          <w:rFonts w:ascii="Times New Roman" w:hAnsi="Times New Roman" w:cs="Times New Roman"/>
        </w:rPr>
        <w:t>of the 1956 Supplementary Convention on Slavery defines s</w:t>
      </w:r>
      <w:r w:rsidRPr="00DA4478">
        <w:rPr>
          <w:rFonts w:ascii="Times New Roman" w:hAnsi="Times New Roman" w:cs="Times New Roman"/>
        </w:rPr>
        <w:t xml:space="preserve">ervile forms of marriage </w:t>
      </w:r>
      <w:r w:rsidR="00E25E01">
        <w:rPr>
          <w:rFonts w:ascii="Times New Roman" w:hAnsi="Times New Roman" w:cs="Times New Roman"/>
        </w:rPr>
        <w:t xml:space="preserve">refers to any institution or practice, </w:t>
      </w:r>
      <w:r w:rsidRPr="00DA4478">
        <w:rPr>
          <w:rFonts w:ascii="Times New Roman" w:hAnsi="Times New Roman" w:cs="Times New Roman"/>
        </w:rPr>
        <w:t>whereby “(</w:t>
      </w:r>
      <w:proofErr w:type="spellStart"/>
      <w:r w:rsidRPr="00DA4478">
        <w:rPr>
          <w:rFonts w:ascii="Times New Roman" w:hAnsi="Times New Roman" w:cs="Times New Roman"/>
        </w:rPr>
        <w:t>i</w:t>
      </w:r>
      <w:proofErr w:type="spellEnd"/>
      <w:r w:rsidRPr="00DA4478">
        <w:rPr>
          <w:rFonts w:ascii="Times New Roman" w:hAnsi="Times New Roman" w:cs="Times New Roman"/>
        </w:rPr>
        <w:t>) A woman, without the right to refuse, is promised or given in marriage on payment of a consideration in money or kind to her parents, guardian, family or any other person or group; or (ii) The husband of a woman, his family, or his clan, has the right to transfer her to another person for value received or otherwise; or (iii) A woman on the death of her husband is liable to be inherited by another person.”</w:t>
      </w:r>
    </w:p>
    <w:p w14:paraId="1D83F76E" w14:textId="77777777" w:rsidR="00CF0927" w:rsidRDefault="00CF0927" w:rsidP="00FA56E3">
      <w:pPr>
        <w:rPr>
          <w:rFonts w:ascii="Times New Roman" w:hAnsi="Times New Roman" w:cs="Times New Roman"/>
          <w:b/>
          <w:highlight w:val="yellow"/>
        </w:rPr>
      </w:pPr>
    </w:p>
    <w:p w14:paraId="3E817724" w14:textId="788F5C22" w:rsidR="008F6E12" w:rsidRPr="006A4CB9" w:rsidRDefault="00CF0927" w:rsidP="00FA56E3">
      <w:pPr>
        <w:jc w:val="center"/>
      </w:pPr>
      <w:r w:rsidRPr="00FA56E3">
        <w:rPr>
          <w:rFonts w:ascii="Times New Roman" w:hAnsi="Times New Roman" w:cs="Times New Roman"/>
          <w:b/>
        </w:rPr>
        <w:t>_____________________</w:t>
      </w:r>
    </w:p>
    <w:sectPr w:rsidR="008F6E12" w:rsidRPr="006A4CB9" w:rsidSect="0092657E">
      <w:headerReference w:type="default" r:id="rId9"/>
      <w:footerReference w:type="even" r:id="rId10"/>
      <w:footerReference w:type="default" r:id="rId11"/>
      <w:pgSz w:w="11900" w:h="16840"/>
      <w:pgMar w:top="1440" w:right="843"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A1FB" w14:textId="77777777" w:rsidR="0042212D" w:rsidRDefault="0042212D" w:rsidP="00D05148">
      <w:r>
        <w:separator/>
      </w:r>
    </w:p>
  </w:endnote>
  <w:endnote w:type="continuationSeparator" w:id="0">
    <w:p w14:paraId="42680C13" w14:textId="77777777" w:rsidR="0042212D" w:rsidRDefault="0042212D" w:rsidP="00D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EE2A8" w14:textId="77777777" w:rsidR="0042212D" w:rsidRDefault="0042212D" w:rsidP="00457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982E1" w14:textId="77777777" w:rsidR="0042212D" w:rsidRDefault="0042212D" w:rsidP="004571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16AF" w14:textId="057C79F2" w:rsidR="0042212D" w:rsidRPr="00C61291" w:rsidRDefault="0042212D" w:rsidP="004571F6">
    <w:pPr>
      <w:pStyle w:val="Footer"/>
      <w:framePr w:wrap="around" w:vAnchor="text" w:hAnchor="margin" w:xAlign="right" w:y="1"/>
      <w:rPr>
        <w:rStyle w:val="PageNumber"/>
        <w:rFonts w:ascii="Times New Roman" w:hAnsi="Times New Roman" w:cs="Times New Roman"/>
        <w:sz w:val="22"/>
        <w:szCs w:val="22"/>
      </w:rPr>
    </w:pPr>
    <w:r w:rsidRPr="00C61291">
      <w:rPr>
        <w:rStyle w:val="PageNumber"/>
        <w:rFonts w:ascii="Times New Roman" w:hAnsi="Times New Roman" w:cs="Times New Roman"/>
        <w:sz w:val="22"/>
        <w:szCs w:val="22"/>
      </w:rPr>
      <w:fldChar w:fldCharType="begin"/>
    </w:r>
    <w:r w:rsidRPr="00C61291">
      <w:rPr>
        <w:rStyle w:val="PageNumber"/>
        <w:rFonts w:ascii="Times New Roman" w:hAnsi="Times New Roman" w:cs="Times New Roman"/>
        <w:sz w:val="22"/>
        <w:szCs w:val="22"/>
      </w:rPr>
      <w:instrText xml:space="preserve">PAGE  </w:instrText>
    </w:r>
    <w:r w:rsidRPr="00C61291">
      <w:rPr>
        <w:rStyle w:val="PageNumber"/>
        <w:rFonts w:ascii="Times New Roman" w:hAnsi="Times New Roman" w:cs="Times New Roman"/>
        <w:sz w:val="22"/>
        <w:szCs w:val="22"/>
      </w:rPr>
      <w:fldChar w:fldCharType="separate"/>
    </w:r>
    <w:r w:rsidR="008647FE">
      <w:rPr>
        <w:rStyle w:val="PageNumber"/>
        <w:rFonts w:ascii="Times New Roman" w:hAnsi="Times New Roman" w:cs="Times New Roman"/>
        <w:noProof/>
        <w:sz w:val="22"/>
        <w:szCs w:val="22"/>
      </w:rPr>
      <w:t>14</w:t>
    </w:r>
    <w:r w:rsidRPr="00C61291">
      <w:rPr>
        <w:rStyle w:val="PageNumber"/>
        <w:rFonts w:ascii="Times New Roman" w:hAnsi="Times New Roman" w:cs="Times New Roman"/>
        <w:sz w:val="22"/>
        <w:szCs w:val="22"/>
      </w:rPr>
      <w:fldChar w:fldCharType="end"/>
    </w:r>
  </w:p>
  <w:p w14:paraId="2AE73795" w14:textId="3CCBAB6F" w:rsidR="0042212D" w:rsidRPr="00C61291" w:rsidRDefault="00A71B51" w:rsidP="00353FA4">
    <w:pPr>
      <w:pStyle w:val="Footer"/>
      <w:tabs>
        <w:tab w:val="clear" w:pos="4320"/>
        <w:tab w:val="clear" w:pos="8640"/>
        <w:tab w:val="left" w:pos="3910"/>
      </w:tabs>
      <w:ind w:right="360"/>
      <w:rPr>
        <w:rFonts w:ascii="Times New Roman" w:hAnsi="Times New Roman" w:cs="Times New Roman"/>
        <w:sz w:val="22"/>
        <w:szCs w:val="22"/>
      </w:rPr>
    </w:pPr>
    <w:r>
      <w:rPr>
        <w:rFonts w:ascii="Times New Roman" w:hAnsi="Times New Roman" w:cs="Times New Roman"/>
        <w:sz w:val="22"/>
        <w:szCs w:val="22"/>
      </w:rPr>
      <w:t>08</w:t>
    </w:r>
    <w:r w:rsidR="0042212D">
      <w:rPr>
        <w:rFonts w:ascii="Times New Roman" w:hAnsi="Times New Roman" w:cs="Times New Roman"/>
        <w:sz w:val="22"/>
        <w:szCs w:val="22"/>
      </w:rPr>
      <w:t xml:space="preserve">.11.2018 </w:t>
    </w:r>
    <w:r w:rsidR="0042212D">
      <w:rPr>
        <w:rFonts w:ascii="Times New Roman" w:hAnsi="Times New Roman" w:cs="Times New Roman"/>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B1B0A" w14:textId="77777777" w:rsidR="0042212D" w:rsidRDefault="0042212D" w:rsidP="00D05148">
      <w:r>
        <w:separator/>
      </w:r>
    </w:p>
  </w:footnote>
  <w:footnote w:type="continuationSeparator" w:id="0">
    <w:p w14:paraId="5791EEB2" w14:textId="77777777" w:rsidR="0042212D" w:rsidRDefault="0042212D" w:rsidP="00D05148">
      <w:r>
        <w:continuationSeparator/>
      </w:r>
    </w:p>
  </w:footnote>
  <w:footnote w:id="1">
    <w:p w14:paraId="0A9C297A" w14:textId="7A492639" w:rsidR="0042212D" w:rsidRPr="008B05FD" w:rsidRDefault="0042212D" w:rsidP="00ED64D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A/RES/55/25 (2000).</w:t>
      </w:r>
      <w:proofErr w:type="gramEnd"/>
    </w:p>
  </w:footnote>
  <w:footnote w:id="2">
    <w:p w14:paraId="45DC6639" w14:textId="1B46EA16" w:rsidR="0042212D" w:rsidRPr="008B05FD" w:rsidRDefault="0042212D" w:rsidP="008C124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International Covenant on Civil and Political Rights and its First Optional Protocol; International Covenant on 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Workers and Members of their Families; Convention on the Rights of Persons with Disabilities and its Optional Protocol.</w:t>
      </w:r>
    </w:p>
  </w:footnote>
  <w:footnote w:id="3">
    <w:p w14:paraId="4F336946" w14:textId="77777777" w:rsidR="0042212D" w:rsidRPr="008B05FD" w:rsidRDefault="0042212D" w:rsidP="00C42077">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sidRPr="008B05FD">
        <w:rPr>
          <w:rFonts w:ascii="Times New Roman" w:hAnsi="Times New Roman" w:cs="Times New Roman"/>
          <w:sz w:val="20"/>
          <w:szCs w:val="20"/>
        </w:rPr>
        <w:t>, p. 23.</w:t>
      </w:r>
    </w:p>
  </w:footnote>
  <w:footnote w:id="4">
    <w:p w14:paraId="447DC651" w14:textId="19F6276F" w:rsidR="0042212D" w:rsidRPr="008B05FD" w:rsidRDefault="0042212D" w:rsidP="006F270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r w:rsidRPr="008B05FD">
        <w:rPr>
          <w:rFonts w:ascii="Times New Roman" w:hAnsi="Times New Roman" w:cs="Times New Roman"/>
          <w:sz w:val="20"/>
          <w:szCs w:val="20"/>
        </w:rPr>
        <w:t>,</w:t>
      </w:r>
      <w:proofErr w:type="gramEnd"/>
      <w:r w:rsidRPr="008B05FD">
        <w:rPr>
          <w:rFonts w:ascii="Times New Roman" w:hAnsi="Times New Roman" w:cs="Times New Roman"/>
          <w:sz w:val="20"/>
          <w:szCs w:val="20"/>
        </w:rPr>
        <w:t xml:space="preserve"> p. 27, figure 9.</w:t>
      </w:r>
      <w:r>
        <w:rPr>
          <w:rFonts w:ascii="Times New Roman" w:hAnsi="Times New Roman" w:cs="Times New Roman"/>
          <w:sz w:val="20"/>
          <w:szCs w:val="20"/>
        </w:rPr>
        <w:t xml:space="preserve"> </w:t>
      </w:r>
    </w:p>
  </w:footnote>
  <w:footnote w:id="5">
    <w:p w14:paraId="1E7CE9BF"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“Global migration” </w:t>
      </w:r>
      <w:r w:rsidRPr="008B05FD">
        <w:rPr>
          <w:rFonts w:ascii="Times New Roman" w:hAnsi="Times New Roman" w:cs="Times New Roman"/>
          <w:sz w:val="20"/>
          <w:szCs w:val="20"/>
        </w:rPr>
        <w:t>refer</w:t>
      </w:r>
      <w:r>
        <w:rPr>
          <w:rFonts w:ascii="Times New Roman" w:hAnsi="Times New Roman" w:cs="Times New Roman"/>
          <w:sz w:val="20"/>
          <w:szCs w:val="20"/>
        </w:rPr>
        <w:t>s</w:t>
      </w:r>
      <w:r w:rsidRPr="008B05FD">
        <w:rPr>
          <w:rFonts w:ascii="Times New Roman" w:hAnsi="Times New Roman" w:cs="Times New Roman"/>
          <w:sz w:val="20"/>
          <w:szCs w:val="20"/>
        </w:rPr>
        <w:t xml:space="preserve"> to internal and transnational migration as well as mixed migration movements, including refugees, asylum seekers, regular and irregular migrants and internally displaced persons.</w:t>
      </w:r>
    </w:p>
  </w:footnote>
  <w:footnote w:id="6">
    <w:p w14:paraId="391FFC5C"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United Nations, Department of Economic and Social Affairs, Population Division (2017).</w:t>
      </w:r>
      <w:proofErr w:type="gramEnd"/>
      <w:r w:rsidRPr="008B05FD">
        <w:rPr>
          <w:rFonts w:ascii="Times New Roman" w:hAnsi="Times New Roman" w:cs="Times New Roman"/>
          <w:sz w:val="20"/>
          <w:szCs w:val="20"/>
        </w:rPr>
        <w:t xml:space="preserve"> International Migration Report 2017: Highlights (ST/ESA/SER.A/404).</w:t>
      </w:r>
    </w:p>
  </w:footnote>
  <w:footnote w:id="7">
    <w:p w14:paraId="1B212333"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pp. 7, 13, 57.</w:t>
      </w:r>
      <w:proofErr w:type="gramEnd"/>
    </w:p>
  </w:footnote>
  <w:footnote w:id="8">
    <w:p w14:paraId="16F570C0" w14:textId="77777777" w:rsidR="0042212D" w:rsidRPr="008B05FD" w:rsidRDefault="0042212D" w:rsidP="000D3034">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 xml:space="preserve">United Nations Development </w:t>
      </w:r>
      <w:proofErr w:type="spellStart"/>
      <w:r w:rsidRPr="008B05FD">
        <w:rPr>
          <w:rFonts w:ascii="Times New Roman" w:hAnsi="Times New Roman" w:cs="Times New Roman"/>
          <w:sz w:val="20"/>
          <w:szCs w:val="20"/>
        </w:rPr>
        <w:t>Programme</w:t>
      </w:r>
      <w:proofErr w:type="spellEnd"/>
      <w:r w:rsidRPr="008B05FD">
        <w:rPr>
          <w:rFonts w:ascii="Times New Roman" w:hAnsi="Times New Roman" w:cs="Times New Roman"/>
          <w:sz w:val="20"/>
          <w:szCs w:val="20"/>
        </w:rPr>
        <w:t xml:space="preserve"> (2009).</w:t>
      </w:r>
      <w:proofErr w:type="gramEnd"/>
      <w:r w:rsidRPr="008B05FD">
        <w:rPr>
          <w:rFonts w:ascii="Times New Roman" w:hAnsi="Times New Roman" w:cs="Times New Roman"/>
          <w:sz w:val="20"/>
          <w:szCs w:val="20"/>
        </w:rPr>
        <w:t xml:space="preserve"> Human Development Report 2009 – Overcoming barriers: Human mobility and development, p. 21.</w:t>
      </w:r>
    </w:p>
  </w:footnote>
  <w:footnote w:id="9">
    <w:p w14:paraId="32B8C0DF" w14:textId="2C023F60" w:rsidR="0042212D" w:rsidRPr="008B05FD" w:rsidRDefault="0042212D" w:rsidP="00D728AB">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 6.</w:t>
      </w:r>
    </w:p>
  </w:footnote>
  <w:footnote w:id="10">
    <w:p w14:paraId="0AE594B2" w14:textId="1CEBB395" w:rsidR="0042212D" w:rsidRPr="008B05FD" w:rsidRDefault="0042212D" w:rsidP="000D3034">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sidR="000E6F5A">
        <w:rPr>
          <w:rFonts w:ascii="Times New Roman" w:hAnsi="Times New Roman" w:cs="Times New Roman"/>
          <w:sz w:val="20"/>
          <w:szCs w:val="20"/>
        </w:rPr>
        <w:t>Ibid</w:t>
      </w:r>
      <w:r w:rsidRPr="008B05FD">
        <w:rPr>
          <w:rFonts w:ascii="Times New Roman" w:hAnsi="Times New Roman" w:cs="Times New Roman"/>
          <w:sz w:val="20"/>
          <w:szCs w:val="20"/>
        </w:rPr>
        <w:t>, p. 40, p. 57.</w:t>
      </w:r>
    </w:p>
  </w:footnote>
  <w:footnote w:id="11">
    <w:p w14:paraId="104CC244" w14:textId="60792385" w:rsidR="0042212D" w:rsidRPr="008B05FD" w:rsidRDefault="0042212D" w:rsidP="00F91BEA">
      <w:pPr>
        <w:pStyle w:val="FootnoteText"/>
        <w:rPr>
          <w:rFonts w:ascii="Times New Roman" w:hAnsi="Times New Roman" w:cs="Times New Roman"/>
          <w:sz w:val="20"/>
          <w:szCs w:val="20"/>
        </w:rPr>
      </w:pPr>
      <w:r w:rsidRPr="006A4CB9">
        <w:rPr>
          <w:rStyle w:val="FootnoteReference"/>
          <w:rFonts w:ascii="Times New Roman" w:hAnsi="Times New Roman" w:cs="Times New Roman"/>
          <w:sz w:val="20"/>
          <w:szCs w:val="20"/>
        </w:rPr>
        <w:footnoteRef/>
      </w:r>
      <w:r w:rsidRPr="006A4CB9">
        <w:rPr>
          <w:rFonts w:ascii="Times New Roman" w:hAnsi="Times New Roman" w:cs="Times New Roman"/>
          <w:sz w:val="20"/>
          <w:szCs w:val="20"/>
        </w:rPr>
        <w:t xml:space="preserve"> </w:t>
      </w:r>
      <w:proofErr w:type="gramStart"/>
      <w:r w:rsidRPr="006A4CB9">
        <w:rPr>
          <w:rFonts w:ascii="Times New Roman" w:hAnsi="Times New Roman" w:cs="Times New Roman"/>
          <w:sz w:val="20"/>
          <w:szCs w:val="20"/>
        </w:rPr>
        <w:t xml:space="preserve">A/73/263 (2018), </w:t>
      </w:r>
      <w:proofErr w:type="spellStart"/>
      <w:r w:rsidRPr="006A4CB9">
        <w:rPr>
          <w:rFonts w:ascii="Times New Roman" w:hAnsi="Times New Roman" w:cs="Times New Roman"/>
          <w:sz w:val="20"/>
          <w:szCs w:val="20"/>
        </w:rPr>
        <w:t>para</w:t>
      </w:r>
      <w:proofErr w:type="spellEnd"/>
      <w:r w:rsidRPr="006A4CB9">
        <w:rPr>
          <w:rFonts w:ascii="Times New Roman" w:hAnsi="Times New Roman" w:cs="Times New Roman"/>
          <w:sz w:val="20"/>
          <w:szCs w:val="20"/>
        </w:rPr>
        <w:t>.</w:t>
      </w:r>
      <w:proofErr w:type="gramEnd"/>
      <w:r w:rsidRPr="006A4CB9">
        <w:rPr>
          <w:rFonts w:ascii="Times New Roman" w:hAnsi="Times New Roman" w:cs="Times New Roman"/>
          <w:sz w:val="20"/>
          <w:szCs w:val="20"/>
        </w:rPr>
        <w:t xml:space="preserve"> </w:t>
      </w:r>
      <w:proofErr w:type="gramStart"/>
      <w:r w:rsidRPr="006A4CB9">
        <w:rPr>
          <w:rFonts w:ascii="Times New Roman" w:hAnsi="Times New Roman" w:cs="Times New Roman"/>
          <w:sz w:val="20"/>
          <w:szCs w:val="20"/>
        </w:rPr>
        <w:t>15</w:t>
      </w:r>
      <w:r w:rsidRPr="00FA56E3">
        <w:rPr>
          <w:rFonts w:ascii="Times New Roman" w:hAnsi="Times New Roman" w:cs="Times New Roman"/>
          <w:sz w:val="20"/>
          <w:szCs w:val="20"/>
        </w:rPr>
        <w:t xml:space="preserve">; </w:t>
      </w:r>
      <w:r w:rsidRPr="006A4CB9">
        <w:rPr>
          <w:rFonts w:ascii="Times New Roman" w:hAnsi="Times New Roman" w:cs="Times New Roman"/>
          <w:sz w:val="20"/>
          <w:szCs w:val="20"/>
        </w:rPr>
        <w:t xml:space="preserve">A/71/261 (2016), </w:t>
      </w:r>
      <w:proofErr w:type="spellStart"/>
      <w:r w:rsidRPr="006A4CB9">
        <w:rPr>
          <w:rFonts w:ascii="Times New Roman" w:hAnsi="Times New Roman" w:cs="Times New Roman"/>
          <w:sz w:val="20"/>
          <w:szCs w:val="20"/>
        </w:rPr>
        <w:t>para</w:t>
      </w:r>
      <w:proofErr w:type="spellEnd"/>
      <w:r w:rsidRPr="006A4CB9">
        <w:rPr>
          <w:rFonts w:ascii="Times New Roman" w:hAnsi="Times New Roman" w:cs="Times New Roman"/>
          <w:sz w:val="20"/>
          <w:szCs w:val="20"/>
        </w:rPr>
        <w:t>.</w:t>
      </w:r>
      <w:proofErr w:type="gramEnd"/>
      <w:r w:rsidRPr="006A4CB9">
        <w:rPr>
          <w:rFonts w:ascii="Times New Roman" w:hAnsi="Times New Roman" w:cs="Times New Roman"/>
          <w:sz w:val="20"/>
          <w:szCs w:val="20"/>
        </w:rPr>
        <w:t xml:space="preserve"> 54.</w:t>
      </w:r>
      <w:r>
        <w:rPr>
          <w:rFonts w:ascii="Times New Roman" w:hAnsi="Times New Roman" w:cs="Times New Roman"/>
          <w:sz w:val="20"/>
          <w:szCs w:val="20"/>
        </w:rPr>
        <w:t xml:space="preserve"> </w:t>
      </w:r>
      <w:r w:rsidRPr="00861F90">
        <w:rPr>
          <w:rFonts w:ascii="Times New Roman" w:hAnsi="Times New Roman" w:cs="Times New Roman"/>
          <w:sz w:val="20"/>
          <w:szCs w:val="20"/>
        </w:rPr>
        <w:t>CEDAW/C/MYS/CO/3-</w:t>
      </w:r>
      <w:r>
        <w:rPr>
          <w:rFonts w:ascii="Times New Roman" w:hAnsi="Times New Roman" w:cs="Times New Roman"/>
          <w:sz w:val="20"/>
          <w:szCs w:val="20"/>
        </w:rPr>
        <w:t>5.</w:t>
      </w:r>
    </w:p>
  </w:footnote>
  <w:footnote w:id="12">
    <w:p w14:paraId="78CA15D7" w14:textId="78F97738" w:rsidR="0042212D" w:rsidRPr="008B05FD" w:rsidRDefault="0042212D" w:rsidP="005955E6">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34; A/72/164 (2017), para. 20; A/72/164 (2017), paras. </w:t>
      </w:r>
      <w:proofErr w:type="gramStart"/>
      <w:r>
        <w:rPr>
          <w:rFonts w:ascii="Times New Roman" w:hAnsi="Times New Roman" w:cs="Times New Roman"/>
          <w:sz w:val="20"/>
          <w:szCs w:val="20"/>
        </w:rPr>
        <w:t xml:space="preserve">27, 40; </w:t>
      </w:r>
      <w:r w:rsidRPr="0096555A">
        <w:rPr>
          <w:rFonts w:ascii="Times New Roman" w:hAnsi="Times New Roman" w:cs="Times New Roman"/>
          <w:sz w:val="20"/>
          <w:szCs w:val="20"/>
        </w:rPr>
        <w:t>CEDAW/C/TUR/CO/7</w:t>
      </w:r>
      <w:r>
        <w:rPr>
          <w:rFonts w:ascii="Times New Roman" w:hAnsi="Times New Roman" w:cs="Times New Roman"/>
          <w:sz w:val="20"/>
          <w:szCs w:val="20"/>
        </w:rPr>
        <w:t>.</w:t>
      </w:r>
      <w:proofErr w:type="gramEnd"/>
    </w:p>
  </w:footnote>
  <w:footnote w:id="13">
    <w:p w14:paraId="39F52C2A" w14:textId="34AF016F" w:rsidR="0042212D" w:rsidRPr="008B05FD" w:rsidRDefault="0042212D" w:rsidP="00EA7D5B">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A/72/164 (2017),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35.</w:t>
      </w:r>
    </w:p>
  </w:footnote>
  <w:footnote w:id="14">
    <w:p w14:paraId="244ACDD3" w14:textId="1852836D" w:rsidR="0042212D" w:rsidRPr="008B05FD" w:rsidRDefault="0042212D" w:rsidP="00DE566E">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A/71/261 (2016),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41.</w:t>
      </w:r>
    </w:p>
  </w:footnote>
  <w:footnote w:id="15">
    <w:p w14:paraId="35375F1B" w14:textId="4C9A5B99"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CEDAW/C/MHL/CO/1-3.</w:t>
      </w:r>
    </w:p>
  </w:footnote>
  <w:footnote w:id="16">
    <w:p w14:paraId="0DA61A23" w14:textId="56EB3094" w:rsidR="0042212D" w:rsidRPr="008F030B" w:rsidRDefault="0042212D" w:rsidP="00B57A22">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A/</w:t>
      </w:r>
      <w:r>
        <w:rPr>
          <w:rFonts w:ascii="Times New Roman" w:hAnsi="Times New Roman" w:cs="Times New Roman"/>
          <w:sz w:val="20"/>
          <w:szCs w:val="20"/>
        </w:rPr>
        <w:t>HRC/34</w:t>
      </w:r>
      <w:r w:rsidRPr="008F030B">
        <w:rPr>
          <w:rFonts w:ascii="Times New Roman" w:hAnsi="Times New Roman" w:cs="Times New Roman"/>
          <w:sz w:val="20"/>
          <w:szCs w:val="20"/>
        </w:rPr>
        <w:t>/</w:t>
      </w:r>
      <w:r>
        <w:rPr>
          <w:rFonts w:ascii="Times New Roman" w:hAnsi="Times New Roman" w:cs="Times New Roman"/>
          <w:sz w:val="20"/>
          <w:szCs w:val="20"/>
        </w:rPr>
        <w:t xml:space="preserve">55/Add. </w:t>
      </w:r>
      <w:proofErr w:type="gramStart"/>
      <w:r>
        <w:rPr>
          <w:rFonts w:ascii="Times New Roman" w:hAnsi="Times New Roman" w:cs="Times New Roman"/>
          <w:sz w:val="20"/>
          <w:szCs w:val="20"/>
        </w:rPr>
        <w:t>1 (2016</w:t>
      </w:r>
      <w:r w:rsidRPr="008F030B">
        <w:rPr>
          <w:rFonts w:ascii="Times New Roman" w:hAnsi="Times New Roman" w:cs="Times New Roman"/>
          <w:sz w:val="20"/>
          <w:szCs w:val="20"/>
        </w:rPr>
        <w:t xml:space="preserve">), </w:t>
      </w:r>
      <w:proofErr w:type="spellStart"/>
      <w:r w:rsidRPr="008F030B">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25</w:t>
      </w:r>
      <w:r w:rsidRPr="008F030B">
        <w:rPr>
          <w:rFonts w:ascii="Times New Roman" w:hAnsi="Times New Roman" w:cs="Times New Roman"/>
          <w:sz w:val="20"/>
          <w:szCs w:val="20"/>
        </w:rPr>
        <w:t>.</w:t>
      </w:r>
    </w:p>
  </w:footnote>
  <w:footnote w:id="17">
    <w:p w14:paraId="56E439EF" w14:textId="378718A6" w:rsidR="0042212D" w:rsidRPr="008B05FD" w:rsidRDefault="0042212D" w:rsidP="001B0E87">
      <w:pPr>
        <w:pStyle w:val="FootnoteText"/>
        <w:rPr>
          <w:rFonts w:ascii="Times New Roman" w:hAnsi="Times New Roman" w:cs="Times New Roman"/>
          <w:sz w:val="20"/>
          <w:szCs w:val="20"/>
        </w:rPr>
      </w:pPr>
      <w:r w:rsidRPr="001B0E87">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A/HRC/33/46 (2016), paras. 8, 28; A/HRC/35/37/Add. 1 (2017), paras. </w:t>
      </w:r>
      <w:proofErr w:type="gramStart"/>
      <w:r>
        <w:rPr>
          <w:rFonts w:ascii="Times New Roman" w:hAnsi="Times New Roman" w:cs="Times New Roman"/>
          <w:sz w:val="20"/>
          <w:szCs w:val="20"/>
        </w:rPr>
        <w:t xml:space="preserve">13, 17-18; </w:t>
      </w:r>
      <w:r w:rsidRPr="00861F90">
        <w:rPr>
          <w:rFonts w:ascii="Times New Roman" w:hAnsi="Times New Roman" w:cs="Times New Roman"/>
          <w:sz w:val="20"/>
          <w:szCs w:val="20"/>
        </w:rPr>
        <w:t>CEDAW/C/BDI/CO/5-6</w:t>
      </w:r>
      <w:r>
        <w:rPr>
          <w:rFonts w:ascii="Times New Roman" w:hAnsi="Times New Roman" w:cs="Times New Roman"/>
          <w:sz w:val="20"/>
          <w:szCs w:val="20"/>
        </w:rPr>
        <w:t>.</w:t>
      </w:r>
      <w:proofErr w:type="gramEnd"/>
    </w:p>
  </w:footnote>
  <w:footnote w:id="18">
    <w:p w14:paraId="65BEE818" w14:textId="3088A9F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sidRPr="00FA56E3">
        <w:rPr>
          <w:rFonts w:ascii="Times New Roman" w:hAnsi="Times New Roman" w:cs="Times New Roman"/>
          <w:sz w:val="20"/>
          <w:szCs w:val="20"/>
        </w:rPr>
        <w:t xml:space="preserve">A/71/303 (2016), </w:t>
      </w:r>
      <w:proofErr w:type="spellStart"/>
      <w:r w:rsidRPr="00FA56E3">
        <w:rPr>
          <w:rFonts w:ascii="Times New Roman" w:hAnsi="Times New Roman" w:cs="Times New Roman"/>
          <w:sz w:val="20"/>
          <w:szCs w:val="20"/>
        </w:rPr>
        <w:t>para</w:t>
      </w:r>
      <w:r>
        <w:rPr>
          <w:rFonts w:ascii="Times New Roman" w:hAnsi="Times New Roman" w:cs="Times New Roman"/>
          <w:sz w:val="20"/>
          <w:szCs w:val="20"/>
        </w:rPr>
        <w:t>s</w:t>
      </w:r>
      <w:proofErr w:type="spellEnd"/>
      <w:r w:rsidRPr="00FA56E3">
        <w:rPr>
          <w:rFonts w:ascii="Times New Roman" w:hAnsi="Times New Roman" w:cs="Times New Roman"/>
          <w:sz w:val="20"/>
          <w:szCs w:val="20"/>
        </w:rPr>
        <w:t>.</w:t>
      </w:r>
      <w:proofErr w:type="gramEnd"/>
      <w:r w:rsidRPr="00FA56E3">
        <w:rPr>
          <w:rFonts w:ascii="Times New Roman" w:hAnsi="Times New Roman" w:cs="Times New Roman"/>
          <w:sz w:val="20"/>
          <w:szCs w:val="20"/>
        </w:rPr>
        <w:t xml:space="preserve"> 31</w:t>
      </w:r>
      <w:r>
        <w:rPr>
          <w:rFonts w:ascii="Times New Roman" w:hAnsi="Times New Roman" w:cs="Times New Roman"/>
          <w:sz w:val="20"/>
          <w:szCs w:val="20"/>
        </w:rPr>
        <w:t>-32</w:t>
      </w:r>
      <w:r w:rsidRPr="00FA56E3">
        <w:rPr>
          <w:rFonts w:ascii="Times New Roman" w:hAnsi="Times New Roman" w:cs="Times New Roman"/>
          <w:sz w:val="20"/>
          <w:szCs w:val="20"/>
        </w:rPr>
        <w:t>.</w:t>
      </w:r>
    </w:p>
  </w:footnote>
  <w:footnote w:id="19">
    <w:p w14:paraId="64EDD017" w14:textId="05ED3982" w:rsidR="0042212D" w:rsidRPr="008B05FD" w:rsidRDefault="0042212D" w:rsidP="00107784">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A/71/303 (2016), </w:t>
      </w:r>
      <w:proofErr w:type="spellStart"/>
      <w:r>
        <w:rPr>
          <w:rFonts w:ascii="Times New Roman" w:hAnsi="Times New Roman" w:cs="Times New Roman"/>
          <w:sz w:val="20"/>
          <w:szCs w:val="20"/>
        </w:rPr>
        <w:t>paras</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43-44.</w:t>
      </w:r>
    </w:p>
  </w:footnote>
  <w:footnote w:id="20">
    <w:p w14:paraId="6AA9ADF3" w14:textId="4B008831" w:rsidR="0042212D" w:rsidRPr="008B05FD" w:rsidRDefault="0042212D" w:rsidP="00DD4D44">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A/72/164 (2017),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21.</w:t>
      </w:r>
    </w:p>
  </w:footnote>
  <w:footnote w:id="21">
    <w:p w14:paraId="69FDFF35" w14:textId="3DC41008" w:rsidR="0042212D" w:rsidRPr="006C4C76" w:rsidRDefault="0042212D">
      <w:pPr>
        <w:pStyle w:val="FootnoteText"/>
        <w:rPr>
          <w:rFonts w:ascii="Times New Roman" w:hAnsi="Times New Roman" w:cs="Times New Roman"/>
          <w:sz w:val="20"/>
          <w:szCs w:val="20"/>
          <w:lang w:val="es-CR"/>
        </w:rPr>
      </w:pPr>
      <w:r w:rsidRPr="00FA56E3">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33; A/72/164 (2017), paras. 19, 26; CEDAW/C/NER/CO/3-4.</w:t>
      </w:r>
    </w:p>
  </w:footnote>
  <w:footnote w:id="22">
    <w:p w14:paraId="4B5EF7EF" w14:textId="4AEDA254" w:rsidR="0042212D" w:rsidRPr="008B05FD" w:rsidRDefault="0042212D" w:rsidP="0072302A">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A/71/261 (2016), paras. 48-49, 67; A/71/303 (2016), para. 29; A/72/139 (2017), para. </w:t>
      </w:r>
      <w:proofErr w:type="gramStart"/>
      <w:r>
        <w:rPr>
          <w:rFonts w:ascii="Times New Roman" w:hAnsi="Times New Roman" w:cs="Times New Roman"/>
          <w:sz w:val="20"/>
          <w:szCs w:val="20"/>
        </w:rPr>
        <w:t xml:space="preserve">39; A/72/164 (2017), </w:t>
      </w:r>
      <w:proofErr w:type="spellStart"/>
      <w:r>
        <w:rPr>
          <w:rFonts w:ascii="Times New Roman" w:hAnsi="Times New Roman" w:cs="Times New Roman"/>
          <w:sz w:val="20"/>
          <w:szCs w:val="20"/>
        </w:rPr>
        <w:t>paras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25, 39; </w:t>
      </w:r>
      <w:r w:rsidRPr="008F030B">
        <w:rPr>
          <w:rFonts w:ascii="Times New Roman" w:hAnsi="Times New Roman" w:cs="Times New Roman"/>
          <w:sz w:val="20"/>
          <w:szCs w:val="20"/>
        </w:rPr>
        <w:t xml:space="preserve">S/2017/939, </w:t>
      </w:r>
      <w:proofErr w:type="spellStart"/>
      <w:r w:rsidRPr="008F030B">
        <w:rPr>
          <w:rFonts w:ascii="Times New Roman" w:hAnsi="Times New Roman" w:cs="Times New Roman"/>
          <w:sz w:val="20"/>
          <w:szCs w:val="20"/>
        </w:rPr>
        <w:t>paras</w:t>
      </w:r>
      <w:proofErr w:type="spellEnd"/>
      <w:r w:rsidRPr="008F030B">
        <w:rPr>
          <w:rFonts w:ascii="Times New Roman" w:hAnsi="Times New Roman" w:cs="Times New Roman"/>
          <w:sz w:val="20"/>
          <w:szCs w:val="20"/>
        </w:rPr>
        <w:t>.</w:t>
      </w:r>
      <w:proofErr w:type="gramEnd"/>
      <w:r w:rsidRPr="008F030B">
        <w:rPr>
          <w:rFonts w:ascii="Times New Roman" w:hAnsi="Times New Roman" w:cs="Times New Roman"/>
          <w:sz w:val="20"/>
          <w:szCs w:val="20"/>
        </w:rPr>
        <w:t xml:space="preserve"> 4-</w:t>
      </w:r>
      <w:r>
        <w:rPr>
          <w:rFonts w:ascii="Times New Roman" w:hAnsi="Times New Roman" w:cs="Times New Roman"/>
          <w:sz w:val="20"/>
          <w:szCs w:val="20"/>
        </w:rPr>
        <w:t>9.</w:t>
      </w:r>
    </w:p>
  </w:footnote>
  <w:footnote w:id="23">
    <w:p w14:paraId="1DBA728F" w14:textId="5FF9AA09" w:rsidR="0042212D" w:rsidRPr="00FA56E3" w:rsidDel="00286750" w:rsidRDefault="0042212D">
      <w:pPr>
        <w:pStyle w:val="FootnoteText"/>
        <w:rPr>
          <w:del w:id="0" w:author="Sulini Sarugaser" w:date="2018-10-31T12:56:00Z"/>
          <w:rFonts w:ascii="Times New Roman" w:hAnsi="Times New Roman" w:cs="Times New Roman"/>
          <w:sz w:val="20"/>
          <w:szCs w:val="20"/>
        </w:rPr>
      </w:pPr>
    </w:p>
  </w:footnote>
  <w:footnote w:id="24">
    <w:p w14:paraId="7A1EDE64" w14:textId="0B964275" w:rsidR="0042212D" w:rsidRPr="008B05FD" w:rsidRDefault="0042212D" w:rsidP="00DF7B05">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8F030B">
        <w:rPr>
          <w:rFonts w:ascii="Times New Roman" w:hAnsi="Times New Roman" w:cs="Times New Roman"/>
          <w:sz w:val="20"/>
          <w:szCs w:val="20"/>
        </w:rPr>
        <w:t xml:space="preserve">A/73/263 (2018), </w:t>
      </w:r>
      <w:proofErr w:type="spellStart"/>
      <w:r w:rsidRPr="008F030B">
        <w:rPr>
          <w:rFonts w:ascii="Times New Roman" w:hAnsi="Times New Roman" w:cs="Times New Roman"/>
          <w:sz w:val="20"/>
          <w:szCs w:val="20"/>
        </w:rPr>
        <w:t>para</w:t>
      </w:r>
      <w:proofErr w:type="spellEnd"/>
      <w:r w:rsidRPr="008F030B">
        <w:rPr>
          <w:rFonts w:ascii="Times New Roman" w:hAnsi="Times New Roman" w:cs="Times New Roman"/>
          <w:sz w:val="20"/>
          <w:szCs w:val="20"/>
        </w:rPr>
        <w:t>.</w:t>
      </w:r>
      <w:proofErr w:type="gramEnd"/>
      <w:r w:rsidRPr="008F030B">
        <w:rPr>
          <w:rFonts w:ascii="Times New Roman" w:hAnsi="Times New Roman" w:cs="Times New Roman"/>
          <w:sz w:val="20"/>
          <w:szCs w:val="20"/>
        </w:rPr>
        <w:t xml:space="preserve"> </w:t>
      </w:r>
      <w:r>
        <w:rPr>
          <w:rFonts w:ascii="Times New Roman" w:hAnsi="Times New Roman" w:cs="Times New Roman"/>
          <w:sz w:val="20"/>
          <w:szCs w:val="20"/>
        </w:rPr>
        <w:t>23.</w:t>
      </w:r>
    </w:p>
  </w:footnote>
  <w:footnote w:id="25">
    <w:p w14:paraId="0AFB1A5D" w14:textId="77777777" w:rsidR="0042212D" w:rsidRPr="008B05FD" w:rsidRDefault="0042212D" w:rsidP="0058178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A/71/303 (2016),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51; A/73/263 (2018), </w:t>
      </w:r>
      <w:proofErr w:type="spellStart"/>
      <w:r>
        <w:rPr>
          <w:rFonts w:ascii="Times New Roman" w:hAnsi="Times New Roman" w:cs="Times New Roman"/>
          <w:sz w:val="20"/>
          <w:szCs w:val="20"/>
        </w:rPr>
        <w:t>paras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26-27.</w:t>
      </w:r>
    </w:p>
  </w:footnote>
  <w:footnote w:id="26">
    <w:p w14:paraId="7272675E" w14:textId="7715AFEA" w:rsidR="0042212D" w:rsidRPr="008B05FD" w:rsidRDefault="0042212D" w:rsidP="00743042">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A/72/139 (2017),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24.</w:t>
      </w:r>
    </w:p>
  </w:footnote>
  <w:footnote w:id="27">
    <w:p w14:paraId="5D02840E" w14:textId="77777777" w:rsidR="0042212D" w:rsidRPr="008B05FD" w:rsidRDefault="0042212D" w:rsidP="001931CA">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New York Declaration for Refugees and Migrants, A/RES/71/1 (Resolution adopted by the United Nations General Assembly on 19 September 2016), </w:t>
      </w:r>
      <w:proofErr w:type="spellStart"/>
      <w:r w:rsidRPr="008B05FD">
        <w:rPr>
          <w:rFonts w:ascii="Times New Roman" w:hAnsi="Times New Roman" w:cs="Times New Roman"/>
          <w:sz w:val="20"/>
          <w:szCs w:val="20"/>
        </w:rPr>
        <w:t>para</w:t>
      </w:r>
      <w:proofErr w:type="spellEnd"/>
      <w:r w:rsidRPr="008B05FD">
        <w:rPr>
          <w:rFonts w:ascii="Times New Roman" w:hAnsi="Times New Roman" w:cs="Times New Roman"/>
          <w:sz w:val="20"/>
          <w:szCs w:val="20"/>
        </w:rPr>
        <w:t>. 35.</w:t>
      </w:r>
    </w:p>
  </w:footnote>
  <w:footnote w:id="28">
    <w:p w14:paraId="21A63853" w14:textId="14C506B0" w:rsidR="0042212D" w:rsidRPr="008B05FD" w:rsidRDefault="0042212D" w:rsidP="00CE6323">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Ibid</w:t>
      </w:r>
      <w:r w:rsidRPr="008B05FD">
        <w:rPr>
          <w:rFonts w:ascii="Times New Roman" w:hAnsi="Times New Roman" w:cs="Times New Roman"/>
          <w:sz w:val="20"/>
          <w:szCs w:val="20"/>
        </w:rPr>
        <w:t xml:space="preserve">, </w:t>
      </w:r>
      <w:proofErr w:type="spellStart"/>
      <w:r w:rsidRPr="008B05FD">
        <w:rPr>
          <w:rFonts w:ascii="Times New Roman" w:hAnsi="Times New Roman" w:cs="Times New Roman"/>
          <w:sz w:val="20"/>
          <w:szCs w:val="20"/>
        </w:rPr>
        <w:t>para</w:t>
      </w:r>
      <w:proofErr w:type="spellEnd"/>
      <w:r w:rsidRPr="008B05FD">
        <w:rPr>
          <w:rFonts w:ascii="Times New Roman" w:hAnsi="Times New Roman" w:cs="Times New Roman"/>
          <w:sz w:val="20"/>
          <w:szCs w:val="20"/>
        </w:rPr>
        <w:t>.</w:t>
      </w:r>
      <w:proofErr w:type="gramEnd"/>
      <w:r w:rsidRPr="008B05FD">
        <w:rPr>
          <w:rFonts w:ascii="Times New Roman" w:hAnsi="Times New Roman" w:cs="Times New Roman"/>
          <w:sz w:val="20"/>
          <w:szCs w:val="20"/>
        </w:rPr>
        <w:t xml:space="preserve"> 60.</w:t>
      </w:r>
    </w:p>
  </w:footnote>
  <w:footnote w:id="29">
    <w:p w14:paraId="3CCE7710" w14:textId="4F5EE4C6" w:rsidR="0042212D" w:rsidRPr="008B05FD" w:rsidRDefault="0042212D" w:rsidP="00FE7101">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Global Compact on Safe, Orderly and Regular Migration, Final draft, 11 July 2018</w:t>
      </w:r>
      <w:r>
        <w:rPr>
          <w:rFonts w:ascii="Times New Roman" w:hAnsi="Times New Roman" w:cs="Times New Roman"/>
          <w:sz w:val="20"/>
          <w:szCs w:val="20"/>
        </w:rPr>
        <w:t xml:space="preserve">, </w:t>
      </w:r>
      <w:r w:rsidRPr="008B05FD">
        <w:rPr>
          <w:rFonts w:ascii="Times New Roman" w:hAnsi="Times New Roman" w:cs="Times New Roman"/>
          <w:sz w:val="20"/>
          <w:szCs w:val="20"/>
        </w:rPr>
        <w:t>Objective 10</w:t>
      </w:r>
      <w:r w:rsidRPr="00A2002A">
        <w:rPr>
          <w:rFonts w:ascii="Times New Roman" w:hAnsi="Times New Roman" w:cs="Times New Roman"/>
          <w:sz w:val="20"/>
          <w:szCs w:val="20"/>
        </w:rPr>
        <w:t>.</w:t>
      </w:r>
      <w:proofErr w:type="gramEnd"/>
    </w:p>
  </w:footnote>
  <w:footnote w:id="30">
    <w:p w14:paraId="69BA5725" w14:textId="679A88B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sidRPr="00FA56E3">
        <w:rPr>
          <w:rFonts w:ascii="Times New Roman" w:hAnsi="Times New Roman" w:cs="Times New Roman"/>
          <w:sz w:val="20"/>
          <w:szCs w:val="20"/>
        </w:rPr>
        <w:t xml:space="preserve">A/73/263 (2018), </w:t>
      </w:r>
      <w:proofErr w:type="spellStart"/>
      <w:r w:rsidRPr="00FA56E3">
        <w:rPr>
          <w:rFonts w:ascii="Times New Roman" w:hAnsi="Times New Roman" w:cs="Times New Roman"/>
          <w:sz w:val="20"/>
          <w:szCs w:val="20"/>
        </w:rPr>
        <w:t>para</w:t>
      </w:r>
      <w:proofErr w:type="spellEnd"/>
      <w:r w:rsidRPr="00FA56E3">
        <w:rPr>
          <w:rFonts w:ascii="Times New Roman" w:hAnsi="Times New Roman" w:cs="Times New Roman"/>
          <w:sz w:val="20"/>
          <w:szCs w:val="20"/>
        </w:rPr>
        <w:t>.</w:t>
      </w:r>
      <w:proofErr w:type="gramEnd"/>
      <w:r w:rsidRPr="00FA56E3">
        <w:rPr>
          <w:rFonts w:ascii="Times New Roman" w:hAnsi="Times New Roman" w:cs="Times New Roman"/>
          <w:sz w:val="20"/>
          <w:szCs w:val="20"/>
        </w:rPr>
        <w:t xml:space="preserve"> 17.</w:t>
      </w:r>
    </w:p>
  </w:footnote>
  <w:footnote w:id="31">
    <w:p w14:paraId="1B267C4C" w14:textId="67EB583D" w:rsidR="0042212D" w:rsidRPr="008B05FD" w:rsidRDefault="0042212D" w:rsidP="00DD6E03">
      <w:pPr>
        <w:pStyle w:val="FootnoteText"/>
        <w:jc w:val="both"/>
        <w:rPr>
          <w:rFonts w:ascii="Times New Roman" w:hAnsi="Times New Roman" w:cs="Times New Roman"/>
          <w:sz w:val="20"/>
          <w:szCs w:val="20"/>
        </w:rPr>
      </w:pPr>
      <w:r w:rsidRPr="00123AD2">
        <w:rPr>
          <w:rStyle w:val="FootnoteReference"/>
          <w:rFonts w:ascii="Times New Roman" w:hAnsi="Times New Roman" w:cs="Times New Roman"/>
          <w:sz w:val="20"/>
          <w:szCs w:val="20"/>
        </w:rPr>
        <w:footnoteRef/>
      </w:r>
      <w:r w:rsidRPr="00123AD2">
        <w:rPr>
          <w:rFonts w:ascii="Times New Roman" w:hAnsi="Times New Roman" w:cs="Times New Roman"/>
          <w:sz w:val="20"/>
          <w:szCs w:val="20"/>
        </w:rPr>
        <w:t xml:space="preserve"> </w:t>
      </w:r>
      <w:proofErr w:type="gramStart"/>
      <w:r w:rsidRPr="00123AD2">
        <w:rPr>
          <w:rFonts w:ascii="Times New Roman" w:hAnsi="Times New Roman" w:cs="Times New Roman"/>
          <w:sz w:val="20"/>
          <w:szCs w:val="20"/>
        </w:rPr>
        <w:t>A/RES/64/293 (2010).</w:t>
      </w:r>
      <w:proofErr w:type="gramEnd"/>
    </w:p>
  </w:footnote>
  <w:footnote w:id="32">
    <w:p w14:paraId="24EC3684" w14:textId="675FBA6E" w:rsidR="0042212D" w:rsidRPr="008B05FD" w:rsidRDefault="0042212D" w:rsidP="00A030D8">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See, respectively, reports of the: Special Rapporteur </w:t>
      </w:r>
      <w:r w:rsidRPr="00A030D8">
        <w:rPr>
          <w:rFonts w:ascii="Times New Roman" w:hAnsi="Times New Roman" w:cs="Times New Roman"/>
          <w:sz w:val="20"/>
          <w:szCs w:val="20"/>
        </w:rPr>
        <w:t>on trafficking in persons</w:t>
      </w:r>
      <w:r>
        <w:rPr>
          <w:rFonts w:ascii="Times New Roman" w:hAnsi="Times New Roman" w:cs="Times New Roman"/>
          <w:sz w:val="20"/>
          <w:szCs w:val="20"/>
        </w:rPr>
        <w:t>, especially women and children;</w:t>
      </w:r>
      <w:r w:rsidRPr="00A030D8">
        <w:rPr>
          <w:rFonts w:ascii="Times New Roman" w:hAnsi="Times New Roman" w:cs="Times New Roman"/>
          <w:sz w:val="20"/>
          <w:szCs w:val="20"/>
        </w:rPr>
        <w:t xml:space="preserve"> Special Rapporteur on the sale and sexual exploitation of children, including child prostitution, child pornography and ot</w:t>
      </w:r>
      <w:r>
        <w:rPr>
          <w:rFonts w:ascii="Times New Roman" w:hAnsi="Times New Roman" w:cs="Times New Roman"/>
          <w:sz w:val="20"/>
          <w:szCs w:val="20"/>
        </w:rPr>
        <w:t>her child sexual abuse material:</w:t>
      </w:r>
      <w:r w:rsidRPr="00A030D8">
        <w:rPr>
          <w:rFonts w:ascii="Times New Roman" w:hAnsi="Times New Roman" w:cs="Times New Roman"/>
          <w:sz w:val="20"/>
          <w:szCs w:val="20"/>
        </w:rPr>
        <w:t xml:space="preserve"> Special Rapporteur on contemporary forms of slavery, includ</w:t>
      </w:r>
      <w:r>
        <w:rPr>
          <w:rFonts w:ascii="Times New Roman" w:hAnsi="Times New Roman" w:cs="Times New Roman"/>
          <w:sz w:val="20"/>
          <w:szCs w:val="20"/>
        </w:rPr>
        <w:t>ing its causes and consequences;</w:t>
      </w:r>
      <w:r w:rsidRPr="00A030D8">
        <w:rPr>
          <w:rFonts w:ascii="Times New Roman" w:hAnsi="Times New Roman" w:cs="Times New Roman"/>
          <w:sz w:val="20"/>
          <w:szCs w:val="20"/>
        </w:rPr>
        <w:t xml:space="preserve"> Special Rapporteur on violence against women, its causes and consequences</w:t>
      </w:r>
      <w:r>
        <w:rPr>
          <w:rFonts w:ascii="Times New Roman" w:hAnsi="Times New Roman" w:cs="Times New Roman"/>
          <w:sz w:val="20"/>
          <w:szCs w:val="20"/>
        </w:rPr>
        <w:t>.</w:t>
      </w:r>
    </w:p>
  </w:footnote>
  <w:footnote w:id="33">
    <w:p w14:paraId="5AFB834D" w14:textId="04850FF5" w:rsidR="0042212D" w:rsidRPr="00D41D1C" w:rsidRDefault="0042212D" w:rsidP="00C356AE">
      <w:pPr>
        <w:pStyle w:val="FootnoteText"/>
        <w:rPr>
          <w:rFonts w:ascii="Times New Roman" w:hAnsi="Times New Roman" w:cs="Times New Roman"/>
          <w:sz w:val="20"/>
          <w:szCs w:val="20"/>
        </w:rPr>
      </w:pPr>
      <w:r w:rsidRPr="00D41D1C">
        <w:rPr>
          <w:rStyle w:val="FootnoteReference"/>
          <w:rFonts w:ascii="Times New Roman" w:hAnsi="Times New Roman" w:cs="Times New Roman"/>
          <w:sz w:val="20"/>
          <w:szCs w:val="20"/>
        </w:rPr>
        <w:footnoteRef/>
      </w:r>
      <w:r w:rsidRPr="00D41D1C">
        <w:rPr>
          <w:rFonts w:ascii="Times New Roman" w:hAnsi="Times New Roman" w:cs="Times New Roman"/>
          <w:sz w:val="20"/>
          <w:szCs w:val="20"/>
        </w:rPr>
        <w:t xml:space="preserve"> </w:t>
      </w:r>
      <w:r>
        <w:rPr>
          <w:rFonts w:ascii="Times New Roman" w:hAnsi="Times New Roman" w:cs="Times New Roman"/>
          <w:sz w:val="20"/>
          <w:szCs w:val="20"/>
        </w:rPr>
        <w:t xml:space="preserve">To date, the Committee has only dealt with article 6 in one communication. See: </w:t>
      </w:r>
      <w:r w:rsidRPr="00D41D1C">
        <w:rPr>
          <w:rFonts w:ascii="Times New Roman" w:hAnsi="Times New Roman" w:cs="Times New Roman"/>
          <w:sz w:val="20"/>
          <w:szCs w:val="20"/>
        </w:rPr>
        <w:t xml:space="preserve">Zhen </w:t>
      </w:r>
      <w:proofErr w:type="spellStart"/>
      <w:r w:rsidRPr="00D41D1C">
        <w:rPr>
          <w:rFonts w:ascii="Times New Roman" w:hAnsi="Times New Roman" w:cs="Times New Roman"/>
          <w:sz w:val="20"/>
          <w:szCs w:val="20"/>
        </w:rPr>
        <w:t>Zhen</w:t>
      </w:r>
      <w:proofErr w:type="spellEnd"/>
      <w:r w:rsidRPr="00D41D1C">
        <w:rPr>
          <w:rFonts w:ascii="Times New Roman" w:hAnsi="Times New Roman" w:cs="Times New Roman"/>
          <w:sz w:val="20"/>
          <w:szCs w:val="20"/>
        </w:rPr>
        <w:t xml:space="preserve"> </w:t>
      </w:r>
      <w:proofErr w:type="spellStart"/>
      <w:r w:rsidRPr="00D41D1C">
        <w:rPr>
          <w:rFonts w:ascii="Times New Roman" w:hAnsi="Times New Roman" w:cs="Times New Roman"/>
          <w:sz w:val="20"/>
          <w:szCs w:val="20"/>
        </w:rPr>
        <w:t>Zheng</w:t>
      </w:r>
      <w:proofErr w:type="spellEnd"/>
      <w:r w:rsidRPr="00D41D1C">
        <w:rPr>
          <w:rFonts w:ascii="Times New Roman" w:hAnsi="Times New Roman" w:cs="Times New Roman"/>
          <w:sz w:val="20"/>
          <w:szCs w:val="20"/>
        </w:rPr>
        <w:t xml:space="preserve"> v. Netherlands, Communication 15/2007 (2</w:t>
      </w:r>
      <w:r>
        <w:rPr>
          <w:rFonts w:ascii="Times New Roman" w:hAnsi="Times New Roman" w:cs="Times New Roman"/>
          <w:sz w:val="20"/>
          <w:szCs w:val="20"/>
        </w:rPr>
        <w:t xml:space="preserve">008) CEDAW/C/42/D/15/2007,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 9.1, wherein</w:t>
      </w:r>
      <w:r w:rsidRPr="00714392">
        <w:rPr>
          <w:rFonts w:ascii="Times New Roman" w:hAnsi="Times New Roman" w:cs="Times New Roman"/>
          <w:sz w:val="20"/>
          <w:szCs w:val="20"/>
        </w:rPr>
        <w:t xml:space="preserve"> the dissenting opinion emphasized the State party’s obligation to exercise due diligence in identifying potential victims of trafficking and to inform them of their rights, procedures for seeking protection, and referral for assistance</w:t>
      </w:r>
      <w:r>
        <w:rPr>
          <w:rFonts w:ascii="Times New Roman" w:hAnsi="Times New Roman" w:cs="Times New Roman"/>
          <w:sz w:val="20"/>
          <w:szCs w:val="20"/>
        </w:rPr>
        <w:t>.</w:t>
      </w:r>
    </w:p>
  </w:footnote>
  <w:footnote w:id="34">
    <w:p w14:paraId="567028A4" w14:textId="067B51C1" w:rsidR="0042212D" w:rsidRPr="00D41D1C" w:rsidRDefault="0042212D">
      <w:pPr>
        <w:pStyle w:val="FootnoteText"/>
        <w:rPr>
          <w:rFonts w:ascii="Times New Roman" w:hAnsi="Times New Roman" w:cs="Times New Roman"/>
          <w:sz w:val="20"/>
          <w:szCs w:val="20"/>
        </w:rPr>
      </w:pPr>
      <w:r w:rsidRPr="00B2604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14; No. 28 (2010), para. </w:t>
      </w:r>
      <w:proofErr w:type="gramStart"/>
      <w:r>
        <w:rPr>
          <w:rFonts w:ascii="Times New Roman" w:hAnsi="Times New Roman" w:cs="Times New Roman"/>
          <w:sz w:val="20"/>
          <w:szCs w:val="20"/>
        </w:rPr>
        <w:t>21</w:t>
      </w:r>
      <w:r w:rsidRPr="00B26049">
        <w:rPr>
          <w:rFonts w:ascii="Times New Roman" w:hAnsi="Times New Roman" w:cs="Times New Roman"/>
          <w:sz w:val="20"/>
          <w:szCs w:val="20"/>
        </w:rPr>
        <w:t xml:space="preserve">; No. 30 (2013), </w:t>
      </w:r>
      <w:proofErr w:type="spellStart"/>
      <w:r w:rsidRPr="00B26049">
        <w:rPr>
          <w:rFonts w:ascii="Times New Roman" w:hAnsi="Times New Roman" w:cs="Times New Roman"/>
          <w:sz w:val="20"/>
          <w:szCs w:val="20"/>
        </w:rPr>
        <w:t>para</w:t>
      </w:r>
      <w:proofErr w:type="spellEnd"/>
      <w:r w:rsidRPr="00B26049">
        <w:rPr>
          <w:rFonts w:ascii="Times New Roman" w:hAnsi="Times New Roman" w:cs="Times New Roman"/>
          <w:sz w:val="20"/>
          <w:szCs w:val="20"/>
        </w:rPr>
        <w:t>.</w:t>
      </w:r>
      <w:proofErr w:type="gramEnd"/>
      <w:r w:rsidRPr="00B26049">
        <w:rPr>
          <w:rFonts w:ascii="Times New Roman" w:hAnsi="Times New Roman" w:cs="Times New Roman"/>
          <w:sz w:val="20"/>
          <w:szCs w:val="20"/>
        </w:rPr>
        <w:t xml:space="preserve"> </w:t>
      </w:r>
      <w:proofErr w:type="gramStart"/>
      <w:r w:rsidRPr="00B26049">
        <w:rPr>
          <w:rFonts w:ascii="Times New Roman" w:hAnsi="Times New Roman" w:cs="Times New Roman"/>
          <w:sz w:val="20"/>
          <w:szCs w:val="20"/>
        </w:rPr>
        <w:t>39; No. 32</w:t>
      </w:r>
      <w:r>
        <w:rPr>
          <w:rFonts w:ascii="Times New Roman" w:hAnsi="Times New Roman" w:cs="Times New Roman"/>
          <w:sz w:val="20"/>
          <w:szCs w:val="20"/>
        </w:rPr>
        <w:t xml:space="preserve"> (2014), </w:t>
      </w:r>
      <w:proofErr w:type="spellStart"/>
      <w:r>
        <w:rPr>
          <w:rFonts w:ascii="Times New Roman" w:hAnsi="Times New Roman" w:cs="Times New Roman"/>
          <w:sz w:val="20"/>
          <w:szCs w:val="20"/>
        </w:rPr>
        <w:t>paras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14, 15, 55; No. 35 (2017),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12; No. 37 (2018</w:t>
      </w:r>
      <w:r w:rsidRPr="005975B2">
        <w:rPr>
          <w:rFonts w:ascii="Times New Roman" w:hAnsi="Times New Roman" w:cs="Times New Roman"/>
          <w:sz w:val="20"/>
          <w:szCs w:val="20"/>
        </w:rPr>
        <w:t xml:space="preserve">), </w:t>
      </w:r>
      <w:proofErr w:type="spellStart"/>
      <w:r w:rsidRPr="005975B2">
        <w:rPr>
          <w:rFonts w:ascii="Times New Roman" w:hAnsi="Times New Roman" w:cs="Times New Roman"/>
          <w:sz w:val="20"/>
          <w:szCs w:val="20"/>
        </w:rPr>
        <w:t>para</w:t>
      </w:r>
      <w:proofErr w:type="spellEnd"/>
      <w:r w:rsidRPr="005975B2">
        <w:rPr>
          <w:rFonts w:ascii="Times New Roman" w:hAnsi="Times New Roman" w:cs="Times New Roman"/>
          <w:sz w:val="20"/>
          <w:szCs w:val="20"/>
        </w:rPr>
        <w:t>.</w:t>
      </w:r>
      <w:proofErr w:type="gramEnd"/>
      <w:r w:rsidRPr="005975B2">
        <w:rPr>
          <w:rFonts w:ascii="Times New Roman" w:hAnsi="Times New Roman" w:cs="Times New Roman"/>
          <w:sz w:val="20"/>
          <w:szCs w:val="20"/>
        </w:rPr>
        <w:t xml:space="preserve"> 75.</w:t>
      </w:r>
    </w:p>
  </w:footnote>
  <w:footnote w:id="35">
    <w:p w14:paraId="36075902" w14:textId="3894730E" w:rsidR="0042212D" w:rsidRPr="008F030B" w:rsidRDefault="0042212D" w:rsidP="000B50A5">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19</w:t>
      </w:r>
      <w:r w:rsidRPr="008F030B">
        <w:rPr>
          <w:rFonts w:ascii="Times New Roman" w:hAnsi="Times New Roman" w:cs="Times New Roman"/>
          <w:sz w:val="20"/>
          <w:szCs w:val="20"/>
        </w:rPr>
        <w:t>.</w:t>
      </w:r>
    </w:p>
  </w:footnote>
  <w:footnote w:id="36">
    <w:p w14:paraId="0CD7598B" w14:textId="6717141F" w:rsidR="0042212D" w:rsidRPr="008B05FD" w:rsidRDefault="0042212D" w:rsidP="004049AC">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“D</w:t>
      </w:r>
      <w:r w:rsidRPr="004049AC">
        <w:rPr>
          <w:rFonts w:ascii="Times New Roman" w:hAnsi="Times New Roman" w:cs="Times New Roman"/>
          <w:sz w:val="20"/>
          <w:szCs w:val="20"/>
        </w:rPr>
        <w:t xml:space="preserve">isplacement” </w:t>
      </w:r>
      <w:r>
        <w:rPr>
          <w:rFonts w:ascii="Times New Roman" w:hAnsi="Times New Roman" w:cs="Times New Roman"/>
          <w:sz w:val="20"/>
          <w:szCs w:val="20"/>
        </w:rPr>
        <w:t>refers to</w:t>
      </w:r>
      <w:r w:rsidRPr="004049AC">
        <w:rPr>
          <w:rFonts w:ascii="Times New Roman" w:hAnsi="Times New Roman" w:cs="Times New Roman"/>
          <w:sz w:val="20"/>
          <w:szCs w:val="20"/>
        </w:rPr>
        <w:t xml:space="preserve"> any forced or voluntary, temporary or permanent, migration from one’s place of origin.</w:t>
      </w:r>
    </w:p>
  </w:footnote>
  <w:footnote w:id="37">
    <w:p w14:paraId="0C303101" w14:textId="77777777" w:rsidR="0042212D" w:rsidRPr="008B05FD" w:rsidRDefault="0042212D" w:rsidP="003265EF">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United Nations High Commissioner for Refugees (2018).</w:t>
      </w:r>
      <w:proofErr w:type="gramEnd"/>
      <w:r w:rsidRPr="008B05FD">
        <w:rPr>
          <w:rFonts w:ascii="Times New Roman" w:hAnsi="Times New Roman" w:cs="Times New Roman"/>
          <w:sz w:val="20"/>
          <w:szCs w:val="20"/>
        </w:rPr>
        <w:t xml:space="preserve"> Global Trends. Forced Displacement in 2017, p. 2.</w:t>
      </w:r>
    </w:p>
  </w:footnote>
  <w:footnote w:id="38">
    <w:p w14:paraId="35F68497" w14:textId="76C4805D" w:rsidR="0042212D" w:rsidRPr="006C4C76" w:rsidRDefault="0042212D" w:rsidP="004049AC">
      <w:pPr>
        <w:pStyle w:val="FootnoteText"/>
        <w:rPr>
          <w:rFonts w:ascii="Times New Roman" w:hAnsi="Times New Roman" w:cs="Times New Roman"/>
          <w:sz w:val="20"/>
          <w:szCs w:val="20"/>
          <w:lang w:val="es-CR"/>
        </w:rPr>
      </w:pPr>
      <w:r w:rsidRPr="006B64AB">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30 (2013), para. 53; No. 32 (2014), para. 14. CEDAW/C/NER/CO/3-4, para. 10(b).</w:t>
      </w:r>
    </w:p>
  </w:footnote>
  <w:footnote w:id="39">
    <w:p w14:paraId="55DB5818" w14:textId="5A0CD70C" w:rsidR="0042212D" w:rsidRPr="006C4C76" w:rsidRDefault="0042212D" w:rsidP="00B874AB">
      <w:pPr>
        <w:pStyle w:val="FootnoteText"/>
        <w:rPr>
          <w:rFonts w:ascii="Times New Roman" w:hAnsi="Times New Roman" w:cs="Times New Roman"/>
          <w:sz w:val="20"/>
          <w:szCs w:val="20"/>
          <w:highlight w:val="yellow"/>
          <w:lang w:val="es-CR"/>
        </w:rPr>
      </w:pPr>
      <w:r w:rsidRPr="001B33D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16; No. 30 (2013), paras. 39-40; No. 37 (2018), paras. 5, 75; A/71/303 (2016), paras. 18-19; A/72/164 (2017), paras. 29, 31.</w:t>
      </w:r>
    </w:p>
  </w:footnote>
  <w:footnote w:id="40">
    <w:p w14:paraId="621CC198" w14:textId="3C2CDBD9" w:rsidR="0042212D" w:rsidRPr="00FA56E3" w:rsidRDefault="0042212D" w:rsidP="00127A33">
      <w:pPr>
        <w:pStyle w:val="FootnoteText"/>
        <w:rPr>
          <w:rFonts w:ascii="Times New Roman" w:hAnsi="Times New Roman" w:cs="Times New Roman"/>
          <w:sz w:val="20"/>
          <w:szCs w:val="20"/>
        </w:rPr>
      </w:pPr>
      <w:r w:rsidRPr="006A4CB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22; A/HRC/31/35 (2016), para. </w:t>
      </w:r>
      <w:proofErr w:type="gramStart"/>
      <w:r w:rsidRPr="00FA56E3">
        <w:rPr>
          <w:rFonts w:ascii="Times New Roman" w:hAnsi="Times New Roman" w:cs="Times New Roman"/>
          <w:sz w:val="20"/>
          <w:szCs w:val="20"/>
        </w:rPr>
        <w:t>53</w:t>
      </w:r>
      <w:r w:rsidRPr="006A4CB9">
        <w:rPr>
          <w:rFonts w:ascii="Times New Roman" w:hAnsi="Times New Roman" w:cs="Times New Roman"/>
          <w:sz w:val="20"/>
          <w:szCs w:val="20"/>
        </w:rPr>
        <w:t xml:space="preserve">; </w:t>
      </w:r>
      <w:r w:rsidRPr="00F114C5">
        <w:rPr>
          <w:rFonts w:ascii="Times New Roman" w:hAnsi="Times New Roman" w:cs="Times New Roman"/>
          <w:sz w:val="20"/>
          <w:szCs w:val="20"/>
        </w:rPr>
        <w:t>CEDAW/C/KOR/CO/8</w:t>
      </w:r>
      <w:r>
        <w:rPr>
          <w:rFonts w:ascii="Times New Roman" w:hAnsi="Times New Roman" w:cs="Times New Roman"/>
          <w:sz w:val="20"/>
          <w:szCs w:val="20"/>
        </w:rPr>
        <w:t>.</w:t>
      </w:r>
      <w:proofErr w:type="gramEnd"/>
    </w:p>
  </w:footnote>
  <w:footnote w:id="41">
    <w:p w14:paraId="2820012A" w14:textId="39A2C565" w:rsidR="0042212D" w:rsidRPr="00BA126B" w:rsidRDefault="0042212D">
      <w:pPr>
        <w:pStyle w:val="FootnoteText"/>
        <w:rPr>
          <w:rFonts w:ascii="Times New Roman" w:hAnsi="Times New Roman" w:cs="Times New Roman"/>
          <w:sz w:val="20"/>
          <w:szCs w:val="20"/>
        </w:rPr>
      </w:pPr>
      <w:r w:rsidRPr="00BA126B">
        <w:rPr>
          <w:rStyle w:val="FootnoteReference"/>
          <w:rFonts w:ascii="Times New Roman" w:hAnsi="Times New Roman" w:cs="Times New Roman"/>
          <w:sz w:val="20"/>
          <w:szCs w:val="20"/>
        </w:rPr>
        <w:footnoteRef/>
      </w:r>
      <w:r w:rsidRPr="00BA126B">
        <w:rPr>
          <w:rFonts w:ascii="Times New Roman" w:hAnsi="Times New Roman" w:cs="Times New Roman"/>
          <w:sz w:val="20"/>
          <w:szCs w:val="20"/>
        </w:rPr>
        <w:t xml:space="preserve"> </w:t>
      </w:r>
      <w:proofErr w:type="gramStart"/>
      <w:r w:rsidRPr="00BA126B">
        <w:rPr>
          <w:rFonts w:ascii="Times New Roman" w:hAnsi="Times New Roman" w:cs="Times New Roman"/>
          <w:sz w:val="20"/>
          <w:szCs w:val="20"/>
        </w:rPr>
        <w:t xml:space="preserve">General Recommendation No. 26 (2008), </w:t>
      </w:r>
      <w:proofErr w:type="spellStart"/>
      <w:r w:rsidRPr="00BA126B">
        <w:rPr>
          <w:rFonts w:ascii="Times New Roman" w:hAnsi="Times New Roman" w:cs="Times New Roman"/>
          <w:sz w:val="20"/>
          <w:szCs w:val="20"/>
        </w:rPr>
        <w:t>para</w:t>
      </w:r>
      <w:proofErr w:type="spellEnd"/>
      <w:r w:rsidRPr="00BA126B">
        <w:rPr>
          <w:rFonts w:ascii="Times New Roman" w:hAnsi="Times New Roman" w:cs="Times New Roman"/>
          <w:sz w:val="20"/>
          <w:szCs w:val="20"/>
        </w:rPr>
        <w:t>.</w:t>
      </w:r>
      <w:proofErr w:type="gramEnd"/>
      <w:r w:rsidRPr="00BA126B">
        <w:rPr>
          <w:rFonts w:ascii="Times New Roman" w:hAnsi="Times New Roman" w:cs="Times New Roman"/>
          <w:sz w:val="20"/>
          <w:szCs w:val="20"/>
        </w:rPr>
        <w:t xml:space="preserve"> 5.</w:t>
      </w:r>
    </w:p>
  </w:footnote>
  <w:footnote w:id="42">
    <w:p w14:paraId="0CFAB3E8" w14:textId="54DAB966" w:rsidR="0042212D" w:rsidRPr="00BA126B" w:rsidRDefault="0042212D" w:rsidP="00DF7B05">
      <w:pPr>
        <w:pStyle w:val="FootnoteText"/>
        <w:rPr>
          <w:rFonts w:ascii="Times New Roman" w:hAnsi="Times New Roman" w:cs="Times New Roman"/>
          <w:sz w:val="20"/>
          <w:szCs w:val="20"/>
        </w:rPr>
      </w:pPr>
      <w:r w:rsidRPr="00BA126B">
        <w:rPr>
          <w:rStyle w:val="FootnoteReference"/>
          <w:rFonts w:ascii="Times New Roman" w:hAnsi="Times New Roman" w:cs="Times New Roman"/>
          <w:sz w:val="20"/>
          <w:szCs w:val="20"/>
        </w:rPr>
        <w:footnoteRef/>
      </w:r>
      <w:r w:rsidRPr="00BA126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24.</w:t>
      </w:r>
    </w:p>
  </w:footnote>
  <w:footnote w:id="43">
    <w:p w14:paraId="2C3D11B8" w14:textId="347B8BF5" w:rsidR="0042212D" w:rsidRPr="0096555A" w:rsidRDefault="0042212D" w:rsidP="007E0C2E">
      <w:pPr>
        <w:pStyle w:val="FootnoteText"/>
        <w:rPr>
          <w:rFonts w:ascii="Times New Roman" w:hAnsi="Times New Roman" w:cs="Times New Roman"/>
          <w:sz w:val="20"/>
          <w:szCs w:val="20"/>
        </w:rPr>
      </w:pPr>
      <w:r w:rsidRPr="0096555A">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14; No. 31 (2014), para. </w:t>
      </w:r>
      <w:proofErr w:type="gramStart"/>
      <w:r w:rsidRPr="0096555A">
        <w:rPr>
          <w:rFonts w:ascii="Times New Roman" w:hAnsi="Times New Roman" w:cs="Times New Roman"/>
          <w:sz w:val="20"/>
          <w:szCs w:val="20"/>
        </w:rPr>
        <w:t xml:space="preserve">24; No. 32 (2014), </w:t>
      </w:r>
      <w:proofErr w:type="spellStart"/>
      <w:r w:rsidRPr="0096555A">
        <w:rPr>
          <w:rFonts w:ascii="Times New Roman" w:hAnsi="Times New Roman" w:cs="Times New Roman"/>
          <w:sz w:val="20"/>
          <w:szCs w:val="20"/>
        </w:rPr>
        <w:t>para</w:t>
      </w:r>
      <w:proofErr w:type="spellEnd"/>
      <w:r w:rsidRPr="0096555A">
        <w:rPr>
          <w:rFonts w:ascii="Times New Roman" w:hAnsi="Times New Roman" w:cs="Times New Roman"/>
          <w:sz w:val="20"/>
          <w:szCs w:val="20"/>
        </w:rPr>
        <w:t>.</w:t>
      </w:r>
      <w:proofErr w:type="gramEnd"/>
      <w:r w:rsidRPr="0096555A">
        <w:rPr>
          <w:rFonts w:ascii="Times New Roman" w:hAnsi="Times New Roman" w:cs="Times New Roman"/>
          <w:sz w:val="20"/>
          <w:szCs w:val="20"/>
        </w:rPr>
        <w:t xml:space="preserve"> 14.</w:t>
      </w:r>
    </w:p>
  </w:footnote>
  <w:footnote w:id="44">
    <w:p w14:paraId="74CA34CE" w14:textId="49D6BBB0"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CEDAW/C/ITA/CO/7</w:t>
      </w:r>
      <w:r w:rsidRPr="0096555A">
        <w:rPr>
          <w:rFonts w:ascii="Times New Roman" w:hAnsi="Times New Roman" w:cs="Times New Roman"/>
          <w:sz w:val="20"/>
          <w:szCs w:val="20"/>
        </w:rPr>
        <w:t>; CEDAW/C/URY/CO/8-9.</w:t>
      </w:r>
    </w:p>
  </w:footnote>
  <w:footnote w:id="45">
    <w:p w14:paraId="5997A0D6" w14:textId="7BC8C8E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CEDAW/C/NOR/CO/9.</w:t>
      </w:r>
    </w:p>
  </w:footnote>
  <w:footnote w:id="46">
    <w:p w14:paraId="23170B14" w14:textId="6202E7D5"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47">
    <w:p w14:paraId="45131C01" w14:textId="11403EF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CEDAW/C/NGA/CO/7-8.</w:t>
      </w:r>
    </w:p>
  </w:footnote>
  <w:footnote w:id="48">
    <w:p w14:paraId="770BF3E1" w14:textId="5EF6C9A9"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CEDAW/C/BRB/CO/5-8.</w:t>
      </w:r>
    </w:p>
  </w:footnote>
  <w:footnote w:id="49">
    <w:p w14:paraId="6B4D8B13" w14:textId="388E9EE0"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w:t>
      </w:r>
    </w:p>
  </w:footnote>
  <w:footnote w:id="50">
    <w:p w14:paraId="127DD3B4" w14:textId="3AF7E8E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CEDAW/C/BGD/CO/8; CEDAW/C/MMR/CO/4-5.</w:t>
      </w:r>
    </w:p>
  </w:footnote>
  <w:footnote w:id="51">
    <w:p w14:paraId="4F33A9D9" w14:textId="3D0567C6"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CEDAW/C/BTN/CO/8-9.</w:t>
      </w:r>
    </w:p>
  </w:footnote>
  <w:footnote w:id="52">
    <w:p w14:paraId="5F5D655A" w14:textId="19F29168"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CEDAW/C/MNE/CO/2; CEDAW/C/ROU/CO/7-8.</w:t>
      </w:r>
    </w:p>
  </w:footnote>
  <w:footnote w:id="53">
    <w:p w14:paraId="262A2BD1" w14:textId="42FE3FB1"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sidRPr="00FA56E3">
        <w:rPr>
          <w:rFonts w:ascii="Times New Roman" w:hAnsi="Times New Roman" w:cs="Times New Roman"/>
          <w:sz w:val="20"/>
          <w:szCs w:val="20"/>
        </w:rPr>
        <w:t>CEDAW/C/GTM/CO/8-9; CEDAW/C/CRI/CO/7</w:t>
      </w:r>
      <w:r w:rsidRPr="0096555A">
        <w:rPr>
          <w:rFonts w:ascii="Times New Roman" w:hAnsi="Times New Roman" w:cs="Times New Roman"/>
          <w:sz w:val="20"/>
          <w:szCs w:val="20"/>
        </w:rPr>
        <w:t>; CEDAW/C/HND/CO/7-8</w:t>
      </w:r>
      <w:r>
        <w:rPr>
          <w:rFonts w:ascii="Times New Roman" w:hAnsi="Times New Roman" w:cs="Times New Roman"/>
          <w:sz w:val="20"/>
          <w:szCs w:val="20"/>
        </w:rPr>
        <w:t xml:space="preserve">; </w:t>
      </w:r>
      <w:r w:rsidRPr="0096555A">
        <w:rPr>
          <w:rFonts w:ascii="Times New Roman" w:hAnsi="Times New Roman" w:cs="Times New Roman"/>
          <w:sz w:val="20"/>
          <w:szCs w:val="20"/>
        </w:rPr>
        <w:t>CEDAW/C/CZE/CO/6</w:t>
      </w:r>
      <w:r>
        <w:rPr>
          <w:rFonts w:ascii="Times New Roman" w:hAnsi="Times New Roman" w:cs="Times New Roman"/>
          <w:sz w:val="20"/>
          <w:szCs w:val="20"/>
        </w:rPr>
        <w:t>.</w:t>
      </w:r>
      <w:proofErr w:type="gramEnd"/>
    </w:p>
  </w:footnote>
  <w:footnote w:id="54">
    <w:p w14:paraId="65672C6F" w14:textId="3B9D914B"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55">
    <w:p w14:paraId="7017BBCF" w14:textId="770564F3" w:rsidR="0042212D" w:rsidRDefault="0042212D">
      <w:pPr>
        <w:pStyle w:val="FootnoteText"/>
      </w:pPr>
      <w:r w:rsidRPr="00E168EF">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28 (2010), para. 21; No. 34 (2016), para. </w:t>
      </w:r>
      <w:proofErr w:type="gramStart"/>
      <w:r>
        <w:rPr>
          <w:rFonts w:ascii="Times New Roman" w:hAnsi="Times New Roman" w:cs="Times New Roman"/>
          <w:sz w:val="20"/>
          <w:szCs w:val="20"/>
        </w:rPr>
        <w:t xml:space="preserve">5; No. 37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75; 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21; </w:t>
      </w:r>
      <w:r w:rsidRPr="00055B89">
        <w:rPr>
          <w:rFonts w:ascii="Times New Roman" w:hAnsi="Times New Roman" w:cs="Times New Roman"/>
          <w:sz w:val="20"/>
          <w:szCs w:val="20"/>
        </w:rPr>
        <w:t>CEDAW/C/CAN/CO/8-9</w:t>
      </w:r>
      <w:r>
        <w:rPr>
          <w:rFonts w:ascii="Times New Roman" w:hAnsi="Times New Roman" w:cs="Times New Roman"/>
          <w:sz w:val="20"/>
          <w:szCs w:val="20"/>
        </w:rPr>
        <w:t>.</w:t>
      </w:r>
      <w:proofErr w:type="gramEnd"/>
    </w:p>
  </w:footnote>
  <w:footnote w:id="56">
    <w:p w14:paraId="40AA60F8" w14:textId="77777777" w:rsidR="0042212D" w:rsidRPr="008B05FD" w:rsidRDefault="0042212D" w:rsidP="00C27538">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United Nations High Commissioner for Refugees (2018).</w:t>
      </w:r>
      <w:proofErr w:type="gramEnd"/>
      <w:r w:rsidRPr="008B05FD">
        <w:rPr>
          <w:rFonts w:ascii="Times New Roman" w:hAnsi="Times New Roman" w:cs="Times New Roman"/>
          <w:sz w:val="20"/>
          <w:szCs w:val="20"/>
        </w:rPr>
        <w:t xml:space="preserve"> Global Trends. Forced Displacement in 2017, p. 2.</w:t>
      </w:r>
    </w:p>
  </w:footnote>
  <w:footnote w:id="57">
    <w:p w14:paraId="39B8C003" w14:textId="7D2CD72B" w:rsidR="0042212D" w:rsidRPr="007A7AC6" w:rsidRDefault="0042212D">
      <w:pPr>
        <w:pStyle w:val="FootnoteText"/>
        <w:rPr>
          <w:rFonts w:ascii="Times New Roman" w:hAnsi="Times New Roman" w:cs="Times New Roman"/>
          <w:sz w:val="20"/>
          <w:szCs w:val="20"/>
        </w:rPr>
      </w:pPr>
      <w:r w:rsidRPr="00FF6CEA">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 No. 30 (2013), para. 39; A/71/303 (2016), paras. </w:t>
      </w:r>
      <w:r>
        <w:rPr>
          <w:rFonts w:ascii="Times New Roman" w:hAnsi="Times New Roman" w:cs="Times New Roman"/>
          <w:sz w:val="20"/>
          <w:szCs w:val="20"/>
        </w:rPr>
        <w:t>25, 40, 66</w:t>
      </w:r>
      <w:r w:rsidRPr="00076817">
        <w:rPr>
          <w:rFonts w:ascii="Times New Roman" w:hAnsi="Times New Roman" w:cs="Times New Roman"/>
          <w:sz w:val="20"/>
          <w:szCs w:val="20"/>
        </w:rPr>
        <w:t>;</w:t>
      </w:r>
    </w:p>
  </w:footnote>
  <w:footnote w:id="58">
    <w:p w14:paraId="45C4664A" w14:textId="3C4793B8" w:rsidR="0042212D" w:rsidRPr="006B74D5" w:rsidRDefault="0042212D" w:rsidP="0099349F">
      <w:pPr>
        <w:pStyle w:val="FootnoteText"/>
        <w:rPr>
          <w:rFonts w:ascii="Times New Roman" w:hAnsi="Times New Roman" w:cs="Times New Roman"/>
          <w:sz w:val="20"/>
          <w:szCs w:val="20"/>
        </w:rPr>
      </w:pPr>
      <w:r w:rsidRPr="006B74D5">
        <w:rPr>
          <w:rStyle w:val="FootnoteReference"/>
          <w:rFonts w:ascii="Times New Roman" w:hAnsi="Times New Roman" w:cs="Times New Roman"/>
          <w:sz w:val="20"/>
          <w:szCs w:val="20"/>
        </w:rPr>
        <w:footnoteRef/>
      </w:r>
      <w:r w:rsidRPr="006B74D5">
        <w:rPr>
          <w:rFonts w:ascii="Times New Roman" w:hAnsi="Times New Roman" w:cs="Times New Roman"/>
          <w:sz w:val="20"/>
          <w:szCs w:val="20"/>
        </w:rPr>
        <w:t xml:space="preserve"> </w:t>
      </w:r>
      <w:proofErr w:type="gramStart"/>
      <w:r w:rsidRPr="006B74D5">
        <w:rPr>
          <w:rFonts w:ascii="Times New Roman" w:hAnsi="Times New Roman" w:cs="Times New Roman"/>
          <w:sz w:val="20"/>
          <w:szCs w:val="20"/>
        </w:rPr>
        <w:t>General R</w:t>
      </w:r>
      <w:r>
        <w:rPr>
          <w:rFonts w:ascii="Times New Roman" w:hAnsi="Times New Roman" w:cs="Times New Roman"/>
          <w:sz w:val="20"/>
          <w:szCs w:val="20"/>
        </w:rPr>
        <w:t>ecommendation</w:t>
      </w:r>
      <w:r w:rsidRPr="006B74D5">
        <w:rPr>
          <w:rFonts w:ascii="Times New Roman" w:hAnsi="Times New Roman" w:cs="Times New Roman"/>
          <w:sz w:val="20"/>
          <w:szCs w:val="20"/>
        </w:rPr>
        <w:t xml:space="preserve"> No. 32 (2014), </w:t>
      </w:r>
      <w:proofErr w:type="spellStart"/>
      <w:r w:rsidRPr="006B74D5">
        <w:rPr>
          <w:rFonts w:ascii="Times New Roman" w:hAnsi="Times New Roman" w:cs="Times New Roman"/>
          <w:sz w:val="20"/>
          <w:szCs w:val="20"/>
        </w:rPr>
        <w:t>para</w:t>
      </w:r>
      <w:proofErr w:type="spellEnd"/>
      <w:r w:rsidRPr="006B74D5">
        <w:rPr>
          <w:rFonts w:ascii="Times New Roman" w:hAnsi="Times New Roman" w:cs="Times New Roman"/>
          <w:sz w:val="20"/>
          <w:szCs w:val="20"/>
        </w:rPr>
        <w:t>.</w:t>
      </w:r>
      <w:proofErr w:type="gramEnd"/>
      <w:r w:rsidRPr="006B74D5">
        <w:rPr>
          <w:rFonts w:ascii="Times New Roman" w:hAnsi="Times New Roman" w:cs="Times New Roman"/>
          <w:sz w:val="20"/>
          <w:szCs w:val="20"/>
        </w:rPr>
        <w:t xml:space="preserve"> 15. </w:t>
      </w:r>
    </w:p>
  </w:footnote>
  <w:footnote w:id="59">
    <w:p w14:paraId="3869FC50" w14:textId="20FAC081" w:rsidR="0042212D" w:rsidRPr="00BE7F6E" w:rsidRDefault="0042212D" w:rsidP="00BB1178">
      <w:pPr>
        <w:pStyle w:val="FootnoteText"/>
        <w:rPr>
          <w:rFonts w:ascii="Times New Roman" w:hAnsi="Times New Roman" w:cs="Times New Roman"/>
          <w:sz w:val="20"/>
          <w:szCs w:val="20"/>
        </w:rPr>
      </w:pPr>
      <w:r w:rsidRPr="009E0702">
        <w:rPr>
          <w:rStyle w:val="FootnoteReference"/>
          <w:rFonts w:ascii="Times New Roman" w:hAnsi="Times New Roman" w:cs="Times New Roman"/>
          <w:sz w:val="20"/>
          <w:szCs w:val="20"/>
        </w:rPr>
        <w:footnoteRef/>
      </w:r>
      <w:r w:rsidRPr="009E0702">
        <w:rPr>
          <w:rFonts w:ascii="Times New Roman" w:hAnsi="Times New Roman" w:cs="Times New Roman"/>
          <w:sz w:val="20"/>
          <w:szCs w:val="20"/>
        </w:rPr>
        <w:t xml:space="preserve"> </w:t>
      </w:r>
      <w:proofErr w:type="gramStart"/>
      <w:r w:rsidRPr="009E0702">
        <w:rPr>
          <w:rFonts w:ascii="Times New Roman" w:hAnsi="Times New Roman" w:cs="Times New Roman"/>
          <w:sz w:val="20"/>
          <w:szCs w:val="20"/>
        </w:rPr>
        <w:t xml:space="preserve">General Recommendation No. 35 (2017), </w:t>
      </w:r>
      <w:proofErr w:type="spellStart"/>
      <w:r w:rsidRPr="009E0702">
        <w:rPr>
          <w:rFonts w:ascii="Times New Roman" w:hAnsi="Times New Roman" w:cs="Times New Roman"/>
          <w:sz w:val="20"/>
          <w:szCs w:val="20"/>
        </w:rPr>
        <w:t>para</w:t>
      </w:r>
      <w:proofErr w:type="spellEnd"/>
      <w:r w:rsidRPr="009E0702">
        <w:rPr>
          <w:rFonts w:ascii="Times New Roman" w:hAnsi="Times New Roman" w:cs="Times New Roman"/>
          <w:sz w:val="20"/>
          <w:szCs w:val="20"/>
        </w:rPr>
        <w:t>.</w:t>
      </w:r>
      <w:proofErr w:type="gramEnd"/>
      <w:r w:rsidRPr="009E0702">
        <w:rPr>
          <w:rFonts w:ascii="Times New Roman" w:hAnsi="Times New Roman" w:cs="Times New Roman"/>
          <w:sz w:val="20"/>
          <w:szCs w:val="20"/>
        </w:rPr>
        <w:t xml:space="preserve"> 12.</w:t>
      </w:r>
    </w:p>
  </w:footnote>
  <w:footnote w:id="60">
    <w:p w14:paraId="603C8640" w14:textId="291C31C5" w:rsidR="0042212D" w:rsidRPr="008B05FD" w:rsidRDefault="0042212D" w:rsidP="000A678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A/71/303 (2016),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35.</w:t>
      </w:r>
    </w:p>
  </w:footnote>
  <w:footnote w:id="61">
    <w:p w14:paraId="7C935857" w14:textId="3A15076E" w:rsidR="0042212D" w:rsidRPr="00C22E2C" w:rsidRDefault="0042212D" w:rsidP="008121B8">
      <w:pPr>
        <w:pStyle w:val="FootnoteText"/>
        <w:rPr>
          <w:rFonts w:ascii="Times New Roman" w:hAnsi="Times New Roman" w:cs="Times New Roman"/>
          <w:sz w:val="20"/>
          <w:szCs w:val="20"/>
        </w:rPr>
      </w:pPr>
      <w:r w:rsidRPr="00C22E2C">
        <w:rPr>
          <w:rStyle w:val="FootnoteReference"/>
          <w:rFonts w:ascii="Times New Roman" w:hAnsi="Times New Roman" w:cs="Times New Roman"/>
          <w:sz w:val="20"/>
          <w:szCs w:val="20"/>
        </w:rPr>
        <w:footnoteRef/>
      </w:r>
      <w:r w:rsidRPr="00C22E2C">
        <w:rPr>
          <w:rFonts w:ascii="Times New Roman" w:hAnsi="Times New Roman" w:cs="Times New Roman"/>
          <w:sz w:val="20"/>
          <w:szCs w:val="20"/>
        </w:rPr>
        <w:t xml:space="preserve"> </w:t>
      </w:r>
      <w:r>
        <w:rPr>
          <w:rFonts w:ascii="Times New Roman" w:hAnsi="Times New Roman" w:cs="Times New Roman"/>
          <w:sz w:val="20"/>
          <w:szCs w:val="20"/>
        </w:rPr>
        <w:t xml:space="preserve">International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Office</w:t>
      </w:r>
      <w:r w:rsidRPr="00A02B79">
        <w:rPr>
          <w:rFonts w:ascii="Times New Roman" w:hAnsi="Times New Roman" w:cs="Times New Roman"/>
          <w:sz w:val="20"/>
          <w:szCs w:val="20"/>
        </w:rPr>
        <w:t>, </w:t>
      </w:r>
      <w:r w:rsidRPr="00C22E2C">
        <w:rPr>
          <w:rFonts w:ascii="Times New Roman" w:hAnsi="Times New Roman" w:cs="Times New Roman"/>
          <w:i/>
          <w:sz w:val="20"/>
          <w:szCs w:val="20"/>
        </w:rPr>
        <w:t xml:space="preserve">Profits and Poverty: The Economics of Forced </w:t>
      </w:r>
      <w:proofErr w:type="spellStart"/>
      <w:r w:rsidRPr="00C22E2C">
        <w:rPr>
          <w:rFonts w:ascii="Times New Roman" w:hAnsi="Times New Roman" w:cs="Times New Roman"/>
          <w:i/>
          <w:sz w:val="20"/>
          <w:szCs w:val="20"/>
        </w:rPr>
        <w:t>Labour</w:t>
      </w:r>
      <w:proofErr w:type="spellEnd"/>
      <w:r>
        <w:rPr>
          <w:rFonts w:ascii="Times New Roman" w:hAnsi="Times New Roman" w:cs="Times New Roman"/>
          <w:sz w:val="20"/>
          <w:szCs w:val="20"/>
        </w:rPr>
        <w:t xml:space="preserve"> (2014), pp</w:t>
      </w:r>
      <w:r w:rsidRPr="00C22E2C">
        <w:rPr>
          <w:rFonts w:ascii="Times New Roman" w:hAnsi="Times New Roman" w:cs="Times New Roman"/>
          <w:sz w:val="20"/>
          <w:szCs w:val="20"/>
        </w:rPr>
        <w:t xml:space="preserve">. </w:t>
      </w:r>
      <w:r>
        <w:rPr>
          <w:rFonts w:ascii="Times New Roman" w:hAnsi="Times New Roman" w:cs="Times New Roman"/>
          <w:sz w:val="20"/>
          <w:szCs w:val="20"/>
        </w:rPr>
        <w:t xml:space="preserve">13, </w:t>
      </w:r>
      <w:proofErr w:type="gramStart"/>
      <w:r>
        <w:rPr>
          <w:rFonts w:ascii="Times New Roman" w:hAnsi="Times New Roman" w:cs="Times New Roman"/>
          <w:sz w:val="20"/>
          <w:szCs w:val="20"/>
        </w:rPr>
        <w:t>15</w:t>
      </w:r>
      <w:proofErr w:type="gramEnd"/>
      <w:r w:rsidRPr="00C22E2C">
        <w:rPr>
          <w:rFonts w:ascii="Times New Roman" w:hAnsi="Times New Roman" w:cs="Times New Roman"/>
          <w:sz w:val="20"/>
          <w:szCs w:val="20"/>
        </w:rPr>
        <w:t>.</w:t>
      </w:r>
    </w:p>
  </w:footnote>
  <w:footnote w:id="62">
    <w:p w14:paraId="618892DE" w14:textId="7C817973" w:rsidR="0042212D" w:rsidRPr="008F030B" w:rsidRDefault="0042212D" w:rsidP="00194AD8">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18</w:t>
      </w:r>
      <w:r w:rsidRPr="008F030B">
        <w:rPr>
          <w:rFonts w:ascii="Times New Roman" w:hAnsi="Times New Roman" w:cs="Times New Roman"/>
          <w:sz w:val="20"/>
          <w:szCs w:val="20"/>
        </w:rPr>
        <w:t>.</w:t>
      </w:r>
    </w:p>
  </w:footnote>
  <w:footnote w:id="63">
    <w:p w14:paraId="621490B5" w14:textId="18983C5B"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Pr>
          <w:rFonts w:ascii="Times New Roman" w:hAnsi="Times New Roman" w:cs="Times New Roman"/>
          <w:sz w:val="20"/>
          <w:szCs w:val="20"/>
        </w:rPr>
        <w:t>A</w:t>
      </w:r>
      <w:r w:rsidRPr="006A4CB9">
        <w:rPr>
          <w:rFonts w:ascii="Times New Roman" w:hAnsi="Times New Roman" w:cs="Times New Roman"/>
          <w:sz w:val="20"/>
          <w:szCs w:val="20"/>
        </w:rPr>
        <w:t xml:space="preserve">/73/263 (2018), </w:t>
      </w:r>
      <w:proofErr w:type="spellStart"/>
      <w:r w:rsidRPr="006A4CB9">
        <w:rPr>
          <w:rFonts w:ascii="Times New Roman" w:hAnsi="Times New Roman" w:cs="Times New Roman"/>
          <w:sz w:val="20"/>
          <w:szCs w:val="20"/>
        </w:rPr>
        <w:t>para</w:t>
      </w:r>
      <w:proofErr w:type="spellEnd"/>
      <w:r w:rsidRPr="006A4CB9">
        <w:rPr>
          <w:rFonts w:ascii="Times New Roman" w:hAnsi="Times New Roman" w:cs="Times New Roman"/>
          <w:sz w:val="20"/>
          <w:szCs w:val="20"/>
        </w:rPr>
        <w:t>.</w:t>
      </w:r>
      <w:proofErr w:type="gramEnd"/>
      <w:r w:rsidRPr="006A4CB9">
        <w:rPr>
          <w:rFonts w:ascii="Times New Roman" w:hAnsi="Times New Roman" w:cs="Times New Roman"/>
          <w:sz w:val="20"/>
          <w:szCs w:val="20"/>
        </w:rPr>
        <w:t xml:space="preserve"> 29.</w:t>
      </w:r>
    </w:p>
  </w:footnote>
  <w:footnote w:id="64">
    <w:p w14:paraId="37C6DEE2" w14:textId="44D698D2" w:rsidR="0042212D" w:rsidRPr="008F030B" w:rsidRDefault="0042212D" w:rsidP="000E78F3">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proofErr w:type="gramStart"/>
      <w:r w:rsidR="000E6F5A">
        <w:rPr>
          <w:rFonts w:ascii="Times New Roman" w:hAnsi="Times New Roman" w:cs="Times New Roman"/>
          <w:sz w:val="20"/>
          <w:szCs w:val="20"/>
        </w:rPr>
        <w:t>Ibid,</w:t>
      </w:r>
      <w:r w:rsidRPr="008F030B">
        <w:rPr>
          <w:rFonts w:ascii="Times New Roman" w:hAnsi="Times New Roman" w:cs="Times New Roman"/>
          <w:sz w:val="20"/>
          <w:szCs w:val="20"/>
        </w:rPr>
        <w:t xml:space="preserve"> </w:t>
      </w:r>
      <w:r>
        <w:rPr>
          <w:rFonts w:ascii="Times New Roman" w:hAnsi="Times New Roman" w:cs="Times New Roman"/>
          <w:sz w:val="20"/>
          <w:szCs w:val="20"/>
        </w:rPr>
        <w:t>20</w:t>
      </w:r>
      <w:r w:rsidRPr="008F030B">
        <w:rPr>
          <w:rFonts w:ascii="Times New Roman" w:hAnsi="Times New Roman" w:cs="Times New Roman"/>
          <w:sz w:val="20"/>
          <w:szCs w:val="20"/>
        </w:rPr>
        <w:t>.</w:t>
      </w:r>
      <w:proofErr w:type="gramEnd"/>
    </w:p>
  </w:footnote>
  <w:footnote w:id="65">
    <w:p w14:paraId="27CEB4DC" w14:textId="3E452BC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Manfred Nowak, UN Covenant on UN Civil and Political Rights: CCPR Commentary, 2</w:t>
      </w:r>
      <w:r w:rsidRPr="00FA56E3">
        <w:rPr>
          <w:rFonts w:ascii="Times New Roman" w:hAnsi="Times New Roman" w:cs="Times New Roman"/>
          <w:sz w:val="20"/>
          <w:szCs w:val="20"/>
          <w:vertAlign w:val="superscript"/>
        </w:rPr>
        <w:t>nd</w:t>
      </w:r>
      <w:r w:rsidRPr="00FA56E3">
        <w:rPr>
          <w:rFonts w:ascii="Times New Roman" w:hAnsi="Times New Roman" w:cs="Times New Roman"/>
          <w:sz w:val="20"/>
          <w:szCs w:val="20"/>
        </w:rPr>
        <w:t xml:space="preserve"> ed. (2005), </w:t>
      </w:r>
      <w:proofErr w:type="gramStart"/>
      <w:r w:rsidRPr="00FA56E3">
        <w:rPr>
          <w:rFonts w:ascii="Times New Roman" w:hAnsi="Times New Roman" w:cs="Times New Roman"/>
          <w:sz w:val="20"/>
          <w:szCs w:val="20"/>
        </w:rPr>
        <w:t>p</w:t>
      </w:r>
      <w:proofErr w:type="gramEnd"/>
      <w:r w:rsidRPr="00FA56E3">
        <w:rPr>
          <w:rFonts w:ascii="Times New Roman" w:hAnsi="Times New Roman" w:cs="Times New Roman"/>
          <w:sz w:val="20"/>
          <w:szCs w:val="20"/>
        </w:rPr>
        <w:t>. 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1B18" w14:textId="77777777" w:rsidR="00A71B51" w:rsidRDefault="0042212D" w:rsidP="007E6FC6">
    <w:pPr>
      <w:pStyle w:val="Header"/>
      <w:jc w:val="center"/>
      <w:rPr>
        <w:rFonts w:ascii="Times New Roman" w:hAnsi="Times New Roman" w:cs="Times New Roman"/>
        <w:sz w:val="22"/>
        <w:szCs w:val="22"/>
      </w:rPr>
    </w:pPr>
    <w:r>
      <w:rPr>
        <w:rFonts w:ascii="Times New Roman" w:hAnsi="Times New Roman" w:cs="Times New Roman"/>
        <w:sz w:val="22"/>
        <w:szCs w:val="22"/>
      </w:rPr>
      <w:t xml:space="preserve">Concept Note – CEDAW </w:t>
    </w:r>
    <w:r w:rsidRPr="007E6FC6">
      <w:rPr>
        <w:rFonts w:ascii="Times New Roman" w:hAnsi="Times New Roman" w:cs="Times New Roman"/>
        <w:sz w:val="22"/>
        <w:szCs w:val="22"/>
      </w:rPr>
      <w:t xml:space="preserve">General Recommendation on Trafficking </w:t>
    </w:r>
  </w:p>
  <w:p w14:paraId="44A1B6F9" w14:textId="4292306D" w:rsidR="0042212D" w:rsidRPr="007E6FC6" w:rsidRDefault="0042212D" w:rsidP="00A71B51">
    <w:pPr>
      <w:pStyle w:val="Header"/>
      <w:jc w:val="center"/>
      <w:rPr>
        <w:rFonts w:ascii="Times New Roman" w:hAnsi="Times New Roman" w:cs="Times New Roman"/>
        <w:sz w:val="22"/>
        <w:szCs w:val="22"/>
      </w:rPr>
    </w:pPr>
    <w:proofErr w:type="gramStart"/>
    <w:r w:rsidRPr="007E6FC6">
      <w:rPr>
        <w:rFonts w:ascii="Times New Roman" w:hAnsi="Times New Roman" w:cs="Times New Roman"/>
        <w:sz w:val="22"/>
        <w:szCs w:val="22"/>
      </w:rPr>
      <w:t>in</w:t>
    </w:r>
    <w:proofErr w:type="gramEnd"/>
    <w:r w:rsidRPr="007E6FC6">
      <w:rPr>
        <w:rFonts w:ascii="Times New Roman" w:hAnsi="Times New Roman" w:cs="Times New Roman"/>
        <w:sz w:val="22"/>
        <w:szCs w:val="22"/>
      </w:rPr>
      <w:t xml:space="preserve"> Women and Girls in the Context of Global Migration</w:t>
    </w:r>
  </w:p>
  <w:p w14:paraId="2D177D18" w14:textId="77777777" w:rsidR="0042212D" w:rsidRDefault="004221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EF8"/>
    <w:multiLevelType w:val="hybridMultilevel"/>
    <w:tmpl w:val="4CD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C2F"/>
    <w:multiLevelType w:val="hybridMultilevel"/>
    <w:tmpl w:val="B576EA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189D7766"/>
    <w:multiLevelType w:val="hybridMultilevel"/>
    <w:tmpl w:val="05B09F16"/>
    <w:lvl w:ilvl="0" w:tplc="BE660AD6">
      <w:start w:val="1"/>
      <w:numFmt w:val="decimal"/>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42A0539"/>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356A5AC6"/>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nsid w:val="4BC51421"/>
    <w:multiLevelType w:val="hybridMultilevel"/>
    <w:tmpl w:val="7AFC7E8A"/>
    <w:lvl w:ilvl="0" w:tplc="94028032">
      <w:start w:val="1"/>
      <w:numFmt w:val="upperLetter"/>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59F857F2"/>
    <w:multiLevelType w:val="hybridMultilevel"/>
    <w:tmpl w:val="3EC43E6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62A10032"/>
    <w:multiLevelType w:val="hybridMultilevel"/>
    <w:tmpl w:val="426449F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nsid w:val="741C313C"/>
    <w:multiLevelType w:val="hybridMultilevel"/>
    <w:tmpl w:val="48567054"/>
    <w:lvl w:ilvl="0" w:tplc="6F209122">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77F5572A"/>
    <w:multiLevelType w:val="hybridMultilevel"/>
    <w:tmpl w:val="55A6234E"/>
    <w:lvl w:ilvl="0" w:tplc="C4D82C5E">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8"/>
  </w:num>
  <w:num w:numId="2">
    <w:abstractNumId w:val="2"/>
  </w:num>
  <w:num w:numId="3">
    <w:abstractNumId w:val="1"/>
  </w:num>
  <w:num w:numId="4">
    <w:abstractNumId w:val="6"/>
  </w:num>
  <w:num w:numId="5">
    <w:abstractNumId w:val="7"/>
  </w:num>
  <w:num w:numId="6">
    <w:abstractNumId w:val="5"/>
  </w:num>
  <w:num w:numId="7">
    <w:abstractNumId w:val="9"/>
  </w:num>
  <w:num w:numId="8">
    <w:abstractNumId w:val="3"/>
  </w:num>
  <w:num w:numId="9">
    <w:abstractNumId w:val="4"/>
  </w:num>
  <w:num w:numId="1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n Bethel">
    <w15:presenceInfo w15:providerId="Windows Live" w15:userId="cb42409df4a35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48"/>
    <w:rsid w:val="000004A1"/>
    <w:rsid w:val="00001343"/>
    <w:rsid w:val="0000134C"/>
    <w:rsid w:val="00003F41"/>
    <w:rsid w:val="00004129"/>
    <w:rsid w:val="0000563C"/>
    <w:rsid w:val="00006937"/>
    <w:rsid w:val="00007867"/>
    <w:rsid w:val="000103E1"/>
    <w:rsid w:val="00012D1C"/>
    <w:rsid w:val="00012DB3"/>
    <w:rsid w:val="00013B02"/>
    <w:rsid w:val="0001697F"/>
    <w:rsid w:val="00017B7E"/>
    <w:rsid w:val="0002045E"/>
    <w:rsid w:val="0002074B"/>
    <w:rsid w:val="0002104A"/>
    <w:rsid w:val="00022CB9"/>
    <w:rsid w:val="00022CEA"/>
    <w:rsid w:val="00024EFB"/>
    <w:rsid w:val="00025056"/>
    <w:rsid w:val="00025791"/>
    <w:rsid w:val="000262AE"/>
    <w:rsid w:val="00026357"/>
    <w:rsid w:val="000268AC"/>
    <w:rsid w:val="000276E1"/>
    <w:rsid w:val="00030037"/>
    <w:rsid w:val="00030764"/>
    <w:rsid w:val="000311BE"/>
    <w:rsid w:val="00032213"/>
    <w:rsid w:val="0003369E"/>
    <w:rsid w:val="0003512E"/>
    <w:rsid w:val="000408D9"/>
    <w:rsid w:val="00040EC8"/>
    <w:rsid w:val="0004353B"/>
    <w:rsid w:val="00045417"/>
    <w:rsid w:val="00045CB0"/>
    <w:rsid w:val="00045FF7"/>
    <w:rsid w:val="000526D9"/>
    <w:rsid w:val="000548F2"/>
    <w:rsid w:val="00054A28"/>
    <w:rsid w:val="00055B89"/>
    <w:rsid w:val="00057113"/>
    <w:rsid w:val="00062644"/>
    <w:rsid w:val="00063773"/>
    <w:rsid w:val="0006405A"/>
    <w:rsid w:val="000649E6"/>
    <w:rsid w:val="00066CDE"/>
    <w:rsid w:val="000672F8"/>
    <w:rsid w:val="00067665"/>
    <w:rsid w:val="00067A6B"/>
    <w:rsid w:val="00067DF4"/>
    <w:rsid w:val="000756B3"/>
    <w:rsid w:val="000758D6"/>
    <w:rsid w:val="00076349"/>
    <w:rsid w:val="00076817"/>
    <w:rsid w:val="00077DD1"/>
    <w:rsid w:val="00080780"/>
    <w:rsid w:val="00082957"/>
    <w:rsid w:val="000835C6"/>
    <w:rsid w:val="00084829"/>
    <w:rsid w:val="0008494C"/>
    <w:rsid w:val="00084AA7"/>
    <w:rsid w:val="000852DB"/>
    <w:rsid w:val="000859F5"/>
    <w:rsid w:val="00085F84"/>
    <w:rsid w:val="0008650F"/>
    <w:rsid w:val="00087396"/>
    <w:rsid w:val="00087E75"/>
    <w:rsid w:val="00090011"/>
    <w:rsid w:val="00090912"/>
    <w:rsid w:val="000913A4"/>
    <w:rsid w:val="000925BA"/>
    <w:rsid w:val="00093D96"/>
    <w:rsid w:val="000945BE"/>
    <w:rsid w:val="0009589C"/>
    <w:rsid w:val="000A000C"/>
    <w:rsid w:val="000A3B25"/>
    <w:rsid w:val="000A3B6A"/>
    <w:rsid w:val="000A6780"/>
    <w:rsid w:val="000A691B"/>
    <w:rsid w:val="000A696F"/>
    <w:rsid w:val="000A6EBC"/>
    <w:rsid w:val="000B09CA"/>
    <w:rsid w:val="000B16D4"/>
    <w:rsid w:val="000B3D72"/>
    <w:rsid w:val="000B3F04"/>
    <w:rsid w:val="000B50A5"/>
    <w:rsid w:val="000B6862"/>
    <w:rsid w:val="000B746B"/>
    <w:rsid w:val="000B7C23"/>
    <w:rsid w:val="000C0944"/>
    <w:rsid w:val="000C1D67"/>
    <w:rsid w:val="000C3149"/>
    <w:rsid w:val="000C50B4"/>
    <w:rsid w:val="000C5445"/>
    <w:rsid w:val="000C6A75"/>
    <w:rsid w:val="000D0D22"/>
    <w:rsid w:val="000D1D5B"/>
    <w:rsid w:val="000D221E"/>
    <w:rsid w:val="000D2775"/>
    <w:rsid w:val="000D3034"/>
    <w:rsid w:val="000D3457"/>
    <w:rsid w:val="000D662C"/>
    <w:rsid w:val="000D7507"/>
    <w:rsid w:val="000E3258"/>
    <w:rsid w:val="000E3501"/>
    <w:rsid w:val="000E48BD"/>
    <w:rsid w:val="000E517D"/>
    <w:rsid w:val="000E6F5A"/>
    <w:rsid w:val="000E6FFE"/>
    <w:rsid w:val="000E7136"/>
    <w:rsid w:val="000E74DB"/>
    <w:rsid w:val="000E74E0"/>
    <w:rsid w:val="000E78F3"/>
    <w:rsid w:val="000E7DF9"/>
    <w:rsid w:val="000F061D"/>
    <w:rsid w:val="000F0A66"/>
    <w:rsid w:val="000F18E3"/>
    <w:rsid w:val="000F1FF1"/>
    <w:rsid w:val="000F29DC"/>
    <w:rsid w:val="000F70CE"/>
    <w:rsid w:val="000F74CC"/>
    <w:rsid w:val="000F786D"/>
    <w:rsid w:val="000F7E70"/>
    <w:rsid w:val="001005C4"/>
    <w:rsid w:val="00101348"/>
    <w:rsid w:val="00102AE4"/>
    <w:rsid w:val="00103412"/>
    <w:rsid w:val="00103654"/>
    <w:rsid w:val="001036C1"/>
    <w:rsid w:val="00103CCB"/>
    <w:rsid w:val="0010503C"/>
    <w:rsid w:val="001051FF"/>
    <w:rsid w:val="00107784"/>
    <w:rsid w:val="00110642"/>
    <w:rsid w:val="001110D5"/>
    <w:rsid w:val="001116C5"/>
    <w:rsid w:val="00112F71"/>
    <w:rsid w:val="001130A1"/>
    <w:rsid w:val="00113A8C"/>
    <w:rsid w:val="00114E00"/>
    <w:rsid w:val="0011646A"/>
    <w:rsid w:val="00116485"/>
    <w:rsid w:val="00116EA1"/>
    <w:rsid w:val="00117DB4"/>
    <w:rsid w:val="001203F4"/>
    <w:rsid w:val="00120E7A"/>
    <w:rsid w:val="001229F0"/>
    <w:rsid w:val="00122B07"/>
    <w:rsid w:val="00122E1B"/>
    <w:rsid w:val="0012385B"/>
    <w:rsid w:val="00123AD2"/>
    <w:rsid w:val="001246AB"/>
    <w:rsid w:val="0012472A"/>
    <w:rsid w:val="001252F0"/>
    <w:rsid w:val="00125787"/>
    <w:rsid w:val="00127A33"/>
    <w:rsid w:val="00132D3B"/>
    <w:rsid w:val="00133A8B"/>
    <w:rsid w:val="001343AF"/>
    <w:rsid w:val="00135C50"/>
    <w:rsid w:val="0014043D"/>
    <w:rsid w:val="00142788"/>
    <w:rsid w:val="001436AC"/>
    <w:rsid w:val="00144479"/>
    <w:rsid w:val="001461AA"/>
    <w:rsid w:val="00146B32"/>
    <w:rsid w:val="00150C91"/>
    <w:rsid w:val="001518FD"/>
    <w:rsid w:val="00151D7D"/>
    <w:rsid w:val="00152226"/>
    <w:rsid w:val="001524A6"/>
    <w:rsid w:val="00152C11"/>
    <w:rsid w:val="0015625C"/>
    <w:rsid w:val="00156375"/>
    <w:rsid w:val="00157F7D"/>
    <w:rsid w:val="0016480A"/>
    <w:rsid w:val="00165ACE"/>
    <w:rsid w:val="00167393"/>
    <w:rsid w:val="001701DF"/>
    <w:rsid w:val="00171F6E"/>
    <w:rsid w:val="00172459"/>
    <w:rsid w:val="00175516"/>
    <w:rsid w:val="0017702B"/>
    <w:rsid w:val="0017798A"/>
    <w:rsid w:val="00180811"/>
    <w:rsid w:val="00181146"/>
    <w:rsid w:val="0018135D"/>
    <w:rsid w:val="00185079"/>
    <w:rsid w:val="00185EAF"/>
    <w:rsid w:val="00186A67"/>
    <w:rsid w:val="00187344"/>
    <w:rsid w:val="00187917"/>
    <w:rsid w:val="001931CA"/>
    <w:rsid w:val="00194988"/>
    <w:rsid w:val="00194AD8"/>
    <w:rsid w:val="00195635"/>
    <w:rsid w:val="001A169D"/>
    <w:rsid w:val="001A16CF"/>
    <w:rsid w:val="001A1796"/>
    <w:rsid w:val="001A2B7B"/>
    <w:rsid w:val="001A3EA5"/>
    <w:rsid w:val="001A45C0"/>
    <w:rsid w:val="001A5F9A"/>
    <w:rsid w:val="001A74C4"/>
    <w:rsid w:val="001A78D6"/>
    <w:rsid w:val="001A7D3D"/>
    <w:rsid w:val="001B0D04"/>
    <w:rsid w:val="001B0E87"/>
    <w:rsid w:val="001B124D"/>
    <w:rsid w:val="001B1E21"/>
    <w:rsid w:val="001B22FB"/>
    <w:rsid w:val="001B2525"/>
    <w:rsid w:val="001B30A5"/>
    <w:rsid w:val="001B33DD"/>
    <w:rsid w:val="001B33EE"/>
    <w:rsid w:val="001B5255"/>
    <w:rsid w:val="001B546C"/>
    <w:rsid w:val="001B64D5"/>
    <w:rsid w:val="001B696B"/>
    <w:rsid w:val="001C1004"/>
    <w:rsid w:val="001C2D97"/>
    <w:rsid w:val="001C3A9C"/>
    <w:rsid w:val="001C4277"/>
    <w:rsid w:val="001C4D84"/>
    <w:rsid w:val="001C53F1"/>
    <w:rsid w:val="001C555E"/>
    <w:rsid w:val="001C668E"/>
    <w:rsid w:val="001C71FB"/>
    <w:rsid w:val="001C770E"/>
    <w:rsid w:val="001D44E1"/>
    <w:rsid w:val="001D55F8"/>
    <w:rsid w:val="001D57A7"/>
    <w:rsid w:val="001D6A94"/>
    <w:rsid w:val="001D72FD"/>
    <w:rsid w:val="001E244D"/>
    <w:rsid w:val="001E621C"/>
    <w:rsid w:val="001E65BD"/>
    <w:rsid w:val="001F025B"/>
    <w:rsid w:val="001F3BC2"/>
    <w:rsid w:val="001F6A44"/>
    <w:rsid w:val="001F76BA"/>
    <w:rsid w:val="00200AB6"/>
    <w:rsid w:val="0020246E"/>
    <w:rsid w:val="0020281B"/>
    <w:rsid w:val="00202DCC"/>
    <w:rsid w:val="00202E50"/>
    <w:rsid w:val="00203FC5"/>
    <w:rsid w:val="002065D7"/>
    <w:rsid w:val="00212F09"/>
    <w:rsid w:val="002154F8"/>
    <w:rsid w:val="002172B7"/>
    <w:rsid w:val="00221C6E"/>
    <w:rsid w:val="00221DDE"/>
    <w:rsid w:val="00222AE8"/>
    <w:rsid w:val="00224E43"/>
    <w:rsid w:val="0022615F"/>
    <w:rsid w:val="00227DCA"/>
    <w:rsid w:val="00230FD1"/>
    <w:rsid w:val="00231AA1"/>
    <w:rsid w:val="00233402"/>
    <w:rsid w:val="002356FC"/>
    <w:rsid w:val="00235AFF"/>
    <w:rsid w:val="002372B1"/>
    <w:rsid w:val="002374AF"/>
    <w:rsid w:val="002376AF"/>
    <w:rsid w:val="0024332A"/>
    <w:rsid w:val="0024469B"/>
    <w:rsid w:val="00246C98"/>
    <w:rsid w:val="002529BD"/>
    <w:rsid w:val="00253476"/>
    <w:rsid w:val="0025573B"/>
    <w:rsid w:val="00261192"/>
    <w:rsid w:val="00262FD5"/>
    <w:rsid w:val="00264978"/>
    <w:rsid w:val="002652B6"/>
    <w:rsid w:val="00265E1F"/>
    <w:rsid w:val="00266235"/>
    <w:rsid w:val="002662DB"/>
    <w:rsid w:val="00266BEA"/>
    <w:rsid w:val="00270226"/>
    <w:rsid w:val="002704F3"/>
    <w:rsid w:val="002705E6"/>
    <w:rsid w:val="00270716"/>
    <w:rsid w:val="00271011"/>
    <w:rsid w:val="0027119A"/>
    <w:rsid w:val="0027124E"/>
    <w:rsid w:val="0027283C"/>
    <w:rsid w:val="00273CFA"/>
    <w:rsid w:val="00277F83"/>
    <w:rsid w:val="00280B46"/>
    <w:rsid w:val="0028162B"/>
    <w:rsid w:val="0028341F"/>
    <w:rsid w:val="00284B2F"/>
    <w:rsid w:val="0028531E"/>
    <w:rsid w:val="00286652"/>
    <w:rsid w:val="00286750"/>
    <w:rsid w:val="002873C4"/>
    <w:rsid w:val="00290171"/>
    <w:rsid w:val="002918D6"/>
    <w:rsid w:val="002958E6"/>
    <w:rsid w:val="00295948"/>
    <w:rsid w:val="002965F0"/>
    <w:rsid w:val="00296ADC"/>
    <w:rsid w:val="0029718E"/>
    <w:rsid w:val="002A0238"/>
    <w:rsid w:val="002A1BF6"/>
    <w:rsid w:val="002A2684"/>
    <w:rsid w:val="002A3BB2"/>
    <w:rsid w:val="002A5216"/>
    <w:rsid w:val="002A52A1"/>
    <w:rsid w:val="002A62E2"/>
    <w:rsid w:val="002A7D7E"/>
    <w:rsid w:val="002A7F41"/>
    <w:rsid w:val="002B07F3"/>
    <w:rsid w:val="002B2066"/>
    <w:rsid w:val="002B2945"/>
    <w:rsid w:val="002B2D41"/>
    <w:rsid w:val="002B2DCD"/>
    <w:rsid w:val="002B2E34"/>
    <w:rsid w:val="002B31A0"/>
    <w:rsid w:val="002B3D37"/>
    <w:rsid w:val="002B488B"/>
    <w:rsid w:val="002B4FCC"/>
    <w:rsid w:val="002C1B02"/>
    <w:rsid w:val="002C2514"/>
    <w:rsid w:val="002C3143"/>
    <w:rsid w:val="002C44E0"/>
    <w:rsid w:val="002C6355"/>
    <w:rsid w:val="002C639C"/>
    <w:rsid w:val="002C6A0F"/>
    <w:rsid w:val="002C79B8"/>
    <w:rsid w:val="002D1845"/>
    <w:rsid w:val="002D1BF2"/>
    <w:rsid w:val="002D2C84"/>
    <w:rsid w:val="002D4CF3"/>
    <w:rsid w:val="002D5974"/>
    <w:rsid w:val="002E06B1"/>
    <w:rsid w:val="002E0D2E"/>
    <w:rsid w:val="002E0EC8"/>
    <w:rsid w:val="002E345E"/>
    <w:rsid w:val="002E4510"/>
    <w:rsid w:val="002E487E"/>
    <w:rsid w:val="002E6363"/>
    <w:rsid w:val="002F08CF"/>
    <w:rsid w:val="002F0DDD"/>
    <w:rsid w:val="002F219C"/>
    <w:rsid w:val="002F221A"/>
    <w:rsid w:val="002F337A"/>
    <w:rsid w:val="002F370B"/>
    <w:rsid w:val="002F42FF"/>
    <w:rsid w:val="002F514F"/>
    <w:rsid w:val="002F57BC"/>
    <w:rsid w:val="002F5899"/>
    <w:rsid w:val="002F5FD1"/>
    <w:rsid w:val="002F763B"/>
    <w:rsid w:val="002F7E42"/>
    <w:rsid w:val="002F7F82"/>
    <w:rsid w:val="00302D45"/>
    <w:rsid w:val="00311709"/>
    <w:rsid w:val="003127FF"/>
    <w:rsid w:val="00313090"/>
    <w:rsid w:val="00313B90"/>
    <w:rsid w:val="0031627E"/>
    <w:rsid w:val="003168CD"/>
    <w:rsid w:val="0031713B"/>
    <w:rsid w:val="003203F9"/>
    <w:rsid w:val="0032049C"/>
    <w:rsid w:val="00320FAA"/>
    <w:rsid w:val="003210DF"/>
    <w:rsid w:val="0032111A"/>
    <w:rsid w:val="00323575"/>
    <w:rsid w:val="003249E9"/>
    <w:rsid w:val="00325B31"/>
    <w:rsid w:val="00325DAB"/>
    <w:rsid w:val="003265EF"/>
    <w:rsid w:val="003276CB"/>
    <w:rsid w:val="00331A23"/>
    <w:rsid w:val="00334117"/>
    <w:rsid w:val="00334DF2"/>
    <w:rsid w:val="00335E98"/>
    <w:rsid w:val="00337361"/>
    <w:rsid w:val="00340FF5"/>
    <w:rsid w:val="00341BDB"/>
    <w:rsid w:val="00341ED5"/>
    <w:rsid w:val="00342F1F"/>
    <w:rsid w:val="003432A6"/>
    <w:rsid w:val="00343D07"/>
    <w:rsid w:val="003441F1"/>
    <w:rsid w:val="00344C1D"/>
    <w:rsid w:val="003516B9"/>
    <w:rsid w:val="0035399A"/>
    <w:rsid w:val="00353AC7"/>
    <w:rsid w:val="00353B39"/>
    <w:rsid w:val="00353FA4"/>
    <w:rsid w:val="00360D5B"/>
    <w:rsid w:val="00361636"/>
    <w:rsid w:val="003621AC"/>
    <w:rsid w:val="00364FFE"/>
    <w:rsid w:val="003651A2"/>
    <w:rsid w:val="00365923"/>
    <w:rsid w:val="003659C3"/>
    <w:rsid w:val="00365B79"/>
    <w:rsid w:val="0036610F"/>
    <w:rsid w:val="00367F1B"/>
    <w:rsid w:val="0037091C"/>
    <w:rsid w:val="003719F7"/>
    <w:rsid w:val="003722C3"/>
    <w:rsid w:val="00372642"/>
    <w:rsid w:val="003730A6"/>
    <w:rsid w:val="00375528"/>
    <w:rsid w:val="00377849"/>
    <w:rsid w:val="0038032A"/>
    <w:rsid w:val="00381610"/>
    <w:rsid w:val="003818A8"/>
    <w:rsid w:val="003819B8"/>
    <w:rsid w:val="00382638"/>
    <w:rsid w:val="00383BF8"/>
    <w:rsid w:val="00383D34"/>
    <w:rsid w:val="003851D1"/>
    <w:rsid w:val="00386A05"/>
    <w:rsid w:val="00387A8E"/>
    <w:rsid w:val="00387DFA"/>
    <w:rsid w:val="00390ADC"/>
    <w:rsid w:val="0039103D"/>
    <w:rsid w:val="0039110A"/>
    <w:rsid w:val="00391F4C"/>
    <w:rsid w:val="00394271"/>
    <w:rsid w:val="00394979"/>
    <w:rsid w:val="003976A6"/>
    <w:rsid w:val="003A1293"/>
    <w:rsid w:val="003A244D"/>
    <w:rsid w:val="003A24B5"/>
    <w:rsid w:val="003A27F9"/>
    <w:rsid w:val="003A31BD"/>
    <w:rsid w:val="003A43BE"/>
    <w:rsid w:val="003A5C08"/>
    <w:rsid w:val="003A5EDF"/>
    <w:rsid w:val="003A6D8F"/>
    <w:rsid w:val="003A781E"/>
    <w:rsid w:val="003B00C4"/>
    <w:rsid w:val="003B01D6"/>
    <w:rsid w:val="003B0621"/>
    <w:rsid w:val="003B447E"/>
    <w:rsid w:val="003B4585"/>
    <w:rsid w:val="003B6CDC"/>
    <w:rsid w:val="003B6FC7"/>
    <w:rsid w:val="003B6FEE"/>
    <w:rsid w:val="003B7D9F"/>
    <w:rsid w:val="003C20AE"/>
    <w:rsid w:val="003C2C3E"/>
    <w:rsid w:val="003C60DD"/>
    <w:rsid w:val="003D0156"/>
    <w:rsid w:val="003D01AD"/>
    <w:rsid w:val="003D022C"/>
    <w:rsid w:val="003D3C5D"/>
    <w:rsid w:val="003D3FCE"/>
    <w:rsid w:val="003D4CFC"/>
    <w:rsid w:val="003D5741"/>
    <w:rsid w:val="003D5F70"/>
    <w:rsid w:val="003E0165"/>
    <w:rsid w:val="003E17CB"/>
    <w:rsid w:val="003E197C"/>
    <w:rsid w:val="003E1BC1"/>
    <w:rsid w:val="003E2AAF"/>
    <w:rsid w:val="003E37D4"/>
    <w:rsid w:val="003E3C20"/>
    <w:rsid w:val="003E432F"/>
    <w:rsid w:val="003E4537"/>
    <w:rsid w:val="003E5DCE"/>
    <w:rsid w:val="003E6747"/>
    <w:rsid w:val="003E6FAF"/>
    <w:rsid w:val="003E70BB"/>
    <w:rsid w:val="003F1569"/>
    <w:rsid w:val="003F1662"/>
    <w:rsid w:val="003F175C"/>
    <w:rsid w:val="003F1C8F"/>
    <w:rsid w:val="003F54DE"/>
    <w:rsid w:val="003F55BB"/>
    <w:rsid w:val="003F5890"/>
    <w:rsid w:val="00400343"/>
    <w:rsid w:val="004007C8"/>
    <w:rsid w:val="00400E22"/>
    <w:rsid w:val="004021F2"/>
    <w:rsid w:val="00402456"/>
    <w:rsid w:val="00403906"/>
    <w:rsid w:val="0040464E"/>
    <w:rsid w:val="004049AC"/>
    <w:rsid w:val="00405232"/>
    <w:rsid w:val="00405A54"/>
    <w:rsid w:val="00410B8E"/>
    <w:rsid w:val="00410E81"/>
    <w:rsid w:val="00411E56"/>
    <w:rsid w:val="00411FAD"/>
    <w:rsid w:val="00412C79"/>
    <w:rsid w:val="004134D1"/>
    <w:rsid w:val="004135EC"/>
    <w:rsid w:val="00415018"/>
    <w:rsid w:val="00415163"/>
    <w:rsid w:val="004177E7"/>
    <w:rsid w:val="00420E56"/>
    <w:rsid w:val="0042212D"/>
    <w:rsid w:val="004223C7"/>
    <w:rsid w:val="004230AB"/>
    <w:rsid w:val="00424012"/>
    <w:rsid w:val="004254BA"/>
    <w:rsid w:val="00426130"/>
    <w:rsid w:val="0043016E"/>
    <w:rsid w:val="00430B06"/>
    <w:rsid w:val="0043144C"/>
    <w:rsid w:val="0043156B"/>
    <w:rsid w:val="004317D4"/>
    <w:rsid w:val="004318DE"/>
    <w:rsid w:val="00431DE9"/>
    <w:rsid w:val="00431FF8"/>
    <w:rsid w:val="0043551D"/>
    <w:rsid w:val="00437C52"/>
    <w:rsid w:val="004402F2"/>
    <w:rsid w:val="00440F86"/>
    <w:rsid w:val="004419ED"/>
    <w:rsid w:val="00442028"/>
    <w:rsid w:val="004434E5"/>
    <w:rsid w:val="0044385C"/>
    <w:rsid w:val="00443DBF"/>
    <w:rsid w:val="0044434F"/>
    <w:rsid w:val="00444CAE"/>
    <w:rsid w:val="00445858"/>
    <w:rsid w:val="00446D57"/>
    <w:rsid w:val="00447C02"/>
    <w:rsid w:val="00447D2C"/>
    <w:rsid w:val="004503F3"/>
    <w:rsid w:val="00452030"/>
    <w:rsid w:val="00452272"/>
    <w:rsid w:val="004532FF"/>
    <w:rsid w:val="0045498E"/>
    <w:rsid w:val="00455ACD"/>
    <w:rsid w:val="00456237"/>
    <w:rsid w:val="00456ED6"/>
    <w:rsid w:val="004571F6"/>
    <w:rsid w:val="00457DCD"/>
    <w:rsid w:val="00462AA0"/>
    <w:rsid w:val="00463DBC"/>
    <w:rsid w:val="00465479"/>
    <w:rsid w:val="0046548B"/>
    <w:rsid w:val="00465C57"/>
    <w:rsid w:val="0046660F"/>
    <w:rsid w:val="004678F0"/>
    <w:rsid w:val="00467C32"/>
    <w:rsid w:val="00483A96"/>
    <w:rsid w:val="0048655A"/>
    <w:rsid w:val="00486E0E"/>
    <w:rsid w:val="004873D7"/>
    <w:rsid w:val="00492074"/>
    <w:rsid w:val="004924A3"/>
    <w:rsid w:val="00492716"/>
    <w:rsid w:val="00492798"/>
    <w:rsid w:val="004929FE"/>
    <w:rsid w:val="00492ED9"/>
    <w:rsid w:val="00493C80"/>
    <w:rsid w:val="00494306"/>
    <w:rsid w:val="0049555D"/>
    <w:rsid w:val="00496206"/>
    <w:rsid w:val="004969A1"/>
    <w:rsid w:val="0049751F"/>
    <w:rsid w:val="004A0E80"/>
    <w:rsid w:val="004A11C5"/>
    <w:rsid w:val="004A26D3"/>
    <w:rsid w:val="004A28D0"/>
    <w:rsid w:val="004A2FF5"/>
    <w:rsid w:val="004A5F47"/>
    <w:rsid w:val="004A6043"/>
    <w:rsid w:val="004A6635"/>
    <w:rsid w:val="004A66F8"/>
    <w:rsid w:val="004B029A"/>
    <w:rsid w:val="004B28BE"/>
    <w:rsid w:val="004B2C63"/>
    <w:rsid w:val="004B35EF"/>
    <w:rsid w:val="004B3647"/>
    <w:rsid w:val="004B53E3"/>
    <w:rsid w:val="004B541B"/>
    <w:rsid w:val="004C0066"/>
    <w:rsid w:val="004C2B60"/>
    <w:rsid w:val="004C3C42"/>
    <w:rsid w:val="004C3E39"/>
    <w:rsid w:val="004C41D4"/>
    <w:rsid w:val="004C47E2"/>
    <w:rsid w:val="004C6ABC"/>
    <w:rsid w:val="004C7CC5"/>
    <w:rsid w:val="004C7E01"/>
    <w:rsid w:val="004D0E2D"/>
    <w:rsid w:val="004D1394"/>
    <w:rsid w:val="004D1E0A"/>
    <w:rsid w:val="004D208C"/>
    <w:rsid w:val="004D6421"/>
    <w:rsid w:val="004D7A1F"/>
    <w:rsid w:val="004E05BF"/>
    <w:rsid w:val="004E1326"/>
    <w:rsid w:val="004E2E4C"/>
    <w:rsid w:val="004E388E"/>
    <w:rsid w:val="004E4B25"/>
    <w:rsid w:val="004F4609"/>
    <w:rsid w:val="004F618E"/>
    <w:rsid w:val="0050018F"/>
    <w:rsid w:val="00500C5B"/>
    <w:rsid w:val="00501288"/>
    <w:rsid w:val="005018E6"/>
    <w:rsid w:val="00501BB5"/>
    <w:rsid w:val="00502E46"/>
    <w:rsid w:val="00503DC7"/>
    <w:rsid w:val="0050668F"/>
    <w:rsid w:val="0050755C"/>
    <w:rsid w:val="005079EA"/>
    <w:rsid w:val="00507C9E"/>
    <w:rsid w:val="00507ECE"/>
    <w:rsid w:val="0051107A"/>
    <w:rsid w:val="005141B0"/>
    <w:rsid w:val="00514282"/>
    <w:rsid w:val="005150D1"/>
    <w:rsid w:val="00515903"/>
    <w:rsid w:val="00516DC1"/>
    <w:rsid w:val="005175D9"/>
    <w:rsid w:val="00521838"/>
    <w:rsid w:val="00521A09"/>
    <w:rsid w:val="005226FA"/>
    <w:rsid w:val="00522E77"/>
    <w:rsid w:val="005237CB"/>
    <w:rsid w:val="00524D39"/>
    <w:rsid w:val="00525644"/>
    <w:rsid w:val="00525784"/>
    <w:rsid w:val="00525D24"/>
    <w:rsid w:val="00526D44"/>
    <w:rsid w:val="00532969"/>
    <w:rsid w:val="00534CAA"/>
    <w:rsid w:val="00535E28"/>
    <w:rsid w:val="00537B5C"/>
    <w:rsid w:val="00543C0B"/>
    <w:rsid w:val="0054472C"/>
    <w:rsid w:val="00544E94"/>
    <w:rsid w:val="00547E28"/>
    <w:rsid w:val="00551C28"/>
    <w:rsid w:val="00553202"/>
    <w:rsid w:val="0055329F"/>
    <w:rsid w:val="00557843"/>
    <w:rsid w:val="00560B5E"/>
    <w:rsid w:val="00561D4B"/>
    <w:rsid w:val="00562505"/>
    <w:rsid w:val="00563D57"/>
    <w:rsid w:val="00564BEE"/>
    <w:rsid w:val="00564F86"/>
    <w:rsid w:val="00565647"/>
    <w:rsid w:val="00567712"/>
    <w:rsid w:val="00567F49"/>
    <w:rsid w:val="005702CD"/>
    <w:rsid w:val="005711D2"/>
    <w:rsid w:val="00573DEF"/>
    <w:rsid w:val="0057405B"/>
    <w:rsid w:val="005766F4"/>
    <w:rsid w:val="00576ACA"/>
    <w:rsid w:val="00580CA3"/>
    <w:rsid w:val="00580E00"/>
    <w:rsid w:val="0058105D"/>
    <w:rsid w:val="00581401"/>
    <w:rsid w:val="00581780"/>
    <w:rsid w:val="00583598"/>
    <w:rsid w:val="00583A2B"/>
    <w:rsid w:val="00584A1B"/>
    <w:rsid w:val="0058622E"/>
    <w:rsid w:val="005874E9"/>
    <w:rsid w:val="00587A75"/>
    <w:rsid w:val="00591639"/>
    <w:rsid w:val="00594591"/>
    <w:rsid w:val="00594A81"/>
    <w:rsid w:val="00594C0F"/>
    <w:rsid w:val="00594C38"/>
    <w:rsid w:val="005955E6"/>
    <w:rsid w:val="00596152"/>
    <w:rsid w:val="005975B2"/>
    <w:rsid w:val="005A1922"/>
    <w:rsid w:val="005A2980"/>
    <w:rsid w:val="005A3527"/>
    <w:rsid w:val="005A424E"/>
    <w:rsid w:val="005A4918"/>
    <w:rsid w:val="005A4DBB"/>
    <w:rsid w:val="005A53A5"/>
    <w:rsid w:val="005A5494"/>
    <w:rsid w:val="005A7C09"/>
    <w:rsid w:val="005B0889"/>
    <w:rsid w:val="005B1C5E"/>
    <w:rsid w:val="005B21B7"/>
    <w:rsid w:val="005B2636"/>
    <w:rsid w:val="005B3545"/>
    <w:rsid w:val="005B476E"/>
    <w:rsid w:val="005B5A27"/>
    <w:rsid w:val="005B5D2A"/>
    <w:rsid w:val="005B74F2"/>
    <w:rsid w:val="005C30FC"/>
    <w:rsid w:val="005C616F"/>
    <w:rsid w:val="005C6871"/>
    <w:rsid w:val="005C6C03"/>
    <w:rsid w:val="005D0ACF"/>
    <w:rsid w:val="005D103F"/>
    <w:rsid w:val="005D2AC7"/>
    <w:rsid w:val="005D3E39"/>
    <w:rsid w:val="005D4913"/>
    <w:rsid w:val="005D4D3A"/>
    <w:rsid w:val="005D5696"/>
    <w:rsid w:val="005D58CB"/>
    <w:rsid w:val="005D6801"/>
    <w:rsid w:val="005D6D0E"/>
    <w:rsid w:val="005E00A2"/>
    <w:rsid w:val="005E22A6"/>
    <w:rsid w:val="005E2768"/>
    <w:rsid w:val="005E499C"/>
    <w:rsid w:val="005E5683"/>
    <w:rsid w:val="005F0654"/>
    <w:rsid w:val="005F1815"/>
    <w:rsid w:val="005F1E7B"/>
    <w:rsid w:val="005F4BB4"/>
    <w:rsid w:val="005F5119"/>
    <w:rsid w:val="005F5CF0"/>
    <w:rsid w:val="005F6549"/>
    <w:rsid w:val="005F65C9"/>
    <w:rsid w:val="0060040F"/>
    <w:rsid w:val="00600CCF"/>
    <w:rsid w:val="00601C21"/>
    <w:rsid w:val="00602176"/>
    <w:rsid w:val="00602337"/>
    <w:rsid w:val="00602DED"/>
    <w:rsid w:val="00604B8E"/>
    <w:rsid w:val="00610879"/>
    <w:rsid w:val="00610AFE"/>
    <w:rsid w:val="00610E74"/>
    <w:rsid w:val="006113EE"/>
    <w:rsid w:val="006139E3"/>
    <w:rsid w:val="00617430"/>
    <w:rsid w:val="00617D96"/>
    <w:rsid w:val="00620CA6"/>
    <w:rsid w:val="00621CCD"/>
    <w:rsid w:val="00623BBC"/>
    <w:rsid w:val="00626898"/>
    <w:rsid w:val="00626C6C"/>
    <w:rsid w:val="006274D4"/>
    <w:rsid w:val="00627664"/>
    <w:rsid w:val="00630893"/>
    <w:rsid w:val="00634A0C"/>
    <w:rsid w:val="00635C5B"/>
    <w:rsid w:val="00644CE3"/>
    <w:rsid w:val="006450F6"/>
    <w:rsid w:val="00645138"/>
    <w:rsid w:val="00647B35"/>
    <w:rsid w:val="00652690"/>
    <w:rsid w:val="00653E21"/>
    <w:rsid w:val="0065423E"/>
    <w:rsid w:val="006551B7"/>
    <w:rsid w:val="00655E18"/>
    <w:rsid w:val="00656BF2"/>
    <w:rsid w:val="006571B3"/>
    <w:rsid w:val="00657B00"/>
    <w:rsid w:val="00661290"/>
    <w:rsid w:val="0066187A"/>
    <w:rsid w:val="00661EF9"/>
    <w:rsid w:val="006644A5"/>
    <w:rsid w:val="00665D06"/>
    <w:rsid w:val="0066618D"/>
    <w:rsid w:val="00666648"/>
    <w:rsid w:val="00666F01"/>
    <w:rsid w:val="006678C4"/>
    <w:rsid w:val="00670347"/>
    <w:rsid w:val="006703FD"/>
    <w:rsid w:val="00670B39"/>
    <w:rsid w:val="00672777"/>
    <w:rsid w:val="00672AC4"/>
    <w:rsid w:val="00674221"/>
    <w:rsid w:val="0067661C"/>
    <w:rsid w:val="00676865"/>
    <w:rsid w:val="006776F8"/>
    <w:rsid w:val="00680580"/>
    <w:rsid w:val="00680AC7"/>
    <w:rsid w:val="00686717"/>
    <w:rsid w:val="00690CBC"/>
    <w:rsid w:val="00693D29"/>
    <w:rsid w:val="00694554"/>
    <w:rsid w:val="00694995"/>
    <w:rsid w:val="00694C73"/>
    <w:rsid w:val="00697162"/>
    <w:rsid w:val="00697B41"/>
    <w:rsid w:val="006A0A8A"/>
    <w:rsid w:val="006A1F33"/>
    <w:rsid w:val="006A1F38"/>
    <w:rsid w:val="006A2016"/>
    <w:rsid w:val="006A4AC7"/>
    <w:rsid w:val="006A4CB9"/>
    <w:rsid w:val="006A5CE5"/>
    <w:rsid w:val="006A6E2E"/>
    <w:rsid w:val="006A721E"/>
    <w:rsid w:val="006A7317"/>
    <w:rsid w:val="006B16F5"/>
    <w:rsid w:val="006B19CB"/>
    <w:rsid w:val="006B1A75"/>
    <w:rsid w:val="006B27EA"/>
    <w:rsid w:val="006B326E"/>
    <w:rsid w:val="006B5496"/>
    <w:rsid w:val="006B56D4"/>
    <w:rsid w:val="006B64AB"/>
    <w:rsid w:val="006B727A"/>
    <w:rsid w:val="006B74D5"/>
    <w:rsid w:val="006C1D4D"/>
    <w:rsid w:val="006C3146"/>
    <w:rsid w:val="006C34A5"/>
    <w:rsid w:val="006C41CF"/>
    <w:rsid w:val="006C4C76"/>
    <w:rsid w:val="006C58DA"/>
    <w:rsid w:val="006C5BE8"/>
    <w:rsid w:val="006C6279"/>
    <w:rsid w:val="006C752E"/>
    <w:rsid w:val="006D174D"/>
    <w:rsid w:val="006D254E"/>
    <w:rsid w:val="006D3155"/>
    <w:rsid w:val="006D3692"/>
    <w:rsid w:val="006D5F23"/>
    <w:rsid w:val="006E157E"/>
    <w:rsid w:val="006E1B28"/>
    <w:rsid w:val="006E2730"/>
    <w:rsid w:val="006E3FA6"/>
    <w:rsid w:val="006E5083"/>
    <w:rsid w:val="006E69A8"/>
    <w:rsid w:val="006E6BB8"/>
    <w:rsid w:val="006F183C"/>
    <w:rsid w:val="006F2700"/>
    <w:rsid w:val="006F4168"/>
    <w:rsid w:val="006F5CDA"/>
    <w:rsid w:val="006F65EC"/>
    <w:rsid w:val="006F699A"/>
    <w:rsid w:val="006F7FA3"/>
    <w:rsid w:val="0070111D"/>
    <w:rsid w:val="00703C8F"/>
    <w:rsid w:val="007053AC"/>
    <w:rsid w:val="00705A50"/>
    <w:rsid w:val="00707DF2"/>
    <w:rsid w:val="007100F8"/>
    <w:rsid w:val="00711199"/>
    <w:rsid w:val="00711F4F"/>
    <w:rsid w:val="00712F28"/>
    <w:rsid w:val="00714392"/>
    <w:rsid w:val="0071613B"/>
    <w:rsid w:val="00716D68"/>
    <w:rsid w:val="007173FE"/>
    <w:rsid w:val="00717519"/>
    <w:rsid w:val="00720FEA"/>
    <w:rsid w:val="0072302A"/>
    <w:rsid w:val="0072571B"/>
    <w:rsid w:val="007262F3"/>
    <w:rsid w:val="007307D5"/>
    <w:rsid w:val="00731003"/>
    <w:rsid w:val="00733423"/>
    <w:rsid w:val="00733730"/>
    <w:rsid w:val="00734231"/>
    <w:rsid w:val="007342DE"/>
    <w:rsid w:val="00735515"/>
    <w:rsid w:val="00740158"/>
    <w:rsid w:val="00740E93"/>
    <w:rsid w:val="0074184D"/>
    <w:rsid w:val="00743042"/>
    <w:rsid w:val="00743C55"/>
    <w:rsid w:val="00743E85"/>
    <w:rsid w:val="0074722C"/>
    <w:rsid w:val="00750573"/>
    <w:rsid w:val="00750FC4"/>
    <w:rsid w:val="00752AB6"/>
    <w:rsid w:val="00752F30"/>
    <w:rsid w:val="007538F9"/>
    <w:rsid w:val="007548DB"/>
    <w:rsid w:val="00754CD9"/>
    <w:rsid w:val="0075655E"/>
    <w:rsid w:val="00757575"/>
    <w:rsid w:val="0076177F"/>
    <w:rsid w:val="0076250E"/>
    <w:rsid w:val="00764212"/>
    <w:rsid w:val="00765019"/>
    <w:rsid w:val="007671D8"/>
    <w:rsid w:val="00767CEA"/>
    <w:rsid w:val="0077014A"/>
    <w:rsid w:val="00770E7B"/>
    <w:rsid w:val="007726B0"/>
    <w:rsid w:val="00774BB3"/>
    <w:rsid w:val="00774BDD"/>
    <w:rsid w:val="00775BC6"/>
    <w:rsid w:val="007769BE"/>
    <w:rsid w:val="00776B9C"/>
    <w:rsid w:val="00777A3F"/>
    <w:rsid w:val="00777BD4"/>
    <w:rsid w:val="0078016D"/>
    <w:rsid w:val="00782CCD"/>
    <w:rsid w:val="00783709"/>
    <w:rsid w:val="00784C6A"/>
    <w:rsid w:val="00785569"/>
    <w:rsid w:val="007868A1"/>
    <w:rsid w:val="00787955"/>
    <w:rsid w:val="00787BCD"/>
    <w:rsid w:val="007903FE"/>
    <w:rsid w:val="00790A4A"/>
    <w:rsid w:val="00790F33"/>
    <w:rsid w:val="00791669"/>
    <w:rsid w:val="007922C0"/>
    <w:rsid w:val="00792A91"/>
    <w:rsid w:val="00793CA7"/>
    <w:rsid w:val="00794878"/>
    <w:rsid w:val="0079635C"/>
    <w:rsid w:val="00796C36"/>
    <w:rsid w:val="007A06BC"/>
    <w:rsid w:val="007A1D98"/>
    <w:rsid w:val="007A292E"/>
    <w:rsid w:val="007A4061"/>
    <w:rsid w:val="007A42C3"/>
    <w:rsid w:val="007A5A15"/>
    <w:rsid w:val="007A6961"/>
    <w:rsid w:val="007A7AC6"/>
    <w:rsid w:val="007B528C"/>
    <w:rsid w:val="007B59D1"/>
    <w:rsid w:val="007B5B43"/>
    <w:rsid w:val="007B5F1D"/>
    <w:rsid w:val="007B7B8D"/>
    <w:rsid w:val="007C1985"/>
    <w:rsid w:val="007C19A1"/>
    <w:rsid w:val="007C1AC9"/>
    <w:rsid w:val="007C1DA9"/>
    <w:rsid w:val="007C1E42"/>
    <w:rsid w:val="007C280D"/>
    <w:rsid w:val="007C2E5E"/>
    <w:rsid w:val="007C2FC2"/>
    <w:rsid w:val="007C461A"/>
    <w:rsid w:val="007C608A"/>
    <w:rsid w:val="007D131C"/>
    <w:rsid w:val="007D17B6"/>
    <w:rsid w:val="007D1B73"/>
    <w:rsid w:val="007D54F6"/>
    <w:rsid w:val="007D6001"/>
    <w:rsid w:val="007D63E9"/>
    <w:rsid w:val="007D64D3"/>
    <w:rsid w:val="007D6E1F"/>
    <w:rsid w:val="007E0C2E"/>
    <w:rsid w:val="007E2EE8"/>
    <w:rsid w:val="007E443A"/>
    <w:rsid w:val="007E46F3"/>
    <w:rsid w:val="007E4D19"/>
    <w:rsid w:val="007E5D3D"/>
    <w:rsid w:val="007E6FC6"/>
    <w:rsid w:val="007F0BA3"/>
    <w:rsid w:val="007F15C3"/>
    <w:rsid w:val="007F2FD5"/>
    <w:rsid w:val="007F475B"/>
    <w:rsid w:val="007F4D67"/>
    <w:rsid w:val="007F5726"/>
    <w:rsid w:val="007F7968"/>
    <w:rsid w:val="00801644"/>
    <w:rsid w:val="00805413"/>
    <w:rsid w:val="008058B7"/>
    <w:rsid w:val="00806803"/>
    <w:rsid w:val="00806BDA"/>
    <w:rsid w:val="008074BE"/>
    <w:rsid w:val="0081002A"/>
    <w:rsid w:val="008121B8"/>
    <w:rsid w:val="00821451"/>
    <w:rsid w:val="00824500"/>
    <w:rsid w:val="00826202"/>
    <w:rsid w:val="00826863"/>
    <w:rsid w:val="00826CD2"/>
    <w:rsid w:val="00826F17"/>
    <w:rsid w:val="008279DE"/>
    <w:rsid w:val="00827A0A"/>
    <w:rsid w:val="008312AE"/>
    <w:rsid w:val="008344F9"/>
    <w:rsid w:val="008353D2"/>
    <w:rsid w:val="008370F0"/>
    <w:rsid w:val="0084112A"/>
    <w:rsid w:val="00841333"/>
    <w:rsid w:val="008430C6"/>
    <w:rsid w:val="008432BA"/>
    <w:rsid w:val="0084633A"/>
    <w:rsid w:val="008518DD"/>
    <w:rsid w:val="00852E1A"/>
    <w:rsid w:val="008548B8"/>
    <w:rsid w:val="00855058"/>
    <w:rsid w:val="0085585B"/>
    <w:rsid w:val="00855E4B"/>
    <w:rsid w:val="00860B6C"/>
    <w:rsid w:val="00861F90"/>
    <w:rsid w:val="008647FE"/>
    <w:rsid w:val="00865014"/>
    <w:rsid w:val="00865B34"/>
    <w:rsid w:val="008662BE"/>
    <w:rsid w:val="00866A2D"/>
    <w:rsid w:val="008737E8"/>
    <w:rsid w:val="00873F8E"/>
    <w:rsid w:val="00874C9C"/>
    <w:rsid w:val="008751E4"/>
    <w:rsid w:val="00877E0A"/>
    <w:rsid w:val="008803A8"/>
    <w:rsid w:val="00882A7A"/>
    <w:rsid w:val="008835C0"/>
    <w:rsid w:val="008846E9"/>
    <w:rsid w:val="008863B6"/>
    <w:rsid w:val="00890D0D"/>
    <w:rsid w:val="00892148"/>
    <w:rsid w:val="008956F4"/>
    <w:rsid w:val="008A1759"/>
    <w:rsid w:val="008A17FA"/>
    <w:rsid w:val="008A1D3E"/>
    <w:rsid w:val="008A214A"/>
    <w:rsid w:val="008A26CD"/>
    <w:rsid w:val="008A2FFD"/>
    <w:rsid w:val="008A3899"/>
    <w:rsid w:val="008A419D"/>
    <w:rsid w:val="008A4B36"/>
    <w:rsid w:val="008A513B"/>
    <w:rsid w:val="008A71FB"/>
    <w:rsid w:val="008B04C0"/>
    <w:rsid w:val="008B05FD"/>
    <w:rsid w:val="008B16DA"/>
    <w:rsid w:val="008B3EC9"/>
    <w:rsid w:val="008B5FD9"/>
    <w:rsid w:val="008C1245"/>
    <w:rsid w:val="008C1FE6"/>
    <w:rsid w:val="008C38B5"/>
    <w:rsid w:val="008C4E43"/>
    <w:rsid w:val="008C52C7"/>
    <w:rsid w:val="008C6D0D"/>
    <w:rsid w:val="008C70AA"/>
    <w:rsid w:val="008D0AF8"/>
    <w:rsid w:val="008D1E56"/>
    <w:rsid w:val="008D3BCE"/>
    <w:rsid w:val="008D4F43"/>
    <w:rsid w:val="008D7F09"/>
    <w:rsid w:val="008E0B63"/>
    <w:rsid w:val="008E0EB8"/>
    <w:rsid w:val="008E1635"/>
    <w:rsid w:val="008E2762"/>
    <w:rsid w:val="008E2E61"/>
    <w:rsid w:val="008E55CF"/>
    <w:rsid w:val="008E611E"/>
    <w:rsid w:val="008E6CD5"/>
    <w:rsid w:val="008E7302"/>
    <w:rsid w:val="008F076E"/>
    <w:rsid w:val="008F0CA3"/>
    <w:rsid w:val="008F108E"/>
    <w:rsid w:val="008F2F01"/>
    <w:rsid w:val="008F5E57"/>
    <w:rsid w:val="008F6BB4"/>
    <w:rsid w:val="008F6E12"/>
    <w:rsid w:val="008F7880"/>
    <w:rsid w:val="00901590"/>
    <w:rsid w:val="00901EB6"/>
    <w:rsid w:val="00902040"/>
    <w:rsid w:val="00902762"/>
    <w:rsid w:val="00905CD7"/>
    <w:rsid w:val="00905E66"/>
    <w:rsid w:val="00910509"/>
    <w:rsid w:val="0091138C"/>
    <w:rsid w:val="00911A58"/>
    <w:rsid w:val="00911A6E"/>
    <w:rsid w:val="00912886"/>
    <w:rsid w:val="0091330A"/>
    <w:rsid w:val="009141DB"/>
    <w:rsid w:val="009147B3"/>
    <w:rsid w:val="00915BAD"/>
    <w:rsid w:val="0092031A"/>
    <w:rsid w:val="00922385"/>
    <w:rsid w:val="00922542"/>
    <w:rsid w:val="00924A75"/>
    <w:rsid w:val="009250C6"/>
    <w:rsid w:val="00925C2F"/>
    <w:rsid w:val="0092657E"/>
    <w:rsid w:val="009278DA"/>
    <w:rsid w:val="00927C37"/>
    <w:rsid w:val="00927F08"/>
    <w:rsid w:val="00930295"/>
    <w:rsid w:val="0093088E"/>
    <w:rsid w:val="009308E1"/>
    <w:rsid w:val="00932943"/>
    <w:rsid w:val="00932A6A"/>
    <w:rsid w:val="00932F8E"/>
    <w:rsid w:val="009336DE"/>
    <w:rsid w:val="009347A1"/>
    <w:rsid w:val="00934CD5"/>
    <w:rsid w:val="00935614"/>
    <w:rsid w:val="00936C88"/>
    <w:rsid w:val="00937ACD"/>
    <w:rsid w:val="00941B8C"/>
    <w:rsid w:val="009436B1"/>
    <w:rsid w:val="00946115"/>
    <w:rsid w:val="0094653C"/>
    <w:rsid w:val="00950466"/>
    <w:rsid w:val="0095131F"/>
    <w:rsid w:val="009513AB"/>
    <w:rsid w:val="00951BB6"/>
    <w:rsid w:val="00952EBA"/>
    <w:rsid w:val="00953452"/>
    <w:rsid w:val="0095745C"/>
    <w:rsid w:val="00961877"/>
    <w:rsid w:val="0096555A"/>
    <w:rsid w:val="00966D09"/>
    <w:rsid w:val="00967CED"/>
    <w:rsid w:val="00971601"/>
    <w:rsid w:val="00972A23"/>
    <w:rsid w:val="009735F0"/>
    <w:rsid w:val="00973BA3"/>
    <w:rsid w:val="00973D0C"/>
    <w:rsid w:val="009740DC"/>
    <w:rsid w:val="00976419"/>
    <w:rsid w:val="00977104"/>
    <w:rsid w:val="009814B7"/>
    <w:rsid w:val="00981545"/>
    <w:rsid w:val="009819C9"/>
    <w:rsid w:val="00981D29"/>
    <w:rsid w:val="00982566"/>
    <w:rsid w:val="00984CB8"/>
    <w:rsid w:val="00984DEE"/>
    <w:rsid w:val="00990A2C"/>
    <w:rsid w:val="009930E9"/>
    <w:rsid w:val="0099349F"/>
    <w:rsid w:val="00995292"/>
    <w:rsid w:val="009953B6"/>
    <w:rsid w:val="0099572E"/>
    <w:rsid w:val="00996B1B"/>
    <w:rsid w:val="00996FD3"/>
    <w:rsid w:val="00997801"/>
    <w:rsid w:val="009A01C3"/>
    <w:rsid w:val="009A1BF6"/>
    <w:rsid w:val="009A4E03"/>
    <w:rsid w:val="009A5131"/>
    <w:rsid w:val="009B0461"/>
    <w:rsid w:val="009B0579"/>
    <w:rsid w:val="009B1BD4"/>
    <w:rsid w:val="009B1DF9"/>
    <w:rsid w:val="009B2822"/>
    <w:rsid w:val="009B45B9"/>
    <w:rsid w:val="009B4B38"/>
    <w:rsid w:val="009B61BA"/>
    <w:rsid w:val="009B6B59"/>
    <w:rsid w:val="009B6FFB"/>
    <w:rsid w:val="009B7401"/>
    <w:rsid w:val="009C39DC"/>
    <w:rsid w:val="009C51F2"/>
    <w:rsid w:val="009C591E"/>
    <w:rsid w:val="009C6BB7"/>
    <w:rsid w:val="009C7703"/>
    <w:rsid w:val="009D1D5E"/>
    <w:rsid w:val="009D204A"/>
    <w:rsid w:val="009D3520"/>
    <w:rsid w:val="009D3DDE"/>
    <w:rsid w:val="009D4B0F"/>
    <w:rsid w:val="009D7876"/>
    <w:rsid w:val="009D7997"/>
    <w:rsid w:val="009D79D1"/>
    <w:rsid w:val="009E0702"/>
    <w:rsid w:val="009E17DE"/>
    <w:rsid w:val="009E227F"/>
    <w:rsid w:val="009E38DD"/>
    <w:rsid w:val="009E4F5E"/>
    <w:rsid w:val="009E5B2A"/>
    <w:rsid w:val="009E6BB4"/>
    <w:rsid w:val="009E7DEB"/>
    <w:rsid w:val="009F266F"/>
    <w:rsid w:val="009F2D73"/>
    <w:rsid w:val="009F6C5B"/>
    <w:rsid w:val="009F70A6"/>
    <w:rsid w:val="009F75B6"/>
    <w:rsid w:val="00A02B79"/>
    <w:rsid w:val="00A02C9B"/>
    <w:rsid w:val="00A030D8"/>
    <w:rsid w:val="00A033D9"/>
    <w:rsid w:val="00A043A3"/>
    <w:rsid w:val="00A046CF"/>
    <w:rsid w:val="00A04DFC"/>
    <w:rsid w:val="00A0575F"/>
    <w:rsid w:val="00A063E7"/>
    <w:rsid w:val="00A068D8"/>
    <w:rsid w:val="00A116E1"/>
    <w:rsid w:val="00A13045"/>
    <w:rsid w:val="00A13E61"/>
    <w:rsid w:val="00A14DF6"/>
    <w:rsid w:val="00A14FFC"/>
    <w:rsid w:val="00A151A4"/>
    <w:rsid w:val="00A16289"/>
    <w:rsid w:val="00A16F93"/>
    <w:rsid w:val="00A17430"/>
    <w:rsid w:val="00A20015"/>
    <w:rsid w:val="00A2002A"/>
    <w:rsid w:val="00A209DF"/>
    <w:rsid w:val="00A21844"/>
    <w:rsid w:val="00A21CE1"/>
    <w:rsid w:val="00A228FF"/>
    <w:rsid w:val="00A23125"/>
    <w:rsid w:val="00A2362F"/>
    <w:rsid w:val="00A23821"/>
    <w:rsid w:val="00A23C04"/>
    <w:rsid w:val="00A241DD"/>
    <w:rsid w:val="00A24D5A"/>
    <w:rsid w:val="00A262B4"/>
    <w:rsid w:val="00A27EBF"/>
    <w:rsid w:val="00A31025"/>
    <w:rsid w:val="00A31A07"/>
    <w:rsid w:val="00A3275E"/>
    <w:rsid w:val="00A3369E"/>
    <w:rsid w:val="00A34648"/>
    <w:rsid w:val="00A34B90"/>
    <w:rsid w:val="00A350EA"/>
    <w:rsid w:val="00A35657"/>
    <w:rsid w:val="00A35A4B"/>
    <w:rsid w:val="00A40919"/>
    <w:rsid w:val="00A425AA"/>
    <w:rsid w:val="00A42E02"/>
    <w:rsid w:val="00A452DF"/>
    <w:rsid w:val="00A47396"/>
    <w:rsid w:val="00A516E9"/>
    <w:rsid w:val="00A52096"/>
    <w:rsid w:val="00A5308C"/>
    <w:rsid w:val="00A53B68"/>
    <w:rsid w:val="00A545B6"/>
    <w:rsid w:val="00A55FD9"/>
    <w:rsid w:val="00A5604C"/>
    <w:rsid w:val="00A570AF"/>
    <w:rsid w:val="00A6043E"/>
    <w:rsid w:val="00A6158A"/>
    <w:rsid w:val="00A61A23"/>
    <w:rsid w:val="00A62039"/>
    <w:rsid w:val="00A64999"/>
    <w:rsid w:val="00A659DE"/>
    <w:rsid w:val="00A6619F"/>
    <w:rsid w:val="00A6690D"/>
    <w:rsid w:val="00A669DB"/>
    <w:rsid w:val="00A6742E"/>
    <w:rsid w:val="00A676E8"/>
    <w:rsid w:val="00A67D2D"/>
    <w:rsid w:val="00A70C82"/>
    <w:rsid w:val="00A713AC"/>
    <w:rsid w:val="00A71B51"/>
    <w:rsid w:val="00A733A3"/>
    <w:rsid w:val="00A73E7A"/>
    <w:rsid w:val="00A7478A"/>
    <w:rsid w:val="00A749AF"/>
    <w:rsid w:val="00A7515C"/>
    <w:rsid w:val="00A75FBF"/>
    <w:rsid w:val="00A77BCB"/>
    <w:rsid w:val="00A81CCD"/>
    <w:rsid w:val="00A8460B"/>
    <w:rsid w:val="00A85E23"/>
    <w:rsid w:val="00A876A3"/>
    <w:rsid w:val="00A9165E"/>
    <w:rsid w:val="00A93C02"/>
    <w:rsid w:val="00A93EDB"/>
    <w:rsid w:val="00A94588"/>
    <w:rsid w:val="00A948E7"/>
    <w:rsid w:val="00A94D9A"/>
    <w:rsid w:val="00A95172"/>
    <w:rsid w:val="00A953C9"/>
    <w:rsid w:val="00A95E0D"/>
    <w:rsid w:val="00A970F0"/>
    <w:rsid w:val="00A979E8"/>
    <w:rsid w:val="00AA11B4"/>
    <w:rsid w:val="00AA256A"/>
    <w:rsid w:val="00AA3F5E"/>
    <w:rsid w:val="00AA6778"/>
    <w:rsid w:val="00AA6FE1"/>
    <w:rsid w:val="00AB1BEB"/>
    <w:rsid w:val="00AB2471"/>
    <w:rsid w:val="00AC0E82"/>
    <w:rsid w:val="00AC2CCA"/>
    <w:rsid w:val="00AC2FD9"/>
    <w:rsid w:val="00AC3013"/>
    <w:rsid w:val="00AC310B"/>
    <w:rsid w:val="00AC5A7F"/>
    <w:rsid w:val="00AC6D2B"/>
    <w:rsid w:val="00AD0128"/>
    <w:rsid w:val="00AD2097"/>
    <w:rsid w:val="00AD310B"/>
    <w:rsid w:val="00AD375B"/>
    <w:rsid w:val="00AD4988"/>
    <w:rsid w:val="00AD4EFF"/>
    <w:rsid w:val="00AD51C4"/>
    <w:rsid w:val="00AD5D73"/>
    <w:rsid w:val="00AD5E1C"/>
    <w:rsid w:val="00AE0372"/>
    <w:rsid w:val="00AE270B"/>
    <w:rsid w:val="00AE4C00"/>
    <w:rsid w:val="00AE4C3F"/>
    <w:rsid w:val="00AE6078"/>
    <w:rsid w:val="00AE608F"/>
    <w:rsid w:val="00AE6555"/>
    <w:rsid w:val="00AE6D31"/>
    <w:rsid w:val="00AE79CE"/>
    <w:rsid w:val="00AE7E76"/>
    <w:rsid w:val="00AF0158"/>
    <w:rsid w:val="00AF0718"/>
    <w:rsid w:val="00AF0D1F"/>
    <w:rsid w:val="00AF16BF"/>
    <w:rsid w:val="00AF1CDB"/>
    <w:rsid w:val="00AF25F5"/>
    <w:rsid w:val="00AF3C29"/>
    <w:rsid w:val="00AF5EEA"/>
    <w:rsid w:val="00AF5F48"/>
    <w:rsid w:val="00B01352"/>
    <w:rsid w:val="00B022FD"/>
    <w:rsid w:val="00B027C1"/>
    <w:rsid w:val="00B02B20"/>
    <w:rsid w:val="00B0416B"/>
    <w:rsid w:val="00B042D7"/>
    <w:rsid w:val="00B14098"/>
    <w:rsid w:val="00B160D8"/>
    <w:rsid w:val="00B20420"/>
    <w:rsid w:val="00B2234A"/>
    <w:rsid w:val="00B22887"/>
    <w:rsid w:val="00B22B00"/>
    <w:rsid w:val="00B25A64"/>
    <w:rsid w:val="00B26049"/>
    <w:rsid w:val="00B3046D"/>
    <w:rsid w:val="00B30CF7"/>
    <w:rsid w:val="00B31426"/>
    <w:rsid w:val="00B315AB"/>
    <w:rsid w:val="00B320D1"/>
    <w:rsid w:val="00B334E6"/>
    <w:rsid w:val="00B34670"/>
    <w:rsid w:val="00B34EEB"/>
    <w:rsid w:val="00B3581C"/>
    <w:rsid w:val="00B41900"/>
    <w:rsid w:val="00B43556"/>
    <w:rsid w:val="00B43C64"/>
    <w:rsid w:val="00B442E0"/>
    <w:rsid w:val="00B44615"/>
    <w:rsid w:val="00B44665"/>
    <w:rsid w:val="00B4507D"/>
    <w:rsid w:val="00B517D2"/>
    <w:rsid w:val="00B5206F"/>
    <w:rsid w:val="00B531C6"/>
    <w:rsid w:val="00B54DAE"/>
    <w:rsid w:val="00B5565D"/>
    <w:rsid w:val="00B57A22"/>
    <w:rsid w:val="00B60585"/>
    <w:rsid w:val="00B64BE3"/>
    <w:rsid w:val="00B658FD"/>
    <w:rsid w:val="00B65A7C"/>
    <w:rsid w:val="00B65F13"/>
    <w:rsid w:val="00B66342"/>
    <w:rsid w:val="00B663FB"/>
    <w:rsid w:val="00B678DA"/>
    <w:rsid w:val="00B67EA5"/>
    <w:rsid w:val="00B70130"/>
    <w:rsid w:val="00B708EC"/>
    <w:rsid w:val="00B710B3"/>
    <w:rsid w:val="00B71F9D"/>
    <w:rsid w:val="00B73D03"/>
    <w:rsid w:val="00B73D21"/>
    <w:rsid w:val="00B75FB6"/>
    <w:rsid w:val="00B76DF4"/>
    <w:rsid w:val="00B77E7F"/>
    <w:rsid w:val="00B807E7"/>
    <w:rsid w:val="00B81DBA"/>
    <w:rsid w:val="00B85ACB"/>
    <w:rsid w:val="00B874AB"/>
    <w:rsid w:val="00B90467"/>
    <w:rsid w:val="00B90804"/>
    <w:rsid w:val="00B91D22"/>
    <w:rsid w:val="00B94951"/>
    <w:rsid w:val="00B9653A"/>
    <w:rsid w:val="00BA061D"/>
    <w:rsid w:val="00BA07D5"/>
    <w:rsid w:val="00BA0F05"/>
    <w:rsid w:val="00BA126B"/>
    <w:rsid w:val="00BA1ABB"/>
    <w:rsid w:val="00BA22B5"/>
    <w:rsid w:val="00BA28AE"/>
    <w:rsid w:val="00BA3A48"/>
    <w:rsid w:val="00BA3C1B"/>
    <w:rsid w:val="00BA44A1"/>
    <w:rsid w:val="00BA636C"/>
    <w:rsid w:val="00BA69CC"/>
    <w:rsid w:val="00BA788A"/>
    <w:rsid w:val="00BB0091"/>
    <w:rsid w:val="00BB1178"/>
    <w:rsid w:val="00BB1917"/>
    <w:rsid w:val="00BB28CE"/>
    <w:rsid w:val="00BB373D"/>
    <w:rsid w:val="00BB5E8C"/>
    <w:rsid w:val="00BB7643"/>
    <w:rsid w:val="00BB7D9F"/>
    <w:rsid w:val="00BC0CEA"/>
    <w:rsid w:val="00BC1938"/>
    <w:rsid w:val="00BC284C"/>
    <w:rsid w:val="00BC44D4"/>
    <w:rsid w:val="00BC5E7E"/>
    <w:rsid w:val="00BC628F"/>
    <w:rsid w:val="00BC7017"/>
    <w:rsid w:val="00BD00B8"/>
    <w:rsid w:val="00BD18CD"/>
    <w:rsid w:val="00BD397C"/>
    <w:rsid w:val="00BD7FDD"/>
    <w:rsid w:val="00BE2F98"/>
    <w:rsid w:val="00BE5028"/>
    <w:rsid w:val="00BE5986"/>
    <w:rsid w:val="00BE65C0"/>
    <w:rsid w:val="00BE77AB"/>
    <w:rsid w:val="00BE7F6E"/>
    <w:rsid w:val="00BF039E"/>
    <w:rsid w:val="00BF1CF0"/>
    <w:rsid w:val="00BF4820"/>
    <w:rsid w:val="00BF609D"/>
    <w:rsid w:val="00BF688F"/>
    <w:rsid w:val="00BF7529"/>
    <w:rsid w:val="00C022FB"/>
    <w:rsid w:val="00C02E5C"/>
    <w:rsid w:val="00C04DFC"/>
    <w:rsid w:val="00C050BD"/>
    <w:rsid w:val="00C06ABC"/>
    <w:rsid w:val="00C06F09"/>
    <w:rsid w:val="00C11AA3"/>
    <w:rsid w:val="00C12CEF"/>
    <w:rsid w:val="00C12EFD"/>
    <w:rsid w:val="00C13401"/>
    <w:rsid w:val="00C13967"/>
    <w:rsid w:val="00C13AAE"/>
    <w:rsid w:val="00C140C9"/>
    <w:rsid w:val="00C205DE"/>
    <w:rsid w:val="00C211CF"/>
    <w:rsid w:val="00C233A8"/>
    <w:rsid w:val="00C241FF"/>
    <w:rsid w:val="00C2442F"/>
    <w:rsid w:val="00C25D59"/>
    <w:rsid w:val="00C27538"/>
    <w:rsid w:val="00C30094"/>
    <w:rsid w:val="00C314D9"/>
    <w:rsid w:val="00C31A3C"/>
    <w:rsid w:val="00C3412D"/>
    <w:rsid w:val="00C34CA7"/>
    <w:rsid w:val="00C356AE"/>
    <w:rsid w:val="00C35EE3"/>
    <w:rsid w:val="00C365DF"/>
    <w:rsid w:val="00C3674A"/>
    <w:rsid w:val="00C36E71"/>
    <w:rsid w:val="00C4074E"/>
    <w:rsid w:val="00C42077"/>
    <w:rsid w:val="00C43356"/>
    <w:rsid w:val="00C46517"/>
    <w:rsid w:val="00C542E7"/>
    <w:rsid w:val="00C54DA7"/>
    <w:rsid w:val="00C55C30"/>
    <w:rsid w:val="00C56014"/>
    <w:rsid w:val="00C606C6"/>
    <w:rsid w:val="00C61291"/>
    <w:rsid w:val="00C6531B"/>
    <w:rsid w:val="00C662C2"/>
    <w:rsid w:val="00C70B5F"/>
    <w:rsid w:val="00C71088"/>
    <w:rsid w:val="00C73B22"/>
    <w:rsid w:val="00C748FD"/>
    <w:rsid w:val="00C755DF"/>
    <w:rsid w:val="00C76242"/>
    <w:rsid w:val="00C773E2"/>
    <w:rsid w:val="00C777EB"/>
    <w:rsid w:val="00C77D31"/>
    <w:rsid w:val="00C80419"/>
    <w:rsid w:val="00C80976"/>
    <w:rsid w:val="00C8168C"/>
    <w:rsid w:val="00C82128"/>
    <w:rsid w:val="00C83C24"/>
    <w:rsid w:val="00C84466"/>
    <w:rsid w:val="00C847F6"/>
    <w:rsid w:val="00C84FD6"/>
    <w:rsid w:val="00C86429"/>
    <w:rsid w:val="00C87F9D"/>
    <w:rsid w:val="00C9020A"/>
    <w:rsid w:val="00C913BF"/>
    <w:rsid w:val="00C93207"/>
    <w:rsid w:val="00C93B87"/>
    <w:rsid w:val="00C94F83"/>
    <w:rsid w:val="00C9690E"/>
    <w:rsid w:val="00CA0A0C"/>
    <w:rsid w:val="00CA281A"/>
    <w:rsid w:val="00CA2A99"/>
    <w:rsid w:val="00CA4C2A"/>
    <w:rsid w:val="00CA52A6"/>
    <w:rsid w:val="00CA5BB5"/>
    <w:rsid w:val="00CA7D9F"/>
    <w:rsid w:val="00CA7ED8"/>
    <w:rsid w:val="00CB100E"/>
    <w:rsid w:val="00CB10A2"/>
    <w:rsid w:val="00CB33AE"/>
    <w:rsid w:val="00CB4372"/>
    <w:rsid w:val="00CB521E"/>
    <w:rsid w:val="00CB6646"/>
    <w:rsid w:val="00CC0791"/>
    <w:rsid w:val="00CC1405"/>
    <w:rsid w:val="00CC18C9"/>
    <w:rsid w:val="00CC1A70"/>
    <w:rsid w:val="00CC3CC7"/>
    <w:rsid w:val="00CC3D96"/>
    <w:rsid w:val="00CC44CE"/>
    <w:rsid w:val="00CC47F7"/>
    <w:rsid w:val="00CD0728"/>
    <w:rsid w:val="00CD11FC"/>
    <w:rsid w:val="00CD1BD6"/>
    <w:rsid w:val="00CD1DE6"/>
    <w:rsid w:val="00CD30AA"/>
    <w:rsid w:val="00CD372B"/>
    <w:rsid w:val="00CD4833"/>
    <w:rsid w:val="00CD6FA5"/>
    <w:rsid w:val="00CD76EC"/>
    <w:rsid w:val="00CE2747"/>
    <w:rsid w:val="00CE2EF6"/>
    <w:rsid w:val="00CE450E"/>
    <w:rsid w:val="00CE5C43"/>
    <w:rsid w:val="00CE6323"/>
    <w:rsid w:val="00CE712E"/>
    <w:rsid w:val="00CF0927"/>
    <w:rsid w:val="00CF12E6"/>
    <w:rsid w:val="00CF2337"/>
    <w:rsid w:val="00CF2479"/>
    <w:rsid w:val="00CF4C03"/>
    <w:rsid w:val="00CF5229"/>
    <w:rsid w:val="00CF5321"/>
    <w:rsid w:val="00CF532A"/>
    <w:rsid w:val="00CF6D7C"/>
    <w:rsid w:val="00D01F3C"/>
    <w:rsid w:val="00D05148"/>
    <w:rsid w:val="00D05173"/>
    <w:rsid w:val="00D070CE"/>
    <w:rsid w:val="00D07CD9"/>
    <w:rsid w:val="00D105A3"/>
    <w:rsid w:val="00D12979"/>
    <w:rsid w:val="00D138AA"/>
    <w:rsid w:val="00D1476A"/>
    <w:rsid w:val="00D14DC3"/>
    <w:rsid w:val="00D14F0E"/>
    <w:rsid w:val="00D1526C"/>
    <w:rsid w:val="00D158B5"/>
    <w:rsid w:val="00D20865"/>
    <w:rsid w:val="00D20E03"/>
    <w:rsid w:val="00D21236"/>
    <w:rsid w:val="00D24A6E"/>
    <w:rsid w:val="00D2645C"/>
    <w:rsid w:val="00D303AE"/>
    <w:rsid w:val="00D33835"/>
    <w:rsid w:val="00D35C52"/>
    <w:rsid w:val="00D3671D"/>
    <w:rsid w:val="00D36843"/>
    <w:rsid w:val="00D368CB"/>
    <w:rsid w:val="00D403C6"/>
    <w:rsid w:val="00D409A8"/>
    <w:rsid w:val="00D41D1C"/>
    <w:rsid w:val="00D42490"/>
    <w:rsid w:val="00D43426"/>
    <w:rsid w:val="00D46E31"/>
    <w:rsid w:val="00D478B0"/>
    <w:rsid w:val="00D51065"/>
    <w:rsid w:val="00D531F5"/>
    <w:rsid w:val="00D549C0"/>
    <w:rsid w:val="00D54B47"/>
    <w:rsid w:val="00D55EBF"/>
    <w:rsid w:val="00D56D6A"/>
    <w:rsid w:val="00D5705B"/>
    <w:rsid w:val="00D572DD"/>
    <w:rsid w:val="00D5757B"/>
    <w:rsid w:val="00D575D8"/>
    <w:rsid w:val="00D57975"/>
    <w:rsid w:val="00D6018A"/>
    <w:rsid w:val="00D601B8"/>
    <w:rsid w:val="00D60839"/>
    <w:rsid w:val="00D618BC"/>
    <w:rsid w:val="00D61BF8"/>
    <w:rsid w:val="00D63B22"/>
    <w:rsid w:val="00D653AA"/>
    <w:rsid w:val="00D665A3"/>
    <w:rsid w:val="00D6692E"/>
    <w:rsid w:val="00D66D5C"/>
    <w:rsid w:val="00D70138"/>
    <w:rsid w:val="00D71D09"/>
    <w:rsid w:val="00D728AB"/>
    <w:rsid w:val="00D72F9D"/>
    <w:rsid w:val="00D73A7F"/>
    <w:rsid w:val="00D73ACC"/>
    <w:rsid w:val="00D75D72"/>
    <w:rsid w:val="00D76869"/>
    <w:rsid w:val="00D76C9B"/>
    <w:rsid w:val="00D8047D"/>
    <w:rsid w:val="00D804F6"/>
    <w:rsid w:val="00D82242"/>
    <w:rsid w:val="00D8555B"/>
    <w:rsid w:val="00D87BB1"/>
    <w:rsid w:val="00D90142"/>
    <w:rsid w:val="00D901CC"/>
    <w:rsid w:val="00D90BFB"/>
    <w:rsid w:val="00D90D64"/>
    <w:rsid w:val="00D91998"/>
    <w:rsid w:val="00D9245F"/>
    <w:rsid w:val="00D94085"/>
    <w:rsid w:val="00D9436E"/>
    <w:rsid w:val="00D946B6"/>
    <w:rsid w:val="00D95294"/>
    <w:rsid w:val="00D96296"/>
    <w:rsid w:val="00DA1C39"/>
    <w:rsid w:val="00DA289F"/>
    <w:rsid w:val="00DA2DC5"/>
    <w:rsid w:val="00DA4478"/>
    <w:rsid w:val="00DA5FD7"/>
    <w:rsid w:val="00DA634F"/>
    <w:rsid w:val="00DA659C"/>
    <w:rsid w:val="00DA68B9"/>
    <w:rsid w:val="00DA7BC7"/>
    <w:rsid w:val="00DB05DF"/>
    <w:rsid w:val="00DB1F8C"/>
    <w:rsid w:val="00DB1FA5"/>
    <w:rsid w:val="00DB2E92"/>
    <w:rsid w:val="00DB3F54"/>
    <w:rsid w:val="00DB60A2"/>
    <w:rsid w:val="00DB690C"/>
    <w:rsid w:val="00DB7612"/>
    <w:rsid w:val="00DB7848"/>
    <w:rsid w:val="00DC0739"/>
    <w:rsid w:val="00DC0AB7"/>
    <w:rsid w:val="00DC128D"/>
    <w:rsid w:val="00DC154B"/>
    <w:rsid w:val="00DC1C98"/>
    <w:rsid w:val="00DC322A"/>
    <w:rsid w:val="00DC3B29"/>
    <w:rsid w:val="00DC42D3"/>
    <w:rsid w:val="00DC490E"/>
    <w:rsid w:val="00DD15D2"/>
    <w:rsid w:val="00DD1A5B"/>
    <w:rsid w:val="00DD4D44"/>
    <w:rsid w:val="00DD6E03"/>
    <w:rsid w:val="00DD7022"/>
    <w:rsid w:val="00DD7D36"/>
    <w:rsid w:val="00DE0541"/>
    <w:rsid w:val="00DE4210"/>
    <w:rsid w:val="00DE4FF9"/>
    <w:rsid w:val="00DE566E"/>
    <w:rsid w:val="00DE5695"/>
    <w:rsid w:val="00DE7271"/>
    <w:rsid w:val="00DF3F7C"/>
    <w:rsid w:val="00DF48C0"/>
    <w:rsid w:val="00DF4F8F"/>
    <w:rsid w:val="00DF64D6"/>
    <w:rsid w:val="00DF6706"/>
    <w:rsid w:val="00DF6D1E"/>
    <w:rsid w:val="00DF786E"/>
    <w:rsid w:val="00DF7B05"/>
    <w:rsid w:val="00DF7BAE"/>
    <w:rsid w:val="00E0081F"/>
    <w:rsid w:val="00E02764"/>
    <w:rsid w:val="00E0282B"/>
    <w:rsid w:val="00E03831"/>
    <w:rsid w:val="00E03E6B"/>
    <w:rsid w:val="00E043F6"/>
    <w:rsid w:val="00E04519"/>
    <w:rsid w:val="00E047F4"/>
    <w:rsid w:val="00E04B94"/>
    <w:rsid w:val="00E05CDE"/>
    <w:rsid w:val="00E06E99"/>
    <w:rsid w:val="00E07528"/>
    <w:rsid w:val="00E07889"/>
    <w:rsid w:val="00E1025F"/>
    <w:rsid w:val="00E10333"/>
    <w:rsid w:val="00E11A87"/>
    <w:rsid w:val="00E136C1"/>
    <w:rsid w:val="00E14145"/>
    <w:rsid w:val="00E16446"/>
    <w:rsid w:val="00E168EF"/>
    <w:rsid w:val="00E174A0"/>
    <w:rsid w:val="00E2188C"/>
    <w:rsid w:val="00E25E01"/>
    <w:rsid w:val="00E303B5"/>
    <w:rsid w:val="00E30A16"/>
    <w:rsid w:val="00E30B9D"/>
    <w:rsid w:val="00E32160"/>
    <w:rsid w:val="00E32AF9"/>
    <w:rsid w:val="00E3318A"/>
    <w:rsid w:val="00E33C87"/>
    <w:rsid w:val="00E36B7A"/>
    <w:rsid w:val="00E36C0E"/>
    <w:rsid w:val="00E36C49"/>
    <w:rsid w:val="00E37BF1"/>
    <w:rsid w:val="00E41948"/>
    <w:rsid w:val="00E4199D"/>
    <w:rsid w:val="00E42AA2"/>
    <w:rsid w:val="00E4321D"/>
    <w:rsid w:val="00E43EAB"/>
    <w:rsid w:val="00E4423B"/>
    <w:rsid w:val="00E44A88"/>
    <w:rsid w:val="00E45401"/>
    <w:rsid w:val="00E45495"/>
    <w:rsid w:val="00E4574A"/>
    <w:rsid w:val="00E471AC"/>
    <w:rsid w:val="00E51C8B"/>
    <w:rsid w:val="00E53F58"/>
    <w:rsid w:val="00E550F6"/>
    <w:rsid w:val="00E62A3A"/>
    <w:rsid w:val="00E63E22"/>
    <w:rsid w:val="00E64282"/>
    <w:rsid w:val="00E6435A"/>
    <w:rsid w:val="00E644FE"/>
    <w:rsid w:val="00E65764"/>
    <w:rsid w:val="00E711A3"/>
    <w:rsid w:val="00E712FF"/>
    <w:rsid w:val="00E72025"/>
    <w:rsid w:val="00E735F3"/>
    <w:rsid w:val="00E74260"/>
    <w:rsid w:val="00E74CC1"/>
    <w:rsid w:val="00E76585"/>
    <w:rsid w:val="00E76FF6"/>
    <w:rsid w:val="00E7752B"/>
    <w:rsid w:val="00E77AAF"/>
    <w:rsid w:val="00E80E96"/>
    <w:rsid w:val="00E84F21"/>
    <w:rsid w:val="00E85C51"/>
    <w:rsid w:val="00E868A4"/>
    <w:rsid w:val="00E87753"/>
    <w:rsid w:val="00E947F2"/>
    <w:rsid w:val="00E94D19"/>
    <w:rsid w:val="00E9736B"/>
    <w:rsid w:val="00E973FD"/>
    <w:rsid w:val="00EA03DB"/>
    <w:rsid w:val="00EA0BCB"/>
    <w:rsid w:val="00EA4346"/>
    <w:rsid w:val="00EA5A74"/>
    <w:rsid w:val="00EA65C7"/>
    <w:rsid w:val="00EA7796"/>
    <w:rsid w:val="00EA7D5B"/>
    <w:rsid w:val="00EB204E"/>
    <w:rsid w:val="00EB2ADB"/>
    <w:rsid w:val="00EB2BC2"/>
    <w:rsid w:val="00EB33A2"/>
    <w:rsid w:val="00EB428E"/>
    <w:rsid w:val="00EC0F30"/>
    <w:rsid w:val="00EC1B99"/>
    <w:rsid w:val="00EC3D9E"/>
    <w:rsid w:val="00EC4D87"/>
    <w:rsid w:val="00EC4E33"/>
    <w:rsid w:val="00EC7B83"/>
    <w:rsid w:val="00ED0566"/>
    <w:rsid w:val="00ED2B6A"/>
    <w:rsid w:val="00ED40B5"/>
    <w:rsid w:val="00ED64D5"/>
    <w:rsid w:val="00EE091B"/>
    <w:rsid w:val="00EE40D0"/>
    <w:rsid w:val="00EF6A08"/>
    <w:rsid w:val="00EF6F2B"/>
    <w:rsid w:val="00F011A5"/>
    <w:rsid w:val="00F01AED"/>
    <w:rsid w:val="00F0371F"/>
    <w:rsid w:val="00F03757"/>
    <w:rsid w:val="00F03CD3"/>
    <w:rsid w:val="00F0452E"/>
    <w:rsid w:val="00F06C9D"/>
    <w:rsid w:val="00F1048A"/>
    <w:rsid w:val="00F105FA"/>
    <w:rsid w:val="00F111AD"/>
    <w:rsid w:val="00F114C5"/>
    <w:rsid w:val="00F13EB9"/>
    <w:rsid w:val="00F1523D"/>
    <w:rsid w:val="00F167D8"/>
    <w:rsid w:val="00F16AA3"/>
    <w:rsid w:val="00F16B0F"/>
    <w:rsid w:val="00F17A2C"/>
    <w:rsid w:val="00F2007F"/>
    <w:rsid w:val="00F21921"/>
    <w:rsid w:val="00F2382C"/>
    <w:rsid w:val="00F25A37"/>
    <w:rsid w:val="00F2771F"/>
    <w:rsid w:val="00F3033B"/>
    <w:rsid w:val="00F30474"/>
    <w:rsid w:val="00F31305"/>
    <w:rsid w:val="00F31AC1"/>
    <w:rsid w:val="00F349F5"/>
    <w:rsid w:val="00F357FE"/>
    <w:rsid w:val="00F40A26"/>
    <w:rsid w:val="00F43510"/>
    <w:rsid w:val="00F43E01"/>
    <w:rsid w:val="00F45138"/>
    <w:rsid w:val="00F50EA2"/>
    <w:rsid w:val="00F53644"/>
    <w:rsid w:val="00F56C86"/>
    <w:rsid w:val="00F57F01"/>
    <w:rsid w:val="00F601F9"/>
    <w:rsid w:val="00F628C1"/>
    <w:rsid w:val="00F6419F"/>
    <w:rsid w:val="00F6485E"/>
    <w:rsid w:val="00F650CB"/>
    <w:rsid w:val="00F6542B"/>
    <w:rsid w:val="00F65F1A"/>
    <w:rsid w:val="00F6623E"/>
    <w:rsid w:val="00F670FD"/>
    <w:rsid w:val="00F67AAD"/>
    <w:rsid w:val="00F72C5A"/>
    <w:rsid w:val="00F72FB5"/>
    <w:rsid w:val="00F7441F"/>
    <w:rsid w:val="00F757CA"/>
    <w:rsid w:val="00F77294"/>
    <w:rsid w:val="00F77E50"/>
    <w:rsid w:val="00F8493D"/>
    <w:rsid w:val="00F851FA"/>
    <w:rsid w:val="00F859E9"/>
    <w:rsid w:val="00F867CC"/>
    <w:rsid w:val="00F868F5"/>
    <w:rsid w:val="00F86FE8"/>
    <w:rsid w:val="00F872ED"/>
    <w:rsid w:val="00F87854"/>
    <w:rsid w:val="00F87EB9"/>
    <w:rsid w:val="00F90EAF"/>
    <w:rsid w:val="00F91BEA"/>
    <w:rsid w:val="00F92093"/>
    <w:rsid w:val="00F92327"/>
    <w:rsid w:val="00F92630"/>
    <w:rsid w:val="00F9308B"/>
    <w:rsid w:val="00F93CE4"/>
    <w:rsid w:val="00FA092D"/>
    <w:rsid w:val="00FA0D03"/>
    <w:rsid w:val="00FA3116"/>
    <w:rsid w:val="00FA313C"/>
    <w:rsid w:val="00FA345F"/>
    <w:rsid w:val="00FA346E"/>
    <w:rsid w:val="00FA365E"/>
    <w:rsid w:val="00FA55A7"/>
    <w:rsid w:val="00FA56E3"/>
    <w:rsid w:val="00FA5B43"/>
    <w:rsid w:val="00FA619C"/>
    <w:rsid w:val="00FA621C"/>
    <w:rsid w:val="00FA64A6"/>
    <w:rsid w:val="00FA6FA1"/>
    <w:rsid w:val="00FB0174"/>
    <w:rsid w:val="00FB2C83"/>
    <w:rsid w:val="00FB4800"/>
    <w:rsid w:val="00FB483A"/>
    <w:rsid w:val="00FB561A"/>
    <w:rsid w:val="00FB56E3"/>
    <w:rsid w:val="00FB6F03"/>
    <w:rsid w:val="00FB7F62"/>
    <w:rsid w:val="00FC0755"/>
    <w:rsid w:val="00FC1A86"/>
    <w:rsid w:val="00FC556B"/>
    <w:rsid w:val="00FC5BF5"/>
    <w:rsid w:val="00FC6D36"/>
    <w:rsid w:val="00FD04F5"/>
    <w:rsid w:val="00FD0BD1"/>
    <w:rsid w:val="00FD1C44"/>
    <w:rsid w:val="00FD1C64"/>
    <w:rsid w:val="00FD77C7"/>
    <w:rsid w:val="00FE260C"/>
    <w:rsid w:val="00FE3ECA"/>
    <w:rsid w:val="00FE4B82"/>
    <w:rsid w:val="00FE554F"/>
    <w:rsid w:val="00FE57E8"/>
    <w:rsid w:val="00FE67F3"/>
    <w:rsid w:val="00FE7101"/>
    <w:rsid w:val="00FF40E6"/>
    <w:rsid w:val="00FF4828"/>
    <w:rsid w:val="00FF5114"/>
    <w:rsid w:val="00FF696E"/>
    <w:rsid w:val="00FF6CEA"/>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17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48"/>
    <w:pPr>
      <w:tabs>
        <w:tab w:val="center" w:pos="4320"/>
        <w:tab w:val="right" w:pos="8640"/>
      </w:tabs>
    </w:pPr>
  </w:style>
  <w:style w:type="character" w:customStyle="1" w:styleId="HeaderChar">
    <w:name w:val="Header Char"/>
    <w:basedOn w:val="DefaultParagraphFont"/>
    <w:link w:val="Header"/>
    <w:uiPriority w:val="99"/>
    <w:rsid w:val="00D05148"/>
  </w:style>
  <w:style w:type="paragraph" w:styleId="Footer">
    <w:name w:val="footer"/>
    <w:basedOn w:val="Normal"/>
    <w:link w:val="FooterChar"/>
    <w:uiPriority w:val="99"/>
    <w:unhideWhenUsed/>
    <w:rsid w:val="00D05148"/>
    <w:pPr>
      <w:tabs>
        <w:tab w:val="center" w:pos="4320"/>
        <w:tab w:val="right" w:pos="8640"/>
      </w:tabs>
    </w:pPr>
  </w:style>
  <w:style w:type="character" w:customStyle="1" w:styleId="FooterChar">
    <w:name w:val="Footer Char"/>
    <w:basedOn w:val="DefaultParagraphFont"/>
    <w:link w:val="Footer"/>
    <w:uiPriority w:val="99"/>
    <w:rsid w:val="00D05148"/>
  </w:style>
  <w:style w:type="paragraph" w:styleId="ListParagraph">
    <w:name w:val="List Paragraph"/>
    <w:basedOn w:val="Normal"/>
    <w:uiPriority w:val="34"/>
    <w:qFormat/>
    <w:rsid w:val="00B81DBA"/>
    <w:pPr>
      <w:ind w:left="720"/>
      <w:contextualSpacing/>
    </w:pPr>
  </w:style>
  <w:style w:type="character" w:styleId="PageNumber">
    <w:name w:val="page number"/>
    <w:basedOn w:val="DefaultParagraphFont"/>
    <w:uiPriority w:val="99"/>
    <w:semiHidden/>
    <w:unhideWhenUsed/>
    <w:rsid w:val="004571F6"/>
  </w:style>
  <w:style w:type="character" w:styleId="Hyperlink">
    <w:name w:val="Hyperlink"/>
    <w:basedOn w:val="DefaultParagraphFont"/>
    <w:uiPriority w:val="99"/>
    <w:unhideWhenUsed/>
    <w:rsid w:val="00F03CD3"/>
    <w:rPr>
      <w:color w:val="0000FF" w:themeColor="hyperlink"/>
      <w:u w:val="single"/>
    </w:rPr>
  </w:style>
  <w:style w:type="character" w:styleId="CommentReference">
    <w:name w:val="annotation reference"/>
    <w:basedOn w:val="DefaultParagraphFont"/>
    <w:uiPriority w:val="99"/>
    <w:semiHidden/>
    <w:unhideWhenUsed/>
    <w:rsid w:val="00826863"/>
    <w:rPr>
      <w:sz w:val="18"/>
      <w:szCs w:val="18"/>
    </w:rPr>
  </w:style>
  <w:style w:type="paragraph" w:styleId="CommentText">
    <w:name w:val="annotation text"/>
    <w:basedOn w:val="Normal"/>
    <w:link w:val="CommentTextChar"/>
    <w:uiPriority w:val="99"/>
    <w:semiHidden/>
    <w:unhideWhenUsed/>
    <w:rsid w:val="00826863"/>
  </w:style>
  <w:style w:type="character" w:customStyle="1" w:styleId="CommentTextChar">
    <w:name w:val="Comment Text Char"/>
    <w:basedOn w:val="DefaultParagraphFont"/>
    <w:link w:val="CommentText"/>
    <w:uiPriority w:val="99"/>
    <w:semiHidden/>
    <w:rsid w:val="00826863"/>
  </w:style>
  <w:style w:type="paragraph" w:styleId="CommentSubject">
    <w:name w:val="annotation subject"/>
    <w:basedOn w:val="CommentText"/>
    <w:next w:val="CommentText"/>
    <w:link w:val="CommentSubjectChar"/>
    <w:uiPriority w:val="99"/>
    <w:semiHidden/>
    <w:unhideWhenUsed/>
    <w:rsid w:val="00826863"/>
    <w:rPr>
      <w:b/>
      <w:bCs/>
      <w:sz w:val="20"/>
      <w:szCs w:val="20"/>
    </w:rPr>
  </w:style>
  <w:style w:type="character" w:customStyle="1" w:styleId="CommentSubjectChar">
    <w:name w:val="Comment Subject Char"/>
    <w:basedOn w:val="CommentTextChar"/>
    <w:link w:val="CommentSubject"/>
    <w:uiPriority w:val="99"/>
    <w:semiHidden/>
    <w:rsid w:val="00826863"/>
    <w:rPr>
      <w:b/>
      <w:bCs/>
      <w:sz w:val="20"/>
      <w:szCs w:val="20"/>
    </w:rPr>
  </w:style>
  <w:style w:type="paragraph" w:styleId="Revision">
    <w:name w:val="Revision"/>
    <w:hidden/>
    <w:uiPriority w:val="99"/>
    <w:semiHidden/>
    <w:rsid w:val="00826863"/>
  </w:style>
  <w:style w:type="paragraph" w:styleId="BalloonText">
    <w:name w:val="Balloon Text"/>
    <w:basedOn w:val="Normal"/>
    <w:link w:val="BalloonTextChar"/>
    <w:uiPriority w:val="99"/>
    <w:semiHidden/>
    <w:unhideWhenUsed/>
    <w:rsid w:val="00826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863"/>
    <w:rPr>
      <w:rFonts w:ascii="Lucida Grande" w:hAnsi="Lucida Grande"/>
      <w:sz w:val="18"/>
      <w:szCs w:val="18"/>
    </w:rPr>
  </w:style>
  <w:style w:type="paragraph" w:styleId="FootnoteText">
    <w:name w:val="footnote text"/>
    <w:basedOn w:val="Normal"/>
    <w:link w:val="FootnoteTextChar"/>
    <w:uiPriority w:val="99"/>
    <w:unhideWhenUsed/>
    <w:rsid w:val="00ED0566"/>
  </w:style>
  <w:style w:type="character" w:customStyle="1" w:styleId="FootnoteTextChar">
    <w:name w:val="Footnote Text Char"/>
    <w:basedOn w:val="DefaultParagraphFont"/>
    <w:link w:val="FootnoteText"/>
    <w:uiPriority w:val="99"/>
    <w:rsid w:val="00ED0566"/>
  </w:style>
  <w:style w:type="character" w:styleId="FootnoteReference">
    <w:name w:val="footnote reference"/>
    <w:basedOn w:val="DefaultParagraphFont"/>
    <w:uiPriority w:val="99"/>
    <w:unhideWhenUsed/>
    <w:rsid w:val="00ED05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48"/>
    <w:pPr>
      <w:tabs>
        <w:tab w:val="center" w:pos="4320"/>
        <w:tab w:val="right" w:pos="8640"/>
      </w:tabs>
    </w:pPr>
  </w:style>
  <w:style w:type="character" w:customStyle="1" w:styleId="HeaderChar">
    <w:name w:val="Header Char"/>
    <w:basedOn w:val="DefaultParagraphFont"/>
    <w:link w:val="Header"/>
    <w:uiPriority w:val="99"/>
    <w:rsid w:val="00D05148"/>
  </w:style>
  <w:style w:type="paragraph" w:styleId="Footer">
    <w:name w:val="footer"/>
    <w:basedOn w:val="Normal"/>
    <w:link w:val="FooterChar"/>
    <w:uiPriority w:val="99"/>
    <w:unhideWhenUsed/>
    <w:rsid w:val="00D05148"/>
    <w:pPr>
      <w:tabs>
        <w:tab w:val="center" w:pos="4320"/>
        <w:tab w:val="right" w:pos="8640"/>
      </w:tabs>
    </w:pPr>
  </w:style>
  <w:style w:type="character" w:customStyle="1" w:styleId="FooterChar">
    <w:name w:val="Footer Char"/>
    <w:basedOn w:val="DefaultParagraphFont"/>
    <w:link w:val="Footer"/>
    <w:uiPriority w:val="99"/>
    <w:rsid w:val="00D05148"/>
  </w:style>
  <w:style w:type="paragraph" w:styleId="ListParagraph">
    <w:name w:val="List Paragraph"/>
    <w:basedOn w:val="Normal"/>
    <w:uiPriority w:val="34"/>
    <w:qFormat/>
    <w:rsid w:val="00B81DBA"/>
    <w:pPr>
      <w:ind w:left="720"/>
      <w:contextualSpacing/>
    </w:pPr>
  </w:style>
  <w:style w:type="character" w:styleId="PageNumber">
    <w:name w:val="page number"/>
    <w:basedOn w:val="DefaultParagraphFont"/>
    <w:uiPriority w:val="99"/>
    <w:semiHidden/>
    <w:unhideWhenUsed/>
    <w:rsid w:val="004571F6"/>
  </w:style>
  <w:style w:type="character" w:styleId="Hyperlink">
    <w:name w:val="Hyperlink"/>
    <w:basedOn w:val="DefaultParagraphFont"/>
    <w:uiPriority w:val="99"/>
    <w:unhideWhenUsed/>
    <w:rsid w:val="00F03CD3"/>
    <w:rPr>
      <w:color w:val="0000FF" w:themeColor="hyperlink"/>
      <w:u w:val="single"/>
    </w:rPr>
  </w:style>
  <w:style w:type="character" w:styleId="CommentReference">
    <w:name w:val="annotation reference"/>
    <w:basedOn w:val="DefaultParagraphFont"/>
    <w:uiPriority w:val="99"/>
    <w:semiHidden/>
    <w:unhideWhenUsed/>
    <w:rsid w:val="00826863"/>
    <w:rPr>
      <w:sz w:val="18"/>
      <w:szCs w:val="18"/>
    </w:rPr>
  </w:style>
  <w:style w:type="paragraph" w:styleId="CommentText">
    <w:name w:val="annotation text"/>
    <w:basedOn w:val="Normal"/>
    <w:link w:val="CommentTextChar"/>
    <w:uiPriority w:val="99"/>
    <w:semiHidden/>
    <w:unhideWhenUsed/>
    <w:rsid w:val="00826863"/>
  </w:style>
  <w:style w:type="character" w:customStyle="1" w:styleId="CommentTextChar">
    <w:name w:val="Comment Text Char"/>
    <w:basedOn w:val="DefaultParagraphFont"/>
    <w:link w:val="CommentText"/>
    <w:uiPriority w:val="99"/>
    <w:semiHidden/>
    <w:rsid w:val="00826863"/>
  </w:style>
  <w:style w:type="paragraph" w:styleId="CommentSubject">
    <w:name w:val="annotation subject"/>
    <w:basedOn w:val="CommentText"/>
    <w:next w:val="CommentText"/>
    <w:link w:val="CommentSubjectChar"/>
    <w:uiPriority w:val="99"/>
    <w:semiHidden/>
    <w:unhideWhenUsed/>
    <w:rsid w:val="00826863"/>
    <w:rPr>
      <w:b/>
      <w:bCs/>
      <w:sz w:val="20"/>
      <w:szCs w:val="20"/>
    </w:rPr>
  </w:style>
  <w:style w:type="character" w:customStyle="1" w:styleId="CommentSubjectChar">
    <w:name w:val="Comment Subject Char"/>
    <w:basedOn w:val="CommentTextChar"/>
    <w:link w:val="CommentSubject"/>
    <w:uiPriority w:val="99"/>
    <w:semiHidden/>
    <w:rsid w:val="00826863"/>
    <w:rPr>
      <w:b/>
      <w:bCs/>
      <w:sz w:val="20"/>
      <w:szCs w:val="20"/>
    </w:rPr>
  </w:style>
  <w:style w:type="paragraph" w:styleId="Revision">
    <w:name w:val="Revision"/>
    <w:hidden/>
    <w:uiPriority w:val="99"/>
    <w:semiHidden/>
    <w:rsid w:val="00826863"/>
  </w:style>
  <w:style w:type="paragraph" w:styleId="BalloonText">
    <w:name w:val="Balloon Text"/>
    <w:basedOn w:val="Normal"/>
    <w:link w:val="BalloonTextChar"/>
    <w:uiPriority w:val="99"/>
    <w:semiHidden/>
    <w:unhideWhenUsed/>
    <w:rsid w:val="00826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863"/>
    <w:rPr>
      <w:rFonts w:ascii="Lucida Grande" w:hAnsi="Lucida Grande"/>
      <w:sz w:val="18"/>
      <w:szCs w:val="18"/>
    </w:rPr>
  </w:style>
  <w:style w:type="paragraph" w:styleId="FootnoteText">
    <w:name w:val="footnote text"/>
    <w:basedOn w:val="Normal"/>
    <w:link w:val="FootnoteTextChar"/>
    <w:uiPriority w:val="99"/>
    <w:unhideWhenUsed/>
    <w:rsid w:val="00ED0566"/>
  </w:style>
  <w:style w:type="character" w:customStyle="1" w:styleId="FootnoteTextChar">
    <w:name w:val="Footnote Text Char"/>
    <w:basedOn w:val="DefaultParagraphFont"/>
    <w:link w:val="FootnoteText"/>
    <w:uiPriority w:val="99"/>
    <w:rsid w:val="00ED0566"/>
  </w:style>
  <w:style w:type="character" w:styleId="FootnoteReference">
    <w:name w:val="footnote reference"/>
    <w:basedOn w:val="DefaultParagraphFont"/>
    <w:uiPriority w:val="99"/>
    <w:unhideWhenUsed/>
    <w:rsid w:val="00ED0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256632-8B3C-7A4F-AD29-29C4CEA91DF8}">
  <ds:schemaRefs>
    <ds:schemaRef ds:uri="http://schemas.openxmlformats.org/officeDocument/2006/bibliography"/>
  </ds:schemaRefs>
</ds:datastoreItem>
</file>

<file path=customXml/itemProps2.xml><?xml version="1.0" encoding="utf-8"?>
<ds:datastoreItem xmlns:ds="http://schemas.openxmlformats.org/officeDocument/2006/customXml" ds:itemID="{DF205A5C-9FAE-4233-818F-A80056602AA6}"/>
</file>

<file path=customXml/itemProps3.xml><?xml version="1.0" encoding="utf-8"?>
<ds:datastoreItem xmlns:ds="http://schemas.openxmlformats.org/officeDocument/2006/customXml" ds:itemID="{B193CD5A-993E-43D0-B3E8-C020F988C582}"/>
</file>

<file path=customXml/itemProps4.xml><?xml version="1.0" encoding="utf-8"?>
<ds:datastoreItem xmlns:ds="http://schemas.openxmlformats.org/officeDocument/2006/customXml" ds:itemID="{5A00874E-EB78-4621-A6E7-F7EFA597BAFA}"/>
</file>

<file path=docProps/app.xml><?xml version="1.0" encoding="utf-8"?>
<Properties xmlns="http://schemas.openxmlformats.org/officeDocument/2006/extended-properties" xmlns:vt="http://schemas.openxmlformats.org/officeDocument/2006/docPropsVTypes">
  <Template>Normal.dotm</Template>
  <TotalTime>118</TotalTime>
  <Pages>16</Pages>
  <Words>7643</Words>
  <Characters>41656</Characters>
  <Application>Microsoft Macintosh Word</Application>
  <DocSecurity>0</DocSecurity>
  <Lines>1343</Lines>
  <Paragraphs>966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Sulini Sarugaser</dc:creator>
  <cp:keywords/>
  <dc:description/>
  <cp:lastModifiedBy>Sulini Sarugaser</cp:lastModifiedBy>
  <cp:revision>61</cp:revision>
  <cp:lastPrinted>2018-09-19T18:17:00Z</cp:lastPrinted>
  <dcterms:created xsi:type="dcterms:W3CDTF">2018-11-05T14:47:00Z</dcterms:created>
  <dcterms:modified xsi:type="dcterms:W3CDTF">2018-11-09T07:52:00Z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