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85" w:rsidRDefault="00EC4585" w:rsidP="00EC4585">
      <w:pPr>
        <w:jc w:val="both"/>
        <w:rPr>
          <w:rFonts w:ascii="Times New Roman" w:hAnsi="Times New Roman" w:cs="Times New Roman"/>
        </w:rPr>
      </w:pPr>
      <w:r>
        <w:rPr>
          <w:rFonts w:ascii="Times New Roman" w:hAnsi="Times New Roman" w:cs="Times New Roman"/>
        </w:rPr>
        <w:t>Señoras y señores</w:t>
      </w:r>
    </w:p>
    <w:p w:rsidR="00EC4585" w:rsidRDefault="00EC4585" w:rsidP="00EC4585">
      <w:pPr>
        <w:jc w:val="both"/>
        <w:rPr>
          <w:rFonts w:ascii="Times New Roman" w:hAnsi="Times New Roman" w:cs="Times New Roman"/>
        </w:rPr>
      </w:pPr>
      <w:r>
        <w:rPr>
          <w:rFonts w:ascii="Times New Roman" w:hAnsi="Times New Roman" w:cs="Times New Roman"/>
        </w:rPr>
        <w:t>COMITÉ CONTRA LA DESAPARICIÓN FORZADA</w:t>
      </w:r>
    </w:p>
    <w:p w:rsidR="00EC4585" w:rsidRDefault="00EC4585" w:rsidP="00EC4585">
      <w:pPr>
        <w:jc w:val="both"/>
        <w:rPr>
          <w:rFonts w:ascii="Times New Roman" w:hAnsi="Times New Roman" w:cs="Times New Roman"/>
        </w:rPr>
      </w:pPr>
    </w:p>
    <w:p w:rsidR="00EC4585" w:rsidRDefault="00EC4585" w:rsidP="00EC4585">
      <w:pPr>
        <w:jc w:val="both"/>
        <w:rPr>
          <w:rFonts w:ascii="Times New Roman" w:hAnsi="Times New Roman" w:cs="Times New Roman"/>
        </w:rPr>
      </w:pPr>
      <w:r>
        <w:rPr>
          <w:rFonts w:ascii="Times New Roman" w:hAnsi="Times New Roman" w:cs="Times New Roman"/>
        </w:rPr>
        <w:t xml:space="preserve">Reciban un cordial saludo. </w:t>
      </w:r>
    </w:p>
    <w:p w:rsidR="00EC4585" w:rsidRPr="00364D7D" w:rsidRDefault="00EC4585" w:rsidP="00EC4585">
      <w:pPr>
        <w:jc w:val="both"/>
        <w:rPr>
          <w:rFonts w:ascii="Times New Roman" w:hAnsi="Times New Roman" w:cs="Times New Roman"/>
        </w:rPr>
      </w:pPr>
      <w:r>
        <w:rPr>
          <w:rFonts w:ascii="Times New Roman" w:hAnsi="Times New Roman" w:cs="Times New Roman"/>
        </w:rPr>
        <w:t xml:space="preserve">En primer lugar, destacar </w:t>
      </w:r>
      <w:r w:rsidRPr="00364D7D">
        <w:rPr>
          <w:rFonts w:ascii="Times New Roman" w:hAnsi="Times New Roman" w:cs="Times New Roman"/>
        </w:rPr>
        <w:t>la importancia de la iniciativa de incorporar en un conjunto de principios rectores las buenas prácticas de los Estado</w:t>
      </w:r>
      <w:r>
        <w:rPr>
          <w:rFonts w:ascii="Times New Roman" w:hAnsi="Times New Roman" w:cs="Times New Roman"/>
        </w:rPr>
        <w:t xml:space="preserve">s respecto de sus obligaciones </w:t>
      </w:r>
      <w:r w:rsidRPr="00364D7D">
        <w:rPr>
          <w:rFonts w:ascii="Times New Roman" w:hAnsi="Times New Roman" w:cs="Times New Roman"/>
        </w:rPr>
        <w:t>de búsqueda y localización de personas desaparecidas y las formulaciones que bu</w:t>
      </w:r>
      <w:r>
        <w:rPr>
          <w:rFonts w:ascii="Times New Roman" w:hAnsi="Times New Roman" w:cs="Times New Roman"/>
        </w:rPr>
        <w:t xml:space="preserve">scan corregir las deficiencias que el Comité encontró </w:t>
      </w:r>
      <w:r w:rsidRPr="00364D7D">
        <w:rPr>
          <w:rFonts w:ascii="Times New Roman" w:hAnsi="Times New Roman" w:cs="Times New Roman"/>
        </w:rPr>
        <w:t xml:space="preserve">en los mismos aspectos. </w:t>
      </w:r>
    </w:p>
    <w:p w:rsidR="00EC4585" w:rsidRPr="007F497F" w:rsidRDefault="00EC4585" w:rsidP="00EC4585">
      <w:pPr>
        <w:jc w:val="both"/>
        <w:rPr>
          <w:rFonts w:ascii="Times New Roman" w:hAnsi="Times New Roman" w:cs="Times New Roman"/>
          <w:b/>
        </w:rPr>
      </w:pPr>
      <w:r w:rsidRPr="007F497F">
        <w:rPr>
          <w:rFonts w:ascii="Times New Roman" w:hAnsi="Times New Roman" w:cs="Times New Roman"/>
          <w:b/>
        </w:rPr>
        <w:t>Como comentarios generales</w:t>
      </w:r>
    </w:p>
    <w:p w:rsidR="00EC4585" w:rsidRPr="00364D7D" w:rsidRDefault="00EC4585" w:rsidP="00EC4585">
      <w:pPr>
        <w:jc w:val="both"/>
        <w:rPr>
          <w:rFonts w:ascii="Times New Roman" w:hAnsi="Times New Roman" w:cs="Times New Roman"/>
        </w:rPr>
      </w:pPr>
      <w:r>
        <w:rPr>
          <w:rFonts w:ascii="Times New Roman" w:hAnsi="Times New Roman" w:cs="Times New Roman"/>
        </w:rPr>
        <w:t>D</w:t>
      </w:r>
      <w:r w:rsidRPr="00364D7D">
        <w:rPr>
          <w:rFonts w:ascii="Times New Roman" w:hAnsi="Times New Roman" w:cs="Times New Roman"/>
        </w:rPr>
        <w:t>ejo a su consideración una propuesta de orden de los principios, así: Principios: 1. La búsqueda de una persona desaparecida debe realizarse bajo la presunción de vida; 2. La búsqueda debe garantizar el respeto de la dignidad humana; 3. La búsqueda debe realizarse con enfoque diferencial; 4. La búsqueda debe regirse por una política pública; 5. La búsqueda es una obligación permanente; 6- La búsqueda debe ser inmediata; 7</w:t>
      </w:r>
      <w:r>
        <w:rPr>
          <w:rFonts w:ascii="Times New Roman" w:hAnsi="Times New Roman" w:cs="Times New Roman"/>
        </w:rPr>
        <w:t>.</w:t>
      </w:r>
      <w:r w:rsidRPr="00364D7D">
        <w:rPr>
          <w:rFonts w:ascii="Times New Roman" w:hAnsi="Times New Roman" w:cs="Times New Roman"/>
        </w:rPr>
        <w:t>La búsqueda debe ser exhaustiva; 8- La búsqueda debe ser efectiva; 9. La búsqueda debe ser independiente; 10. La búsqueda debe desarrollarse con un enfoque estratégico; 11. La búsqueda debe ser coordinada; 12. La búsqueda tiene que ser participativa; 13. La búsqueda tiene que contar con protección; 14. La búsqueda debe regirse por el principio de transparencia; 15. La búsqueda debe ser informada.</w:t>
      </w:r>
    </w:p>
    <w:p w:rsidR="00EC4585" w:rsidRDefault="00EC4585" w:rsidP="00EC4585">
      <w:pPr>
        <w:jc w:val="both"/>
        <w:rPr>
          <w:rFonts w:ascii="Times New Roman" w:hAnsi="Times New Roman" w:cs="Times New Roman"/>
        </w:rPr>
      </w:pPr>
      <w:r w:rsidRPr="007F497F">
        <w:rPr>
          <w:rFonts w:ascii="Times New Roman" w:hAnsi="Times New Roman" w:cs="Times New Roman"/>
          <w:b/>
        </w:rPr>
        <w:t>Comentarios de principios individuales</w:t>
      </w:r>
      <w:r w:rsidRPr="00364D7D">
        <w:rPr>
          <w:rFonts w:ascii="Times New Roman" w:hAnsi="Times New Roman" w:cs="Times New Roman"/>
        </w:rPr>
        <w:t xml:space="preserve">. </w:t>
      </w:r>
    </w:p>
    <w:p w:rsidR="00EC4585" w:rsidRPr="00364D7D" w:rsidRDefault="00EC4585" w:rsidP="00EC4585">
      <w:pPr>
        <w:jc w:val="both"/>
        <w:rPr>
          <w:rFonts w:ascii="Times New Roman" w:hAnsi="Times New Roman" w:cs="Times New Roman"/>
        </w:rPr>
      </w:pPr>
      <w:r w:rsidRPr="00364D7D">
        <w:rPr>
          <w:rFonts w:ascii="Times New Roman" w:hAnsi="Times New Roman" w:cs="Times New Roman"/>
        </w:rPr>
        <w:t>En cada principio se anotó el o los fundamentos de la propuesta y luego su formulación. Para este punto tomé como referencia el orden que aparece en el proyecto de principios.</w:t>
      </w:r>
    </w:p>
    <w:p w:rsidR="00EC4585" w:rsidRPr="00364D7D" w:rsidRDefault="00EC4585" w:rsidP="00EC4585">
      <w:pPr>
        <w:jc w:val="both"/>
        <w:rPr>
          <w:rFonts w:ascii="Times New Roman" w:hAnsi="Times New Roman" w:cs="Times New Roman"/>
        </w:rPr>
      </w:pPr>
      <w:r w:rsidRPr="00364D7D">
        <w:rPr>
          <w:rFonts w:ascii="Times New Roman" w:hAnsi="Times New Roman" w:cs="Times New Roman"/>
          <w:b/>
        </w:rPr>
        <w:t>Principio 1.</w:t>
      </w:r>
      <w:r w:rsidRPr="00364D7D">
        <w:rPr>
          <w:rFonts w:ascii="Times New Roman" w:hAnsi="Times New Roman" w:cs="Times New Roman"/>
        </w:rPr>
        <w:t xml:space="preserve"> </w:t>
      </w:r>
      <w:r>
        <w:rPr>
          <w:rFonts w:ascii="Times New Roman" w:hAnsi="Times New Roman" w:cs="Times New Roman"/>
        </w:rPr>
        <w:t xml:space="preserve">El </w:t>
      </w:r>
      <w:r w:rsidRPr="00364D7D">
        <w:rPr>
          <w:rFonts w:ascii="Times New Roman" w:hAnsi="Times New Roman" w:cs="Times New Roman"/>
        </w:rPr>
        <w:t>fundamento de la propuesta</w:t>
      </w:r>
      <w:r>
        <w:rPr>
          <w:rFonts w:ascii="Times New Roman" w:hAnsi="Times New Roman" w:cs="Times New Roman"/>
        </w:rPr>
        <w:t xml:space="preserve"> es que e</w:t>
      </w:r>
      <w:r w:rsidRPr="00364D7D">
        <w:rPr>
          <w:rFonts w:ascii="Times New Roman" w:hAnsi="Times New Roman" w:cs="Times New Roman"/>
        </w:rPr>
        <w:t>l principio de presunción de vida es legítimo y válido hasta tanto no se haya esclarecido la suerte y el paradero de la persona desaparecida</w:t>
      </w:r>
      <w:r>
        <w:rPr>
          <w:rFonts w:ascii="Times New Roman" w:hAnsi="Times New Roman" w:cs="Times New Roman"/>
        </w:rPr>
        <w:t xml:space="preserve"> y mientras no haya concluido la búsqueda</w:t>
      </w:r>
      <w:r w:rsidRPr="00364D7D">
        <w:rPr>
          <w:rFonts w:ascii="Times New Roman" w:hAnsi="Times New Roman" w:cs="Times New Roman"/>
        </w:rPr>
        <w:t>.</w:t>
      </w:r>
    </w:p>
    <w:p w:rsidR="00EC4585" w:rsidRPr="00E057EA" w:rsidRDefault="00EC4585" w:rsidP="00EC4585">
      <w:pPr>
        <w:pStyle w:val="H23G"/>
      </w:pPr>
      <w:r w:rsidRPr="00E057EA">
        <w:tab/>
      </w:r>
      <w:r>
        <w:t xml:space="preserve">Formulación de la propuesta </w:t>
      </w:r>
      <w:r w:rsidRPr="00E057EA">
        <w:t>Principio 1. La búsqueda de una persona desaparecida debe realizarse bajo la presunción de vida</w:t>
      </w:r>
    </w:p>
    <w:p w:rsidR="00EC4585" w:rsidRPr="00364D7D" w:rsidRDefault="00EC4585" w:rsidP="00EC4585">
      <w:pPr>
        <w:jc w:val="both"/>
        <w:rPr>
          <w:rFonts w:ascii="Times New Roman" w:hAnsi="Times New Roman" w:cs="Times New Roman"/>
          <w:b/>
          <w:color w:val="002060"/>
        </w:rPr>
      </w:pPr>
      <w:r w:rsidRPr="00364D7D">
        <w:rPr>
          <w:rFonts w:ascii="Times New Roman" w:hAnsi="Times New Roman" w:cs="Times New Roman"/>
          <w:b/>
          <w:color w:val="002060"/>
        </w:rPr>
        <w:t>La búsqueda de la persona desaparecida debe realizarse bajo la presunción de que ella sigue con vida, independientemente de las circunstancias de la desaparición, del momento en que se inicia la búsqueda y hasta que se establezca con certeza su suerte y paradero.</w:t>
      </w:r>
    </w:p>
    <w:p w:rsidR="00EC4585" w:rsidRDefault="00EC4585" w:rsidP="00EC4585">
      <w:pPr>
        <w:jc w:val="both"/>
        <w:rPr>
          <w:rFonts w:ascii="Times New Roman" w:hAnsi="Times New Roman" w:cs="Times New Roman"/>
        </w:rPr>
      </w:pPr>
      <w:r w:rsidRPr="00364D7D">
        <w:rPr>
          <w:rFonts w:ascii="Times New Roman" w:hAnsi="Times New Roman" w:cs="Times New Roman"/>
          <w:b/>
        </w:rPr>
        <w:t>Principio 2</w:t>
      </w:r>
      <w:r w:rsidRPr="00364D7D">
        <w:rPr>
          <w:rFonts w:ascii="Times New Roman" w:hAnsi="Times New Roman" w:cs="Times New Roman"/>
        </w:rPr>
        <w:t xml:space="preserve">. Los fundamentos de la propuesta, son: 1- </w:t>
      </w:r>
      <w:r>
        <w:rPr>
          <w:rFonts w:ascii="Times New Roman" w:hAnsi="Times New Roman" w:cs="Times New Roman"/>
        </w:rPr>
        <w:t>ajustar e</w:t>
      </w:r>
      <w:r w:rsidRPr="00364D7D">
        <w:rPr>
          <w:rFonts w:ascii="Times New Roman" w:hAnsi="Times New Roman" w:cs="Times New Roman"/>
        </w:rPr>
        <w:t xml:space="preserve">l contenido del principio </w:t>
      </w:r>
      <w:r>
        <w:rPr>
          <w:rFonts w:ascii="Times New Roman" w:hAnsi="Times New Roman" w:cs="Times New Roman"/>
        </w:rPr>
        <w:t>para que tenga un desarrollo que corresponda con el título e incluya lo que ya presenta sobre “</w:t>
      </w:r>
      <w:r w:rsidRPr="00364D7D">
        <w:rPr>
          <w:rFonts w:ascii="Times New Roman" w:hAnsi="Times New Roman" w:cs="Times New Roman"/>
        </w:rPr>
        <w:t xml:space="preserve">política pública en materia de desapariciones forzadas”; 2- </w:t>
      </w:r>
      <w:r>
        <w:rPr>
          <w:rFonts w:ascii="Times New Roman" w:hAnsi="Times New Roman" w:cs="Times New Roman"/>
        </w:rPr>
        <w:t xml:space="preserve">el principio </w:t>
      </w:r>
      <w:r w:rsidRPr="00364D7D">
        <w:rPr>
          <w:rFonts w:ascii="Times New Roman" w:hAnsi="Times New Roman" w:cs="Times New Roman"/>
        </w:rPr>
        <w:t>divide entre objetivo principal de la política y objetivos centrales. Puede generar confusión-; y 3- en el análisis de contexto de las desapariciones solo se tienen en cuenta “las principales modalidades y patrones”</w:t>
      </w:r>
      <w:r>
        <w:rPr>
          <w:rFonts w:ascii="Times New Roman" w:hAnsi="Times New Roman" w:cs="Times New Roman"/>
        </w:rPr>
        <w:t xml:space="preserve">, lo que puede generar análisis </w:t>
      </w:r>
      <w:r w:rsidRPr="00364D7D">
        <w:rPr>
          <w:rFonts w:ascii="Times New Roman" w:hAnsi="Times New Roman" w:cs="Times New Roman"/>
        </w:rPr>
        <w:t xml:space="preserve">y </w:t>
      </w:r>
      <w:r>
        <w:rPr>
          <w:rFonts w:ascii="Times New Roman" w:hAnsi="Times New Roman" w:cs="Times New Roman"/>
        </w:rPr>
        <w:t>respuestas incompletas y 4- el componente de búsqueda de personas desaparecidas debe ser parte de la política pública contra las desapariciones forzadas.</w:t>
      </w:r>
    </w:p>
    <w:p w:rsidR="00EC4585" w:rsidRPr="00E057EA" w:rsidRDefault="00EC4585" w:rsidP="00EC4585">
      <w:pPr>
        <w:pStyle w:val="H23G"/>
      </w:pPr>
      <w:r>
        <w:lastRenderedPageBreak/>
        <w:tab/>
      </w:r>
    </w:p>
    <w:p w:rsidR="00EC4585" w:rsidRPr="007F497F" w:rsidRDefault="00EC4585" w:rsidP="00EC4585">
      <w:pPr>
        <w:jc w:val="both"/>
        <w:rPr>
          <w:b/>
        </w:rPr>
      </w:pPr>
      <w:r w:rsidRPr="00364D7D">
        <w:t xml:space="preserve">Formulación propuesta </w:t>
      </w:r>
      <w:r w:rsidRPr="007F497F">
        <w:rPr>
          <w:b/>
        </w:rPr>
        <w:t xml:space="preserve">Principio 2. La búsqueda debe regirse por una política pública </w:t>
      </w:r>
    </w:p>
    <w:p w:rsidR="00EC4585" w:rsidRPr="00364D7D" w:rsidRDefault="00EC4585" w:rsidP="00EC4585">
      <w:pPr>
        <w:rPr>
          <w:rFonts w:ascii="Times New Roman" w:hAnsi="Times New Roman" w:cs="Times New Roman"/>
          <w:lang w:val="es-ES" w:eastAsia="es-ES"/>
        </w:rPr>
      </w:pPr>
      <w:r w:rsidRPr="00364D7D">
        <w:rPr>
          <w:rFonts w:ascii="Times New Roman" w:hAnsi="Times New Roman" w:cs="Times New Roman"/>
          <w:lang w:val="es-ES" w:eastAsia="es-ES"/>
        </w:rPr>
        <w:t xml:space="preserve"> La política pública contra las desapariciones forzadas, debe:</w:t>
      </w:r>
    </w:p>
    <w:p w:rsidR="00EC4585" w:rsidRPr="00364D7D" w:rsidRDefault="00EC4585" w:rsidP="00EC4585">
      <w:pPr>
        <w:pStyle w:val="SingleTxtG"/>
        <w:numPr>
          <w:ilvl w:val="0"/>
          <w:numId w:val="1"/>
        </w:numPr>
        <w:rPr>
          <w:rFonts w:ascii="Times New Roman" w:hAnsi="Times New Roman" w:cs="Times New Roman"/>
          <w:b/>
          <w:color w:val="002060"/>
        </w:rPr>
      </w:pPr>
      <w:r w:rsidRPr="00364D7D">
        <w:rPr>
          <w:rFonts w:ascii="Times New Roman" w:hAnsi="Times New Roman" w:cs="Times New Roman"/>
          <w:b/>
          <w:color w:val="002060"/>
        </w:rPr>
        <w:t>Tener por objetivos principales la prevención, la protección, la búsqueda de los desaparecidos y la garantía de todos los derechos de las víctimas;</w:t>
      </w:r>
    </w:p>
    <w:p w:rsidR="00EC4585" w:rsidRPr="00364D7D" w:rsidRDefault="00EC4585" w:rsidP="00EC4585">
      <w:pPr>
        <w:pStyle w:val="SingleTxtG"/>
        <w:numPr>
          <w:ilvl w:val="0"/>
          <w:numId w:val="1"/>
        </w:numPr>
        <w:rPr>
          <w:rFonts w:ascii="Times New Roman" w:hAnsi="Times New Roman" w:cs="Times New Roman"/>
          <w:b/>
          <w:color w:val="002060"/>
        </w:rPr>
      </w:pPr>
      <w:r w:rsidRPr="00364D7D">
        <w:rPr>
          <w:rFonts w:ascii="Times New Roman" w:hAnsi="Times New Roman" w:cs="Times New Roman"/>
          <w:b/>
          <w:color w:val="002060"/>
        </w:rPr>
        <w:t>Construirse de manera participativa y con base en un análisis de las modalidades y patrones de las desapariciones que ocurren en el país.</w:t>
      </w:r>
    </w:p>
    <w:p w:rsidR="00EC4585" w:rsidRPr="00364D7D" w:rsidRDefault="00EC4585" w:rsidP="00EC4585">
      <w:pPr>
        <w:pStyle w:val="SingleTxtG"/>
        <w:numPr>
          <w:ilvl w:val="0"/>
          <w:numId w:val="1"/>
        </w:numPr>
        <w:rPr>
          <w:rFonts w:ascii="Times New Roman" w:hAnsi="Times New Roman" w:cs="Times New Roman"/>
          <w:b/>
          <w:color w:val="002060"/>
        </w:rPr>
      </w:pPr>
      <w:r w:rsidRPr="00364D7D">
        <w:rPr>
          <w:rFonts w:ascii="Times New Roman" w:hAnsi="Times New Roman" w:cs="Times New Roman"/>
          <w:b/>
          <w:color w:val="002060"/>
        </w:rPr>
        <w:t xml:space="preserve">Ser clara, visible, coherente, comprehensiva y materializarse en medidas concretas de toda índole tales como legislativas, administrativas, judiciales, educativas; </w:t>
      </w:r>
    </w:p>
    <w:p w:rsidR="00EC4585" w:rsidRPr="00364D7D" w:rsidRDefault="00EC4585" w:rsidP="00EC4585">
      <w:pPr>
        <w:pStyle w:val="SingleTxtG"/>
        <w:numPr>
          <w:ilvl w:val="0"/>
          <w:numId w:val="1"/>
        </w:numPr>
        <w:rPr>
          <w:rFonts w:ascii="Times New Roman" w:hAnsi="Times New Roman" w:cs="Times New Roman"/>
          <w:b/>
          <w:color w:val="002060"/>
        </w:rPr>
      </w:pPr>
      <w:r w:rsidRPr="00364D7D">
        <w:rPr>
          <w:rFonts w:ascii="Times New Roman" w:hAnsi="Times New Roman" w:cs="Times New Roman"/>
          <w:b/>
          <w:color w:val="002060"/>
        </w:rPr>
        <w:t>Incluir la atención y el acompañamiento psicosocial a las víctimas y contener medidas que garanticen la no repetición y que eviten la victimización secundaria de familiares y allegados.</w:t>
      </w:r>
    </w:p>
    <w:p w:rsidR="00EC4585" w:rsidRPr="00364D7D" w:rsidRDefault="00EC4585" w:rsidP="00EC4585">
      <w:pPr>
        <w:pStyle w:val="SingleTxtG"/>
        <w:numPr>
          <w:ilvl w:val="0"/>
          <w:numId w:val="1"/>
        </w:numPr>
        <w:rPr>
          <w:rFonts w:ascii="Times New Roman" w:hAnsi="Times New Roman" w:cs="Times New Roman"/>
          <w:b/>
          <w:color w:val="002060"/>
        </w:rPr>
      </w:pPr>
      <w:r w:rsidRPr="00364D7D">
        <w:rPr>
          <w:rFonts w:ascii="Times New Roman" w:hAnsi="Times New Roman" w:cs="Times New Roman"/>
          <w:b/>
          <w:color w:val="002060"/>
        </w:rPr>
        <w:t>contener un componente de búsqueda de la persona desaparecida que se construya y se realice con la participación de las víctimas, bajo el principio de presunción de vida, garantizando los derechos de las víctimas y que promueva la cooperación y colaboración de todas las instancias del Estado en la búsqueda.</w:t>
      </w:r>
    </w:p>
    <w:p w:rsidR="00EC4585" w:rsidRPr="00364D7D" w:rsidRDefault="00EC4585" w:rsidP="00EC4585">
      <w:pPr>
        <w:pStyle w:val="SingleTxtG"/>
        <w:numPr>
          <w:ilvl w:val="0"/>
          <w:numId w:val="1"/>
        </w:numPr>
        <w:rPr>
          <w:rFonts w:ascii="Times New Roman" w:hAnsi="Times New Roman" w:cs="Times New Roman"/>
          <w:b/>
          <w:color w:val="17365D" w:themeColor="text2" w:themeShade="BF"/>
        </w:rPr>
      </w:pPr>
      <w:r w:rsidRPr="00364D7D">
        <w:rPr>
          <w:rFonts w:ascii="Times New Roman" w:hAnsi="Times New Roman" w:cs="Times New Roman"/>
          <w:b/>
          <w:color w:val="17365D" w:themeColor="text2" w:themeShade="BF"/>
        </w:rPr>
        <w:t>Contener medidas necesarias y efectivas de todo orden que permita</w:t>
      </w:r>
      <w:r>
        <w:rPr>
          <w:rFonts w:ascii="Times New Roman" w:hAnsi="Times New Roman" w:cs="Times New Roman"/>
          <w:b/>
          <w:color w:val="17365D" w:themeColor="text2" w:themeShade="BF"/>
        </w:rPr>
        <w:t>n</w:t>
      </w:r>
      <w:r w:rsidRPr="00364D7D">
        <w:rPr>
          <w:rFonts w:ascii="Times New Roman" w:hAnsi="Times New Roman" w:cs="Times New Roman"/>
          <w:b/>
          <w:color w:val="17365D" w:themeColor="text2" w:themeShade="BF"/>
        </w:rPr>
        <w:t xml:space="preserve"> garantizarle</w:t>
      </w:r>
      <w:r>
        <w:rPr>
          <w:rFonts w:ascii="Times New Roman" w:hAnsi="Times New Roman" w:cs="Times New Roman"/>
          <w:b/>
          <w:color w:val="17365D" w:themeColor="text2" w:themeShade="BF"/>
        </w:rPr>
        <w:t xml:space="preserve">, en todo momento, </w:t>
      </w:r>
      <w:r w:rsidRPr="00364D7D">
        <w:rPr>
          <w:rFonts w:ascii="Times New Roman" w:hAnsi="Times New Roman" w:cs="Times New Roman"/>
          <w:b/>
          <w:color w:val="17365D" w:themeColor="text2" w:themeShade="BF"/>
        </w:rPr>
        <w:t>a los familiares y allegados que dependan de la</w:t>
      </w:r>
      <w:r>
        <w:rPr>
          <w:rFonts w:ascii="Times New Roman" w:hAnsi="Times New Roman" w:cs="Times New Roman"/>
          <w:b/>
          <w:color w:val="17365D" w:themeColor="text2" w:themeShade="BF"/>
        </w:rPr>
        <w:t>s</w:t>
      </w:r>
      <w:r w:rsidRPr="00364D7D">
        <w:rPr>
          <w:rFonts w:ascii="Times New Roman" w:hAnsi="Times New Roman" w:cs="Times New Roman"/>
          <w:b/>
          <w:color w:val="17365D" w:themeColor="text2" w:themeShade="BF"/>
        </w:rPr>
        <w:t xml:space="preserve"> personas desaparecida cuya suerte no haya sido esclarecida, los aspectos </w:t>
      </w:r>
      <w:r>
        <w:rPr>
          <w:rFonts w:ascii="Times New Roman" w:hAnsi="Times New Roman" w:cs="Times New Roman"/>
          <w:b/>
          <w:color w:val="17365D" w:themeColor="text2" w:themeShade="BF"/>
        </w:rPr>
        <w:t>relacionados con su protección social y económica y su subsistencia</w:t>
      </w:r>
      <w:r w:rsidRPr="00364D7D">
        <w:rPr>
          <w:rFonts w:ascii="Times New Roman" w:hAnsi="Times New Roman" w:cs="Times New Roman"/>
          <w:b/>
          <w:color w:val="17365D" w:themeColor="text2" w:themeShade="BF"/>
        </w:rPr>
        <w:t xml:space="preserve">, </w:t>
      </w:r>
      <w:r>
        <w:rPr>
          <w:rFonts w:ascii="Times New Roman" w:hAnsi="Times New Roman" w:cs="Times New Roman"/>
          <w:b/>
          <w:color w:val="17365D" w:themeColor="text2" w:themeShade="BF"/>
        </w:rPr>
        <w:t xml:space="preserve">los </w:t>
      </w:r>
      <w:r w:rsidRPr="00364D7D">
        <w:rPr>
          <w:rFonts w:ascii="Times New Roman" w:hAnsi="Times New Roman" w:cs="Times New Roman"/>
          <w:b/>
          <w:color w:val="17365D" w:themeColor="text2" w:themeShade="BF"/>
        </w:rPr>
        <w:t>derechos de familia y los derechos de propiedad</w:t>
      </w:r>
    </w:p>
    <w:p w:rsidR="00EC4585" w:rsidRPr="00495259" w:rsidRDefault="00EC4585" w:rsidP="00EC4585">
      <w:pPr>
        <w:jc w:val="both"/>
        <w:rPr>
          <w:lang w:val="es-ES"/>
        </w:rPr>
      </w:pPr>
    </w:p>
    <w:p w:rsidR="00EC4585" w:rsidRPr="00364D7D" w:rsidRDefault="00EC4585" w:rsidP="00EC4585">
      <w:pPr>
        <w:jc w:val="both"/>
        <w:rPr>
          <w:rFonts w:ascii="Times New Roman" w:hAnsi="Times New Roman" w:cs="Times New Roman"/>
          <w:b/>
          <w:lang w:val="es-ES"/>
        </w:rPr>
      </w:pPr>
      <w:r w:rsidRPr="00364D7D">
        <w:rPr>
          <w:rFonts w:ascii="Times New Roman" w:hAnsi="Times New Roman" w:cs="Times New Roman"/>
          <w:b/>
          <w:lang w:val="es-ES"/>
        </w:rPr>
        <w:t xml:space="preserve">Principio 3 </w:t>
      </w:r>
      <w:r w:rsidRPr="00364D7D">
        <w:rPr>
          <w:rFonts w:ascii="Times New Roman" w:hAnsi="Times New Roman" w:cs="Times New Roman"/>
          <w:b/>
        </w:rPr>
        <w:t>La búsqueda tiene que ser inmediata</w:t>
      </w:r>
    </w:p>
    <w:p w:rsidR="00EC4585" w:rsidRPr="00364D7D" w:rsidRDefault="00EC4585" w:rsidP="00EC4585">
      <w:pPr>
        <w:jc w:val="both"/>
        <w:rPr>
          <w:rFonts w:ascii="Times New Roman" w:hAnsi="Times New Roman" w:cs="Times New Roman"/>
        </w:rPr>
      </w:pPr>
      <w:r w:rsidRPr="00364D7D">
        <w:rPr>
          <w:rFonts w:ascii="Times New Roman" w:hAnsi="Times New Roman" w:cs="Times New Roman"/>
        </w:rPr>
        <w:t xml:space="preserve">Los fundamentos de la propuesta, son: i) Los requisitos </w:t>
      </w:r>
      <w:r>
        <w:rPr>
          <w:rFonts w:ascii="Times New Roman" w:hAnsi="Times New Roman" w:cs="Times New Roman"/>
        </w:rPr>
        <w:t xml:space="preserve">para iniciar </w:t>
      </w:r>
      <w:r w:rsidRPr="00364D7D">
        <w:rPr>
          <w:rFonts w:ascii="Times New Roman" w:hAnsi="Times New Roman" w:cs="Times New Roman"/>
        </w:rPr>
        <w:t xml:space="preserve">la búsqueda de personas desaparecidas no tienen que ser los mismos que aparecen en la Convención </w:t>
      </w:r>
      <w:r>
        <w:rPr>
          <w:rFonts w:ascii="Times New Roman" w:hAnsi="Times New Roman" w:cs="Times New Roman"/>
        </w:rPr>
        <w:t xml:space="preserve">como requisitos de </w:t>
      </w:r>
      <w:r w:rsidRPr="00364D7D">
        <w:rPr>
          <w:rFonts w:ascii="Times New Roman" w:hAnsi="Times New Roman" w:cs="Times New Roman"/>
        </w:rPr>
        <w:t>la investigación</w:t>
      </w:r>
      <w:r>
        <w:rPr>
          <w:rFonts w:ascii="Times New Roman" w:hAnsi="Times New Roman" w:cs="Times New Roman"/>
        </w:rPr>
        <w:t>, en el elemento “</w:t>
      </w:r>
      <w:r w:rsidRPr="00364D7D">
        <w:rPr>
          <w:rFonts w:ascii="Times New Roman" w:hAnsi="Times New Roman" w:cs="Times New Roman"/>
        </w:rPr>
        <w:t>o cua</w:t>
      </w:r>
      <w:r>
        <w:rPr>
          <w:rFonts w:ascii="Times New Roman" w:hAnsi="Times New Roman" w:cs="Times New Roman"/>
        </w:rPr>
        <w:t xml:space="preserve">ndo hayan motivos razonables” y </w:t>
      </w:r>
      <w:r w:rsidRPr="00364D7D">
        <w:rPr>
          <w:rFonts w:ascii="Times New Roman" w:hAnsi="Times New Roman" w:cs="Times New Roman"/>
        </w:rPr>
        <w:t xml:space="preserve">ii) </w:t>
      </w:r>
      <w:r>
        <w:rPr>
          <w:rFonts w:ascii="Times New Roman" w:hAnsi="Times New Roman" w:cs="Times New Roman"/>
        </w:rPr>
        <w:t xml:space="preserve">se adicionó </w:t>
      </w:r>
      <w:r w:rsidRPr="00364D7D">
        <w:rPr>
          <w:rFonts w:ascii="Times New Roman" w:hAnsi="Times New Roman" w:cs="Times New Roman"/>
        </w:rPr>
        <w:t>cuál debe ser el comportamiento de las autoridades no competentes que tengan noticia de una DF</w:t>
      </w:r>
      <w:r>
        <w:rPr>
          <w:rFonts w:ascii="Times New Roman" w:hAnsi="Times New Roman" w:cs="Times New Roman"/>
        </w:rPr>
        <w:t>, que no aparece en el proyecto.</w:t>
      </w:r>
    </w:p>
    <w:p w:rsidR="00EC4585" w:rsidRDefault="00EC4585" w:rsidP="00EC4585">
      <w:pPr>
        <w:pStyle w:val="H23G"/>
        <w:jc w:val="both"/>
        <w:rPr>
          <w:ins w:id="0" w:author="LENOVO" w:date="2019-02-04T19:44:00Z"/>
          <w:sz w:val="22"/>
          <w:szCs w:val="22"/>
        </w:rPr>
      </w:pPr>
      <w:r w:rsidRPr="00364D7D">
        <w:rPr>
          <w:sz w:val="22"/>
          <w:szCs w:val="22"/>
        </w:rPr>
        <w:t>Formulación prop</w:t>
      </w:r>
      <w:r>
        <w:rPr>
          <w:sz w:val="22"/>
          <w:szCs w:val="22"/>
        </w:rPr>
        <w:t>uesta, ordinales 1 y 2, e</w:t>
      </w:r>
      <w:r w:rsidRPr="00364D7D">
        <w:rPr>
          <w:sz w:val="22"/>
          <w:szCs w:val="22"/>
        </w:rPr>
        <w:t xml:space="preserve">l resto igual. </w:t>
      </w:r>
    </w:p>
    <w:p w:rsidR="00EC4585" w:rsidRPr="00364D7D" w:rsidRDefault="00EC4585" w:rsidP="00EC4585">
      <w:pPr>
        <w:pStyle w:val="H23G"/>
        <w:jc w:val="both"/>
        <w:rPr>
          <w:sz w:val="22"/>
          <w:szCs w:val="22"/>
        </w:rPr>
      </w:pPr>
      <w:r w:rsidRPr="00364D7D">
        <w:rPr>
          <w:sz w:val="22"/>
          <w:szCs w:val="22"/>
        </w:rPr>
        <w:t>Principio 3. La búsqueda tiene que ser inmediata</w:t>
      </w:r>
    </w:p>
    <w:p w:rsidR="00EC4585" w:rsidRPr="00364D7D" w:rsidRDefault="00EC4585" w:rsidP="00EC4585">
      <w:pPr>
        <w:pStyle w:val="SingleTxtG"/>
        <w:rPr>
          <w:rFonts w:ascii="Times New Roman" w:hAnsi="Times New Roman" w:cs="Times New Roman"/>
          <w:b/>
          <w:color w:val="17365D" w:themeColor="text2" w:themeShade="BF"/>
        </w:rPr>
      </w:pPr>
      <w:r w:rsidRPr="00364D7D">
        <w:rPr>
          <w:rFonts w:ascii="Times New Roman" w:hAnsi="Times New Roman" w:cs="Times New Roman"/>
          <w:b/>
        </w:rPr>
        <w:t>1.</w:t>
      </w:r>
      <w:r w:rsidRPr="00364D7D">
        <w:rPr>
          <w:rFonts w:ascii="Times New Roman" w:hAnsi="Times New Roman" w:cs="Times New Roman"/>
          <w:b/>
        </w:rPr>
        <w:tab/>
      </w:r>
      <w:r w:rsidRPr="00364D7D">
        <w:rPr>
          <w:rFonts w:ascii="Times New Roman" w:hAnsi="Times New Roman" w:cs="Times New Roman"/>
          <w:b/>
          <w:color w:val="17365D" w:themeColor="text2" w:themeShade="BF"/>
        </w:rPr>
        <w:t>Las autoridades competentes deben iniciar la búsqueda de una persona de forma inmediata, sin ninguna demora o dilación y de manera expedita, cuando se entere</w:t>
      </w:r>
      <w:r>
        <w:rPr>
          <w:rFonts w:ascii="Times New Roman" w:hAnsi="Times New Roman" w:cs="Times New Roman"/>
          <w:b/>
          <w:color w:val="17365D" w:themeColor="text2" w:themeShade="BF"/>
        </w:rPr>
        <w:t>n</w:t>
      </w:r>
      <w:r w:rsidRPr="00364D7D">
        <w:rPr>
          <w:rFonts w:ascii="Times New Roman" w:hAnsi="Times New Roman" w:cs="Times New Roman"/>
          <w:b/>
          <w:color w:val="17365D" w:themeColor="text2" w:themeShade="BF"/>
        </w:rPr>
        <w:t xml:space="preserve"> por cualquier medio o </w:t>
      </w:r>
      <w:r>
        <w:rPr>
          <w:rFonts w:ascii="Times New Roman" w:hAnsi="Times New Roman" w:cs="Times New Roman"/>
          <w:b/>
          <w:color w:val="17365D" w:themeColor="text2" w:themeShade="BF"/>
        </w:rPr>
        <w:t xml:space="preserve">se sospeche que una persona </w:t>
      </w:r>
      <w:r w:rsidRPr="00364D7D">
        <w:rPr>
          <w:rFonts w:ascii="Times New Roman" w:hAnsi="Times New Roman" w:cs="Times New Roman"/>
          <w:b/>
          <w:color w:val="17365D" w:themeColor="text2" w:themeShade="BF"/>
        </w:rPr>
        <w:t>fue sometida a desaparición forzada</w:t>
      </w:r>
    </w:p>
    <w:p w:rsidR="00EC4585" w:rsidRPr="00364D7D" w:rsidRDefault="00EC4585" w:rsidP="00EC4585">
      <w:pPr>
        <w:pStyle w:val="SingleTxtG"/>
        <w:rPr>
          <w:rFonts w:ascii="Times New Roman" w:hAnsi="Times New Roman" w:cs="Times New Roman"/>
          <w:b/>
          <w:color w:val="17365D" w:themeColor="text2" w:themeShade="BF"/>
        </w:rPr>
      </w:pPr>
      <w:r w:rsidRPr="00364D7D">
        <w:rPr>
          <w:rFonts w:ascii="Times New Roman" w:hAnsi="Times New Roman" w:cs="Times New Roman"/>
        </w:rPr>
        <w:lastRenderedPageBreak/>
        <w:t>2.</w:t>
      </w:r>
      <w:r w:rsidRPr="00364D7D">
        <w:rPr>
          <w:rFonts w:ascii="Times New Roman" w:hAnsi="Times New Roman" w:cs="Times New Roman"/>
        </w:rPr>
        <w:tab/>
        <w:t xml:space="preserve">Las autoridades competentes deben iniciar y emprender de oficio las actividades de búsqueda de la persona desaparecida, aun cuando no se haya presentado ninguna denuncia o solicitud formal. </w:t>
      </w:r>
      <w:r w:rsidRPr="00364D7D">
        <w:rPr>
          <w:rFonts w:ascii="Times New Roman" w:hAnsi="Times New Roman" w:cs="Times New Roman"/>
          <w:b/>
          <w:color w:val="17365D" w:themeColor="text2" w:themeShade="BF"/>
        </w:rPr>
        <w:t>Las autoridades no competentes deberán informar de manera inmediata a las que sí lo son, para que inicien la búsqueda.</w:t>
      </w:r>
    </w:p>
    <w:p w:rsidR="00EC4585" w:rsidRPr="00364D7D" w:rsidRDefault="00EC4585" w:rsidP="00EC4585">
      <w:pPr>
        <w:pStyle w:val="H23G"/>
        <w:rPr>
          <w:sz w:val="22"/>
          <w:szCs w:val="22"/>
        </w:rPr>
      </w:pPr>
      <w:r w:rsidRPr="00364D7D">
        <w:rPr>
          <w:sz w:val="22"/>
          <w:szCs w:val="22"/>
        </w:rPr>
        <w:t>Principio 9. La búsqueda debe ser independiente</w:t>
      </w:r>
    </w:p>
    <w:p w:rsidR="00EC4585" w:rsidRPr="00364D7D" w:rsidRDefault="00EC4585" w:rsidP="00EC4585">
      <w:pPr>
        <w:jc w:val="both"/>
        <w:rPr>
          <w:rFonts w:ascii="Times New Roman" w:hAnsi="Times New Roman" w:cs="Times New Roman"/>
        </w:rPr>
      </w:pPr>
      <w:r w:rsidRPr="00364D7D">
        <w:rPr>
          <w:rFonts w:ascii="Times New Roman" w:hAnsi="Times New Roman" w:cs="Times New Roman"/>
        </w:rPr>
        <w:t>Los fundamentos de la propuesta</w:t>
      </w:r>
      <w:r>
        <w:rPr>
          <w:rFonts w:ascii="Times New Roman" w:hAnsi="Times New Roman" w:cs="Times New Roman"/>
        </w:rPr>
        <w:t>: se adiciona la prohibición expresa para que no participen en la búsqueda entidades cuyos miembros estén implicados en la desaparición, que no se encuentra en la formulación actual del principio.</w:t>
      </w:r>
    </w:p>
    <w:p w:rsidR="00EC4585" w:rsidRPr="00364D7D" w:rsidRDefault="00EC4585" w:rsidP="00EC4585">
      <w:pPr>
        <w:pStyle w:val="H23G"/>
        <w:ind w:left="0" w:firstLine="0"/>
        <w:jc w:val="both"/>
        <w:rPr>
          <w:sz w:val="22"/>
          <w:szCs w:val="22"/>
        </w:rPr>
      </w:pPr>
      <w:r w:rsidRPr="00364D7D">
        <w:rPr>
          <w:sz w:val="22"/>
          <w:szCs w:val="22"/>
        </w:rPr>
        <w:t xml:space="preserve">Formulación propuesta, adicional un punto 4. AL Principio 9. La búsqueda debe ser independiente </w:t>
      </w:r>
    </w:p>
    <w:p w:rsidR="00EC4585" w:rsidRPr="00364D7D" w:rsidRDefault="00EC4585" w:rsidP="00EC4585">
      <w:pPr>
        <w:rPr>
          <w:rFonts w:ascii="Times New Roman" w:hAnsi="Times New Roman" w:cs="Times New Roman"/>
          <w:lang w:val="es-ES" w:eastAsia="es-ES"/>
        </w:rPr>
      </w:pPr>
      <w:r w:rsidRPr="00364D7D">
        <w:rPr>
          <w:rFonts w:ascii="Times New Roman" w:hAnsi="Times New Roman" w:cs="Times New Roman"/>
          <w:lang w:val="es-ES" w:eastAsia="es-ES"/>
        </w:rPr>
        <w:t>….</w:t>
      </w:r>
    </w:p>
    <w:p w:rsidR="00EC4585" w:rsidRPr="00364D7D" w:rsidRDefault="00EC4585" w:rsidP="00EC4585">
      <w:pPr>
        <w:jc w:val="both"/>
        <w:rPr>
          <w:rFonts w:ascii="Times New Roman" w:hAnsi="Times New Roman" w:cs="Times New Roman"/>
          <w:b/>
          <w:color w:val="002060"/>
          <w:lang w:val="es-ES" w:eastAsia="es-ES"/>
        </w:rPr>
      </w:pPr>
      <w:r w:rsidRPr="00364D7D">
        <w:rPr>
          <w:rFonts w:ascii="Times New Roman" w:hAnsi="Times New Roman" w:cs="Times New Roman"/>
          <w:b/>
          <w:color w:val="002060"/>
          <w:lang w:val="es-ES" w:eastAsia="es-ES"/>
        </w:rPr>
        <w:t xml:space="preserve">4. Los Estados tomarán las medidas necesarias </w:t>
      </w:r>
      <w:r>
        <w:rPr>
          <w:rFonts w:ascii="Times New Roman" w:hAnsi="Times New Roman" w:cs="Times New Roman"/>
          <w:b/>
          <w:color w:val="002060"/>
          <w:lang w:val="es-ES" w:eastAsia="es-ES"/>
        </w:rPr>
        <w:t xml:space="preserve">para </w:t>
      </w:r>
      <w:r w:rsidRPr="00364D7D">
        <w:rPr>
          <w:rFonts w:ascii="Times New Roman" w:hAnsi="Times New Roman" w:cs="Times New Roman"/>
          <w:b/>
          <w:color w:val="002060"/>
          <w:lang w:val="es-ES" w:eastAsia="es-ES"/>
        </w:rPr>
        <w:t>imp</w:t>
      </w:r>
      <w:r>
        <w:rPr>
          <w:rFonts w:ascii="Times New Roman" w:hAnsi="Times New Roman" w:cs="Times New Roman"/>
          <w:b/>
          <w:color w:val="002060"/>
          <w:lang w:val="es-ES" w:eastAsia="es-ES"/>
        </w:rPr>
        <w:t xml:space="preserve">edir a las entidades cuyos miembros estén implicados en la desaparición forzada que </w:t>
      </w:r>
      <w:r w:rsidRPr="00364D7D">
        <w:rPr>
          <w:rFonts w:ascii="Times New Roman" w:hAnsi="Times New Roman" w:cs="Times New Roman"/>
          <w:b/>
          <w:color w:val="002060"/>
          <w:lang w:val="es-ES" w:eastAsia="es-ES"/>
        </w:rPr>
        <w:t>particip</w:t>
      </w:r>
      <w:r>
        <w:rPr>
          <w:rFonts w:ascii="Times New Roman" w:hAnsi="Times New Roman" w:cs="Times New Roman"/>
          <w:b/>
          <w:color w:val="002060"/>
          <w:lang w:val="es-ES" w:eastAsia="es-ES"/>
        </w:rPr>
        <w:t xml:space="preserve">en </w:t>
      </w:r>
      <w:r w:rsidRPr="00364D7D">
        <w:rPr>
          <w:rFonts w:ascii="Times New Roman" w:hAnsi="Times New Roman" w:cs="Times New Roman"/>
          <w:b/>
          <w:color w:val="002060"/>
          <w:lang w:val="es-ES" w:eastAsia="es-ES"/>
        </w:rPr>
        <w:t>en la búsque</w:t>
      </w:r>
      <w:r>
        <w:rPr>
          <w:rFonts w:ascii="Times New Roman" w:hAnsi="Times New Roman" w:cs="Times New Roman"/>
          <w:b/>
          <w:color w:val="002060"/>
          <w:lang w:val="es-ES" w:eastAsia="es-ES"/>
        </w:rPr>
        <w:t>da de la persona desaparecida</w:t>
      </w:r>
      <w:r w:rsidRPr="00364D7D">
        <w:rPr>
          <w:rFonts w:ascii="Times New Roman" w:hAnsi="Times New Roman" w:cs="Times New Roman"/>
          <w:b/>
          <w:color w:val="002060"/>
          <w:lang w:val="es-ES" w:eastAsia="es-ES"/>
        </w:rPr>
        <w:t>.</w:t>
      </w:r>
    </w:p>
    <w:p w:rsidR="00EC4585" w:rsidRPr="00364D7D" w:rsidRDefault="00EC4585" w:rsidP="00EC4585">
      <w:pPr>
        <w:rPr>
          <w:rFonts w:ascii="Times New Roman" w:hAnsi="Times New Roman" w:cs="Times New Roman"/>
          <w:b/>
        </w:rPr>
      </w:pPr>
      <w:r w:rsidRPr="00364D7D">
        <w:rPr>
          <w:rFonts w:ascii="Times New Roman" w:hAnsi="Times New Roman" w:cs="Times New Roman"/>
          <w:b/>
        </w:rPr>
        <w:t>Principio 11. La búsqueda es una obligación permanente</w:t>
      </w:r>
    </w:p>
    <w:p w:rsidR="00EC4585" w:rsidRDefault="00EC4585" w:rsidP="00EC4585">
      <w:pPr>
        <w:jc w:val="both"/>
        <w:rPr>
          <w:rFonts w:ascii="Times New Roman" w:hAnsi="Times New Roman" w:cs="Times New Roman"/>
        </w:rPr>
      </w:pPr>
      <w:r>
        <w:rPr>
          <w:rFonts w:ascii="Times New Roman" w:hAnsi="Times New Roman" w:cs="Times New Roman"/>
        </w:rPr>
        <w:t>Fundamento de la propuesta: e</w:t>
      </w:r>
      <w:r w:rsidRPr="00364D7D">
        <w:rPr>
          <w:rFonts w:ascii="Times New Roman" w:hAnsi="Times New Roman" w:cs="Times New Roman"/>
        </w:rPr>
        <w:t xml:space="preserve">l numeral 4 contiene en mi criterio una serie de requisitos </w:t>
      </w:r>
      <w:r>
        <w:rPr>
          <w:rFonts w:ascii="Times New Roman" w:hAnsi="Times New Roman" w:cs="Times New Roman"/>
        </w:rPr>
        <w:t xml:space="preserve">complicados de conceptualizar y en la práctica, también de materializar, y </w:t>
      </w:r>
      <w:r w:rsidRPr="00364D7D">
        <w:rPr>
          <w:rFonts w:ascii="Times New Roman" w:hAnsi="Times New Roman" w:cs="Times New Roman"/>
        </w:rPr>
        <w:t xml:space="preserve">que al ser </w:t>
      </w:r>
      <w:r>
        <w:rPr>
          <w:rFonts w:ascii="Times New Roman" w:hAnsi="Times New Roman" w:cs="Times New Roman"/>
        </w:rPr>
        <w:t xml:space="preserve">desarrollados </w:t>
      </w:r>
      <w:r w:rsidRPr="00364D7D">
        <w:rPr>
          <w:rFonts w:ascii="Times New Roman" w:hAnsi="Times New Roman" w:cs="Times New Roman"/>
        </w:rPr>
        <w:t>por los Estados p</w:t>
      </w:r>
      <w:r>
        <w:rPr>
          <w:rFonts w:ascii="Times New Roman" w:hAnsi="Times New Roman" w:cs="Times New Roman"/>
        </w:rPr>
        <w:t xml:space="preserve">odrían </w:t>
      </w:r>
      <w:r w:rsidRPr="00364D7D">
        <w:rPr>
          <w:rFonts w:ascii="Times New Roman" w:hAnsi="Times New Roman" w:cs="Times New Roman"/>
        </w:rPr>
        <w:t xml:space="preserve">desnaturalizar este principio y </w:t>
      </w:r>
      <w:r>
        <w:rPr>
          <w:rFonts w:ascii="Times New Roman" w:hAnsi="Times New Roman" w:cs="Times New Roman"/>
        </w:rPr>
        <w:t xml:space="preserve">su aspecto relacionado con la culminación de </w:t>
      </w:r>
      <w:ins w:id="1" w:author="LENOVO" w:date="2019-02-04T20:16:00Z">
        <w:r>
          <w:rPr>
            <w:rFonts w:ascii="Times New Roman" w:hAnsi="Times New Roman" w:cs="Times New Roman"/>
          </w:rPr>
          <w:t xml:space="preserve"> </w:t>
        </w:r>
      </w:ins>
      <w:r w:rsidRPr="00364D7D">
        <w:rPr>
          <w:rFonts w:ascii="Times New Roman" w:hAnsi="Times New Roman" w:cs="Times New Roman"/>
        </w:rPr>
        <w:t xml:space="preserve">la búsqueda, formulado en </w:t>
      </w:r>
      <w:r>
        <w:rPr>
          <w:rFonts w:ascii="Times New Roman" w:hAnsi="Times New Roman" w:cs="Times New Roman"/>
        </w:rPr>
        <w:t xml:space="preserve">los </w:t>
      </w:r>
      <w:r w:rsidRPr="00364D7D">
        <w:rPr>
          <w:rFonts w:ascii="Times New Roman" w:hAnsi="Times New Roman" w:cs="Times New Roman"/>
        </w:rPr>
        <w:t>numeral</w:t>
      </w:r>
      <w:r>
        <w:rPr>
          <w:rFonts w:ascii="Times New Roman" w:hAnsi="Times New Roman" w:cs="Times New Roman"/>
        </w:rPr>
        <w:t>es</w:t>
      </w:r>
      <w:r w:rsidRPr="00364D7D">
        <w:rPr>
          <w:rFonts w:ascii="Times New Roman" w:hAnsi="Times New Roman" w:cs="Times New Roman"/>
        </w:rPr>
        <w:t xml:space="preserve"> 1° y 3°. La búsqueda tiene por objeto encontrar a la persona dada por desaparecida viva o al hallarla sin vida, identificarla y entregar el cadáver a sus familiares y allegados. </w:t>
      </w:r>
    </w:p>
    <w:p w:rsidR="00EC4585" w:rsidRPr="00364D7D" w:rsidRDefault="00EC4585" w:rsidP="00EC4585">
      <w:pPr>
        <w:jc w:val="both"/>
        <w:rPr>
          <w:rFonts w:ascii="Times New Roman" w:hAnsi="Times New Roman" w:cs="Times New Roman"/>
        </w:rPr>
      </w:pPr>
      <w:r>
        <w:rPr>
          <w:rFonts w:ascii="Times New Roman" w:hAnsi="Times New Roman" w:cs="Times New Roman"/>
        </w:rPr>
        <w:t xml:space="preserve">En este contexto, presento algunas </w:t>
      </w:r>
      <w:r w:rsidRPr="00364D7D">
        <w:rPr>
          <w:rFonts w:ascii="Times New Roman" w:hAnsi="Times New Roman" w:cs="Times New Roman"/>
        </w:rPr>
        <w:t>preguntas</w:t>
      </w:r>
      <w:r>
        <w:rPr>
          <w:rFonts w:ascii="Times New Roman" w:hAnsi="Times New Roman" w:cs="Times New Roman"/>
        </w:rPr>
        <w:t xml:space="preserve"> sobre los presupuestos para concluir con la búsqueda de la persona dada por desaparecida que presentan complejidades conceptuales y prácticas:</w:t>
      </w:r>
      <w:r w:rsidRPr="00364D7D">
        <w:rPr>
          <w:rFonts w:ascii="Times New Roman" w:hAnsi="Times New Roman" w:cs="Times New Roman"/>
        </w:rPr>
        <w:t xml:space="preserve"> ¿Quién y</w:t>
      </w:r>
      <w:r>
        <w:rPr>
          <w:rFonts w:ascii="Times New Roman" w:hAnsi="Times New Roman" w:cs="Times New Roman"/>
        </w:rPr>
        <w:t xml:space="preserve"> con qué criterios establece si una prueba es fehaciente </w:t>
      </w:r>
      <w:r w:rsidRPr="00364D7D">
        <w:rPr>
          <w:rFonts w:ascii="Times New Roman" w:hAnsi="Times New Roman" w:cs="Times New Roman"/>
        </w:rPr>
        <w:t>más allá de toda duda razonable</w:t>
      </w:r>
      <w:r>
        <w:rPr>
          <w:rFonts w:ascii="Times New Roman" w:hAnsi="Times New Roman" w:cs="Times New Roman"/>
        </w:rPr>
        <w:t xml:space="preserve"> y si en una situación e</w:t>
      </w:r>
      <w:r w:rsidRPr="00364D7D">
        <w:rPr>
          <w:rFonts w:ascii="Times New Roman" w:hAnsi="Times New Roman" w:cs="Times New Roman"/>
        </w:rPr>
        <w:t xml:space="preserve">xisten o no </w:t>
      </w:r>
      <w:r>
        <w:rPr>
          <w:rFonts w:ascii="Times New Roman" w:hAnsi="Times New Roman" w:cs="Times New Roman"/>
        </w:rPr>
        <w:t xml:space="preserve">tales </w:t>
      </w:r>
      <w:r w:rsidRPr="00364D7D">
        <w:rPr>
          <w:rFonts w:ascii="Times New Roman" w:hAnsi="Times New Roman" w:cs="Times New Roman"/>
        </w:rPr>
        <w:t>pruebas fehacientes?</w:t>
      </w:r>
      <w:r>
        <w:rPr>
          <w:rFonts w:ascii="Times New Roman" w:hAnsi="Times New Roman" w:cs="Times New Roman"/>
        </w:rPr>
        <w:t xml:space="preserve">, ¿cuáles son esos criterios?; ¿quiénes entrarían en la categoría de familiares y allegados para estos efectos? </w:t>
      </w:r>
      <w:r w:rsidRPr="00364D7D">
        <w:rPr>
          <w:rFonts w:ascii="Times New Roman" w:hAnsi="Times New Roman" w:cs="Times New Roman"/>
        </w:rPr>
        <w:t xml:space="preserve">¿se requiere </w:t>
      </w:r>
      <w:r>
        <w:rPr>
          <w:rFonts w:ascii="Times New Roman" w:hAnsi="Times New Roman" w:cs="Times New Roman"/>
        </w:rPr>
        <w:t>d</w:t>
      </w:r>
      <w:r w:rsidRPr="00364D7D">
        <w:rPr>
          <w:rFonts w:ascii="Times New Roman" w:hAnsi="Times New Roman" w:cs="Times New Roman"/>
        </w:rPr>
        <w:t xml:space="preserve">el consentimiento de todos los familiares y allegados para poder dar por terminada la búsqueda?; ¿por consenso o por mayoría?; ¿Cómo se </w:t>
      </w:r>
      <w:r>
        <w:rPr>
          <w:rFonts w:ascii="Times New Roman" w:hAnsi="Times New Roman" w:cs="Times New Roman"/>
        </w:rPr>
        <w:t xml:space="preserve">garantiza, </w:t>
      </w:r>
      <w:r w:rsidRPr="00364D7D">
        <w:rPr>
          <w:rFonts w:ascii="Times New Roman" w:hAnsi="Times New Roman" w:cs="Times New Roman"/>
        </w:rPr>
        <w:t>establece</w:t>
      </w:r>
      <w:r>
        <w:rPr>
          <w:rFonts w:ascii="Times New Roman" w:hAnsi="Times New Roman" w:cs="Times New Roman"/>
        </w:rPr>
        <w:t xml:space="preserve"> y comprueba </w:t>
      </w:r>
      <w:r w:rsidRPr="00364D7D">
        <w:rPr>
          <w:rFonts w:ascii="Times New Roman" w:hAnsi="Times New Roman" w:cs="Times New Roman"/>
        </w:rPr>
        <w:t>que en la decisión participaron todos los familiares y allegados</w:t>
      </w:r>
      <w:r>
        <w:rPr>
          <w:rFonts w:ascii="Times New Roman" w:hAnsi="Times New Roman" w:cs="Times New Roman"/>
        </w:rPr>
        <w:t xml:space="preserve"> con interés en la búsqueda</w:t>
      </w:r>
      <w:r w:rsidRPr="00364D7D">
        <w:rPr>
          <w:rFonts w:ascii="Times New Roman" w:hAnsi="Times New Roman" w:cs="Times New Roman"/>
        </w:rPr>
        <w:t>?</w:t>
      </w:r>
      <w:r>
        <w:rPr>
          <w:rFonts w:ascii="Times New Roman" w:hAnsi="Times New Roman" w:cs="Times New Roman"/>
        </w:rPr>
        <w:t xml:space="preserve"> y finalmente una pregunta que atañe al contenido de este numeral 4°: ¿tendrían los principios rectores que desarrollar las pautas que orienten y establezcan los criterios para que se materialicen los conceptos y procedimientos del punto 4, del principio 11? </w:t>
      </w:r>
    </w:p>
    <w:p w:rsidR="00EC4585" w:rsidRPr="00364D7D" w:rsidRDefault="00EC4585" w:rsidP="00EC4585">
      <w:pPr>
        <w:rPr>
          <w:rFonts w:ascii="Times New Roman" w:hAnsi="Times New Roman" w:cs="Times New Roman"/>
          <w:b/>
        </w:rPr>
      </w:pPr>
      <w:r w:rsidRPr="009C09F7">
        <w:rPr>
          <w:rFonts w:ascii="Times New Roman" w:hAnsi="Times New Roman" w:cs="Times New Roman"/>
          <w:b/>
        </w:rPr>
        <w:t>Formulación propuesta al Principio 11. La búsqueda es una</w:t>
      </w:r>
      <w:r w:rsidRPr="00364D7D">
        <w:rPr>
          <w:rFonts w:ascii="Times New Roman" w:hAnsi="Times New Roman" w:cs="Times New Roman"/>
          <w:b/>
        </w:rPr>
        <w:t xml:space="preserve"> obligación permanente</w:t>
      </w:r>
    </w:p>
    <w:p w:rsidR="00EC4585" w:rsidRDefault="00EC4585" w:rsidP="00EC4585">
      <w:pPr>
        <w:pStyle w:val="H23G"/>
        <w:ind w:left="0" w:firstLine="0"/>
        <w:jc w:val="both"/>
        <w:rPr>
          <w:b w:val="0"/>
          <w:sz w:val="22"/>
          <w:szCs w:val="22"/>
          <w:lang w:val="es-CO"/>
        </w:rPr>
      </w:pPr>
      <w:r w:rsidRPr="00364D7D">
        <w:rPr>
          <w:b w:val="0"/>
          <w:sz w:val="22"/>
          <w:szCs w:val="22"/>
          <w:lang w:val="es-CO"/>
        </w:rPr>
        <w:t xml:space="preserve"> Suprimir el punto 4° del principio</w:t>
      </w:r>
      <w:r>
        <w:rPr>
          <w:b w:val="0"/>
          <w:sz w:val="22"/>
          <w:szCs w:val="22"/>
          <w:lang w:val="es-CO"/>
        </w:rPr>
        <w:t>.</w:t>
      </w:r>
    </w:p>
    <w:p w:rsidR="00EC4585" w:rsidRDefault="00EC4585" w:rsidP="00EC4585">
      <w:pPr>
        <w:rPr>
          <w:lang w:eastAsia="es-ES"/>
        </w:rPr>
      </w:pPr>
    </w:p>
    <w:p w:rsidR="00EC4585" w:rsidRDefault="00EC4585" w:rsidP="00EC4585">
      <w:pPr>
        <w:tabs>
          <w:tab w:val="left" w:pos="1433"/>
        </w:tabs>
        <w:rPr>
          <w:lang w:eastAsia="es-ES"/>
        </w:rPr>
      </w:pPr>
      <w:r>
        <w:rPr>
          <w:lang w:eastAsia="es-ES"/>
        </w:rPr>
        <w:tab/>
        <w:t>Atentamente</w:t>
      </w:r>
    </w:p>
    <w:p w:rsidR="00EC4585" w:rsidRDefault="00EC4585" w:rsidP="00EC4585">
      <w:pPr>
        <w:spacing w:after="100" w:afterAutospacing="1"/>
        <w:rPr>
          <w:lang w:eastAsia="es-ES"/>
        </w:rPr>
      </w:pPr>
    </w:p>
    <w:p w:rsidR="00EC4585" w:rsidRPr="00F26463" w:rsidRDefault="00EC4585" w:rsidP="00EC4585">
      <w:pPr>
        <w:spacing w:after="0"/>
        <w:rPr>
          <w:rFonts w:ascii="Times New Roman" w:hAnsi="Times New Roman" w:cs="Times New Roman"/>
          <w:sz w:val="24"/>
          <w:szCs w:val="24"/>
          <w:lang w:eastAsia="es-ES"/>
        </w:rPr>
      </w:pPr>
      <w:r w:rsidRPr="00F26463">
        <w:rPr>
          <w:rFonts w:ascii="Times New Roman" w:hAnsi="Times New Roman" w:cs="Times New Roman"/>
          <w:sz w:val="24"/>
          <w:szCs w:val="24"/>
          <w:lang w:eastAsia="es-ES"/>
        </w:rPr>
        <w:t xml:space="preserve">Néstor Oswaldo Arias </w:t>
      </w:r>
      <w:proofErr w:type="spellStart"/>
      <w:r w:rsidRPr="00F26463">
        <w:rPr>
          <w:rFonts w:ascii="Times New Roman" w:hAnsi="Times New Roman" w:cs="Times New Roman"/>
          <w:sz w:val="24"/>
          <w:szCs w:val="24"/>
          <w:lang w:eastAsia="es-ES"/>
        </w:rPr>
        <w:t>Avila</w:t>
      </w:r>
      <w:proofErr w:type="spellEnd"/>
    </w:p>
    <w:p w:rsidR="00DC16A4" w:rsidRDefault="00EC4585" w:rsidP="00EC4585">
      <w:pPr>
        <w:spacing w:after="0"/>
        <w:rPr>
          <w:rFonts w:ascii="Times New Roman" w:hAnsi="Times New Roman" w:cs="Times New Roman"/>
          <w:sz w:val="24"/>
          <w:szCs w:val="24"/>
          <w:lang w:eastAsia="es-ES"/>
        </w:rPr>
      </w:pPr>
      <w:r>
        <w:rPr>
          <w:rFonts w:ascii="Times New Roman" w:hAnsi="Times New Roman" w:cs="Times New Roman"/>
          <w:sz w:val="24"/>
          <w:szCs w:val="24"/>
          <w:lang w:eastAsia="es-ES"/>
        </w:rPr>
        <w:t>Especiali</w:t>
      </w:r>
      <w:r w:rsidRPr="00F26463">
        <w:rPr>
          <w:rFonts w:ascii="Times New Roman" w:hAnsi="Times New Roman" w:cs="Times New Roman"/>
          <w:sz w:val="24"/>
          <w:szCs w:val="24"/>
          <w:lang w:eastAsia="es-ES"/>
        </w:rPr>
        <w:t>sta en Derechos Humanos</w:t>
      </w:r>
    </w:p>
    <w:p w:rsidR="00EC4585" w:rsidRPr="00F26463" w:rsidRDefault="00DC16A4" w:rsidP="00EC4585">
      <w:pPr>
        <w:spacing w:after="0"/>
        <w:rPr>
          <w:rFonts w:ascii="Times New Roman" w:hAnsi="Times New Roman" w:cs="Times New Roman"/>
          <w:sz w:val="24"/>
          <w:szCs w:val="24"/>
          <w:lang w:eastAsia="es-ES"/>
        </w:rPr>
      </w:pPr>
      <w:r>
        <w:rPr>
          <w:rFonts w:ascii="Times New Roman" w:hAnsi="Times New Roman" w:cs="Times New Roman"/>
          <w:sz w:val="24"/>
          <w:szCs w:val="24"/>
          <w:lang w:eastAsia="es-ES"/>
        </w:rPr>
        <w:t>Universidad Complutense de Madrid</w:t>
      </w:r>
      <w:r w:rsidR="00B17A15">
        <w:rPr>
          <w:rFonts w:ascii="Times New Roman" w:hAnsi="Times New Roman" w:cs="Times New Roman"/>
          <w:sz w:val="24"/>
          <w:szCs w:val="24"/>
          <w:lang w:eastAsia="es-ES"/>
        </w:rPr>
        <w:t>, España</w:t>
      </w:r>
      <w:bookmarkStart w:id="2" w:name="_GoBack"/>
      <w:bookmarkEnd w:id="2"/>
    </w:p>
    <w:p w:rsidR="00EC4585" w:rsidRPr="00F26463" w:rsidRDefault="00EC4585" w:rsidP="00EC4585">
      <w:pPr>
        <w:spacing w:after="0"/>
        <w:rPr>
          <w:rFonts w:ascii="Times New Roman" w:hAnsi="Times New Roman" w:cs="Times New Roman"/>
          <w:sz w:val="24"/>
          <w:szCs w:val="24"/>
          <w:lang w:eastAsia="es-ES"/>
        </w:rPr>
      </w:pPr>
      <w:r>
        <w:rPr>
          <w:rFonts w:ascii="Times New Roman" w:hAnsi="Times New Roman" w:cs="Times New Roman"/>
          <w:sz w:val="24"/>
          <w:szCs w:val="24"/>
          <w:lang w:eastAsia="es-ES"/>
        </w:rPr>
        <w:t>n</w:t>
      </w:r>
      <w:r w:rsidRPr="00F26463">
        <w:rPr>
          <w:rFonts w:ascii="Times New Roman" w:hAnsi="Times New Roman" w:cs="Times New Roman"/>
          <w:sz w:val="24"/>
          <w:szCs w:val="24"/>
          <w:lang w:eastAsia="es-ES"/>
        </w:rPr>
        <w:t>estor.oswaldo.arias.</w:t>
      </w:r>
      <w:r w:rsidRPr="00F26463">
        <w:rPr>
          <w:rFonts w:ascii="Times New Roman" w:hAnsi="Times New Roman" w:cs="Times New Roman"/>
          <w:b/>
          <w:bCs/>
          <w:color w:val="222222"/>
          <w:sz w:val="24"/>
          <w:szCs w:val="24"/>
          <w:shd w:val="clear" w:color="auto" w:fill="FFFFFF"/>
        </w:rPr>
        <w:t>@</w:t>
      </w:r>
      <w:r>
        <w:rPr>
          <w:rFonts w:ascii="Times New Roman" w:hAnsi="Times New Roman" w:cs="Times New Roman"/>
          <w:color w:val="222222"/>
          <w:sz w:val="24"/>
          <w:szCs w:val="24"/>
          <w:shd w:val="clear" w:color="auto" w:fill="FFFFFF"/>
        </w:rPr>
        <w:t>gmail.com</w:t>
      </w:r>
    </w:p>
    <w:p w:rsidR="00614945" w:rsidRDefault="00614945"/>
    <w:sectPr w:rsidR="00614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0176"/>
    <w:multiLevelType w:val="hybridMultilevel"/>
    <w:tmpl w:val="CF1C0ABC"/>
    <w:lvl w:ilvl="0" w:tplc="2EF6038A">
      <w:start w:val="1"/>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85"/>
    <w:rsid w:val="00614945"/>
    <w:rsid w:val="00B17A15"/>
    <w:rsid w:val="00DC16A4"/>
    <w:rsid w:val="00EC4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23G">
    <w:name w:val="_ H_2/3_G"/>
    <w:basedOn w:val="Normal"/>
    <w:next w:val="Normal"/>
    <w:rsid w:val="00EC458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character" w:customStyle="1" w:styleId="SingleTxtGChar">
    <w:name w:val="_ Single Txt_G Char"/>
    <w:link w:val="SingleTxtG"/>
    <w:locked/>
    <w:rsid w:val="00EC4585"/>
    <w:rPr>
      <w:lang w:val="es-ES" w:eastAsia="es-ES"/>
    </w:rPr>
  </w:style>
  <w:style w:type="paragraph" w:customStyle="1" w:styleId="SingleTxtG">
    <w:name w:val="_ Single Txt_G"/>
    <w:basedOn w:val="Normal"/>
    <w:link w:val="SingleTxtGChar"/>
    <w:rsid w:val="00EC4585"/>
    <w:pPr>
      <w:spacing w:after="120" w:line="240" w:lineRule="atLeast"/>
      <w:ind w:left="1134" w:right="1134"/>
      <w:jc w:val="both"/>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23G">
    <w:name w:val="_ H_2/3_G"/>
    <w:basedOn w:val="Normal"/>
    <w:next w:val="Normal"/>
    <w:rsid w:val="00EC458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character" w:customStyle="1" w:styleId="SingleTxtGChar">
    <w:name w:val="_ Single Txt_G Char"/>
    <w:link w:val="SingleTxtG"/>
    <w:locked/>
    <w:rsid w:val="00EC4585"/>
    <w:rPr>
      <w:lang w:val="es-ES" w:eastAsia="es-ES"/>
    </w:rPr>
  </w:style>
  <w:style w:type="paragraph" w:customStyle="1" w:styleId="SingleTxtG">
    <w:name w:val="_ Single Txt_G"/>
    <w:basedOn w:val="Normal"/>
    <w:link w:val="SingleTxtGChar"/>
    <w:rsid w:val="00EC4585"/>
    <w:pPr>
      <w:spacing w:after="120" w:line="240" w:lineRule="atLeast"/>
      <w:ind w:left="1134" w:right="1134"/>
      <w:jc w:val="both"/>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757BC3-E83A-45CE-88A9-61B938A57458}"/>
</file>

<file path=customXml/itemProps2.xml><?xml version="1.0" encoding="utf-8"?>
<ds:datastoreItem xmlns:ds="http://schemas.openxmlformats.org/officeDocument/2006/customXml" ds:itemID="{73E09F64-D70A-42A8-9AA1-D59C4AB4C405}"/>
</file>

<file path=customXml/itemProps3.xml><?xml version="1.0" encoding="utf-8"?>
<ds:datastoreItem xmlns:ds="http://schemas.openxmlformats.org/officeDocument/2006/customXml" ds:itemID="{8CFDAE82-8BEE-4F93-B3B2-ED2623A906B9}"/>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2019-02-05T01:43:00Z</dcterms:created>
  <dcterms:modified xsi:type="dcterms:W3CDTF">2019-02-05T01:59:00Z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