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607F" w14:textId="77777777" w:rsidR="004B1854" w:rsidRPr="005D3D03" w:rsidRDefault="00277ECF" w:rsidP="003D1A3A">
      <w:pPr>
        <w:spacing w:line="276" w:lineRule="auto"/>
        <w:jc w:val="both"/>
        <w:rPr>
          <w:rFonts w:ascii="Arial" w:hAnsi="Arial" w:cs="Arial"/>
          <w:lang w:val="en-GB"/>
        </w:rPr>
      </w:pPr>
      <w:r w:rsidRPr="005D3D03">
        <w:rPr>
          <w:rFonts w:ascii="Arial" w:hAnsi="Arial" w:cs="Arial"/>
          <w:noProof/>
          <w:szCs w:val="20"/>
        </w:rPr>
        <w:drawing>
          <wp:anchor distT="0" distB="0" distL="114300" distR="114300" simplePos="0" relativeHeight="251657216" behindDoc="0" locked="1" layoutInCell="1" allowOverlap="1" wp14:anchorId="65C6FA6C" wp14:editId="2AC04B23">
            <wp:simplePos x="0" y="0"/>
            <wp:positionH relativeFrom="column">
              <wp:posOffset>2137410</wp:posOffset>
            </wp:positionH>
            <wp:positionV relativeFrom="page">
              <wp:posOffset>101600</wp:posOffset>
            </wp:positionV>
            <wp:extent cx="2062480" cy="1706880"/>
            <wp:effectExtent l="0" t="0" r="0" b="7620"/>
            <wp:wrapSquare wrapText="bothSides"/>
            <wp:docPr id="3" name="Picture 2" descr="Macintosh HD:Users:g4powerbook:Desktop:TN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4powerbook:Desktop:TNTOP.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6248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B9A31" w14:textId="77777777" w:rsidR="004B1854" w:rsidRPr="005D3D03" w:rsidRDefault="004B1854" w:rsidP="003D1A3A">
      <w:pPr>
        <w:spacing w:line="276" w:lineRule="auto"/>
        <w:jc w:val="both"/>
        <w:rPr>
          <w:rFonts w:ascii="Arial" w:hAnsi="Arial" w:cs="Arial"/>
          <w:lang w:val="en-GB"/>
        </w:rPr>
      </w:pPr>
    </w:p>
    <w:p w14:paraId="2D370A2A" w14:textId="77777777" w:rsidR="004B1854" w:rsidRPr="005D3D03" w:rsidRDefault="004B1854" w:rsidP="003D1A3A">
      <w:pPr>
        <w:spacing w:line="276" w:lineRule="auto"/>
        <w:jc w:val="both"/>
        <w:rPr>
          <w:rFonts w:ascii="Arial" w:hAnsi="Arial" w:cs="Arial"/>
          <w:lang w:val="en-GB"/>
        </w:rPr>
      </w:pPr>
    </w:p>
    <w:p w14:paraId="338DC839" w14:textId="77777777" w:rsidR="004B1854" w:rsidRPr="005D3D03" w:rsidRDefault="004B1854" w:rsidP="003D1A3A">
      <w:pPr>
        <w:spacing w:line="276" w:lineRule="auto"/>
        <w:jc w:val="both"/>
        <w:rPr>
          <w:rFonts w:ascii="Arial" w:hAnsi="Arial" w:cs="Arial"/>
          <w:lang w:val="en-GB"/>
        </w:rPr>
      </w:pPr>
    </w:p>
    <w:p w14:paraId="6146F9D0" w14:textId="77777777" w:rsidR="004B1854" w:rsidRPr="005D3D03" w:rsidRDefault="004B1854" w:rsidP="003D1A3A">
      <w:pPr>
        <w:spacing w:line="276" w:lineRule="auto"/>
        <w:jc w:val="both"/>
        <w:rPr>
          <w:rFonts w:ascii="Arial" w:hAnsi="Arial" w:cs="Arial"/>
          <w:lang w:val="en-GB"/>
        </w:rPr>
      </w:pPr>
    </w:p>
    <w:p w14:paraId="7AEA88DC" w14:textId="77777777" w:rsidR="004B1854" w:rsidRPr="005D3D03" w:rsidRDefault="004B1854" w:rsidP="003D1A3A">
      <w:pPr>
        <w:spacing w:line="276" w:lineRule="auto"/>
        <w:jc w:val="both"/>
        <w:rPr>
          <w:rFonts w:ascii="Arial" w:hAnsi="Arial" w:cs="Arial"/>
          <w:lang w:val="en-GB"/>
        </w:rPr>
      </w:pPr>
    </w:p>
    <w:p w14:paraId="66F393BC" w14:textId="519E2F36" w:rsidR="003D1A3A" w:rsidRDefault="003D1A3A" w:rsidP="003D1A3A">
      <w:pPr>
        <w:spacing w:line="276" w:lineRule="auto"/>
        <w:jc w:val="right"/>
        <w:rPr>
          <w:rFonts w:ascii="Arial" w:hAnsi="Arial" w:cs="Arial"/>
          <w:bCs/>
        </w:rPr>
      </w:pPr>
      <w:r>
        <w:rPr>
          <w:rFonts w:ascii="Arial" w:hAnsi="Arial" w:cs="Arial"/>
          <w:bCs/>
        </w:rPr>
        <w:t xml:space="preserve">Nicosia, Cyprus </w:t>
      </w:r>
    </w:p>
    <w:p w14:paraId="4E879B75" w14:textId="6340DAF3" w:rsidR="004B1854" w:rsidRPr="006A7069" w:rsidRDefault="006A7069" w:rsidP="003D1A3A">
      <w:pPr>
        <w:spacing w:after="240" w:line="276" w:lineRule="auto"/>
        <w:jc w:val="right"/>
        <w:rPr>
          <w:rFonts w:ascii="Arial" w:hAnsi="Arial" w:cs="Arial"/>
        </w:rPr>
      </w:pPr>
      <w:r w:rsidRPr="006A7069">
        <w:rPr>
          <w:rFonts w:ascii="Arial" w:hAnsi="Arial" w:cs="Arial"/>
        </w:rPr>
        <w:t xml:space="preserve">25 </w:t>
      </w:r>
      <w:r w:rsidR="005D3D03" w:rsidRPr="006A7069">
        <w:rPr>
          <w:rFonts w:ascii="Arial" w:hAnsi="Arial" w:cs="Arial"/>
        </w:rPr>
        <w:t>January</w:t>
      </w:r>
      <w:r w:rsidR="00A41499" w:rsidRPr="006A7069">
        <w:rPr>
          <w:rFonts w:ascii="Arial" w:hAnsi="Arial" w:cs="Arial"/>
        </w:rPr>
        <w:t xml:space="preserve"> 201</w:t>
      </w:r>
      <w:r w:rsidR="00606BF2" w:rsidRPr="006A7069">
        <w:rPr>
          <w:rFonts w:ascii="Arial" w:hAnsi="Arial" w:cs="Arial"/>
        </w:rPr>
        <w:t>9</w:t>
      </w:r>
      <w:r w:rsidR="00693704" w:rsidRPr="006A7069">
        <w:rPr>
          <w:rFonts w:ascii="Arial" w:hAnsi="Arial" w:cs="Arial"/>
        </w:rPr>
        <w:t xml:space="preserve"> </w:t>
      </w:r>
    </w:p>
    <w:p w14:paraId="6631D9DE" w14:textId="17B5413F" w:rsidR="005D3D03" w:rsidRPr="00242958" w:rsidRDefault="005D3D03" w:rsidP="003D1A3A">
      <w:pPr>
        <w:spacing w:line="276" w:lineRule="auto"/>
        <w:jc w:val="center"/>
        <w:rPr>
          <w:rFonts w:ascii="Arial" w:hAnsi="Arial" w:cs="Arial"/>
          <w:b/>
          <w:lang w:val="en-GB"/>
        </w:rPr>
      </w:pPr>
      <w:r w:rsidRPr="00242958">
        <w:rPr>
          <w:rFonts w:ascii="Arial" w:hAnsi="Arial" w:cs="Arial"/>
          <w:b/>
          <w:lang w:val="en-GB"/>
        </w:rPr>
        <w:t>Con</w:t>
      </w:r>
      <w:r w:rsidR="00034FA9">
        <w:rPr>
          <w:rFonts w:ascii="Arial" w:hAnsi="Arial" w:cs="Arial"/>
          <w:b/>
          <w:lang w:val="en-GB"/>
        </w:rPr>
        <w:t xml:space="preserve">tribution </w:t>
      </w:r>
      <w:r w:rsidRPr="00242958">
        <w:rPr>
          <w:rFonts w:ascii="Arial" w:hAnsi="Arial" w:cs="Arial"/>
          <w:b/>
          <w:lang w:val="en-GB"/>
        </w:rPr>
        <w:t xml:space="preserve">on the draft Guiding Principles for the </w:t>
      </w:r>
    </w:p>
    <w:p w14:paraId="65772D88" w14:textId="3E15D24E" w:rsidR="00693704" w:rsidRPr="00242958" w:rsidRDefault="005D3D03" w:rsidP="003D1A3A">
      <w:pPr>
        <w:spacing w:after="240" w:line="276" w:lineRule="auto"/>
        <w:jc w:val="center"/>
        <w:rPr>
          <w:rFonts w:ascii="Arial" w:hAnsi="Arial" w:cs="Arial"/>
          <w:b/>
          <w:lang w:val="en-GB"/>
        </w:rPr>
      </w:pPr>
      <w:r w:rsidRPr="00242958">
        <w:rPr>
          <w:rFonts w:ascii="Arial" w:hAnsi="Arial" w:cs="Arial"/>
          <w:b/>
          <w:lang w:val="en-GB"/>
        </w:rPr>
        <w:t>Search for the Disappeared persons</w:t>
      </w:r>
    </w:p>
    <w:p w14:paraId="2184A63B" w14:textId="74F502D1" w:rsidR="00336608" w:rsidRPr="003D1A3A" w:rsidRDefault="00C04A48" w:rsidP="003D1A3A">
      <w:pPr>
        <w:spacing w:after="240" w:line="276" w:lineRule="auto"/>
        <w:jc w:val="both"/>
        <w:rPr>
          <w:rFonts w:ascii="Arial" w:hAnsi="Arial" w:cs="Arial"/>
          <w:lang w:val="en-GB"/>
        </w:rPr>
      </w:pPr>
      <w:r w:rsidRPr="003D1A3A">
        <w:rPr>
          <w:rFonts w:ascii="Arial" w:hAnsi="Arial" w:cs="Arial"/>
          <w:lang w:val="en-GB"/>
        </w:rPr>
        <w:t>‘Truth Now’ was founded in 20</w:t>
      </w:r>
      <w:r w:rsidR="00336608" w:rsidRPr="003D1A3A">
        <w:rPr>
          <w:rFonts w:ascii="Arial" w:hAnsi="Arial" w:cs="Arial"/>
          <w:lang w:val="en-GB"/>
        </w:rPr>
        <w:t>0</w:t>
      </w:r>
      <w:r w:rsidRPr="003D1A3A">
        <w:rPr>
          <w:rFonts w:ascii="Arial" w:hAnsi="Arial" w:cs="Arial"/>
          <w:lang w:val="en-GB"/>
        </w:rPr>
        <w:t xml:space="preserve">7 </w:t>
      </w:r>
      <w:r w:rsidR="005921DC" w:rsidRPr="003D1A3A">
        <w:rPr>
          <w:rFonts w:ascii="Arial" w:hAnsi="Arial" w:cs="Arial"/>
          <w:lang w:val="en-GB"/>
        </w:rPr>
        <w:t>by a group of Cypriot lawyers, concerned with the humanitarian issue of the fate of missing persons</w:t>
      </w:r>
      <w:r w:rsidR="00336608" w:rsidRPr="003D1A3A">
        <w:rPr>
          <w:rFonts w:ascii="Arial" w:hAnsi="Arial" w:cs="Arial"/>
          <w:lang w:val="en-GB"/>
        </w:rPr>
        <w:t xml:space="preserve"> in Cyprus,</w:t>
      </w:r>
      <w:r w:rsidR="005921DC" w:rsidRPr="003D1A3A">
        <w:rPr>
          <w:rFonts w:ascii="Arial" w:hAnsi="Arial" w:cs="Arial"/>
          <w:lang w:val="en-GB"/>
        </w:rPr>
        <w:t xml:space="preserve"> ever since the inter-communal troubles between the two larger communities of Cyprus</w:t>
      </w:r>
      <w:r w:rsidR="005D3D03" w:rsidRPr="003D1A3A">
        <w:rPr>
          <w:rFonts w:ascii="Arial" w:hAnsi="Arial" w:cs="Arial"/>
          <w:lang w:val="en-GB"/>
        </w:rPr>
        <w:t xml:space="preserve"> from 1963 onwards</w:t>
      </w:r>
      <w:r w:rsidR="006A7069">
        <w:rPr>
          <w:rFonts w:ascii="Arial" w:hAnsi="Arial" w:cs="Arial"/>
          <w:lang w:val="en-GB"/>
        </w:rPr>
        <w:t xml:space="preserve"> as well as</w:t>
      </w:r>
      <w:r w:rsidR="005921DC" w:rsidRPr="003D1A3A">
        <w:rPr>
          <w:rFonts w:ascii="Arial" w:hAnsi="Arial" w:cs="Arial"/>
          <w:lang w:val="en-GB"/>
        </w:rPr>
        <w:t xml:space="preserve"> during the Turkish invasion of 1974</w:t>
      </w:r>
      <w:r w:rsidR="00D3613D">
        <w:rPr>
          <w:rFonts w:ascii="Arial" w:hAnsi="Arial" w:cs="Arial"/>
          <w:lang w:val="en-GB"/>
        </w:rPr>
        <w:t xml:space="preserve"> ( </w:t>
      </w:r>
      <w:hyperlink r:id="rId10" w:history="1">
        <w:r w:rsidR="00D3613D" w:rsidRPr="00CA2392">
          <w:rPr>
            <w:rStyle w:val="Hyperlink"/>
            <w:rFonts w:ascii="Arial" w:hAnsi="Arial" w:cs="Arial"/>
            <w:lang w:val="en-GB"/>
          </w:rPr>
          <w:t>http://www.truthnowcyprus.org/index.php/en/</w:t>
        </w:r>
      </w:hyperlink>
      <w:r w:rsidR="00D3613D">
        <w:rPr>
          <w:rFonts w:ascii="Arial" w:hAnsi="Arial" w:cs="Arial"/>
          <w:lang w:val="en-GB"/>
        </w:rPr>
        <w:t xml:space="preserve"> )</w:t>
      </w:r>
      <w:r w:rsidR="005921DC" w:rsidRPr="003D1A3A">
        <w:rPr>
          <w:rFonts w:ascii="Arial" w:hAnsi="Arial" w:cs="Arial"/>
          <w:lang w:val="en-GB"/>
        </w:rPr>
        <w:t xml:space="preserve">. </w:t>
      </w:r>
    </w:p>
    <w:p w14:paraId="3E8C6CC0" w14:textId="5A1C5863" w:rsidR="00D3613D" w:rsidRPr="003D1A3A" w:rsidRDefault="005D3D03" w:rsidP="003D1A3A">
      <w:pPr>
        <w:spacing w:after="240" w:line="276" w:lineRule="auto"/>
        <w:jc w:val="both"/>
        <w:rPr>
          <w:rFonts w:ascii="Arial" w:hAnsi="Arial" w:cs="Arial"/>
          <w:lang w:val="en-GB"/>
        </w:rPr>
      </w:pPr>
      <w:r w:rsidRPr="003D1A3A">
        <w:rPr>
          <w:rFonts w:ascii="Arial" w:hAnsi="Arial" w:cs="Arial"/>
          <w:lang w:val="en-GB"/>
        </w:rPr>
        <w:t>T</w:t>
      </w:r>
      <w:r w:rsidR="00C04A48" w:rsidRPr="003D1A3A">
        <w:rPr>
          <w:rFonts w:ascii="Arial" w:hAnsi="Arial" w:cs="Arial"/>
          <w:lang w:val="en-GB"/>
        </w:rPr>
        <w:t>he organis</w:t>
      </w:r>
      <w:r w:rsidR="005921DC" w:rsidRPr="003D1A3A">
        <w:rPr>
          <w:rFonts w:ascii="Arial" w:hAnsi="Arial" w:cs="Arial"/>
          <w:lang w:val="en-GB"/>
        </w:rPr>
        <w:t xml:space="preserve">ation is </w:t>
      </w:r>
      <w:r w:rsidR="005C7369">
        <w:rPr>
          <w:rFonts w:ascii="Arial" w:hAnsi="Arial" w:cs="Arial"/>
          <w:lang w:val="en-GB"/>
        </w:rPr>
        <w:t xml:space="preserve">also </w:t>
      </w:r>
      <w:r w:rsidR="005921DC" w:rsidRPr="003D1A3A">
        <w:rPr>
          <w:rFonts w:ascii="Arial" w:hAnsi="Arial" w:cs="Arial"/>
          <w:lang w:val="en-GB"/>
        </w:rPr>
        <w:t xml:space="preserve">an active member of the International Coalition Against Enforced Disappearances (ICAED) and the Euro-Mediterranean Federation Against Enforced Disappearances (FEMED) </w:t>
      </w:r>
      <w:r w:rsidR="005C7369">
        <w:rPr>
          <w:rFonts w:ascii="Arial" w:hAnsi="Arial" w:cs="Arial"/>
          <w:lang w:val="en-GB"/>
        </w:rPr>
        <w:t xml:space="preserve">and </w:t>
      </w:r>
      <w:r w:rsidR="005921DC" w:rsidRPr="003D1A3A">
        <w:rPr>
          <w:rFonts w:ascii="Arial" w:hAnsi="Arial" w:cs="Arial"/>
          <w:lang w:val="en-GB"/>
        </w:rPr>
        <w:t>advocates for the ratification of the International Convention for the Protection of All Persons from Enforced Disappearance</w:t>
      </w:r>
      <w:r w:rsidR="002148D1" w:rsidRPr="003D1A3A">
        <w:rPr>
          <w:rFonts w:ascii="Arial" w:hAnsi="Arial" w:cs="Arial"/>
          <w:lang w:val="en-GB"/>
        </w:rPr>
        <w:t>s</w:t>
      </w:r>
      <w:r w:rsidR="005921DC" w:rsidRPr="003D1A3A">
        <w:rPr>
          <w:rFonts w:ascii="Arial" w:hAnsi="Arial" w:cs="Arial"/>
          <w:lang w:val="en-GB"/>
        </w:rPr>
        <w:t xml:space="preserve"> by the Republic of Cyprus</w:t>
      </w:r>
      <w:r w:rsidRPr="003D1A3A">
        <w:rPr>
          <w:rFonts w:ascii="Arial" w:hAnsi="Arial" w:cs="Arial"/>
          <w:lang w:val="en-GB"/>
        </w:rPr>
        <w:t xml:space="preserve"> and has been following closely the works of the Committee on Enforced Disappearances (CED). In this context, we hereby provide </w:t>
      </w:r>
      <w:r w:rsidR="00D3613D">
        <w:rPr>
          <w:rFonts w:ascii="Arial" w:hAnsi="Arial" w:cs="Arial"/>
          <w:lang w:val="en-GB"/>
        </w:rPr>
        <w:t>below our</w:t>
      </w:r>
      <w:r w:rsidRPr="003D1A3A">
        <w:rPr>
          <w:rFonts w:ascii="Arial" w:hAnsi="Arial" w:cs="Arial"/>
          <w:lang w:val="en-GB"/>
        </w:rPr>
        <w:t xml:space="preserve"> comments and suggestions on the draft Guiding Principles for the Search for Disappeared Persons.</w:t>
      </w:r>
    </w:p>
    <w:p w14:paraId="5335562F" w14:textId="3D2B893C" w:rsidR="005D3D03" w:rsidRPr="005C7369" w:rsidRDefault="005D3D03" w:rsidP="0094499A">
      <w:pPr>
        <w:pStyle w:val="ListParagraph"/>
        <w:numPr>
          <w:ilvl w:val="0"/>
          <w:numId w:val="3"/>
        </w:numPr>
        <w:spacing w:after="240" w:line="276" w:lineRule="auto"/>
        <w:ind w:left="567" w:hanging="567"/>
        <w:jc w:val="both"/>
        <w:rPr>
          <w:rFonts w:ascii="Arial" w:hAnsi="Arial" w:cs="Arial"/>
          <w:b/>
          <w:u w:val="single"/>
          <w:lang w:val="en-GB"/>
        </w:rPr>
      </w:pPr>
      <w:r w:rsidRPr="005C7369">
        <w:rPr>
          <w:rFonts w:ascii="Arial" w:hAnsi="Arial" w:cs="Arial"/>
          <w:b/>
          <w:u w:val="single"/>
          <w:lang w:val="en-GB"/>
        </w:rPr>
        <w:t xml:space="preserve">General comments </w:t>
      </w:r>
    </w:p>
    <w:p w14:paraId="71DAA7D8" w14:textId="0BD5E4AE" w:rsidR="00D3613D" w:rsidRDefault="00213DC2" w:rsidP="003D1A3A">
      <w:pPr>
        <w:spacing w:after="240" w:line="276" w:lineRule="auto"/>
        <w:jc w:val="both"/>
        <w:rPr>
          <w:rFonts w:ascii="Arial" w:hAnsi="Arial" w:cs="Arial"/>
          <w:lang w:val="en-GB"/>
        </w:rPr>
      </w:pPr>
      <w:r w:rsidRPr="003D1A3A">
        <w:rPr>
          <w:rFonts w:ascii="Arial" w:hAnsi="Arial" w:cs="Arial"/>
          <w:lang w:val="en-GB"/>
        </w:rPr>
        <w:t>We are pleased to observe that this is a very comprehensive document</w:t>
      </w:r>
      <w:r w:rsidR="00D3613D">
        <w:rPr>
          <w:rFonts w:ascii="Arial" w:hAnsi="Arial" w:cs="Arial"/>
          <w:lang w:val="en-GB"/>
        </w:rPr>
        <w:t>. In fact</w:t>
      </w:r>
      <w:r w:rsidR="006428BB">
        <w:rPr>
          <w:rFonts w:ascii="Arial" w:hAnsi="Arial" w:cs="Arial"/>
          <w:lang w:val="en-GB"/>
        </w:rPr>
        <w:t>,</w:t>
      </w:r>
      <w:r w:rsidR="00D3613D">
        <w:rPr>
          <w:rFonts w:ascii="Arial" w:hAnsi="Arial" w:cs="Arial"/>
          <w:lang w:val="en-GB"/>
        </w:rPr>
        <w:t xml:space="preserve"> it is very positive that</w:t>
      </w:r>
      <w:r w:rsidRPr="003D1A3A">
        <w:rPr>
          <w:rFonts w:ascii="Arial" w:hAnsi="Arial" w:cs="Arial"/>
          <w:lang w:val="en-GB"/>
        </w:rPr>
        <w:t xml:space="preserve"> </w:t>
      </w:r>
      <w:proofErr w:type="gramStart"/>
      <w:r w:rsidR="00D3613D">
        <w:rPr>
          <w:rFonts w:ascii="Arial" w:hAnsi="Arial" w:cs="Arial"/>
          <w:lang w:val="en-GB"/>
        </w:rPr>
        <w:t>the majority of</w:t>
      </w:r>
      <w:proofErr w:type="gramEnd"/>
      <w:r w:rsidR="00D3613D">
        <w:rPr>
          <w:rFonts w:ascii="Arial" w:hAnsi="Arial" w:cs="Arial"/>
          <w:lang w:val="en-GB"/>
        </w:rPr>
        <w:t xml:space="preserve"> the concerns of the families of the disappeared and the society have been identified and relevant guidelines have been provided </w:t>
      </w:r>
      <w:r w:rsidR="006428BB">
        <w:rPr>
          <w:rFonts w:ascii="Arial" w:hAnsi="Arial" w:cs="Arial"/>
          <w:lang w:val="en-GB"/>
        </w:rPr>
        <w:t>to this effect</w:t>
      </w:r>
      <w:r w:rsidR="00D3613D">
        <w:rPr>
          <w:rFonts w:ascii="Arial" w:hAnsi="Arial" w:cs="Arial"/>
          <w:lang w:val="en-GB"/>
        </w:rPr>
        <w:t xml:space="preserve">. </w:t>
      </w:r>
    </w:p>
    <w:p w14:paraId="6A0DBDFC" w14:textId="5C0E8118" w:rsidR="006428BB" w:rsidRDefault="00D3613D" w:rsidP="003D1A3A">
      <w:pPr>
        <w:spacing w:after="240" w:line="276" w:lineRule="auto"/>
        <w:jc w:val="both"/>
        <w:rPr>
          <w:rFonts w:ascii="Arial" w:hAnsi="Arial" w:cs="Arial"/>
          <w:lang w:val="en-GB"/>
        </w:rPr>
      </w:pPr>
      <w:r>
        <w:rPr>
          <w:rFonts w:ascii="Arial" w:hAnsi="Arial" w:cs="Arial"/>
          <w:lang w:val="en-GB"/>
        </w:rPr>
        <w:t xml:space="preserve">We </w:t>
      </w:r>
      <w:r w:rsidR="006428BB">
        <w:rPr>
          <w:rFonts w:ascii="Arial" w:hAnsi="Arial" w:cs="Arial"/>
          <w:lang w:val="en-GB"/>
        </w:rPr>
        <w:t xml:space="preserve">expect that these shall effectively guide States and relevant authorities as well as other independent and/or international bodies. </w:t>
      </w:r>
      <w:proofErr w:type="gramStart"/>
      <w:r w:rsidR="006428BB">
        <w:rPr>
          <w:rFonts w:ascii="Arial" w:hAnsi="Arial" w:cs="Arial"/>
          <w:lang w:val="en-GB"/>
        </w:rPr>
        <w:t>In particular we</w:t>
      </w:r>
      <w:proofErr w:type="gramEnd"/>
      <w:r w:rsidR="006428BB">
        <w:rPr>
          <w:rFonts w:ascii="Arial" w:hAnsi="Arial" w:cs="Arial"/>
          <w:lang w:val="en-GB"/>
        </w:rPr>
        <w:t xml:space="preserve"> are concerned with the fact that in Cyprus, the primary body entitled with the search of the missing persons is the Committee on Missing Persons in Cyprus (CMP) established under the a</w:t>
      </w:r>
      <w:r w:rsidR="00342627">
        <w:rPr>
          <w:rFonts w:ascii="Arial" w:hAnsi="Arial" w:cs="Arial"/>
          <w:lang w:val="en-GB"/>
        </w:rPr>
        <w:t>uspices</w:t>
      </w:r>
      <w:r w:rsidR="006428BB">
        <w:rPr>
          <w:rFonts w:ascii="Arial" w:hAnsi="Arial" w:cs="Arial"/>
          <w:lang w:val="en-GB"/>
        </w:rPr>
        <w:t xml:space="preserve"> of the UN</w:t>
      </w:r>
      <w:r w:rsidR="00342627">
        <w:rPr>
          <w:rFonts w:ascii="Arial" w:hAnsi="Arial" w:cs="Arial"/>
          <w:lang w:val="en-GB"/>
        </w:rPr>
        <w:t xml:space="preserve"> and we strongly believe that the latter is also bound by these guidelines.</w:t>
      </w:r>
    </w:p>
    <w:p w14:paraId="0BFEFF6E" w14:textId="1E5DBB51" w:rsidR="006428BB" w:rsidRDefault="005C7369" w:rsidP="003D1A3A">
      <w:pPr>
        <w:spacing w:after="240" w:line="276" w:lineRule="auto"/>
        <w:jc w:val="both"/>
        <w:rPr>
          <w:rFonts w:ascii="Arial" w:hAnsi="Arial" w:cs="Arial"/>
          <w:lang w:val="en-GB"/>
        </w:rPr>
      </w:pPr>
      <w:r>
        <w:rPr>
          <w:rFonts w:ascii="Arial" w:hAnsi="Arial" w:cs="Arial"/>
          <w:lang w:val="en-GB"/>
        </w:rPr>
        <w:t>Our expectation would be</w:t>
      </w:r>
      <w:r w:rsidR="006428BB">
        <w:rPr>
          <w:rFonts w:ascii="Arial" w:hAnsi="Arial" w:cs="Arial"/>
          <w:lang w:val="en-GB"/>
        </w:rPr>
        <w:t xml:space="preserve"> that they </w:t>
      </w:r>
      <w:r>
        <w:rPr>
          <w:rFonts w:ascii="Arial" w:hAnsi="Arial" w:cs="Arial"/>
          <w:lang w:val="en-GB"/>
        </w:rPr>
        <w:t xml:space="preserve">are </w:t>
      </w:r>
      <w:r w:rsidR="006428BB">
        <w:rPr>
          <w:rFonts w:ascii="Arial" w:hAnsi="Arial" w:cs="Arial"/>
          <w:lang w:val="en-GB"/>
        </w:rPr>
        <w:t xml:space="preserve">interpreted as having a binding effect since they </w:t>
      </w:r>
      <w:r w:rsidR="006A7069">
        <w:rPr>
          <w:rFonts w:ascii="Arial" w:hAnsi="Arial" w:cs="Arial"/>
          <w:lang w:val="en-GB"/>
        </w:rPr>
        <w:t xml:space="preserve">essentially </w:t>
      </w:r>
      <w:r w:rsidR="006428BB">
        <w:rPr>
          <w:rFonts w:ascii="Arial" w:hAnsi="Arial" w:cs="Arial"/>
          <w:lang w:val="en-GB"/>
        </w:rPr>
        <w:t xml:space="preserve">provide the States with clarifications as to their existing obligations. Additionally, we strongly wish that CED </w:t>
      </w:r>
      <w:r w:rsidR="006A7069">
        <w:rPr>
          <w:rFonts w:ascii="Arial" w:hAnsi="Arial" w:cs="Arial"/>
          <w:lang w:val="en-GB"/>
        </w:rPr>
        <w:t xml:space="preserve">would </w:t>
      </w:r>
      <w:r w:rsidR="006428BB">
        <w:rPr>
          <w:rFonts w:ascii="Arial" w:hAnsi="Arial" w:cs="Arial"/>
          <w:lang w:val="en-GB"/>
        </w:rPr>
        <w:t>use these guidelines at the monitoring of the States.</w:t>
      </w:r>
    </w:p>
    <w:p w14:paraId="61BD2268" w14:textId="3B044F83" w:rsidR="00342627" w:rsidRDefault="00342627" w:rsidP="003D1A3A">
      <w:pPr>
        <w:spacing w:after="240" w:line="276" w:lineRule="auto"/>
        <w:jc w:val="both"/>
        <w:rPr>
          <w:rFonts w:ascii="Arial" w:hAnsi="Arial" w:cs="Arial"/>
          <w:lang w:val="en-GB"/>
        </w:rPr>
      </w:pPr>
      <w:r>
        <w:rPr>
          <w:rFonts w:ascii="Arial" w:hAnsi="Arial" w:cs="Arial"/>
          <w:lang w:val="en-GB"/>
        </w:rPr>
        <w:t>Finally, as a general comment we would like to emphasize that no political considerations could be used as justification for failures in the search of the disappeared.</w:t>
      </w:r>
    </w:p>
    <w:p w14:paraId="06FBB209" w14:textId="77777777" w:rsidR="009E1945" w:rsidRPr="003D1A3A" w:rsidRDefault="009E1945" w:rsidP="003D1A3A">
      <w:pPr>
        <w:spacing w:after="240" w:line="276" w:lineRule="auto"/>
        <w:jc w:val="both"/>
        <w:rPr>
          <w:rFonts w:ascii="Arial" w:hAnsi="Arial" w:cs="Arial"/>
          <w:lang w:val="en-GB"/>
        </w:rPr>
      </w:pPr>
    </w:p>
    <w:p w14:paraId="35AF8071" w14:textId="77777777" w:rsidR="009E1945" w:rsidRPr="00723303" w:rsidRDefault="009E1945" w:rsidP="009E1945">
      <w:pPr>
        <w:tabs>
          <w:tab w:val="left" w:pos="3179"/>
        </w:tabs>
        <w:jc w:val="center"/>
        <w:rPr>
          <w:rFonts w:ascii="Arial Narrow" w:hAnsi="Arial Narrow"/>
          <w:b/>
          <w:sz w:val="20"/>
          <w:lang w:val="en-GB"/>
        </w:rPr>
      </w:pPr>
      <w:r>
        <w:rPr>
          <w:rFonts w:ascii="Arial Narrow" w:hAnsi="Arial Narrow"/>
          <w:b/>
          <w:szCs w:val="32"/>
          <w:lang w:val="en-GB"/>
        </w:rPr>
        <w:t>Truth Now NGO</w:t>
      </w:r>
    </w:p>
    <w:p w14:paraId="28DF35C9" w14:textId="77777777" w:rsidR="009E1945" w:rsidRDefault="009E1945" w:rsidP="009E1945">
      <w:pPr>
        <w:ind w:left="-1560" w:right="-1759"/>
        <w:jc w:val="center"/>
      </w:pPr>
      <w:r w:rsidRPr="00723303">
        <w:rPr>
          <w:rFonts w:ascii="Arial Narrow" w:hAnsi="Arial Narrow"/>
          <w:sz w:val="18"/>
          <w:szCs w:val="18"/>
          <w:lang w:val="en-GB"/>
        </w:rPr>
        <w:t xml:space="preserve">The Chanteclair </w:t>
      </w:r>
      <w:proofErr w:type="gramStart"/>
      <w:r w:rsidRPr="00723303">
        <w:rPr>
          <w:rFonts w:ascii="Arial Narrow" w:hAnsi="Arial Narrow"/>
          <w:sz w:val="18"/>
          <w:szCs w:val="18"/>
          <w:lang w:val="en-GB"/>
        </w:rPr>
        <w:t xml:space="preserve">House </w:t>
      </w:r>
      <w:r w:rsidRPr="00723303">
        <w:rPr>
          <w:rFonts w:ascii="Arial Narrow" w:hAnsi="Arial Narrow"/>
          <w:b/>
          <w:sz w:val="18"/>
          <w:szCs w:val="18"/>
          <w:vertAlign w:val="superscript"/>
          <w:lang w:val="en-GB"/>
        </w:rPr>
        <w:t>.</w:t>
      </w:r>
      <w:proofErr w:type="gramEnd"/>
      <w:r w:rsidRPr="00723303">
        <w:rPr>
          <w:rFonts w:ascii="Arial Narrow" w:hAnsi="Arial Narrow"/>
          <w:sz w:val="18"/>
          <w:szCs w:val="18"/>
          <w:lang w:val="en-GB"/>
        </w:rPr>
        <w:t xml:space="preserve"> 2 Sophoulis </w:t>
      </w:r>
      <w:proofErr w:type="gramStart"/>
      <w:r w:rsidRPr="00723303">
        <w:rPr>
          <w:rFonts w:ascii="Arial Narrow" w:hAnsi="Arial Narrow"/>
          <w:sz w:val="18"/>
          <w:szCs w:val="18"/>
          <w:lang w:val="en-GB"/>
        </w:rPr>
        <w:t xml:space="preserve">Street </w:t>
      </w:r>
      <w:r w:rsidRPr="00723303">
        <w:rPr>
          <w:rFonts w:ascii="Arial Narrow" w:hAnsi="Arial Narrow"/>
          <w:b/>
          <w:sz w:val="18"/>
          <w:szCs w:val="18"/>
          <w:vertAlign w:val="superscript"/>
          <w:lang w:val="en-GB"/>
        </w:rPr>
        <w:t>.</w:t>
      </w:r>
      <w:proofErr w:type="gramEnd"/>
      <w:r w:rsidRPr="00723303">
        <w:rPr>
          <w:rFonts w:ascii="Arial Narrow" w:hAnsi="Arial Narrow"/>
          <w:sz w:val="18"/>
          <w:szCs w:val="18"/>
          <w:lang w:val="en-GB"/>
        </w:rPr>
        <w:t xml:space="preserve"> 9th (Top) </w:t>
      </w:r>
      <w:proofErr w:type="gramStart"/>
      <w:r w:rsidRPr="00723303">
        <w:rPr>
          <w:rFonts w:ascii="Arial Narrow" w:hAnsi="Arial Narrow"/>
          <w:sz w:val="18"/>
          <w:szCs w:val="18"/>
          <w:lang w:val="en-GB"/>
        </w:rPr>
        <w:t xml:space="preserve">Floor </w:t>
      </w:r>
      <w:r w:rsidRPr="00723303">
        <w:rPr>
          <w:rFonts w:ascii="Arial Narrow" w:hAnsi="Arial Narrow"/>
          <w:b/>
          <w:sz w:val="18"/>
          <w:szCs w:val="18"/>
          <w:vertAlign w:val="superscript"/>
          <w:lang w:val="en-GB"/>
        </w:rPr>
        <w:t>.</w:t>
      </w:r>
      <w:proofErr w:type="gramEnd"/>
      <w:r w:rsidRPr="00723303">
        <w:rPr>
          <w:rFonts w:ascii="Arial Narrow" w:hAnsi="Arial Narrow"/>
          <w:sz w:val="18"/>
          <w:szCs w:val="18"/>
          <w:lang w:val="en-GB"/>
        </w:rPr>
        <w:t xml:space="preserve"> 1096 </w:t>
      </w:r>
      <w:proofErr w:type="gramStart"/>
      <w:r w:rsidRPr="00723303">
        <w:rPr>
          <w:rFonts w:ascii="Arial Narrow" w:hAnsi="Arial Narrow"/>
          <w:sz w:val="18"/>
          <w:szCs w:val="18"/>
          <w:lang w:val="en-GB"/>
        </w:rPr>
        <w:t xml:space="preserve">Nicosia </w:t>
      </w:r>
      <w:r w:rsidRPr="00723303">
        <w:rPr>
          <w:rFonts w:ascii="Arial Narrow" w:hAnsi="Arial Narrow"/>
          <w:b/>
          <w:sz w:val="18"/>
          <w:szCs w:val="18"/>
          <w:vertAlign w:val="superscript"/>
          <w:lang w:val="en-GB"/>
        </w:rPr>
        <w:t>.</w:t>
      </w:r>
      <w:proofErr w:type="gramEnd"/>
      <w:r w:rsidRPr="00723303">
        <w:rPr>
          <w:rFonts w:ascii="Arial Narrow" w:hAnsi="Arial Narrow"/>
          <w:sz w:val="18"/>
          <w:szCs w:val="18"/>
          <w:lang w:val="en-GB"/>
        </w:rPr>
        <w:t xml:space="preserve"> </w:t>
      </w:r>
      <w:proofErr w:type="gramStart"/>
      <w:r w:rsidRPr="00723303">
        <w:rPr>
          <w:rFonts w:ascii="Arial Narrow" w:hAnsi="Arial Narrow"/>
          <w:sz w:val="18"/>
          <w:szCs w:val="18"/>
          <w:lang w:val="en-GB"/>
        </w:rPr>
        <w:t>Cyprus</w:t>
      </w:r>
      <w:r w:rsidRPr="00723303">
        <w:rPr>
          <w:rFonts w:ascii="Arial Narrow" w:hAnsi="Arial Narrow" w:cs="Aharoni"/>
          <w:sz w:val="18"/>
          <w:szCs w:val="18"/>
          <w:lang w:val="en-GB"/>
        </w:rPr>
        <w:t xml:space="preserve"> </w:t>
      </w:r>
      <w:r w:rsidRPr="00723303">
        <w:rPr>
          <w:rFonts w:ascii="Arial Narrow" w:hAnsi="Arial Narrow" w:cs="Aharoni"/>
          <w:b/>
          <w:sz w:val="18"/>
          <w:szCs w:val="18"/>
          <w:vertAlign w:val="superscript"/>
          <w:lang w:val="en-GB"/>
        </w:rPr>
        <w:t>.</w:t>
      </w:r>
      <w:proofErr w:type="gramEnd"/>
      <w:r>
        <w:rPr>
          <w:rFonts w:ascii="Arial Narrow" w:hAnsi="Arial Narrow"/>
          <w:sz w:val="18"/>
          <w:szCs w:val="18"/>
          <w:lang w:val="en-GB"/>
        </w:rPr>
        <w:t xml:space="preserve"> </w:t>
      </w:r>
      <w:r>
        <w:rPr>
          <w:rFonts w:ascii="Arial Narrow" w:hAnsi="Arial Narrow" w:cs="Aharoni"/>
          <w:sz w:val="18"/>
          <w:szCs w:val="18"/>
          <w:lang w:val="en-GB"/>
        </w:rPr>
        <w:t>www.truthnowcyprus.org</w:t>
      </w:r>
    </w:p>
    <w:p w14:paraId="161F257B" w14:textId="77777777" w:rsidR="009E1945" w:rsidRDefault="009E1945" w:rsidP="009E1945">
      <w:pPr>
        <w:ind w:left="-1560" w:right="-1759"/>
        <w:jc w:val="center"/>
        <w:rPr>
          <w:rFonts w:ascii="Arial Narrow" w:hAnsi="Arial Narrow" w:cs="Aharoni"/>
          <w:sz w:val="18"/>
          <w:szCs w:val="18"/>
          <w:lang w:val="en-GB"/>
        </w:rPr>
      </w:pPr>
      <w:r w:rsidRPr="00723303">
        <w:rPr>
          <w:rFonts w:ascii="Arial Narrow" w:hAnsi="Arial Narrow" w:cs="Aharoni"/>
          <w:sz w:val="18"/>
          <w:szCs w:val="18"/>
          <w:lang w:val="en-GB"/>
        </w:rPr>
        <w:t xml:space="preserve">Postal Address:  P O Box </w:t>
      </w:r>
      <w:proofErr w:type="gramStart"/>
      <w:r w:rsidRPr="00723303">
        <w:rPr>
          <w:rFonts w:ascii="Arial Narrow" w:hAnsi="Arial Narrow" w:cs="Aharoni"/>
          <w:sz w:val="18"/>
          <w:szCs w:val="18"/>
          <w:lang w:val="en-GB"/>
        </w:rPr>
        <w:t xml:space="preserve">21645 </w:t>
      </w:r>
      <w:r w:rsidRPr="00723303">
        <w:rPr>
          <w:rFonts w:ascii="Arial Narrow" w:hAnsi="Arial Narrow" w:cs="Aharoni"/>
          <w:b/>
          <w:sz w:val="18"/>
          <w:szCs w:val="18"/>
          <w:vertAlign w:val="superscript"/>
          <w:lang w:val="en-GB"/>
        </w:rPr>
        <w:t>.</w:t>
      </w:r>
      <w:proofErr w:type="gramEnd"/>
      <w:r w:rsidRPr="00723303">
        <w:rPr>
          <w:rFonts w:ascii="Arial Narrow" w:hAnsi="Arial Narrow" w:cs="Aharoni"/>
          <w:sz w:val="18"/>
          <w:szCs w:val="18"/>
          <w:lang w:val="en-GB"/>
        </w:rPr>
        <w:t xml:space="preserve"> 1511 </w:t>
      </w:r>
      <w:proofErr w:type="gramStart"/>
      <w:r w:rsidRPr="00723303">
        <w:rPr>
          <w:rFonts w:ascii="Arial Narrow" w:hAnsi="Arial Narrow" w:cs="Aharoni"/>
          <w:sz w:val="18"/>
          <w:szCs w:val="18"/>
          <w:lang w:val="en-GB"/>
        </w:rPr>
        <w:t xml:space="preserve">Nicosia </w:t>
      </w:r>
      <w:r w:rsidRPr="00723303">
        <w:rPr>
          <w:rFonts w:ascii="Arial Narrow" w:hAnsi="Arial Narrow" w:cs="Aharoni"/>
          <w:b/>
          <w:sz w:val="18"/>
          <w:szCs w:val="18"/>
          <w:vertAlign w:val="superscript"/>
          <w:lang w:val="en-GB"/>
        </w:rPr>
        <w:t>.</w:t>
      </w:r>
      <w:proofErr w:type="gramEnd"/>
      <w:r w:rsidRPr="00723303">
        <w:rPr>
          <w:rFonts w:ascii="Arial Narrow" w:hAnsi="Arial Narrow" w:cs="Aharoni"/>
          <w:sz w:val="18"/>
          <w:szCs w:val="18"/>
          <w:lang w:val="en-GB"/>
        </w:rPr>
        <w:t xml:space="preserve"> Tel: +357 </w:t>
      </w:r>
      <w:proofErr w:type="gramStart"/>
      <w:r w:rsidRPr="00723303">
        <w:rPr>
          <w:rFonts w:ascii="Arial Narrow" w:hAnsi="Arial Narrow" w:cs="Aharoni"/>
          <w:sz w:val="18"/>
          <w:szCs w:val="18"/>
          <w:lang w:val="en-GB"/>
        </w:rPr>
        <w:t xml:space="preserve">22676060 </w:t>
      </w:r>
      <w:r w:rsidRPr="00723303">
        <w:rPr>
          <w:rFonts w:ascii="Arial Narrow" w:hAnsi="Arial Narrow" w:cs="Aharoni"/>
          <w:b/>
          <w:sz w:val="18"/>
          <w:szCs w:val="18"/>
          <w:vertAlign w:val="superscript"/>
          <w:lang w:val="en-GB"/>
        </w:rPr>
        <w:t>.</w:t>
      </w:r>
      <w:proofErr w:type="gramEnd"/>
      <w:r w:rsidRPr="00723303">
        <w:rPr>
          <w:rFonts w:ascii="Arial Narrow" w:hAnsi="Arial Narrow" w:cs="Aharoni"/>
          <w:sz w:val="18"/>
          <w:szCs w:val="18"/>
          <w:lang w:val="en-GB"/>
        </w:rPr>
        <w:t xml:space="preserve"> Fax: +00357 </w:t>
      </w:r>
      <w:proofErr w:type="gramStart"/>
      <w:r w:rsidRPr="00723303">
        <w:rPr>
          <w:rFonts w:ascii="Arial Narrow" w:hAnsi="Arial Narrow" w:cs="Aharoni"/>
          <w:sz w:val="18"/>
          <w:szCs w:val="18"/>
          <w:lang w:val="en-GB"/>
        </w:rPr>
        <w:t xml:space="preserve">22676061 </w:t>
      </w:r>
      <w:r w:rsidRPr="00723303">
        <w:rPr>
          <w:rFonts w:ascii="Arial Narrow" w:hAnsi="Arial Narrow" w:cs="Aharoni"/>
          <w:b/>
          <w:sz w:val="18"/>
          <w:szCs w:val="18"/>
          <w:vertAlign w:val="superscript"/>
          <w:lang w:val="en-GB"/>
        </w:rPr>
        <w:t>.</w:t>
      </w:r>
      <w:proofErr w:type="gramEnd"/>
      <w:r w:rsidRPr="00723303">
        <w:rPr>
          <w:rFonts w:ascii="Arial Narrow" w:hAnsi="Arial Narrow" w:cs="Aharoni"/>
          <w:b/>
          <w:sz w:val="18"/>
          <w:szCs w:val="18"/>
          <w:lang w:val="en-GB"/>
        </w:rPr>
        <w:t xml:space="preserve"> </w:t>
      </w:r>
      <w:r w:rsidRPr="00723303">
        <w:rPr>
          <w:rFonts w:ascii="Arial Narrow" w:hAnsi="Arial Narrow" w:cs="Aharoni"/>
          <w:sz w:val="18"/>
          <w:szCs w:val="18"/>
          <w:lang w:val="en-GB"/>
        </w:rPr>
        <w:t xml:space="preserve">Email: </w:t>
      </w:r>
      <w:hyperlink r:id="rId11" w:history="1">
        <w:r w:rsidRPr="00843A43">
          <w:rPr>
            <w:rStyle w:val="Hyperlink"/>
            <w:rFonts w:ascii="Arial Narrow" w:hAnsi="Arial Narrow" w:cs="Aharoni"/>
            <w:sz w:val="18"/>
            <w:szCs w:val="18"/>
            <w:lang w:val="en-GB"/>
          </w:rPr>
          <w:t>info@ldlaw.com.cy</w:t>
        </w:r>
      </w:hyperlink>
    </w:p>
    <w:p w14:paraId="34EAFB17" w14:textId="77777777" w:rsidR="009E1945" w:rsidRPr="00D062F2" w:rsidRDefault="009E1945" w:rsidP="003D1A3A">
      <w:pPr>
        <w:spacing w:after="240" w:line="276" w:lineRule="auto"/>
        <w:jc w:val="both"/>
        <w:rPr>
          <w:rFonts w:ascii="Arial" w:hAnsi="Arial" w:cs="Arial"/>
          <w:b/>
          <w:u w:val="single"/>
          <w:lang w:val="en-GB"/>
        </w:rPr>
      </w:pPr>
    </w:p>
    <w:p w14:paraId="11BFC1FE" w14:textId="25A4C840" w:rsidR="00342627" w:rsidRPr="0094499A" w:rsidRDefault="00342627" w:rsidP="0094499A">
      <w:pPr>
        <w:pStyle w:val="ListParagraph"/>
        <w:numPr>
          <w:ilvl w:val="0"/>
          <w:numId w:val="3"/>
        </w:numPr>
        <w:spacing w:after="240" w:line="276" w:lineRule="auto"/>
        <w:ind w:left="567" w:hanging="567"/>
        <w:jc w:val="both"/>
        <w:rPr>
          <w:rFonts w:ascii="Arial" w:hAnsi="Arial" w:cs="Arial"/>
          <w:b/>
          <w:u w:val="single"/>
          <w:lang w:val="en-GB"/>
        </w:rPr>
      </w:pPr>
      <w:r w:rsidRPr="0094499A">
        <w:rPr>
          <w:rFonts w:ascii="Arial" w:hAnsi="Arial" w:cs="Arial"/>
          <w:b/>
          <w:u w:val="single"/>
          <w:lang w:val="en-GB"/>
        </w:rPr>
        <w:t>Comments to specific principles</w:t>
      </w:r>
    </w:p>
    <w:p w14:paraId="0CF8A759" w14:textId="5FE2901E" w:rsidR="00213DC2" w:rsidRPr="0094499A" w:rsidRDefault="00213DC2" w:rsidP="0094499A">
      <w:pPr>
        <w:spacing w:after="240" w:line="276" w:lineRule="auto"/>
        <w:jc w:val="both"/>
        <w:rPr>
          <w:rFonts w:ascii="Arial" w:hAnsi="Arial" w:cs="Arial"/>
          <w:b/>
          <w:u w:val="single"/>
          <w:lang w:val="en-GB"/>
        </w:rPr>
      </w:pPr>
      <w:r w:rsidRPr="0094499A">
        <w:rPr>
          <w:rFonts w:ascii="Arial" w:hAnsi="Arial" w:cs="Arial"/>
          <w:b/>
          <w:u w:val="single"/>
          <w:lang w:val="en-GB"/>
        </w:rPr>
        <w:t>Principle 1 – The search for a disappeared person should be conducted under the presumption that he or she is alive</w:t>
      </w:r>
    </w:p>
    <w:p w14:paraId="4884CB96" w14:textId="32713A77" w:rsidR="00342627" w:rsidRPr="0094499A" w:rsidRDefault="00342627" w:rsidP="0094499A">
      <w:pPr>
        <w:spacing w:after="240" w:line="276" w:lineRule="auto"/>
        <w:jc w:val="both"/>
        <w:rPr>
          <w:rFonts w:ascii="Arial" w:hAnsi="Arial" w:cs="Arial"/>
          <w:lang w:val="en-GB"/>
        </w:rPr>
      </w:pPr>
      <w:r w:rsidRPr="0094499A">
        <w:rPr>
          <w:rFonts w:ascii="Arial" w:hAnsi="Arial" w:cs="Arial"/>
          <w:lang w:val="en-GB"/>
        </w:rPr>
        <w:t xml:space="preserve">The said principle and </w:t>
      </w:r>
      <w:proofErr w:type="gramStart"/>
      <w:r w:rsidRPr="0094499A">
        <w:rPr>
          <w:rFonts w:ascii="Arial" w:hAnsi="Arial" w:cs="Arial"/>
          <w:lang w:val="en-GB"/>
        </w:rPr>
        <w:t>in particular the</w:t>
      </w:r>
      <w:proofErr w:type="gramEnd"/>
      <w:r w:rsidRPr="0094499A">
        <w:rPr>
          <w:rFonts w:ascii="Arial" w:hAnsi="Arial" w:cs="Arial"/>
          <w:lang w:val="en-GB"/>
        </w:rPr>
        <w:t xml:space="preserve"> requirement for “irrefutable evidence” is in line with the request of the relatives and/or implied by their reactions. It is empirically observed that relatives cannot come to closure in the absence of irrefutable evidence of death.</w:t>
      </w:r>
    </w:p>
    <w:p w14:paraId="4C899947" w14:textId="29830ED6" w:rsidR="00342627" w:rsidRPr="0094499A" w:rsidRDefault="00342627" w:rsidP="0094499A">
      <w:pPr>
        <w:spacing w:after="240" w:line="276" w:lineRule="auto"/>
        <w:jc w:val="both"/>
        <w:rPr>
          <w:rFonts w:ascii="Arial" w:hAnsi="Arial" w:cs="Arial"/>
          <w:lang w:val="en-GB"/>
        </w:rPr>
      </w:pPr>
      <w:r w:rsidRPr="0094499A">
        <w:rPr>
          <w:rFonts w:ascii="Arial" w:hAnsi="Arial" w:cs="Arial"/>
          <w:lang w:val="en-GB"/>
        </w:rPr>
        <w:t xml:space="preserve">Relatives should also be fully informed of the circumstances of the disappearance and death.  </w:t>
      </w:r>
    </w:p>
    <w:p w14:paraId="793A654F" w14:textId="3648D878" w:rsidR="00EF75AF" w:rsidRPr="0094499A" w:rsidRDefault="00EF75AF" w:rsidP="0094499A">
      <w:pPr>
        <w:spacing w:after="240" w:line="276" w:lineRule="auto"/>
        <w:jc w:val="both"/>
        <w:rPr>
          <w:rFonts w:ascii="Arial" w:hAnsi="Arial" w:cs="Arial"/>
          <w:b/>
          <w:u w:val="single"/>
          <w:lang w:val="en-GB"/>
        </w:rPr>
      </w:pPr>
      <w:r w:rsidRPr="0094499A">
        <w:rPr>
          <w:rFonts w:ascii="Arial" w:hAnsi="Arial" w:cs="Arial"/>
          <w:b/>
          <w:u w:val="single"/>
          <w:lang w:val="en-GB"/>
        </w:rPr>
        <w:t xml:space="preserve">Principle 2 – The search should be governed by a public policy </w:t>
      </w:r>
    </w:p>
    <w:p w14:paraId="7B0F994F" w14:textId="1F94BA6F" w:rsidR="00B17496" w:rsidRPr="0094499A" w:rsidRDefault="00EF75AF" w:rsidP="0094499A">
      <w:pPr>
        <w:spacing w:after="240" w:line="276" w:lineRule="auto"/>
        <w:jc w:val="both"/>
        <w:rPr>
          <w:rFonts w:ascii="Arial" w:hAnsi="Arial" w:cs="Arial"/>
          <w:lang w:val="en-GB"/>
        </w:rPr>
      </w:pPr>
      <w:r w:rsidRPr="0094499A">
        <w:rPr>
          <w:rFonts w:ascii="Arial" w:hAnsi="Arial" w:cs="Arial"/>
          <w:lang w:val="en-GB"/>
        </w:rPr>
        <w:t>We strongly support the need for the design and implementation of a comprehensive public policy on the matter</w:t>
      </w:r>
      <w:r w:rsidR="00B17496" w:rsidRPr="0094499A">
        <w:rPr>
          <w:rFonts w:ascii="Arial" w:hAnsi="Arial" w:cs="Arial"/>
          <w:lang w:val="en-GB"/>
        </w:rPr>
        <w:t>. However</w:t>
      </w:r>
      <w:r w:rsidR="00D062F2" w:rsidRPr="0094499A">
        <w:rPr>
          <w:rFonts w:ascii="Arial" w:hAnsi="Arial" w:cs="Arial"/>
          <w:lang w:val="en-GB"/>
        </w:rPr>
        <w:t>,</w:t>
      </w:r>
      <w:r w:rsidR="00B17496" w:rsidRPr="0094499A">
        <w:rPr>
          <w:rFonts w:ascii="Arial" w:hAnsi="Arial" w:cs="Arial"/>
          <w:lang w:val="en-GB"/>
        </w:rPr>
        <w:t xml:space="preserve"> we would also like to raise the following </w:t>
      </w:r>
      <w:r w:rsidR="00B17496" w:rsidRPr="0094499A">
        <w:rPr>
          <w:rFonts w:ascii="Arial" w:hAnsi="Arial" w:cs="Arial"/>
          <w:lang w:val="en-GB"/>
        </w:rPr>
        <w:t>issues</w:t>
      </w:r>
      <w:r w:rsidR="006A7069" w:rsidRPr="0094499A">
        <w:rPr>
          <w:rFonts w:ascii="Arial" w:hAnsi="Arial" w:cs="Arial"/>
          <w:lang w:val="en-GB"/>
        </w:rPr>
        <w:t>:</w:t>
      </w:r>
    </w:p>
    <w:p w14:paraId="566DC7DB" w14:textId="18B892F3" w:rsidR="00B17496" w:rsidRPr="0094499A" w:rsidRDefault="00B17496" w:rsidP="0094499A">
      <w:pPr>
        <w:pStyle w:val="ListParagraph"/>
        <w:numPr>
          <w:ilvl w:val="0"/>
          <w:numId w:val="4"/>
        </w:numPr>
        <w:spacing w:after="240" w:line="276" w:lineRule="auto"/>
        <w:jc w:val="both"/>
        <w:rPr>
          <w:rFonts w:ascii="Arial" w:hAnsi="Arial" w:cs="Arial"/>
          <w:lang w:val="en-GB"/>
        </w:rPr>
      </w:pPr>
      <w:r w:rsidRPr="0094499A">
        <w:rPr>
          <w:rFonts w:ascii="Arial" w:hAnsi="Arial" w:cs="Arial"/>
          <w:lang w:val="en-GB"/>
        </w:rPr>
        <w:t>Would the public policy cover bodies</w:t>
      </w:r>
      <w:r w:rsidR="00D062F2" w:rsidRPr="0094499A">
        <w:rPr>
          <w:rFonts w:ascii="Arial" w:hAnsi="Arial" w:cs="Arial"/>
          <w:lang w:val="en-GB"/>
        </w:rPr>
        <w:t xml:space="preserve"> </w:t>
      </w:r>
      <w:proofErr w:type="gramStart"/>
      <w:r w:rsidRPr="0094499A">
        <w:rPr>
          <w:rFonts w:ascii="Arial" w:hAnsi="Arial" w:cs="Arial"/>
          <w:lang w:val="en-GB"/>
        </w:rPr>
        <w:t>established</w:t>
      </w:r>
      <w:proofErr w:type="gramEnd"/>
      <w:r w:rsidRPr="0094499A">
        <w:rPr>
          <w:rFonts w:ascii="Arial" w:hAnsi="Arial" w:cs="Arial"/>
          <w:lang w:val="en-GB"/>
        </w:rPr>
        <w:t xml:space="preserve"> under the auspices of an international organization, like the UN?</w:t>
      </w:r>
    </w:p>
    <w:p w14:paraId="4C9908FB" w14:textId="5B8832FD" w:rsidR="00B17496" w:rsidRPr="0094499A" w:rsidRDefault="00B17496" w:rsidP="0094499A">
      <w:pPr>
        <w:pStyle w:val="ListParagraph"/>
        <w:numPr>
          <w:ilvl w:val="0"/>
          <w:numId w:val="4"/>
        </w:numPr>
        <w:spacing w:after="240" w:line="276" w:lineRule="auto"/>
        <w:jc w:val="both"/>
        <w:rPr>
          <w:rFonts w:ascii="Arial" w:hAnsi="Arial" w:cs="Arial"/>
          <w:lang w:val="en-GB"/>
        </w:rPr>
      </w:pPr>
      <w:r w:rsidRPr="0094499A">
        <w:rPr>
          <w:rFonts w:ascii="Arial" w:hAnsi="Arial" w:cs="Arial"/>
          <w:lang w:val="en-GB"/>
        </w:rPr>
        <w:t xml:space="preserve">We agree that public policy is essential, but we are concerned of the fact that it is sometimes incomplete, or </w:t>
      </w:r>
      <w:r w:rsidR="005C7369" w:rsidRPr="0094499A">
        <w:rPr>
          <w:rFonts w:ascii="Arial" w:hAnsi="Arial" w:cs="Arial"/>
          <w:lang w:val="en-GB"/>
        </w:rPr>
        <w:t xml:space="preserve">completely unavailable </w:t>
      </w:r>
      <w:r w:rsidRPr="0094499A">
        <w:rPr>
          <w:rFonts w:ascii="Arial" w:hAnsi="Arial" w:cs="Arial"/>
          <w:lang w:val="en-GB"/>
        </w:rPr>
        <w:t>if the State is complicit to the disappearance, or due to political considerations.</w:t>
      </w:r>
    </w:p>
    <w:p w14:paraId="3E40521A" w14:textId="77777777" w:rsidR="006A7069" w:rsidRPr="0094499A" w:rsidRDefault="006A7069" w:rsidP="0094499A">
      <w:pPr>
        <w:pStyle w:val="ListParagraph"/>
        <w:spacing w:line="276" w:lineRule="auto"/>
        <w:rPr>
          <w:rFonts w:ascii="Arial" w:hAnsi="Arial" w:cs="Arial"/>
          <w:lang w:val="en-GB"/>
        </w:rPr>
      </w:pPr>
    </w:p>
    <w:p w14:paraId="25FA58A8" w14:textId="77777777" w:rsidR="00B17496" w:rsidRPr="0094499A" w:rsidRDefault="00B17496" w:rsidP="0094499A">
      <w:pPr>
        <w:pStyle w:val="ListParagraph"/>
        <w:numPr>
          <w:ilvl w:val="0"/>
          <w:numId w:val="4"/>
        </w:numPr>
        <w:spacing w:after="240" w:line="276" w:lineRule="auto"/>
        <w:jc w:val="both"/>
        <w:rPr>
          <w:rFonts w:ascii="Arial" w:hAnsi="Arial" w:cs="Arial"/>
          <w:lang w:val="en-GB"/>
        </w:rPr>
      </w:pPr>
      <w:r w:rsidRPr="0094499A">
        <w:rPr>
          <w:rFonts w:ascii="Arial" w:hAnsi="Arial" w:cs="Arial"/>
          <w:lang w:val="en-GB"/>
        </w:rPr>
        <w:t xml:space="preserve">Practical issues could also arise, as in the Cyprus case, where there is the division of the island and the lack of effective cooperation between the organs having effective control at each side. </w:t>
      </w:r>
    </w:p>
    <w:p w14:paraId="1027E5D9" w14:textId="77777777" w:rsidR="00B17496" w:rsidRPr="0094499A" w:rsidRDefault="00B17496" w:rsidP="0094499A">
      <w:pPr>
        <w:spacing w:after="240" w:line="276" w:lineRule="auto"/>
        <w:jc w:val="both"/>
        <w:rPr>
          <w:rFonts w:ascii="Arial" w:hAnsi="Arial" w:cs="Arial"/>
          <w:lang w:val="en-GB"/>
        </w:rPr>
      </w:pPr>
      <w:bookmarkStart w:id="0" w:name="_Hlk535862415"/>
      <w:r w:rsidRPr="0094499A">
        <w:rPr>
          <w:rFonts w:ascii="Arial" w:hAnsi="Arial" w:cs="Arial"/>
          <w:lang w:val="en-GB"/>
        </w:rPr>
        <w:t xml:space="preserve">In relation to Principle 2 -paragraph 2: </w:t>
      </w:r>
    </w:p>
    <w:bookmarkEnd w:id="0"/>
    <w:p w14:paraId="7A5CFD6B" w14:textId="65A96DE0" w:rsidR="00B17496" w:rsidRPr="0094499A" w:rsidRDefault="00B17496" w:rsidP="0094499A">
      <w:pPr>
        <w:spacing w:after="240" w:line="276" w:lineRule="auto"/>
        <w:jc w:val="both"/>
        <w:rPr>
          <w:rFonts w:ascii="Arial" w:hAnsi="Arial" w:cs="Arial"/>
          <w:lang w:val="en-GB"/>
        </w:rPr>
      </w:pPr>
      <w:r w:rsidRPr="0094499A">
        <w:rPr>
          <w:rFonts w:ascii="Arial" w:hAnsi="Arial" w:cs="Arial"/>
          <w:lang w:val="en-GB"/>
        </w:rPr>
        <w:t>We confirm that there is indeed a pattern of lack of transparency for the justification of which the confidentiality issue is often invoked, sometimes as an incentive given to witnesses or victims giving information. More guidance on this would be greatly appreciated.</w:t>
      </w:r>
    </w:p>
    <w:p w14:paraId="2D2AF602" w14:textId="581B84F9" w:rsidR="00B17496" w:rsidRPr="0094499A" w:rsidRDefault="00B17496" w:rsidP="0094499A">
      <w:pPr>
        <w:spacing w:after="240" w:line="276" w:lineRule="auto"/>
        <w:jc w:val="both"/>
        <w:rPr>
          <w:rFonts w:ascii="Arial" w:hAnsi="Arial" w:cs="Arial"/>
          <w:lang w:val="en-GB"/>
        </w:rPr>
      </w:pPr>
      <w:r w:rsidRPr="0094499A">
        <w:rPr>
          <w:rFonts w:ascii="Arial" w:hAnsi="Arial" w:cs="Arial"/>
          <w:lang w:val="en-GB"/>
        </w:rPr>
        <w:t>In relation to Principle 2 -paragraph 4:</w:t>
      </w:r>
    </w:p>
    <w:p w14:paraId="6706816A" w14:textId="12A1E402" w:rsidR="00B17496" w:rsidRPr="0094499A" w:rsidRDefault="00B17496" w:rsidP="0094499A">
      <w:pPr>
        <w:spacing w:after="240" w:line="276" w:lineRule="auto"/>
        <w:jc w:val="both"/>
        <w:rPr>
          <w:rFonts w:ascii="Arial" w:hAnsi="Arial" w:cs="Arial"/>
          <w:lang w:val="en-GB"/>
        </w:rPr>
      </w:pPr>
      <w:r w:rsidRPr="0094499A">
        <w:rPr>
          <w:rFonts w:ascii="Arial" w:hAnsi="Arial" w:cs="Arial"/>
          <w:lang w:val="en-GB"/>
        </w:rPr>
        <w:t xml:space="preserve">We suggest the following amendment, because </w:t>
      </w:r>
      <w:r w:rsidR="006A7069" w:rsidRPr="0094499A">
        <w:rPr>
          <w:rFonts w:ascii="Arial" w:hAnsi="Arial" w:cs="Arial"/>
          <w:lang w:val="en-GB"/>
        </w:rPr>
        <w:t>one</w:t>
      </w:r>
      <w:r w:rsidRPr="0094499A">
        <w:rPr>
          <w:rFonts w:ascii="Arial" w:hAnsi="Arial" w:cs="Arial"/>
          <w:lang w:val="en-GB"/>
        </w:rPr>
        <w:t xml:space="preserve"> indeed observe</w:t>
      </w:r>
      <w:r w:rsidR="006A7069" w:rsidRPr="0094499A">
        <w:rPr>
          <w:rFonts w:ascii="Arial" w:hAnsi="Arial" w:cs="Arial"/>
          <w:lang w:val="en-GB"/>
        </w:rPr>
        <w:t>s</w:t>
      </w:r>
      <w:r w:rsidRPr="0094499A">
        <w:rPr>
          <w:rFonts w:ascii="Arial" w:hAnsi="Arial" w:cs="Arial"/>
          <w:lang w:val="en-GB"/>
        </w:rPr>
        <w:t xml:space="preserve"> a lack of institutional and in any event effective cooperation between the different organs of the state, such as, in the case of Cyprus, the Attorney General, the Police or the Commissioner for the Humanitarian Issues. Recently</w:t>
      </w:r>
      <w:r w:rsidR="006A7069" w:rsidRPr="0094499A">
        <w:rPr>
          <w:rFonts w:ascii="Arial" w:hAnsi="Arial" w:cs="Arial"/>
          <w:lang w:val="en-GB"/>
        </w:rPr>
        <w:t>,</w:t>
      </w:r>
      <w:r w:rsidRPr="0094499A">
        <w:rPr>
          <w:rFonts w:ascii="Arial" w:hAnsi="Arial" w:cs="Arial"/>
          <w:lang w:val="en-GB"/>
        </w:rPr>
        <w:t xml:space="preserve"> positive measures have been taken such as the creation of a centralized system of information. All the relevant authorities used to have different archives (if any) and incomplete, and files with different content at each respective authority.</w:t>
      </w:r>
    </w:p>
    <w:p w14:paraId="1EF707FD" w14:textId="5AECCF0F" w:rsidR="00B17496" w:rsidRPr="0094499A" w:rsidRDefault="00B17496" w:rsidP="0094499A">
      <w:pPr>
        <w:spacing w:after="240" w:line="276" w:lineRule="auto"/>
        <w:ind w:left="540"/>
        <w:jc w:val="both"/>
        <w:rPr>
          <w:ins w:id="1" w:author="Natasa Iakovou" w:date="2019-01-21T19:35:00Z"/>
          <w:rFonts w:ascii="Arial" w:hAnsi="Arial" w:cs="Arial"/>
          <w:i/>
          <w:lang w:val="en-GB"/>
        </w:rPr>
      </w:pPr>
      <w:r w:rsidRPr="0094499A">
        <w:rPr>
          <w:rFonts w:ascii="Arial" w:hAnsi="Arial" w:cs="Arial"/>
          <w:lang w:val="en-GB"/>
        </w:rPr>
        <w:t>“</w:t>
      </w:r>
      <w:r w:rsidRPr="00B50659">
        <w:rPr>
          <w:rFonts w:ascii="Arial" w:hAnsi="Arial" w:cs="Arial"/>
          <w:i/>
          <w:lang w:val="en-GB"/>
        </w:rPr>
        <w:t>4.</w:t>
      </w:r>
      <w:r w:rsidRPr="00B50659">
        <w:rPr>
          <w:rFonts w:ascii="Arial" w:hAnsi="Arial" w:cs="Arial"/>
          <w:i/>
          <w:lang w:val="en-GB"/>
        </w:rPr>
        <w:tab/>
        <w:t xml:space="preserve">The public policy should </w:t>
      </w:r>
      <w:del w:id="2" w:author="Natasa Iakovou" w:date="2019-01-21T19:33:00Z">
        <w:r w:rsidRPr="00B50659" w:rsidDel="00B17496">
          <w:rPr>
            <w:rFonts w:ascii="Arial" w:hAnsi="Arial" w:cs="Arial"/>
            <w:i/>
            <w:lang w:val="en-GB"/>
          </w:rPr>
          <w:delText xml:space="preserve">promote </w:delText>
        </w:r>
      </w:del>
      <w:ins w:id="3" w:author="Natasa Iakovou" w:date="2019-01-21T19:33:00Z">
        <w:r w:rsidRPr="00B50659">
          <w:rPr>
            <w:rFonts w:ascii="Arial" w:hAnsi="Arial" w:cs="Arial"/>
            <w:i/>
            <w:lang w:val="en-GB"/>
          </w:rPr>
          <w:t xml:space="preserve">ensure </w:t>
        </w:r>
      </w:ins>
      <w:r w:rsidRPr="00B50659">
        <w:rPr>
          <w:rFonts w:ascii="Arial" w:hAnsi="Arial" w:cs="Arial"/>
          <w:i/>
          <w:lang w:val="en-GB"/>
        </w:rPr>
        <w:t>cooperation and collaboration among all State bodies in searching for disappeared persons</w:t>
      </w:r>
      <w:r w:rsidRPr="0094499A">
        <w:rPr>
          <w:rFonts w:ascii="Arial" w:hAnsi="Arial" w:cs="Arial"/>
          <w:i/>
          <w:lang w:val="en-GB"/>
        </w:rPr>
        <w:t>.”</w:t>
      </w:r>
    </w:p>
    <w:p w14:paraId="3F368F28" w14:textId="77777777" w:rsidR="00D062F2" w:rsidRPr="0094499A" w:rsidRDefault="00D062F2" w:rsidP="0094499A">
      <w:pPr>
        <w:spacing w:after="240" w:line="276" w:lineRule="auto"/>
        <w:jc w:val="both"/>
        <w:rPr>
          <w:ins w:id="4" w:author="Natasa Iakovou" w:date="2019-01-22T18:08:00Z"/>
          <w:rFonts w:ascii="Arial" w:hAnsi="Arial" w:cs="Arial"/>
          <w:lang w:val="en-GB"/>
        </w:rPr>
      </w:pPr>
      <w:bookmarkStart w:id="5" w:name="_Hlk535862780"/>
      <w:bookmarkStart w:id="6" w:name="_GoBack"/>
      <w:bookmarkEnd w:id="6"/>
    </w:p>
    <w:p w14:paraId="16797088" w14:textId="26E39136" w:rsidR="00D062F2" w:rsidRPr="0094499A" w:rsidRDefault="00D062F2" w:rsidP="0094499A">
      <w:pPr>
        <w:spacing w:after="240" w:line="276" w:lineRule="auto"/>
        <w:jc w:val="both"/>
        <w:rPr>
          <w:rFonts w:ascii="Arial" w:hAnsi="Arial" w:cs="Arial"/>
          <w:b/>
          <w:u w:val="single"/>
          <w:lang w:val="en-GB"/>
        </w:rPr>
      </w:pPr>
      <w:r w:rsidRPr="0094499A">
        <w:rPr>
          <w:rFonts w:ascii="Arial" w:hAnsi="Arial" w:cs="Arial"/>
          <w:b/>
          <w:u w:val="single"/>
          <w:lang w:val="en-GB"/>
        </w:rPr>
        <w:lastRenderedPageBreak/>
        <w:t>Principle 3</w:t>
      </w:r>
      <w:r w:rsidR="0094499A">
        <w:rPr>
          <w:rFonts w:ascii="Arial" w:hAnsi="Arial" w:cs="Arial"/>
          <w:b/>
          <w:u w:val="single"/>
          <w:lang w:val="en-GB"/>
        </w:rPr>
        <w:t xml:space="preserve"> –</w:t>
      </w:r>
      <w:r w:rsidRPr="0094499A">
        <w:rPr>
          <w:rFonts w:ascii="Arial" w:hAnsi="Arial" w:cs="Arial"/>
          <w:b/>
          <w:u w:val="single"/>
          <w:lang w:val="en-GB"/>
        </w:rPr>
        <w:t xml:space="preserve"> The search should be immediate</w:t>
      </w:r>
    </w:p>
    <w:p w14:paraId="19707F55" w14:textId="6F94C4FD" w:rsidR="005C7369" w:rsidRPr="0094499A" w:rsidRDefault="00072216" w:rsidP="0094499A">
      <w:pPr>
        <w:spacing w:after="240" w:line="276" w:lineRule="auto"/>
        <w:jc w:val="both"/>
        <w:rPr>
          <w:rFonts w:ascii="Arial" w:hAnsi="Arial" w:cs="Arial"/>
          <w:lang w:val="en-GB"/>
        </w:rPr>
      </w:pPr>
      <w:r w:rsidRPr="0094499A">
        <w:rPr>
          <w:rFonts w:ascii="Arial" w:hAnsi="Arial" w:cs="Arial"/>
          <w:lang w:val="en-GB"/>
        </w:rPr>
        <w:t>In relation to Principle 3 -paragraph 4:</w:t>
      </w:r>
      <w:bookmarkEnd w:id="5"/>
    </w:p>
    <w:p w14:paraId="2127E5A3" w14:textId="5348584E" w:rsidR="00072216" w:rsidRPr="0094499A" w:rsidRDefault="00072216" w:rsidP="0094499A">
      <w:pPr>
        <w:spacing w:after="240" w:line="276" w:lineRule="auto"/>
        <w:jc w:val="both"/>
        <w:rPr>
          <w:rFonts w:ascii="Arial" w:hAnsi="Arial" w:cs="Arial"/>
          <w:lang w:val="en-GB"/>
        </w:rPr>
      </w:pPr>
      <w:r w:rsidRPr="0094499A">
        <w:rPr>
          <w:rFonts w:ascii="Arial" w:hAnsi="Arial" w:cs="Arial"/>
          <w:lang w:val="en-GB"/>
        </w:rPr>
        <w:t>We suggest the following addition</w:t>
      </w:r>
    </w:p>
    <w:p w14:paraId="2BE0BE57" w14:textId="12C8F481" w:rsidR="00072216" w:rsidRPr="0094499A" w:rsidRDefault="00072216" w:rsidP="0094499A">
      <w:pPr>
        <w:spacing w:after="240" w:line="276" w:lineRule="auto"/>
        <w:ind w:left="540"/>
        <w:jc w:val="both"/>
        <w:rPr>
          <w:ins w:id="7" w:author="Natasa Iakovou" w:date="2019-01-21T19:36:00Z"/>
          <w:rFonts w:ascii="Arial" w:hAnsi="Arial" w:cs="Arial"/>
          <w:lang w:val="en-GB"/>
        </w:rPr>
      </w:pPr>
      <w:ins w:id="8" w:author="Natasa Iakovou" w:date="2019-01-21T19:36:00Z">
        <w:r w:rsidRPr="0094499A">
          <w:rPr>
            <w:rFonts w:ascii="Arial" w:hAnsi="Arial" w:cs="Arial"/>
            <w:lang w:val="en-GB"/>
          </w:rPr>
          <w:t>“</w:t>
        </w:r>
        <w:r w:rsidRPr="00B50659">
          <w:rPr>
            <w:rFonts w:ascii="Arial" w:hAnsi="Arial" w:cs="Arial"/>
            <w:i/>
            <w:lang w:val="en-GB"/>
          </w:rPr>
          <w:t>4.</w:t>
        </w:r>
      </w:ins>
      <w:r w:rsidRPr="00B50659">
        <w:rPr>
          <w:rFonts w:ascii="Arial" w:hAnsi="Arial" w:cs="Arial"/>
          <w:i/>
          <w:lang w:val="en-GB"/>
        </w:rPr>
        <w:tab/>
        <w:t xml:space="preserve">Where doubts arise about the occurrence of a disappearance, the search should nevertheless begin immediately. All available evidence required to investigate the possibility of a disappearance and protect the life of the disappeared person should be preserved </w:t>
      </w:r>
      <w:ins w:id="9" w:author="Natasa Iakovou" w:date="2019-01-21T19:36:00Z">
        <w:r w:rsidRPr="00B50659">
          <w:rPr>
            <w:rFonts w:ascii="Arial" w:hAnsi="Arial" w:cs="Arial"/>
            <w:i/>
            <w:lang w:val="en-GB"/>
          </w:rPr>
          <w:t xml:space="preserve">and </w:t>
        </w:r>
      </w:ins>
      <w:ins w:id="10" w:author="Natasa Iakovou" w:date="2019-01-21T19:37:00Z">
        <w:r w:rsidRPr="00B50659">
          <w:rPr>
            <w:rFonts w:ascii="Arial" w:hAnsi="Arial" w:cs="Arial"/>
            <w:i/>
            <w:lang w:val="en-GB"/>
          </w:rPr>
          <w:t xml:space="preserve">be </w:t>
        </w:r>
      </w:ins>
      <w:ins w:id="11" w:author="Natasa Iakovou" w:date="2019-01-21T19:36:00Z">
        <w:r w:rsidRPr="00B50659">
          <w:rPr>
            <w:rFonts w:ascii="Arial" w:hAnsi="Arial" w:cs="Arial"/>
            <w:i/>
            <w:lang w:val="en-GB"/>
          </w:rPr>
          <w:t>immediately accessible to the relatives of the disappeared</w:t>
        </w:r>
        <w:r w:rsidRPr="0094499A">
          <w:rPr>
            <w:rFonts w:ascii="Arial" w:hAnsi="Arial" w:cs="Arial"/>
            <w:lang w:val="en-GB"/>
          </w:rPr>
          <w:t>.”</w:t>
        </w:r>
      </w:ins>
    </w:p>
    <w:p w14:paraId="5DEAF886" w14:textId="13C7A1A9" w:rsidR="00D062F2" w:rsidRPr="0094499A" w:rsidRDefault="00D062F2" w:rsidP="0094499A">
      <w:pPr>
        <w:spacing w:after="240" w:line="276" w:lineRule="auto"/>
        <w:jc w:val="both"/>
        <w:rPr>
          <w:rFonts w:ascii="Arial" w:hAnsi="Arial" w:cs="Arial"/>
          <w:b/>
          <w:u w:val="single"/>
          <w:lang w:val="en-GB"/>
        </w:rPr>
      </w:pPr>
      <w:r w:rsidRPr="0094499A">
        <w:rPr>
          <w:rFonts w:ascii="Arial" w:hAnsi="Arial" w:cs="Arial"/>
          <w:b/>
          <w:u w:val="single"/>
          <w:lang w:val="en-GB"/>
        </w:rPr>
        <w:t>Principle 5</w:t>
      </w:r>
      <w:r w:rsidR="0094499A" w:rsidRPr="0094499A">
        <w:rPr>
          <w:rFonts w:ascii="Arial" w:hAnsi="Arial" w:cs="Arial"/>
          <w:b/>
          <w:u w:val="single"/>
          <w:lang w:val="en-GB"/>
        </w:rPr>
        <w:t xml:space="preserve"> – </w:t>
      </w:r>
      <w:r w:rsidRPr="0094499A">
        <w:rPr>
          <w:rFonts w:ascii="Arial" w:hAnsi="Arial" w:cs="Arial"/>
          <w:b/>
          <w:u w:val="single"/>
          <w:lang w:val="en-GB"/>
        </w:rPr>
        <w:t>The search should be exhaustive</w:t>
      </w:r>
    </w:p>
    <w:p w14:paraId="2D66216D" w14:textId="76956FB2" w:rsidR="00230DE3" w:rsidRPr="0094499A" w:rsidRDefault="00230DE3" w:rsidP="0094499A">
      <w:pPr>
        <w:spacing w:after="240" w:line="276" w:lineRule="auto"/>
        <w:jc w:val="both"/>
        <w:rPr>
          <w:rFonts w:ascii="Arial" w:hAnsi="Arial" w:cs="Arial"/>
          <w:lang w:val="en-GB"/>
        </w:rPr>
      </w:pPr>
      <w:r w:rsidRPr="0094499A">
        <w:rPr>
          <w:rFonts w:ascii="Arial" w:hAnsi="Arial" w:cs="Arial"/>
          <w:lang w:val="en-GB"/>
        </w:rPr>
        <w:t>In relation to Principle 5 -paragraph 2:</w:t>
      </w:r>
    </w:p>
    <w:p w14:paraId="6F64CE3A" w14:textId="369B5F2D" w:rsidR="00230DE3" w:rsidRPr="0094499A" w:rsidRDefault="00230DE3" w:rsidP="0094499A">
      <w:pPr>
        <w:spacing w:after="240" w:line="276" w:lineRule="auto"/>
        <w:jc w:val="both"/>
        <w:rPr>
          <w:rFonts w:ascii="Arial" w:hAnsi="Arial" w:cs="Arial"/>
          <w:lang w:val="en-GB"/>
        </w:rPr>
      </w:pPr>
      <w:r w:rsidRPr="0094499A">
        <w:rPr>
          <w:rFonts w:ascii="Arial" w:hAnsi="Arial" w:cs="Arial"/>
          <w:lang w:val="en-GB"/>
        </w:rPr>
        <w:t>We suggest the following addition to ensure that the authorities which are responsible for the criminal investigation will not be informed at the end of the search.</w:t>
      </w:r>
    </w:p>
    <w:p w14:paraId="019F0DA1" w14:textId="3E1FBB06" w:rsidR="00230DE3" w:rsidRPr="0094499A" w:rsidRDefault="00230DE3" w:rsidP="0094499A">
      <w:pPr>
        <w:spacing w:after="240" w:line="276" w:lineRule="auto"/>
        <w:ind w:left="540"/>
        <w:jc w:val="both"/>
        <w:rPr>
          <w:ins w:id="12" w:author="Natasa Iakovou" w:date="2019-01-21T19:39:00Z"/>
          <w:rFonts w:ascii="Arial" w:hAnsi="Arial" w:cs="Arial"/>
          <w:lang w:val="en-GB"/>
        </w:rPr>
      </w:pPr>
      <w:ins w:id="13" w:author="Natasa Iakovou" w:date="2019-01-21T19:39:00Z">
        <w:r w:rsidRPr="0094499A">
          <w:rPr>
            <w:rFonts w:ascii="Arial" w:hAnsi="Arial" w:cs="Arial"/>
            <w:lang w:val="en-GB"/>
          </w:rPr>
          <w:t>“</w:t>
        </w:r>
      </w:ins>
      <w:r w:rsidRPr="00B50659">
        <w:rPr>
          <w:rFonts w:ascii="Arial" w:hAnsi="Arial" w:cs="Arial"/>
          <w:i/>
          <w:lang w:val="en-GB"/>
        </w:rPr>
        <w:t>2.</w:t>
      </w:r>
      <w:r w:rsidRPr="00B50659">
        <w:rPr>
          <w:rFonts w:ascii="Arial" w:hAnsi="Arial" w:cs="Arial"/>
          <w:i/>
          <w:lang w:val="en-GB"/>
        </w:rPr>
        <w:tab/>
        <w:t xml:space="preserve">When the search is conducted by non-judicial authorities independent of those that make up the justice system, mechanisms and procedures should be established to ensure cooperation, coordination and an exchange of information between these authorities and the ones responsible for carrying out the criminal investigation, </w:t>
      </w:r>
      <w:ins w:id="14" w:author="Natasa Iakovou" w:date="2019-01-21T19:39:00Z">
        <w:r w:rsidRPr="00B50659">
          <w:rPr>
            <w:rFonts w:ascii="Arial" w:hAnsi="Arial" w:cs="Arial"/>
            <w:i/>
            <w:lang w:val="en-GB"/>
          </w:rPr>
          <w:t xml:space="preserve">without delay, </w:t>
        </w:r>
      </w:ins>
      <w:proofErr w:type="gramStart"/>
      <w:r w:rsidRPr="00B50659">
        <w:rPr>
          <w:rFonts w:ascii="Arial" w:hAnsi="Arial" w:cs="Arial"/>
          <w:i/>
          <w:lang w:val="en-GB"/>
        </w:rPr>
        <w:t>in order to</w:t>
      </w:r>
      <w:proofErr w:type="gramEnd"/>
      <w:r w:rsidRPr="00B50659">
        <w:rPr>
          <w:rFonts w:ascii="Arial" w:hAnsi="Arial" w:cs="Arial"/>
          <w:i/>
          <w:lang w:val="en-GB"/>
        </w:rPr>
        <w:t xml:space="preserve"> guarantee that the progress and results achieved on both sides feed into one another. The competencies of both sets of authorities should be clearly defined by law, </w:t>
      </w:r>
      <w:proofErr w:type="gramStart"/>
      <w:r w:rsidRPr="00B50659">
        <w:rPr>
          <w:rFonts w:ascii="Arial" w:hAnsi="Arial" w:cs="Arial"/>
          <w:i/>
          <w:lang w:val="en-GB"/>
        </w:rPr>
        <w:t>so as to</w:t>
      </w:r>
      <w:proofErr w:type="gramEnd"/>
      <w:r w:rsidRPr="00B50659">
        <w:rPr>
          <w:rFonts w:ascii="Arial" w:hAnsi="Arial" w:cs="Arial"/>
          <w:i/>
          <w:lang w:val="en-GB"/>
        </w:rPr>
        <w:t xml:space="preserve"> prevent them from overlapping and interfering with one another and ensure that they can be complementary. The existence of mechanisms and procedures for searches by administrative, non-judicial and other bodies cannot be invoked as an obstacle to the pursuit of criminal investigations or as an alternative to them</w:t>
      </w:r>
      <w:r w:rsidR="00B50659">
        <w:rPr>
          <w:rFonts w:ascii="Arial" w:hAnsi="Arial" w:cs="Arial"/>
          <w:i/>
          <w:lang w:val="en-GB"/>
        </w:rPr>
        <w:t>”</w:t>
      </w:r>
      <w:r w:rsidRPr="00B50659">
        <w:rPr>
          <w:rFonts w:ascii="Arial" w:hAnsi="Arial" w:cs="Arial"/>
          <w:i/>
          <w:lang w:val="en-GB"/>
        </w:rPr>
        <w:t>.</w:t>
      </w:r>
    </w:p>
    <w:p w14:paraId="7ECD45DD" w14:textId="4E26F1EE" w:rsidR="00230DE3" w:rsidRPr="0094499A" w:rsidRDefault="00230DE3" w:rsidP="0094499A">
      <w:pPr>
        <w:spacing w:after="240" w:line="276" w:lineRule="auto"/>
        <w:jc w:val="both"/>
        <w:rPr>
          <w:rFonts w:ascii="Arial" w:hAnsi="Arial" w:cs="Arial"/>
          <w:lang w:val="en-GB"/>
        </w:rPr>
      </w:pPr>
      <w:r w:rsidRPr="0094499A">
        <w:rPr>
          <w:rFonts w:ascii="Arial" w:hAnsi="Arial" w:cs="Arial"/>
          <w:lang w:val="en-GB"/>
        </w:rPr>
        <w:t>Additionally</w:t>
      </w:r>
      <w:r w:rsidR="0026513E" w:rsidRPr="0094499A">
        <w:rPr>
          <w:rFonts w:ascii="Arial" w:hAnsi="Arial" w:cs="Arial"/>
          <w:lang w:val="en-GB"/>
        </w:rPr>
        <w:t>,</w:t>
      </w:r>
      <w:r w:rsidRPr="0094499A">
        <w:rPr>
          <w:rFonts w:ascii="Arial" w:hAnsi="Arial" w:cs="Arial"/>
          <w:lang w:val="en-GB"/>
        </w:rPr>
        <w:t xml:space="preserve"> in relation to the last sentence please clarify whether this should be interpreted as prohibiting any provision and/or arrangement that would impede the criminal investigation? How about examples where </w:t>
      </w:r>
      <w:r w:rsidR="005C7369" w:rsidRPr="0094499A">
        <w:rPr>
          <w:rFonts w:ascii="Arial" w:hAnsi="Arial" w:cs="Arial"/>
          <w:lang w:val="en-GB"/>
        </w:rPr>
        <w:t>immunity</w:t>
      </w:r>
      <w:r w:rsidRPr="0094499A">
        <w:rPr>
          <w:rFonts w:ascii="Arial" w:hAnsi="Arial" w:cs="Arial"/>
          <w:lang w:val="en-GB"/>
        </w:rPr>
        <w:t xml:space="preserve"> is granted in exchange for information?</w:t>
      </w:r>
    </w:p>
    <w:p w14:paraId="4475EA32" w14:textId="750CFA9A" w:rsidR="00D062F2" w:rsidRPr="0094499A" w:rsidRDefault="00D062F2" w:rsidP="0094499A">
      <w:pPr>
        <w:spacing w:after="240" w:line="276" w:lineRule="auto"/>
        <w:jc w:val="both"/>
        <w:rPr>
          <w:rFonts w:ascii="Arial" w:hAnsi="Arial" w:cs="Arial"/>
          <w:b/>
          <w:u w:val="single"/>
          <w:lang w:val="en-GB"/>
        </w:rPr>
      </w:pPr>
      <w:r w:rsidRPr="0094499A">
        <w:rPr>
          <w:rFonts w:ascii="Arial" w:hAnsi="Arial" w:cs="Arial"/>
          <w:b/>
          <w:u w:val="single"/>
          <w:lang w:val="en-GB"/>
        </w:rPr>
        <w:t>Principle 6</w:t>
      </w:r>
      <w:r w:rsidR="0094499A" w:rsidRPr="0094499A">
        <w:rPr>
          <w:rFonts w:ascii="Arial" w:hAnsi="Arial" w:cs="Arial"/>
          <w:b/>
          <w:u w:val="single"/>
          <w:lang w:val="en-GB"/>
        </w:rPr>
        <w:t xml:space="preserve"> – </w:t>
      </w:r>
      <w:r w:rsidRPr="0094499A">
        <w:rPr>
          <w:rFonts w:ascii="Arial" w:hAnsi="Arial" w:cs="Arial"/>
          <w:b/>
          <w:u w:val="single"/>
          <w:lang w:val="en-GB"/>
        </w:rPr>
        <w:t>The search should be effective</w:t>
      </w:r>
    </w:p>
    <w:p w14:paraId="4F019C26" w14:textId="0CF8EBAC" w:rsidR="00230DE3" w:rsidRPr="0094499A" w:rsidRDefault="00230DE3" w:rsidP="0094499A">
      <w:pPr>
        <w:spacing w:after="240" w:line="276" w:lineRule="auto"/>
        <w:jc w:val="both"/>
        <w:rPr>
          <w:rFonts w:ascii="Arial" w:hAnsi="Arial" w:cs="Arial"/>
          <w:lang w:val="en-GB"/>
        </w:rPr>
      </w:pPr>
      <w:r w:rsidRPr="0094499A">
        <w:rPr>
          <w:rFonts w:ascii="Arial" w:hAnsi="Arial" w:cs="Arial"/>
          <w:lang w:val="en-GB"/>
        </w:rPr>
        <w:t>In relation to Principle 6 -paragraph</w:t>
      </w:r>
      <w:r w:rsidR="005C7369" w:rsidRPr="0094499A">
        <w:rPr>
          <w:rFonts w:ascii="Arial" w:hAnsi="Arial" w:cs="Arial"/>
          <w:lang w:val="en-GB"/>
        </w:rPr>
        <w:t>s</w:t>
      </w:r>
      <w:r w:rsidRPr="0094499A">
        <w:rPr>
          <w:rFonts w:ascii="Arial" w:hAnsi="Arial" w:cs="Arial"/>
          <w:lang w:val="en-GB"/>
        </w:rPr>
        <w:t xml:space="preserve"> 3 and 4:</w:t>
      </w:r>
    </w:p>
    <w:p w14:paraId="5689F49C" w14:textId="4A050484" w:rsidR="00230DE3" w:rsidRPr="0094499A" w:rsidRDefault="00230DE3" w:rsidP="0094499A">
      <w:pPr>
        <w:spacing w:after="240" w:line="276" w:lineRule="auto"/>
        <w:jc w:val="both"/>
        <w:rPr>
          <w:rFonts w:ascii="Arial" w:hAnsi="Arial" w:cs="Arial"/>
          <w:lang w:val="en-GB"/>
        </w:rPr>
      </w:pPr>
      <w:r w:rsidRPr="0094499A">
        <w:rPr>
          <w:rFonts w:ascii="Arial" w:hAnsi="Arial" w:cs="Arial"/>
          <w:lang w:val="en-GB"/>
        </w:rPr>
        <w:t xml:space="preserve">We suggest their amendment by way of replacing the word “should” with the word “must”. </w:t>
      </w:r>
    </w:p>
    <w:p w14:paraId="3D8B078E" w14:textId="0DF6E75A" w:rsidR="00230DE3" w:rsidRDefault="00230DE3" w:rsidP="0094499A">
      <w:pPr>
        <w:spacing w:after="240" w:line="276" w:lineRule="auto"/>
        <w:jc w:val="both"/>
        <w:rPr>
          <w:rFonts w:ascii="Arial" w:hAnsi="Arial" w:cs="Arial"/>
          <w:lang w:val="en-GB"/>
        </w:rPr>
      </w:pPr>
      <w:r w:rsidRPr="0094499A">
        <w:rPr>
          <w:rFonts w:ascii="Arial" w:hAnsi="Arial" w:cs="Arial"/>
          <w:lang w:val="en-GB"/>
        </w:rPr>
        <w:t>We consider the suggested amendment necessary further to our experience in Cyprus, where the lack of access in the military areas and/or facilities and the lack of a clear and explicit mandate to the relevant mechanism (CMP) to have access, have caused considerable delays.</w:t>
      </w:r>
    </w:p>
    <w:p w14:paraId="54160F7B" w14:textId="6D5CCCD4" w:rsidR="0094499A" w:rsidRDefault="0094499A" w:rsidP="0094499A">
      <w:pPr>
        <w:spacing w:after="240" w:line="276" w:lineRule="auto"/>
        <w:jc w:val="both"/>
        <w:rPr>
          <w:rFonts w:ascii="Arial" w:hAnsi="Arial" w:cs="Arial"/>
          <w:lang w:val="en-GB"/>
        </w:rPr>
      </w:pPr>
    </w:p>
    <w:p w14:paraId="1C2AD77B" w14:textId="329943E7" w:rsidR="0094499A" w:rsidRDefault="0094499A" w:rsidP="0094499A">
      <w:pPr>
        <w:spacing w:after="240" w:line="276" w:lineRule="auto"/>
        <w:jc w:val="both"/>
        <w:rPr>
          <w:rFonts w:ascii="Arial" w:hAnsi="Arial" w:cs="Arial"/>
          <w:lang w:val="en-GB"/>
        </w:rPr>
      </w:pPr>
    </w:p>
    <w:p w14:paraId="3CCED3ED" w14:textId="77777777" w:rsidR="0094499A" w:rsidRPr="0094499A" w:rsidRDefault="0094499A" w:rsidP="0094499A">
      <w:pPr>
        <w:spacing w:after="240" w:line="276" w:lineRule="auto"/>
        <w:jc w:val="both"/>
        <w:rPr>
          <w:rFonts w:ascii="Arial" w:hAnsi="Arial" w:cs="Arial"/>
          <w:lang w:val="en-GB"/>
        </w:rPr>
      </w:pPr>
    </w:p>
    <w:p w14:paraId="1902B2F9" w14:textId="6BF271B8" w:rsidR="00EF75AF" w:rsidRPr="0094499A" w:rsidRDefault="00EF75AF" w:rsidP="0094499A">
      <w:pPr>
        <w:spacing w:after="240" w:line="276" w:lineRule="auto"/>
        <w:jc w:val="both"/>
        <w:rPr>
          <w:rFonts w:ascii="Arial" w:hAnsi="Arial" w:cs="Arial"/>
          <w:b/>
          <w:u w:val="single"/>
          <w:lang w:val="en-GB"/>
        </w:rPr>
      </w:pPr>
      <w:r w:rsidRPr="0094499A">
        <w:rPr>
          <w:rFonts w:ascii="Arial" w:hAnsi="Arial" w:cs="Arial"/>
          <w:b/>
          <w:u w:val="single"/>
          <w:lang w:val="en-GB"/>
        </w:rPr>
        <w:lastRenderedPageBreak/>
        <w:t xml:space="preserve">Principle 7 – The search should be informed </w:t>
      </w:r>
    </w:p>
    <w:p w14:paraId="247B2778" w14:textId="2062D360" w:rsidR="00EF75AF" w:rsidRPr="0094499A" w:rsidRDefault="00EF75AF" w:rsidP="0094499A">
      <w:pPr>
        <w:spacing w:after="240" w:line="276" w:lineRule="auto"/>
        <w:jc w:val="both"/>
        <w:rPr>
          <w:rFonts w:ascii="Arial" w:hAnsi="Arial" w:cs="Arial"/>
          <w:lang w:val="en-GB"/>
        </w:rPr>
      </w:pPr>
      <w:r w:rsidRPr="0094499A">
        <w:rPr>
          <w:rFonts w:ascii="Arial" w:hAnsi="Arial" w:cs="Arial"/>
          <w:lang w:val="en-GB"/>
        </w:rPr>
        <w:t xml:space="preserve">In our experience, relatives have frequently expressed their frustration with the lack of information on the progress </w:t>
      </w:r>
      <w:r w:rsidR="00C1597F" w:rsidRPr="0094499A">
        <w:rPr>
          <w:rFonts w:ascii="Arial" w:hAnsi="Arial" w:cs="Arial"/>
          <w:lang w:val="en-GB"/>
        </w:rPr>
        <w:t xml:space="preserve">of the investigation </w:t>
      </w:r>
      <w:r w:rsidRPr="0094499A">
        <w:rPr>
          <w:rFonts w:ascii="Arial" w:hAnsi="Arial" w:cs="Arial"/>
          <w:lang w:val="en-GB"/>
        </w:rPr>
        <w:t xml:space="preserve">or the data </w:t>
      </w:r>
      <w:r w:rsidR="00C1597F" w:rsidRPr="0094499A">
        <w:rPr>
          <w:rFonts w:ascii="Arial" w:hAnsi="Arial" w:cs="Arial"/>
          <w:lang w:val="en-GB"/>
        </w:rPr>
        <w:t>held by</w:t>
      </w:r>
      <w:r w:rsidRPr="0094499A">
        <w:rPr>
          <w:rFonts w:ascii="Arial" w:hAnsi="Arial" w:cs="Arial"/>
          <w:lang w:val="en-GB"/>
        </w:rPr>
        <w:t xml:space="preserve"> the </w:t>
      </w:r>
      <w:r w:rsidR="006A7069" w:rsidRPr="0094499A">
        <w:rPr>
          <w:rFonts w:ascii="Arial" w:hAnsi="Arial" w:cs="Arial"/>
          <w:lang w:val="en-GB"/>
        </w:rPr>
        <w:t>G</w:t>
      </w:r>
      <w:r w:rsidRPr="0094499A">
        <w:rPr>
          <w:rFonts w:ascii="Arial" w:hAnsi="Arial" w:cs="Arial"/>
          <w:lang w:val="en-GB"/>
        </w:rPr>
        <w:t xml:space="preserve">overnment on a given case. Therefore, we would hereby like to suggest the following: </w:t>
      </w:r>
    </w:p>
    <w:p w14:paraId="61F074C5" w14:textId="0C25325B" w:rsidR="00230DE3" w:rsidRPr="0094499A" w:rsidRDefault="00230DE3" w:rsidP="0094499A">
      <w:pPr>
        <w:spacing w:after="240" w:line="276" w:lineRule="auto"/>
        <w:jc w:val="both"/>
        <w:rPr>
          <w:rFonts w:ascii="Arial" w:hAnsi="Arial" w:cs="Arial"/>
          <w:lang w:val="en-GB"/>
        </w:rPr>
      </w:pPr>
      <w:r w:rsidRPr="0094499A">
        <w:rPr>
          <w:rFonts w:ascii="Arial" w:hAnsi="Arial" w:cs="Arial"/>
          <w:lang w:val="en-GB"/>
        </w:rPr>
        <w:t>The amendment of paragraph 1 as follows:</w:t>
      </w:r>
    </w:p>
    <w:p w14:paraId="0A097287" w14:textId="632687F7" w:rsidR="00230DE3" w:rsidRPr="0094499A" w:rsidRDefault="00230DE3" w:rsidP="0094499A">
      <w:pPr>
        <w:spacing w:after="240" w:line="276" w:lineRule="auto"/>
        <w:ind w:left="540"/>
        <w:jc w:val="both"/>
        <w:rPr>
          <w:ins w:id="15" w:author="Natasa Iakovou" w:date="2019-01-22T17:07:00Z"/>
          <w:rFonts w:ascii="Arial" w:hAnsi="Arial" w:cs="Arial"/>
          <w:lang w:val="en-GB"/>
        </w:rPr>
      </w:pPr>
      <w:ins w:id="16" w:author="Natasa Iakovou" w:date="2019-01-21T19:45:00Z">
        <w:r w:rsidRPr="0094499A">
          <w:rPr>
            <w:rFonts w:ascii="Arial" w:hAnsi="Arial" w:cs="Arial"/>
            <w:lang w:val="en-GB"/>
          </w:rPr>
          <w:t>“</w:t>
        </w:r>
      </w:ins>
      <w:r w:rsidRPr="00B50659">
        <w:rPr>
          <w:rFonts w:ascii="Arial" w:hAnsi="Arial" w:cs="Arial"/>
          <w:i/>
          <w:lang w:val="en-GB"/>
        </w:rPr>
        <w:t>1.</w:t>
      </w:r>
      <w:r w:rsidRPr="00B50659">
        <w:rPr>
          <w:rFonts w:ascii="Arial" w:hAnsi="Arial" w:cs="Arial"/>
          <w:i/>
          <w:lang w:val="en-GB"/>
        </w:rPr>
        <w:tab/>
        <w:t xml:space="preserve">States should </w:t>
      </w:r>
      <w:ins w:id="17" w:author="Natasa Iakovou" w:date="2019-01-21T19:45:00Z">
        <w:r w:rsidRPr="00B50659">
          <w:rPr>
            <w:rFonts w:ascii="Arial" w:hAnsi="Arial" w:cs="Arial"/>
            <w:i/>
            <w:lang w:val="en-GB"/>
          </w:rPr>
          <w:t xml:space="preserve">immediately </w:t>
        </w:r>
      </w:ins>
      <w:r w:rsidRPr="00B50659">
        <w:rPr>
          <w:rFonts w:ascii="Arial" w:hAnsi="Arial" w:cs="Arial"/>
          <w:i/>
          <w:lang w:val="en-GB"/>
        </w:rPr>
        <w:t xml:space="preserve">establish registers of, and databanks on, disappeared persons which cover the entire national territory and that make clear the authority that enters the information, the date on which a person was reported missing, the date on which they were found alive or their remains were identified and the investigations that were conducted to establish whether an enforced disappearance occurred and the reason for the disappearance. These registers and databanks should be continuously </w:t>
      </w:r>
      <w:proofErr w:type="gramStart"/>
      <w:r w:rsidRPr="00B50659">
        <w:rPr>
          <w:rFonts w:ascii="Arial" w:hAnsi="Arial" w:cs="Arial"/>
          <w:i/>
          <w:lang w:val="en-GB"/>
        </w:rPr>
        <w:t>updated</w:t>
      </w:r>
      <w:proofErr w:type="gramEnd"/>
      <w:r w:rsidRPr="00B50659">
        <w:rPr>
          <w:rFonts w:ascii="Arial" w:hAnsi="Arial" w:cs="Arial"/>
          <w:i/>
          <w:lang w:val="en-GB"/>
        </w:rPr>
        <w:t xml:space="preserve"> </w:t>
      </w:r>
      <w:ins w:id="18" w:author="Natasa Iakovou" w:date="2019-01-21T19:45:00Z">
        <w:r w:rsidRPr="00B50659">
          <w:rPr>
            <w:rFonts w:ascii="Arial" w:hAnsi="Arial" w:cs="Arial"/>
            <w:i/>
            <w:lang w:val="en-GB"/>
          </w:rPr>
          <w:t>and</w:t>
        </w:r>
      </w:ins>
      <w:ins w:id="19" w:author="Natasa Iakovou" w:date="2019-01-22T17:07:00Z">
        <w:r w:rsidR="005C7369" w:rsidRPr="00B50659">
          <w:rPr>
            <w:rFonts w:ascii="Arial" w:hAnsi="Arial" w:cs="Arial"/>
            <w:i/>
            <w:lang w:val="en-GB"/>
          </w:rPr>
          <w:t xml:space="preserve"> the registers should be publicly</w:t>
        </w:r>
      </w:ins>
      <w:ins w:id="20" w:author="Natasa Iakovou" w:date="2019-01-21T19:45:00Z">
        <w:r w:rsidRPr="00B50659">
          <w:rPr>
            <w:rFonts w:ascii="Arial" w:hAnsi="Arial" w:cs="Arial"/>
            <w:i/>
            <w:lang w:val="en-GB"/>
          </w:rPr>
          <w:t xml:space="preserve"> accessible</w:t>
        </w:r>
        <w:r w:rsidRPr="0094499A">
          <w:rPr>
            <w:rFonts w:ascii="Arial" w:hAnsi="Arial" w:cs="Arial"/>
            <w:lang w:val="en-GB"/>
          </w:rPr>
          <w:t>.”</w:t>
        </w:r>
      </w:ins>
    </w:p>
    <w:p w14:paraId="766A2CCA" w14:textId="44BBDC19" w:rsidR="005404FB" w:rsidRPr="0094499A" w:rsidRDefault="005C7369" w:rsidP="0094499A">
      <w:pPr>
        <w:spacing w:after="240" w:line="276" w:lineRule="auto"/>
        <w:jc w:val="both"/>
        <w:rPr>
          <w:rFonts w:ascii="Arial" w:hAnsi="Arial" w:cs="Arial"/>
          <w:lang w:val="en-GB"/>
        </w:rPr>
      </w:pPr>
      <w:r w:rsidRPr="0094499A">
        <w:rPr>
          <w:rFonts w:ascii="Arial" w:hAnsi="Arial" w:cs="Arial"/>
          <w:lang w:val="en-GB"/>
        </w:rPr>
        <w:t xml:space="preserve">We understand that databanks may contain sensitive information and thus they should be </w:t>
      </w:r>
      <w:r w:rsidR="00C1597F" w:rsidRPr="0094499A">
        <w:rPr>
          <w:rFonts w:ascii="Arial" w:hAnsi="Arial" w:cs="Arial"/>
          <w:lang w:val="en-GB"/>
        </w:rPr>
        <w:t xml:space="preserve">accessible, at a minimum to the relatives concerned and </w:t>
      </w:r>
      <w:proofErr w:type="gramStart"/>
      <w:r w:rsidR="00C1597F" w:rsidRPr="0094499A">
        <w:rPr>
          <w:rFonts w:ascii="Arial" w:hAnsi="Arial" w:cs="Arial"/>
          <w:lang w:val="en-GB"/>
        </w:rPr>
        <w:t>with regard to</w:t>
      </w:r>
      <w:proofErr w:type="gramEnd"/>
      <w:r w:rsidR="00C1597F" w:rsidRPr="0094499A">
        <w:rPr>
          <w:rFonts w:ascii="Arial" w:hAnsi="Arial" w:cs="Arial"/>
          <w:lang w:val="en-GB"/>
        </w:rPr>
        <w:t xml:space="preserve"> the information specific </w:t>
      </w:r>
      <w:r w:rsidRPr="0094499A">
        <w:rPr>
          <w:rFonts w:ascii="Arial" w:hAnsi="Arial" w:cs="Arial"/>
          <w:lang w:val="en-GB"/>
        </w:rPr>
        <w:t>to</w:t>
      </w:r>
      <w:r w:rsidR="00C1597F" w:rsidRPr="0094499A">
        <w:rPr>
          <w:rFonts w:ascii="Arial" w:hAnsi="Arial" w:cs="Arial"/>
          <w:lang w:val="en-GB"/>
        </w:rPr>
        <w:t xml:space="preserve"> their case. </w:t>
      </w:r>
    </w:p>
    <w:p w14:paraId="75F7896A" w14:textId="79F09634" w:rsidR="0026513E" w:rsidRPr="0094499A" w:rsidRDefault="0026513E" w:rsidP="0094499A">
      <w:pPr>
        <w:spacing w:after="240" w:line="276" w:lineRule="auto"/>
        <w:jc w:val="both"/>
        <w:rPr>
          <w:rFonts w:ascii="Arial" w:hAnsi="Arial" w:cs="Arial"/>
          <w:b/>
          <w:u w:val="single"/>
          <w:lang w:val="en-GB"/>
        </w:rPr>
      </w:pPr>
      <w:r w:rsidRPr="0094499A">
        <w:rPr>
          <w:rFonts w:ascii="Arial" w:hAnsi="Arial" w:cs="Arial"/>
          <w:b/>
          <w:u w:val="single"/>
          <w:lang w:val="en-GB"/>
        </w:rPr>
        <w:t>Principle 8</w:t>
      </w:r>
      <w:r w:rsidR="0094499A" w:rsidRPr="0094499A">
        <w:rPr>
          <w:rFonts w:ascii="Arial" w:hAnsi="Arial" w:cs="Arial"/>
          <w:b/>
          <w:u w:val="single"/>
          <w:lang w:val="en-GB"/>
        </w:rPr>
        <w:t xml:space="preserve"> – </w:t>
      </w:r>
      <w:r w:rsidRPr="0094499A">
        <w:rPr>
          <w:rFonts w:ascii="Arial" w:hAnsi="Arial" w:cs="Arial"/>
          <w:b/>
          <w:u w:val="single"/>
          <w:lang w:val="en-GB"/>
        </w:rPr>
        <w:t>The search should be coordinated</w:t>
      </w:r>
    </w:p>
    <w:p w14:paraId="6244C4EA" w14:textId="1DBF3BD5" w:rsidR="0003382F" w:rsidRPr="0094499A" w:rsidRDefault="0003382F" w:rsidP="0094499A">
      <w:pPr>
        <w:spacing w:after="240" w:line="276" w:lineRule="auto"/>
        <w:jc w:val="both"/>
        <w:rPr>
          <w:rFonts w:ascii="Arial" w:hAnsi="Arial" w:cs="Arial"/>
          <w:lang w:val="en-GB"/>
        </w:rPr>
      </w:pPr>
      <w:r w:rsidRPr="0094499A">
        <w:rPr>
          <w:rFonts w:ascii="Arial" w:hAnsi="Arial" w:cs="Arial"/>
          <w:lang w:val="en-GB"/>
        </w:rPr>
        <w:t xml:space="preserve">In relation to principle 8 </w:t>
      </w:r>
      <w:r w:rsidR="0094499A">
        <w:rPr>
          <w:rFonts w:ascii="Arial" w:hAnsi="Arial" w:cs="Arial"/>
          <w:lang w:val="en-GB"/>
        </w:rPr>
        <w:t>-</w:t>
      </w:r>
      <w:r w:rsidRPr="0094499A">
        <w:rPr>
          <w:rFonts w:ascii="Arial" w:hAnsi="Arial" w:cs="Arial"/>
          <w:lang w:val="en-GB"/>
        </w:rPr>
        <w:t xml:space="preserve">paragraph 3 </w:t>
      </w:r>
    </w:p>
    <w:p w14:paraId="28FBC96D" w14:textId="1ECBB513" w:rsidR="0003382F" w:rsidRPr="0094499A" w:rsidRDefault="0003382F" w:rsidP="0094499A">
      <w:pPr>
        <w:spacing w:after="240" w:line="276" w:lineRule="auto"/>
        <w:jc w:val="both"/>
        <w:rPr>
          <w:rFonts w:ascii="Arial" w:hAnsi="Arial" w:cs="Arial"/>
          <w:lang w:val="en-GB"/>
        </w:rPr>
      </w:pPr>
      <w:r w:rsidRPr="0094499A">
        <w:rPr>
          <w:rFonts w:ascii="Arial" w:hAnsi="Arial" w:cs="Arial"/>
          <w:lang w:val="en-GB"/>
        </w:rPr>
        <w:t>We suggest the following amendment:</w:t>
      </w:r>
    </w:p>
    <w:p w14:paraId="07EE6343" w14:textId="04D8C2AF" w:rsidR="0003382F" w:rsidRPr="0094499A" w:rsidRDefault="0003382F" w:rsidP="0094499A">
      <w:pPr>
        <w:spacing w:after="240" w:line="276" w:lineRule="auto"/>
        <w:ind w:left="540"/>
        <w:jc w:val="both"/>
        <w:rPr>
          <w:ins w:id="21" w:author="Natasa Iakovou" w:date="2019-01-22T18:01:00Z"/>
          <w:rFonts w:ascii="Arial" w:hAnsi="Arial" w:cs="Arial"/>
          <w:lang w:val="en-GB"/>
        </w:rPr>
      </w:pPr>
      <w:ins w:id="22" w:author="Natasa Iakovou" w:date="2019-01-21T19:47:00Z">
        <w:r w:rsidRPr="0094499A">
          <w:rPr>
            <w:rFonts w:ascii="Arial" w:hAnsi="Arial" w:cs="Arial"/>
            <w:lang w:val="en-GB"/>
          </w:rPr>
          <w:t>“</w:t>
        </w:r>
      </w:ins>
      <w:r w:rsidRPr="00B50659">
        <w:rPr>
          <w:rFonts w:ascii="Arial" w:hAnsi="Arial" w:cs="Arial"/>
          <w:i/>
          <w:lang w:val="en-GB"/>
        </w:rPr>
        <w:t>3.</w:t>
      </w:r>
      <w:r w:rsidRPr="00B50659">
        <w:rPr>
          <w:rFonts w:ascii="Arial" w:hAnsi="Arial" w:cs="Arial"/>
          <w:i/>
          <w:lang w:val="en-GB"/>
        </w:rPr>
        <w:tab/>
        <w:t xml:space="preserve">When there are indications that a disappeared person may be in a foreign country, the search should have recourse to all available </w:t>
      </w:r>
      <w:ins w:id="23" w:author="Natasa Iakovou" w:date="2019-01-21T19:47:00Z">
        <w:r w:rsidRPr="00B50659">
          <w:rPr>
            <w:rFonts w:ascii="Arial" w:hAnsi="Arial" w:cs="Arial"/>
            <w:i/>
            <w:lang w:val="en-GB"/>
          </w:rPr>
          <w:t xml:space="preserve">domestic and international </w:t>
        </w:r>
      </w:ins>
      <w:r w:rsidRPr="00B50659">
        <w:rPr>
          <w:rFonts w:ascii="Arial" w:hAnsi="Arial" w:cs="Arial"/>
          <w:i/>
          <w:lang w:val="en-GB"/>
        </w:rPr>
        <w:t>cooperation mechanisms</w:t>
      </w:r>
      <w:r w:rsidRPr="0094499A">
        <w:rPr>
          <w:rFonts w:ascii="Arial" w:hAnsi="Arial" w:cs="Arial"/>
          <w:lang w:val="en-GB"/>
        </w:rPr>
        <w:t>.”</w:t>
      </w:r>
    </w:p>
    <w:p w14:paraId="0AB1760A" w14:textId="5DF11C8B" w:rsidR="0026513E" w:rsidRPr="0094499A" w:rsidRDefault="0026513E" w:rsidP="0094499A">
      <w:pPr>
        <w:spacing w:after="240" w:line="276" w:lineRule="auto"/>
        <w:jc w:val="both"/>
        <w:rPr>
          <w:rFonts w:ascii="Arial" w:hAnsi="Arial" w:cs="Arial"/>
          <w:b/>
          <w:u w:val="single"/>
          <w:lang w:val="en-GB"/>
        </w:rPr>
      </w:pPr>
      <w:r w:rsidRPr="0094499A">
        <w:rPr>
          <w:rFonts w:ascii="Arial" w:hAnsi="Arial" w:cs="Arial"/>
          <w:b/>
          <w:u w:val="single"/>
          <w:lang w:val="en-GB"/>
        </w:rPr>
        <w:t>Principle 9</w:t>
      </w:r>
      <w:r w:rsidR="0094499A">
        <w:rPr>
          <w:rFonts w:ascii="Arial" w:hAnsi="Arial" w:cs="Arial"/>
          <w:b/>
          <w:u w:val="single"/>
          <w:lang w:val="en-GB"/>
        </w:rPr>
        <w:t xml:space="preserve"> – </w:t>
      </w:r>
      <w:r w:rsidRPr="0094499A">
        <w:rPr>
          <w:rFonts w:ascii="Arial" w:hAnsi="Arial" w:cs="Arial"/>
          <w:b/>
          <w:u w:val="single"/>
          <w:lang w:val="en-GB"/>
        </w:rPr>
        <w:t>The search should be independent</w:t>
      </w:r>
    </w:p>
    <w:p w14:paraId="27CDE0B6" w14:textId="4C67266E" w:rsidR="0003382F" w:rsidRPr="0094499A" w:rsidRDefault="0003382F" w:rsidP="0094499A">
      <w:pPr>
        <w:spacing w:after="240" w:line="276" w:lineRule="auto"/>
        <w:jc w:val="both"/>
        <w:rPr>
          <w:rFonts w:ascii="Arial" w:hAnsi="Arial" w:cs="Arial"/>
          <w:lang w:val="en-GB"/>
        </w:rPr>
      </w:pPr>
      <w:r w:rsidRPr="0094499A">
        <w:rPr>
          <w:rFonts w:ascii="Arial" w:hAnsi="Arial" w:cs="Arial"/>
          <w:lang w:val="en-GB"/>
        </w:rPr>
        <w:t xml:space="preserve">In relation to principle 9 </w:t>
      </w:r>
      <w:r w:rsidR="0094499A">
        <w:rPr>
          <w:rFonts w:ascii="Arial" w:hAnsi="Arial" w:cs="Arial"/>
          <w:lang w:val="en-GB"/>
        </w:rPr>
        <w:t>-</w:t>
      </w:r>
      <w:r w:rsidRPr="0094499A">
        <w:rPr>
          <w:rFonts w:ascii="Arial" w:hAnsi="Arial" w:cs="Arial"/>
          <w:lang w:val="en-GB"/>
        </w:rPr>
        <w:t>paragraph 2:</w:t>
      </w:r>
    </w:p>
    <w:p w14:paraId="20ED28C5" w14:textId="3527BEBF" w:rsidR="0003382F" w:rsidRPr="0094499A" w:rsidRDefault="0003382F" w:rsidP="0094499A">
      <w:pPr>
        <w:spacing w:after="240" w:line="276" w:lineRule="auto"/>
        <w:jc w:val="both"/>
        <w:rPr>
          <w:rFonts w:ascii="Arial" w:hAnsi="Arial" w:cs="Arial"/>
          <w:lang w:val="en-GB"/>
        </w:rPr>
      </w:pPr>
      <w:r w:rsidRPr="0094499A">
        <w:rPr>
          <w:rFonts w:ascii="Arial" w:hAnsi="Arial" w:cs="Arial"/>
          <w:lang w:val="en-GB"/>
        </w:rPr>
        <w:t xml:space="preserve">It is important to create a mechanism responsible </w:t>
      </w:r>
      <w:r w:rsidR="006A7069" w:rsidRPr="0094499A">
        <w:rPr>
          <w:rFonts w:ascii="Arial" w:hAnsi="Arial" w:cs="Arial"/>
          <w:lang w:val="en-GB"/>
        </w:rPr>
        <w:t>for</w:t>
      </w:r>
      <w:r w:rsidRPr="0094499A">
        <w:rPr>
          <w:rFonts w:ascii="Arial" w:hAnsi="Arial" w:cs="Arial"/>
          <w:lang w:val="en-GB"/>
        </w:rPr>
        <w:t xml:space="preserve"> monitor</w:t>
      </w:r>
      <w:r w:rsidR="006A7069" w:rsidRPr="0094499A">
        <w:rPr>
          <w:rFonts w:ascii="Arial" w:hAnsi="Arial" w:cs="Arial"/>
          <w:lang w:val="en-GB"/>
        </w:rPr>
        <w:t>ing</w:t>
      </w:r>
      <w:r w:rsidRPr="0094499A">
        <w:rPr>
          <w:rFonts w:ascii="Arial" w:hAnsi="Arial" w:cs="Arial"/>
          <w:lang w:val="en-GB"/>
        </w:rPr>
        <w:t xml:space="preserve"> the independency of such entities. And a relevant complaint should be </w:t>
      </w:r>
      <w:r w:rsidR="006A7069" w:rsidRPr="0094499A">
        <w:rPr>
          <w:rFonts w:ascii="Arial" w:hAnsi="Arial" w:cs="Arial"/>
          <w:lang w:val="en-GB"/>
        </w:rPr>
        <w:t xml:space="preserve">capable of </w:t>
      </w:r>
      <w:r w:rsidRPr="0094499A">
        <w:rPr>
          <w:rFonts w:ascii="Arial" w:hAnsi="Arial" w:cs="Arial"/>
          <w:lang w:val="en-GB"/>
        </w:rPr>
        <w:t>be</w:t>
      </w:r>
      <w:r w:rsidR="006A7069" w:rsidRPr="0094499A">
        <w:rPr>
          <w:rFonts w:ascii="Arial" w:hAnsi="Arial" w:cs="Arial"/>
          <w:lang w:val="en-GB"/>
        </w:rPr>
        <w:t>ing</w:t>
      </w:r>
      <w:r w:rsidRPr="0094499A">
        <w:rPr>
          <w:rFonts w:ascii="Arial" w:hAnsi="Arial" w:cs="Arial"/>
          <w:lang w:val="en-GB"/>
        </w:rPr>
        <w:t xml:space="preserve"> submitted by an individual or a civil society organization.</w:t>
      </w:r>
      <w:r w:rsidR="005C7369" w:rsidRPr="0094499A">
        <w:rPr>
          <w:rFonts w:ascii="Arial" w:hAnsi="Arial" w:cs="Arial"/>
          <w:lang w:val="en-GB"/>
        </w:rPr>
        <w:t xml:space="preserve"> Such responsibility could be assumed by CED under its existing procedures.</w:t>
      </w:r>
    </w:p>
    <w:p w14:paraId="6AC43673" w14:textId="05E0E4D4" w:rsidR="0003382F" w:rsidRPr="0094499A" w:rsidRDefault="0003382F" w:rsidP="0094499A">
      <w:pPr>
        <w:spacing w:after="240" w:line="276" w:lineRule="auto"/>
        <w:jc w:val="both"/>
        <w:rPr>
          <w:rFonts w:ascii="Arial" w:hAnsi="Arial" w:cs="Arial"/>
          <w:lang w:val="en-GB"/>
        </w:rPr>
      </w:pPr>
      <w:r w:rsidRPr="0094499A">
        <w:rPr>
          <w:rFonts w:ascii="Arial" w:hAnsi="Arial" w:cs="Arial"/>
          <w:lang w:val="en-GB"/>
        </w:rPr>
        <w:t xml:space="preserve">In relation to principle 9 </w:t>
      </w:r>
      <w:r w:rsidR="0094499A">
        <w:rPr>
          <w:rFonts w:ascii="Arial" w:hAnsi="Arial" w:cs="Arial"/>
          <w:lang w:val="en-GB"/>
        </w:rPr>
        <w:t>-</w:t>
      </w:r>
      <w:r w:rsidRPr="0094499A">
        <w:rPr>
          <w:rFonts w:ascii="Arial" w:hAnsi="Arial" w:cs="Arial"/>
          <w:lang w:val="en-GB"/>
        </w:rPr>
        <w:t>paragraph 3:</w:t>
      </w:r>
    </w:p>
    <w:p w14:paraId="3AEC3112" w14:textId="4FD20B9E" w:rsidR="0003382F" w:rsidRPr="0094499A" w:rsidRDefault="0003382F" w:rsidP="0094499A">
      <w:pPr>
        <w:spacing w:after="240" w:line="276" w:lineRule="auto"/>
        <w:jc w:val="both"/>
        <w:rPr>
          <w:rFonts w:ascii="Arial" w:hAnsi="Arial" w:cs="Arial"/>
          <w:lang w:val="en-GB"/>
        </w:rPr>
      </w:pPr>
      <w:r w:rsidRPr="0094499A">
        <w:rPr>
          <w:rFonts w:ascii="Arial" w:hAnsi="Arial" w:cs="Arial"/>
          <w:lang w:val="en-GB"/>
        </w:rPr>
        <w:t>We suggest the following amendment</w:t>
      </w:r>
    </w:p>
    <w:p w14:paraId="48148650" w14:textId="583260CA" w:rsidR="0003382F" w:rsidRPr="0094499A" w:rsidRDefault="0003382F" w:rsidP="0094499A">
      <w:pPr>
        <w:spacing w:after="240" w:line="276" w:lineRule="auto"/>
        <w:ind w:left="540"/>
        <w:jc w:val="both"/>
        <w:rPr>
          <w:ins w:id="24" w:author="Natasa Iakovou" w:date="2019-01-21T19:49:00Z"/>
          <w:rFonts w:ascii="Arial" w:hAnsi="Arial" w:cs="Arial"/>
          <w:lang w:val="en-GB"/>
        </w:rPr>
      </w:pPr>
      <w:ins w:id="25" w:author="Natasa Iakovou" w:date="2019-01-21T19:48:00Z">
        <w:r w:rsidRPr="0094499A">
          <w:rPr>
            <w:rFonts w:ascii="Arial" w:hAnsi="Arial" w:cs="Arial"/>
            <w:lang w:val="en-GB"/>
          </w:rPr>
          <w:t>“</w:t>
        </w:r>
      </w:ins>
      <w:r w:rsidRPr="00B50659">
        <w:rPr>
          <w:rFonts w:ascii="Arial" w:hAnsi="Arial" w:cs="Arial"/>
          <w:i/>
          <w:lang w:val="en-GB"/>
        </w:rPr>
        <w:t>3.</w:t>
      </w:r>
      <w:r w:rsidRPr="00B50659">
        <w:rPr>
          <w:rFonts w:ascii="Arial" w:hAnsi="Arial" w:cs="Arial"/>
          <w:i/>
          <w:lang w:val="en-GB"/>
        </w:rPr>
        <w:tab/>
        <w:t xml:space="preserve">No person suspected of having participated in a crime of enforced disappearance </w:t>
      </w:r>
      <w:ins w:id="26" w:author="Natasa Iakovou" w:date="2019-01-21T19:48:00Z">
        <w:r w:rsidRPr="00B50659">
          <w:rPr>
            <w:rFonts w:ascii="Arial" w:hAnsi="Arial" w:cs="Arial"/>
            <w:i/>
            <w:lang w:val="en-GB"/>
          </w:rPr>
          <w:t xml:space="preserve">or having </w:t>
        </w:r>
        <w:proofErr w:type="spellStart"/>
        <w:r w:rsidRPr="00B50659">
          <w:rPr>
            <w:rFonts w:ascii="Arial" w:hAnsi="Arial" w:cs="Arial"/>
            <w:i/>
            <w:lang w:val="en-GB"/>
          </w:rPr>
          <w:t>alterior</w:t>
        </w:r>
        <w:proofErr w:type="spellEnd"/>
        <w:r w:rsidRPr="00B50659">
          <w:rPr>
            <w:rFonts w:ascii="Arial" w:hAnsi="Arial" w:cs="Arial"/>
            <w:i/>
            <w:lang w:val="en-GB"/>
          </w:rPr>
          <w:t xml:space="preserve"> political incentives, </w:t>
        </w:r>
      </w:ins>
      <w:r w:rsidRPr="00B50659">
        <w:rPr>
          <w:rFonts w:ascii="Arial" w:hAnsi="Arial" w:cs="Arial"/>
          <w:i/>
          <w:lang w:val="en-GB"/>
        </w:rPr>
        <w:t xml:space="preserve">should be </w:t>
      </w:r>
      <w:proofErr w:type="gramStart"/>
      <w:r w:rsidRPr="00B50659">
        <w:rPr>
          <w:rFonts w:ascii="Arial" w:hAnsi="Arial" w:cs="Arial"/>
          <w:i/>
          <w:lang w:val="en-GB"/>
        </w:rPr>
        <w:t>in a position</w:t>
      </w:r>
      <w:proofErr w:type="gramEnd"/>
      <w:r w:rsidRPr="00B50659">
        <w:rPr>
          <w:rFonts w:ascii="Arial" w:hAnsi="Arial" w:cs="Arial"/>
          <w:i/>
          <w:lang w:val="en-GB"/>
        </w:rPr>
        <w:t xml:space="preserve"> to influence the course of an investigation or search. When such suspicions fall on a person working for an institution that is overseeing or cooperating in the search, he or she should be suspended immediately</w:t>
      </w:r>
      <w:ins w:id="27" w:author="Natasa Iakovou" w:date="2019-01-21T19:49:00Z">
        <w:r w:rsidRPr="0094499A">
          <w:rPr>
            <w:rFonts w:ascii="Arial" w:hAnsi="Arial" w:cs="Arial"/>
            <w:lang w:val="en-GB"/>
          </w:rPr>
          <w:t>”</w:t>
        </w:r>
      </w:ins>
      <w:del w:id="28" w:author="Natasa Iakovou" w:date="2019-01-21T19:49:00Z">
        <w:r w:rsidRPr="0094499A" w:rsidDel="0003382F">
          <w:rPr>
            <w:rFonts w:ascii="Arial" w:hAnsi="Arial" w:cs="Arial"/>
            <w:lang w:val="en-GB"/>
          </w:rPr>
          <w:delText xml:space="preserve"> </w:delText>
        </w:r>
      </w:del>
      <w:ins w:id="29" w:author="Natasa Iakovou" w:date="2019-01-21T19:48:00Z">
        <w:r w:rsidRPr="0094499A">
          <w:rPr>
            <w:rFonts w:ascii="Arial" w:hAnsi="Arial" w:cs="Arial"/>
            <w:lang w:val="en-GB"/>
          </w:rPr>
          <w:t>.</w:t>
        </w:r>
      </w:ins>
    </w:p>
    <w:p w14:paraId="1FB802D2" w14:textId="2BAAA140" w:rsidR="0003382F" w:rsidRPr="0094499A" w:rsidRDefault="0003382F" w:rsidP="0094499A">
      <w:pPr>
        <w:spacing w:after="240" w:line="276" w:lineRule="auto"/>
        <w:jc w:val="both"/>
        <w:rPr>
          <w:rFonts w:ascii="Arial" w:hAnsi="Arial" w:cs="Arial"/>
          <w:lang w:val="en-GB"/>
        </w:rPr>
      </w:pPr>
      <w:r w:rsidRPr="0094499A">
        <w:rPr>
          <w:rFonts w:ascii="Arial" w:hAnsi="Arial" w:cs="Arial"/>
          <w:lang w:val="en-GB"/>
        </w:rPr>
        <w:lastRenderedPageBreak/>
        <w:t>Additionally, clarifications and/or guidelines should be provided for the procedures that could lead to the suspension referred therein. This becomes particularly complicated when the competent entity is an international one, not subject to the authority of the State.</w:t>
      </w:r>
    </w:p>
    <w:p w14:paraId="730B1F9A" w14:textId="1F5A3234" w:rsidR="00C1597F" w:rsidRPr="0094499A" w:rsidRDefault="00C1597F" w:rsidP="0094499A">
      <w:pPr>
        <w:spacing w:after="240" w:line="276" w:lineRule="auto"/>
        <w:jc w:val="both"/>
        <w:rPr>
          <w:rFonts w:ascii="Arial" w:hAnsi="Arial" w:cs="Arial"/>
          <w:b/>
          <w:u w:val="single"/>
          <w:lang w:val="en-GB"/>
        </w:rPr>
      </w:pPr>
      <w:r w:rsidRPr="0094499A">
        <w:rPr>
          <w:rFonts w:ascii="Arial" w:hAnsi="Arial" w:cs="Arial"/>
          <w:b/>
          <w:u w:val="single"/>
          <w:lang w:val="en-GB"/>
        </w:rPr>
        <w:t xml:space="preserve">Principle 13 – The search should be protected </w:t>
      </w:r>
    </w:p>
    <w:p w14:paraId="388B8BAA" w14:textId="6D2CF3DD" w:rsidR="00A06B39" w:rsidRPr="0094499A" w:rsidRDefault="00C1597F" w:rsidP="0094499A">
      <w:pPr>
        <w:spacing w:after="240" w:line="276" w:lineRule="auto"/>
        <w:jc w:val="both"/>
        <w:rPr>
          <w:rFonts w:ascii="Arial" w:hAnsi="Arial" w:cs="Arial"/>
          <w:lang w:val="en-GB"/>
        </w:rPr>
      </w:pPr>
      <w:r w:rsidRPr="0094499A">
        <w:rPr>
          <w:rFonts w:ascii="Arial" w:hAnsi="Arial" w:cs="Arial"/>
          <w:lang w:val="en-GB"/>
        </w:rPr>
        <w:t>We believe that this is an especially important principle and we welcome the reference to implementation of protection measures to those ‘giving testimony or statements’, which we understand to include equally eye witnesses and those passing on information they have received from elsewhere.</w:t>
      </w:r>
    </w:p>
    <w:p w14:paraId="11770E1B" w14:textId="2FF07CAB" w:rsidR="00C1597F" w:rsidRPr="0094499A" w:rsidRDefault="00C1597F" w:rsidP="0094499A">
      <w:pPr>
        <w:spacing w:after="240" w:line="276" w:lineRule="auto"/>
        <w:jc w:val="both"/>
        <w:rPr>
          <w:rFonts w:ascii="Arial" w:hAnsi="Arial" w:cs="Arial"/>
          <w:lang w:val="en-GB"/>
        </w:rPr>
      </w:pPr>
      <w:proofErr w:type="gramStart"/>
      <w:r w:rsidRPr="0094499A">
        <w:rPr>
          <w:rFonts w:ascii="Arial" w:hAnsi="Arial" w:cs="Arial"/>
          <w:lang w:val="en-GB"/>
        </w:rPr>
        <w:t>With regard to</w:t>
      </w:r>
      <w:proofErr w:type="gramEnd"/>
      <w:r w:rsidRPr="0094499A">
        <w:rPr>
          <w:rFonts w:ascii="Arial" w:hAnsi="Arial" w:cs="Arial"/>
          <w:lang w:val="en-GB"/>
        </w:rPr>
        <w:t xml:space="preserve"> paragraph</w:t>
      </w:r>
      <w:r w:rsidR="008F4F81" w:rsidRPr="0094499A">
        <w:rPr>
          <w:rFonts w:ascii="Arial" w:hAnsi="Arial" w:cs="Arial"/>
          <w:lang w:val="en-GB"/>
        </w:rPr>
        <w:t xml:space="preserve"> 1</w:t>
      </w:r>
      <w:r w:rsidRPr="0094499A">
        <w:rPr>
          <w:rFonts w:ascii="Arial" w:hAnsi="Arial" w:cs="Arial"/>
          <w:lang w:val="en-GB"/>
        </w:rPr>
        <w:t xml:space="preserve"> </w:t>
      </w:r>
      <w:r w:rsidR="008F4F81" w:rsidRPr="0094499A">
        <w:rPr>
          <w:rFonts w:ascii="Arial" w:hAnsi="Arial" w:cs="Arial"/>
          <w:lang w:val="en-GB"/>
        </w:rPr>
        <w:t xml:space="preserve">and 3 </w:t>
      </w:r>
      <w:r w:rsidRPr="0094499A">
        <w:rPr>
          <w:rFonts w:ascii="Arial" w:hAnsi="Arial" w:cs="Arial"/>
          <w:lang w:val="en-GB"/>
        </w:rPr>
        <w:t xml:space="preserve">we suggest the following </w:t>
      </w:r>
      <w:r w:rsidR="008F4F81" w:rsidRPr="0094499A">
        <w:rPr>
          <w:rFonts w:ascii="Arial" w:hAnsi="Arial" w:cs="Arial"/>
          <w:lang w:val="en-GB"/>
        </w:rPr>
        <w:t>amendments</w:t>
      </w:r>
      <w:r w:rsidRPr="0094499A">
        <w:rPr>
          <w:rFonts w:ascii="Arial" w:hAnsi="Arial" w:cs="Arial"/>
          <w:lang w:val="en-GB"/>
        </w:rPr>
        <w:t xml:space="preserve">: </w:t>
      </w:r>
    </w:p>
    <w:p w14:paraId="1398F663" w14:textId="1BA5FFB0" w:rsidR="008F4F81" w:rsidRPr="00B50659" w:rsidRDefault="008F4F81" w:rsidP="0094499A">
      <w:pPr>
        <w:spacing w:after="240" w:line="276" w:lineRule="auto"/>
        <w:ind w:left="540"/>
        <w:jc w:val="both"/>
        <w:rPr>
          <w:ins w:id="30" w:author="Natasa Iakovou" w:date="2019-01-22T17:15:00Z"/>
          <w:rFonts w:ascii="Arial" w:hAnsi="Arial" w:cs="Arial"/>
          <w:i/>
          <w:lang w:val="en-GB"/>
        </w:rPr>
      </w:pPr>
      <w:ins w:id="31" w:author="Natasa Iakovou" w:date="2019-01-22T17:14:00Z">
        <w:r w:rsidRPr="0094499A">
          <w:rPr>
            <w:rFonts w:ascii="Arial" w:hAnsi="Arial" w:cs="Arial"/>
            <w:lang w:val="en-GB"/>
          </w:rPr>
          <w:t>“</w:t>
        </w:r>
      </w:ins>
      <w:r w:rsidRPr="00B50659">
        <w:rPr>
          <w:rFonts w:ascii="Arial" w:hAnsi="Arial" w:cs="Arial"/>
          <w:i/>
          <w:lang w:val="en-GB"/>
        </w:rPr>
        <w:t>1.</w:t>
      </w:r>
      <w:r w:rsidRPr="00B50659">
        <w:rPr>
          <w:rFonts w:ascii="Arial" w:hAnsi="Arial" w:cs="Arial"/>
          <w:i/>
          <w:lang w:val="en-GB"/>
        </w:rPr>
        <w:tab/>
        <w:t xml:space="preserve">During the search, the protection of the family members and relatives </w:t>
      </w:r>
      <w:proofErr w:type="gramStart"/>
      <w:r w:rsidRPr="00B50659">
        <w:rPr>
          <w:rFonts w:ascii="Arial" w:hAnsi="Arial" w:cs="Arial"/>
          <w:i/>
          <w:lang w:val="en-GB"/>
        </w:rPr>
        <w:t>should be ensured by the competent authorities at all times</w:t>
      </w:r>
      <w:proofErr w:type="gramEnd"/>
      <w:r w:rsidRPr="00B50659">
        <w:rPr>
          <w:rFonts w:ascii="Arial" w:hAnsi="Arial" w:cs="Arial"/>
          <w:i/>
          <w:lang w:val="en-GB"/>
        </w:rPr>
        <w:t xml:space="preserve">, regardless of the level of involvement that the family members and relatives choose to have in the search. Persons who, </w:t>
      </w:r>
      <w:proofErr w:type="gramStart"/>
      <w:r w:rsidRPr="00B50659">
        <w:rPr>
          <w:rFonts w:ascii="Arial" w:hAnsi="Arial" w:cs="Arial"/>
          <w:i/>
          <w:lang w:val="en-GB"/>
        </w:rPr>
        <w:t>in the course of</w:t>
      </w:r>
      <w:proofErr w:type="gramEnd"/>
      <w:r w:rsidRPr="00B50659">
        <w:rPr>
          <w:rFonts w:ascii="Arial" w:hAnsi="Arial" w:cs="Arial"/>
          <w:i/>
          <w:lang w:val="en-GB"/>
        </w:rPr>
        <w:t xml:space="preserve"> the search and/or investigation, give testimony or statements should benefit from specific protection measures </w:t>
      </w:r>
      <w:ins w:id="32" w:author="Natasa Iakovou" w:date="2019-01-22T17:14:00Z">
        <w:r w:rsidRPr="00B50659">
          <w:rPr>
            <w:rFonts w:ascii="Arial" w:hAnsi="Arial" w:cs="Arial"/>
            <w:i/>
            <w:lang w:val="en-GB"/>
          </w:rPr>
          <w:t>and relevant legislation should be provided to this effect.”</w:t>
        </w:r>
      </w:ins>
    </w:p>
    <w:p w14:paraId="4A4EC83F" w14:textId="2B54A09D" w:rsidR="008F4F81" w:rsidRPr="00B50659" w:rsidRDefault="008F4F81" w:rsidP="0094499A">
      <w:pPr>
        <w:spacing w:after="240" w:line="276" w:lineRule="auto"/>
        <w:ind w:left="540"/>
        <w:jc w:val="both"/>
        <w:rPr>
          <w:ins w:id="33" w:author="Natasa Iakovou" w:date="2019-01-22T17:15:00Z"/>
          <w:rFonts w:ascii="Arial" w:hAnsi="Arial" w:cs="Arial"/>
          <w:i/>
          <w:lang w:val="en-GB"/>
        </w:rPr>
      </w:pPr>
      <w:ins w:id="34" w:author="Natasa Iakovou" w:date="2019-01-22T17:15:00Z">
        <w:r w:rsidRPr="00B50659">
          <w:rPr>
            <w:rFonts w:ascii="Arial" w:hAnsi="Arial" w:cs="Arial"/>
            <w:i/>
            <w:lang w:val="en-GB"/>
          </w:rPr>
          <w:t>…</w:t>
        </w:r>
      </w:ins>
    </w:p>
    <w:p w14:paraId="117BE5BB" w14:textId="2BDC2549" w:rsidR="008F4F81" w:rsidRPr="0094499A" w:rsidRDefault="008F4F81" w:rsidP="0094499A">
      <w:pPr>
        <w:spacing w:after="240" w:line="276" w:lineRule="auto"/>
        <w:ind w:left="540"/>
        <w:jc w:val="both"/>
        <w:rPr>
          <w:rFonts w:ascii="Arial" w:hAnsi="Arial" w:cs="Arial"/>
          <w:lang w:val="en-GB"/>
        </w:rPr>
      </w:pPr>
      <w:r w:rsidRPr="00B50659">
        <w:rPr>
          <w:rFonts w:ascii="Arial" w:hAnsi="Arial" w:cs="Arial"/>
          <w:i/>
          <w:lang w:val="en-GB"/>
        </w:rPr>
        <w:t>3.</w:t>
      </w:r>
      <w:r w:rsidRPr="00B50659">
        <w:rPr>
          <w:rFonts w:ascii="Arial" w:hAnsi="Arial" w:cs="Arial"/>
          <w:i/>
          <w:lang w:val="en-GB"/>
        </w:rPr>
        <w:tab/>
        <w:t xml:space="preserve">The officials responsible for the search should </w:t>
      </w:r>
      <w:proofErr w:type="gramStart"/>
      <w:r w:rsidRPr="00B50659">
        <w:rPr>
          <w:rFonts w:ascii="Arial" w:hAnsi="Arial" w:cs="Arial"/>
          <w:i/>
          <w:lang w:val="en-GB"/>
        </w:rPr>
        <w:t>take into account</w:t>
      </w:r>
      <w:proofErr w:type="gramEnd"/>
      <w:r w:rsidRPr="00B50659">
        <w:rPr>
          <w:rFonts w:ascii="Arial" w:hAnsi="Arial" w:cs="Arial"/>
          <w:i/>
          <w:lang w:val="en-GB"/>
        </w:rPr>
        <w:t xml:space="preserve"> the risks to mental health that persons who search for disappeared relatives may face, such as those stemming from the discovery of the fate of a family member or from frustration at not uncovering any information. During the search for, and location, recovery, identification and handover of, the disappeared person, the authority in charge of the search shall offer psychosocial support </w:t>
      </w:r>
      <w:del w:id="35" w:author="Natasa Iakovou" w:date="2019-01-22T17:17:00Z">
        <w:r w:rsidRPr="00B50659" w:rsidDel="008F4F81">
          <w:rPr>
            <w:rFonts w:ascii="Arial" w:hAnsi="Arial" w:cs="Arial"/>
            <w:i/>
            <w:lang w:val="en-GB"/>
          </w:rPr>
          <w:delText xml:space="preserve">to the family members </w:delText>
        </w:r>
      </w:del>
      <w:r w:rsidRPr="00B50659">
        <w:rPr>
          <w:rFonts w:ascii="Arial" w:hAnsi="Arial" w:cs="Arial"/>
          <w:i/>
          <w:lang w:val="en-GB"/>
        </w:rPr>
        <w:t>or guarantee that it may be provided by other entities</w:t>
      </w:r>
      <w:ins w:id="36" w:author="Natasa Iakovou" w:date="2019-01-22T17:17:00Z">
        <w:r w:rsidRPr="00B50659">
          <w:rPr>
            <w:rFonts w:ascii="Arial" w:hAnsi="Arial" w:cs="Arial"/>
            <w:i/>
            <w:lang w:val="en-GB"/>
          </w:rPr>
          <w:t>, to the family members, to witnesses (if necessary) as we</w:t>
        </w:r>
      </w:ins>
      <w:ins w:id="37" w:author="Natasa Iakovou" w:date="2019-01-22T17:18:00Z">
        <w:r w:rsidRPr="00B50659">
          <w:rPr>
            <w:rFonts w:ascii="Arial" w:hAnsi="Arial" w:cs="Arial"/>
            <w:i/>
            <w:lang w:val="en-GB"/>
          </w:rPr>
          <w:t>ll as to the staff of the authorities working on the matter</w:t>
        </w:r>
      </w:ins>
      <w:r w:rsidRPr="00B50659">
        <w:rPr>
          <w:rFonts w:ascii="Arial" w:hAnsi="Arial" w:cs="Arial"/>
          <w:i/>
          <w:lang w:val="en-GB"/>
        </w:rPr>
        <w:t xml:space="preserve">. </w:t>
      </w:r>
      <w:ins w:id="38" w:author="Natasa Iakovou" w:date="2019-01-22T17:15:00Z">
        <w:r w:rsidRPr="00B50659">
          <w:rPr>
            <w:rFonts w:ascii="Arial" w:hAnsi="Arial" w:cs="Arial"/>
            <w:i/>
            <w:lang w:val="en-GB"/>
          </w:rPr>
          <w:t>Psychological support should also be offered after the handover of the disappeared person to help the family at the stage of closure</w:t>
        </w:r>
        <w:r w:rsidRPr="0094499A">
          <w:rPr>
            <w:rFonts w:ascii="Arial" w:hAnsi="Arial" w:cs="Arial"/>
            <w:lang w:val="en-GB"/>
          </w:rPr>
          <w:t>.</w:t>
        </w:r>
      </w:ins>
    </w:p>
    <w:p w14:paraId="203C74AE" w14:textId="771ADFCA" w:rsidR="00606BF2" w:rsidRPr="0094499A" w:rsidRDefault="00606BF2" w:rsidP="0094499A">
      <w:pPr>
        <w:spacing w:after="240" w:line="276" w:lineRule="auto"/>
        <w:jc w:val="both"/>
        <w:rPr>
          <w:rFonts w:ascii="Arial" w:hAnsi="Arial" w:cs="Arial"/>
          <w:lang w:val="en-GB"/>
        </w:rPr>
      </w:pPr>
      <w:r w:rsidRPr="0094499A">
        <w:rPr>
          <w:rFonts w:ascii="Arial" w:hAnsi="Arial" w:cs="Arial"/>
          <w:lang w:val="en-GB"/>
        </w:rPr>
        <w:t xml:space="preserve">We strongly believe that a framework </w:t>
      </w:r>
      <w:r w:rsidR="006A7069" w:rsidRPr="0094499A">
        <w:rPr>
          <w:rFonts w:ascii="Arial" w:hAnsi="Arial" w:cs="Arial"/>
          <w:lang w:val="en-GB"/>
        </w:rPr>
        <w:t>(</w:t>
      </w:r>
      <w:r w:rsidRPr="0094499A">
        <w:rPr>
          <w:rFonts w:ascii="Arial" w:hAnsi="Arial" w:cs="Arial"/>
          <w:lang w:val="en-GB"/>
        </w:rPr>
        <w:t>which makes the process of giving testimony for the purposes of the investigation more secure, comfortable and less mentally burdensome for those giving testimony</w:t>
      </w:r>
      <w:r w:rsidR="006A7069" w:rsidRPr="0094499A">
        <w:rPr>
          <w:rFonts w:ascii="Arial" w:hAnsi="Arial" w:cs="Arial"/>
          <w:lang w:val="en-GB"/>
        </w:rPr>
        <w:t>)</w:t>
      </w:r>
      <w:r w:rsidRPr="0094499A">
        <w:rPr>
          <w:rFonts w:ascii="Arial" w:hAnsi="Arial" w:cs="Arial"/>
          <w:lang w:val="en-GB"/>
        </w:rPr>
        <w:t xml:space="preserve"> may encourage persons to offer </w:t>
      </w:r>
      <w:r w:rsidR="008F4F81" w:rsidRPr="0094499A">
        <w:rPr>
          <w:rFonts w:ascii="Arial" w:hAnsi="Arial" w:cs="Arial"/>
          <w:lang w:val="en-GB"/>
        </w:rPr>
        <w:t xml:space="preserve">any </w:t>
      </w:r>
      <w:r w:rsidRPr="0094499A">
        <w:rPr>
          <w:rFonts w:ascii="Arial" w:hAnsi="Arial" w:cs="Arial"/>
          <w:lang w:val="en-GB"/>
        </w:rPr>
        <w:t>information they may have</w:t>
      </w:r>
      <w:r w:rsidR="008F4F81" w:rsidRPr="0094499A">
        <w:rPr>
          <w:rFonts w:ascii="Arial" w:hAnsi="Arial" w:cs="Arial"/>
          <w:lang w:val="en-GB"/>
        </w:rPr>
        <w:t>.</w:t>
      </w:r>
    </w:p>
    <w:p w14:paraId="33A2DA8C" w14:textId="5C38F20D" w:rsidR="00606BF2" w:rsidRPr="0094499A" w:rsidRDefault="00606BF2" w:rsidP="0094499A">
      <w:pPr>
        <w:spacing w:after="240" w:line="276" w:lineRule="auto"/>
        <w:jc w:val="both"/>
        <w:rPr>
          <w:rFonts w:ascii="Arial" w:hAnsi="Arial" w:cs="Arial"/>
          <w:b/>
          <w:u w:val="single"/>
          <w:lang w:val="en-GB"/>
        </w:rPr>
      </w:pPr>
      <w:r w:rsidRPr="0094499A">
        <w:rPr>
          <w:rFonts w:ascii="Arial" w:hAnsi="Arial" w:cs="Arial"/>
          <w:b/>
          <w:u w:val="single"/>
          <w:lang w:val="en-GB"/>
        </w:rPr>
        <w:t xml:space="preserve">Principle 14 – The search should be conducted using a differential approach  </w:t>
      </w:r>
    </w:p>
    <w:p w14:paraId="7109E1E2" w14:textId="71C3180F" w:rsidR="00606BF2" w:rsidRPr="0094499A" w:rsidRDefault="00606BF2" w:rsidP="0094499A">
      <w:pPr>
        <w:spacing w:after="240" w:line="276" w:lineRule="auto"/>
        <w:jc w:val="both"/>
        <w:rPr>
          <w:rFonts w:ascii="Arial" w:hAnsi="Arial" w:cs="Arial"/>
          <w:lang w:val="en-GB"/>
        </w:rPr>
      </w:pPr>
      <w:r w:rsidRPr="0094499A">
        <w:rPr>
          <w:rFonts w:ascii="Arial" w:hAnsi="Arial" w:cs="Arial"/>
          <w:lang w:val="en-GB"/>
        </w:rPr>
        <w:t xml:space="preserve">In the same context as indicated above, we suggest the following </w:t>
      </w:r>
      <w:r w:rsidR="008F4F81" w:rsidRPr="0094499A">
        <w:rPr>
          <w:rFonts w:ascii="Arial" w:hAnsi="Arial" w:cs="Arial"/>
          <w:lang w:val="en-GB"/>
        </w:rPr>
        <w:t>amendments in relation to</w:t>
      </w:r>
      <w:r w:rsidRPr="0094499A">
        <w:rPr>
          <w:rFonts w:ascii="Arial" w:hAnsi="Arial" w:cs="Arial"/>
          <w:lang w:val="en-GB"/>
        </w:rPr>
        <w:t xml:space="preserve"> paragraph</w:t>
      </w:r>
      <w:r w:rsidR="008F4F81" w:rsidRPr="0094499A">
        <w:rPr>
          <w:rFonts w:ascii="Arial" w:hAnsi="Arial" w:cs="Arial"/>
          <w:lang w:val="en-GB"/>
        </w:rPr>
        <w:t>s 4 and</w:t>
      </w:r>
      <w:r w:rsidRPr="0094499A">
        <w:rPr>
          <w:rFonts w:ascii="Arial" w:hAnsi="Arial" w:cs="Arial"/>
          <w:lang w:val="en-GB"/>
        </w:rPr>
        <w:t xml:space="preserve"> 5. </w:t>
      </w:r>
    </w:p>
    <w:p w14:paraId="647EE43E" w14:textId="374805AB" w:rsidR="008F4F81" w:rsidRPr="00B50659" w:rsidRDefault="008F4F81" w:rsidP="0094499A">
      <w:pPr>
        <w:spacing w:after="240" w:line="276" w:lineRule="auto"/>
        <w:ind w:left="720"/>
        <w:jc w:val="both"/>
        <w:rPr>
          <w:rFonts w:ascii="Arial" w:hAnsi="Arial" w:cs="Arial"/>
          <w:i/>
          <w:lang w:val="en-GB"/>
        </w:rPr>
      </w:pPr>
      <w:ins w:id="39" w:author="Natasa Iakovou" w:date="2019-01-22T17:21:00Z">
        <w:r w:rsidRPr="0094499A">
          <w:rPr>
            <w:rFonts w:ascii="Arial" w:hAnsi="Arial" w:cs="Arial"/>
            <w:lang w:val="en-GB"/>
          </w:rPr>
          <w:t>“</w:t>
        </w:r>
      </w:ins>
      <w:r w:rsidRPr="00B50659">
        <w:rPr>
          <w:rFonts w:ascii="Arial" w:hAnsi="Arial" w:cs="Arial"/>
          <w:i/>
          <w:lang w:val="en-GB"/>
        </w:rPr>
        <w:t>4.</w:t>
      </w:r>
      <w:r w:rsidRPr="00B50659">
        <w:rPr>
          <w:rFonts w:ascii="Arial" w:hAnsi="Arial" w:cs="Arial"/>
          <w:i/>
          <w:lang w:val="en-GB"/>
        </w:rPr>
        <w:tab/>
        <w:t xml:space="preserve">In cases involving disappeared persons who are members of indigenous peoples or other ethnic or cultural groups, there is a need to consider and respect specific cultural patterns when dealing with the disappearance or death of a member of the community, which may require the use of different search rules </w:t>
      </w:r>
      <w:ins w:id="40" w:author="Natasa Iakovou" w:date="2019-01-22T17:20:00Z">
        <w:r w:rsidRPr="00B50659">
          <w:rPr>
            <w:rFonts w:ascii="Arial" w:hAnsi="Arial" w:cs="Arial"/>
            <w:i/>
            <w:lang w:val="en-GB"/>
          </w:rPr>
          <w:t xml:space="preserve">or careful selection of the members of the entities responsible for the search to ensure trust by the families of the disappeared. </w:t>
        </w:r>
      </w:ins>
      <w:r w:rsidRPr="00B50659">
        <w:rPr>
          <w:rFonts w:ascii="Arial" w:hAnsi="Arial" w:cs="Arial"/>
          <w:i/>
          <w:lang w:val="en-GB"/>
        </w:rPr>
        <w:t xml:space="preserve">An effective search should involve the provision of </w:t>
      </w:r>
      <w:r w:rsidRPr="00B50659">
        <w:rPr>
          <w:rFonts w:ascii="Arial" w:hAnsi="Arial" w:cs="Arial"/>
          <w:i/>
          <w:lang w:val="en-GB"/>
        </w:rPr>
        <w:lastRenderedPageBreak/>
        <w:t>translators of the languages of the affected groups and bicultural interpreters of their cultural patterns, whose knowledge may be a prerequisite for an effective search.</w:t>
      </w:r>
    </w:p>
    <w:p w14:paraId="1DD727B2" w14:textId="35E49932" w:rsidR="00606BF2" w:rsidRPr="00B50659" w:rsidRDefault="00606BF2" w:rsidP="0094499A">
      <w:pPr>
        <w:spacing w:after="240" w:line="276" w:lineRule="auto"/>
        <w:ind w:left="540"/>
        <w:jc w:val="both"/>
        <w:rPr>
          <w:rFonts w:ascii="Arial" w:hAnsi="Arial" w:cs="Arial"/>
          <w:i/>
          <w:lang w:val="en-GB"/>
        </w:rPr>
      </w:pPr>
      <w:r w:rsidRPr="00B50659">
        <w:rPr>
          <w:rFonts w:ascii="Arial" w:hAnsi="Arial" w:cs="Arial"/>
          <w:i/>
          <w:lang w:val="en-GB"/>
        </w:rPr>
        <w:t xml:space="preserve">5. Differential approaches should be adopted </w:t>
      </w:r>
      <w:proofErr w:type="gramStart"/>
      <w:r w:rsidRPr="00B50659">
        <w:rPr>
          <w:rFonts w:ascii="Arial" w:hAnsi="Arial" w:cs="Arial"/>
          <w:i/>
          <w:lang w:val="en-GB"/>
        </w:rPr>
        <w:t>with regard to</w:t>
      </w:r>
      <w:proofErr w:type="gramEnd"/>
      <w:r w:rsidRPr="00B50659">
        <w:rPr>
          <w:rFonts w:ascii="Arial" w:hAnsi="Arial" w:cs="Arial"/>
          <w:i/>
          <w:lang w:val="en-GB"/>
        </w:rPr>
        <w:t xml:space="preserve"> both strategies and the care afforded to persons who participate in the search, such as family members and other persons close to the disappeared person, </w:t>
      </w:r>
      <w:ins w:id="41" w:author="Truth Now 1" w:date="2018-12-28T14:27:00Z">
        <w:r w:rsidRPr="00B50659">
          <w:rPr>
            <w:rFonts w:ascii="Arial" w:hAnsi="Arial" w:cs="Arial"/>
            <w:i/>
            <w:lang w:val="en-GB"/>
          </w:rPr>
          <w:t xml:space="preserve">as well as those giving testimony, </w:t>
        </w:r>
      </w:ins>
      <w:ins w:id="42" w:author="Truth Now 1" w:date="2018-12-28T14:28:00Z">
        <w:r w:rsidRPr="00B50659">
          <w:rPr>
            <w:rFonts w:ascii="Arial" w:hAnsi="Arial" w:cs="Arial"/>
            <w:i/>
            <w:lang w:val="en-GB"/>
          </w:rPr>
          <w:t>where appropriate.</w:t>
        </w:r>
      </w:ins>
      <w:r w:rsidR="00B50659" w:rsidRPr="00B50659">
        <w:rPr>
          <w:rFonts w:ascii="Arial" w:hAnsi="Arial" w:cs="Arial"/>
          <w:i/>
          <w:lang w:val="en-GB"/>
        </w:rPr>
        <w:t>”</w:t>
      </w:r>
    </w:p>
    <w:p w14:paraId="5872E4BE" w14:textId="77777777" w:rsidR="0026513E" w:rsidRPr="0094499A" w:rsidRDefault="00BD3E50" w:rsidP="0094499A">
      <w:pPr>
        <w:spacing w:after="240" w:line="276" w:lineRule="auto"/>
        <w:jc w:val="both"/>
        <w:rPr>
          <w:rFonts w:ascii="Arial" w:hAnsi="Arial" w:cs="Arial"/>
          <w:b/>
          <w:u w:val="single"/>
          <w:lang w:val="en-GB"/>
        </w:rPr>
      </w:pPr>
      <w:r w:rsidRPr="0094499A">
        <w:rPr>
          <w:rFonts w:ascii="Arial" w:hAnsi="Arial" w:cs="Arial"/>
          <w:b/>
          <w:u w:val="single"/>
          <w:lang w:val="en-GB"/>
        </w:rPr>
        <w:t>Principle 1</w:t>
      </w:r>
      <w:r w:rsidR="0026513E" w:rsidRPr="0094499A">
        <w:rPr>
          <w:rFonts w:ascii="Arial" w:hAnsi="Arial" w:cs="Arial"/>
          <w:b/>
          <w:u w:val="single"/>
          <w:lang w:val="en-GB"/>
        </w:rPr>
        <w:t>5</w:t>
      </w:r>
      <w:r w:rsidRPr="0094499A">
        <w:rPr>
          <w:rFonts w:ascii="Arial" w:hAnsi="Arial" w:cs="Arial"/>
          <w:b/>
          <w:u w:val="single"/>
          <w:lang w:val="en-GB"/>
        </w:rPr>
        <w:t xml:space="preserve"> – The search should </w:t>
      </w:r>
      <w:r w:rsidR="0026513E" w:rsidRPr="0094499A">
        <w:rPr>
          <w:rFonts w:ascii="Arial" w:hAnsi="Arial" w:cs="Arial"/>
          <w:b/>
          <w:u w:val="single"/>
          <w:lang w:val="en-GB"/>
        </w:rPr>
        <w:t>guarantee respect for human dignity</w:t>
      </w:r>
    </w:p>
    <w:p w14:paraId="5ADE9113" w14:textId="27706164" w:rsidR="0026513E" w:rsidRPr="0094499A" w:rsidRDefault="0026513E" w:rsidP="0094499A">
      <w:pPr>
        <w:spacing w:after="240" w:line="276" w:lineRule="auto"/>
        <w:jc w:val="both"/>
        <w:rPr>
          <w:rFonts w:ascii="Arial" w:hAnsi="Arial" w:cs="Arial"/>
          <w:lang w:val="en-GB"/>
        </w:rPr>
      </w:pPr>
      <w:r w:rsidRPr="0094499A">
        <w:rPr>
          <w:rFonts w:ascii="Arial" w:hAnsi="Arial" w:cs="Arial"/>
          <w:lang w:val="en-GB"/>
        </w:rPr>
        <w:t>We suggest the following amendment to paragraph 2:</w:t>
      </w:r>
    </w:p>
    <w:p w14:paraId="15FC3164" w14:textId="31D85DB6" w:rsidR="00606BF2" w:rsidRDefault="0026513E" w:rsidP="0094499A">
      <w:pPr>
        <w:spacing w:after="240" w:line="276" w:lineRule="auto"/>
        <w:ind w:left="540"/>
        <w:jc w:val="both"/>
        <w:rPr>
          <w:rFonts w:ascii="Arial" w:hAnsi="Arial" w:cs="Arial"/>
          <w:lang w:val="en-GB"/>
        </w:rPr>
      </w:pPr>
      <w:ins w:id="43" w:author="Natasa Iakovou" w:date="2019-01-22T17:59:00Z">
        <w:r w:rsidRPr="0094499A">
          <w:rPr>
            <w:rFonts w:ascii="Arial" w:hAnsi="Arial" w:cs="Arial"/>
            <w:lang w:val="en-GB"/>
          </w:rPr>
          <w:t>“</w:t>
        </w:r>
      </w:ins>
      <w:r w:rsidRPr="00B50659">
        <w:rPr>
          <w:rFonts w:ascii="Arial" w:hAnsi="Arial" w:cs="Arial"/>
          <w:i/>
          <w:lang w:val="en-GB"/>
        </w:rPr>
        <w:t>2.</w:t>
      </w:r>
      <w:r w:rsidRPr="00B50659">
        <w:rPr>
          <w:rFonts w:ascii="Arial" w:hAnsi="Arial" w:cs="Arial"/>
          <w:i/>
          <w:lang w:val="en-GB"/>
        </w:rPr>
        <w:tab/>
        <w:t xml:space="preserve">During the search and investigation, the dignity of the victims requires that they should be recognized as particularly vulnerable, at-risk individuals and as rights holders who should be protected and who possess important knowledge that may contribute to the effectiveness of the search. Public officials should </w:t>
      </w:r>
      <w:ins w:id="44" w:author="Natasa Iakovou" w:date="2019-01-22T17:58:00Z">
        <w:r w:rsidRPr="00B50659">
          <w:rPr>
            <w:rFonts w:ascii="Arial" w:hAnsi="Arial" w:cs="Arial"/>
            <w:i/>
            <w:lang w:val="en-GB"/>
          </w:rPr>
          <w:t xml:space="preserve">be trained </w:t>
        </w:r>
      </w:ins>
      <w:r w:rsidRPr="00B50659">
        <w:rPr>
          <w:rFonts w:ascii="Arial" w:hAnsi="Arial" w:cs="Arial"/>
          <w:i/>
          <w:lang w:val="en-GB"/>
        </w:rPr>
        <w:t>and act with the awareness that they are working to guarantee the rights of the victims and should put all their work at the service of victims</w:t>
      </w:r>
      <w:r w:rsidRPr="0094499A">
        <w:rPr>
          <w:rFonts w:ascii="Arial" w:hAnsi="Arial" w:cs="Arial"/>
          <w:lang w:val="en-GB"/>
        </w:rPr>
        <w:t>.</w:t>
      </w:r>
      <w:ins w:id="45" w:author="Natasa Iakovou" w:date="2019-01-22T17:59:00Z">
        <w:r w:rsidRPr="0094499A">
          <w:rPr>
            <w:rFonts w:ascii="Arial" w:hAnsi="Arial" w:cs="Arial"/>
            <w:lang w:val="en-GB"/>
          </w:rPr>
          <w:t>”</w:t>
        </w:r>
      </w:ins>
    </w:p>
    <w:p w14:paraId="3D63C15A" w14:textId="77777777" w:rsidR="00B50659" w:rsidRPr="0094499A" w:rsidRDefault="00B50659" w:rsidP="0094499A">
      <w:pPr>
        <w:spacing w:after="240" w:line="276" w:lineRule="auto"/>
        <w:ind w:left="540"/>
        <w:jc w:val="both"/>
        <w:rPr>
          <w:rFonts w:ascii="Arial" w:hAnsi="Arial" w:cs="Arial"/>
          <w:lang w:val="en-GB"/>
        </w:rPr>
      </w:pPr>
    </w:p>
    <w:p w14:paraId="456E67A6" w14:textId="0DD63146" w:rsidR="0026513E" w:rsidRPr="0094499A" w:rsidRDefault="0026513E" w:rsidP="00B50659">
      <w:pPr>
        <w:spacing w:after="240" w:line="276" w:lineRule="auto"/>
        <w:jc w:val="both"/>
        <w:rPr>
          <w:rFonts w:ascii="Arial" w:hAnsi="Arial" w:cs="Arial"/>
          <w:lang w:val="en-GB"/>
        </w:rPr>
      </w:pPr>
      <w:r w:rsidRPr="0094499A">
        <w:rPr>
          <w:rFonts w:ascii="Arial" w:hAnsi="Arial" w:cs="Arial"/>
          <w:lang w:val="en-GB"/>
        </w:rPr>
        <w:t>Additionally, we suggest the addition of the following Principle.</w:t>
      </w:r>
    </w:p>
    <w:p w14:paraId="54DE0E6E" w14:textId="34DEE304" w:rsidR="0026513E" w:rsidRPr="00B50659" w:rsidRDefault="0026513E" w:rsidP="0094499A">
      <w:pPr>
        <w:spacing w:after="240" w:line="276" w:lineRule="auto"/>
        <w:ind w:left="540"/>
        <w:jc w:val="both"/>
        <w:rPr>
          <w:ins w:id="46" w:author="Natasa Iakovou" w:date="2019-01-22T18:00:00Z"/>
          <w:rFonts w:ascii="Arial" w:hAnsi="Arial" w:cs="Arial"/>
          <w:i/>
          <w:u w:val="single"/>
          <w:lang w:val="en-GB"/>
        </w:rPr>
      </w:pPr>
      <w:ins w:id="47" w:author="Natasa Iakovou" w:date="2019-01-22T18:00:00Z">
        <w:r w:rsidRPr="00B50659">
          <w:rPr>
            <w:rFonts w:ascii="Arial" w:hAnsi="Arial" w:cs="Arial"/>
            <w:b/>
            <w:i/>
            <w:u w:val="single"/>
            <w:lang w:val="en-GB"/>
          </w:rPr>
          <w:t>Principle 16</w:t>
        </w:r>
      </w:ins>
      <w:ins w:id="48" w:author="Eleni Ioannou" w:date="2019-01-25T13:09:00Z">
        <w:r w:rsidR="0094499A" w:rsidRPr="00B50659">
          <w:rPr>
            <w:rFonts w:ascii="Arial" w:hAnsi="Arial" w:cs="Arial"/>
            <w:b/>
            <w:i/>
            <w:u w:val="single"/>
            <w:lang w:val="en-GB"/>
          </w:rPr>
          <w:t xml:space="preserve"> – </w:t>
        </w:r>
      </w:ins>
      <w:ins w:id="49" w:author="Natasa Iakovou" w:date="2019-01-22T18:00:00Z">
        <w:r w:rsidRPr="00B50659">
          <w:rPr>
            <w:rFonts w:ascii="Arial" w:hAnsi="Arial" w:cs="Arial"/>
            <w:b/>
            <w:i/>
            <w:u w:val="single"/>
            <w:lang w:val="en-GB"/>
          </w:rPr>
          <w:t>The search should be archived</w:t>
        </w:r>
        <w:r w:rsidRPr="00B50659">
          <w:rPr>
            <w:rFonts w:ascii="Arial" w:hAnsi="Arial" w:cs="Arial"/>
            <w:i/>
            <w:u w:val="single"/>
            <w:lang w:val="en-GB"/>
          </w:rPr>
          <w:t xml:space="preserve">. </w:t>
        </w:r>
      </w:ins>
    </w:p>
    <w:p w14:paraId="7DB0C57A" w14:textId="3DC01AF0" w:rsidR="0026513E" w:rsidRPr="00B50659" w:rsidRDefault="0026513E" w:rsidP="0094499A">
      <w:pPr>
        <w:spacing w:after="240" w:line="276" w:lineRule="auto"/>
        <w:ind w:left="540"/>
        <w:jc w:val="both"/>
        <w:rPr>
          <w:rFonts w:ascii="Arial" w:hAnsi="Arial" w:cs="Arial"/>
          <w:i/>
          <w:lang w:val="en-GB"/>
        </w:rPr>
      </w:pPr>
      <w:ins w:id="50" w:author="Natasa Iakovou" w:date="2019-01-22T18:00:00Z">
        <w:r w:rsidRPr="00B50659">
          <w:rPr>
            <w:rFonts w:ascii="Arial" w:hAnsi="Arial" w:cs="Arial"/>
            <w:i/>
            <w:lang w:val="en-GB"/>
          </w:rPr>
          <w:t>The search should be documented/archived and preserved in the national archives of the State and be as far as possible accessible.</w:t>
        </w:r>
      </w:ins>
    </w:p>
    <w:p w14:paraId="7DF9733E" w14:textId="77777777" w:rsidR="00BC7767" w:rsidRPr="0094499A" w:rsidRDefault="00BC7767" w:rsidP="0094499A">
      <w:pPr>
        <w:spacing w:line="276" w:lineRule="auto"/>
        <w:ind w:left="-1560" w:right="-1759"/>
        <w:jc w:val="both"/>
        <w:rPr>
          <w:rFonts w:ascii="Arial" w:hAnsi="Arial" w:cs="Arial"/>
          <w:lang w:val="en-GB"/>
        </w:rPr>
      </w:pPr>
    </w:p>
    <w:sectPr w:rsidR="00BC7767" w:rsidRPr="0094499A" w:rsidSect="009E1945">
      <w:headerReference w:type="default" r:id="rId12"/>
      <w:footerReference w:type="default" r:id="rId13"/>
      <w:pgSz w:w="11900" w:h="16840" w:code="9"/>
      <w:pgMar w:top="232" w:right="1134" w:bottom="426" w:left="1134"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B6185" w14:textId="77777777" w:rsidR="00502A23" w:rsidRDefault="00502A23" w:rsidP="00693704">
      <w:r>
        <w:separator/>
      </w:r>
    </w:p>
  </w:endnote>
  <w:endnote w:type="continuationSeparator" w:id="0">
    <w:p w14:paraId="2B2175A3" w14:textId="77777777" w:rsidR="00502A23" w:rsidRDefault="00502A23" w:rsidP="0069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074116"/>
      <w:docPartObj>
        <w:docPartGallery w:val="Page Numbers (Bottom of Page)"/>
        <w:docPartUnique/>
      </w:docPartObj>
    </w:sdtPr>
    <w:sdtEndPr>
      <w:rPr>
        <w:noProof/>
      </w:rPr>
    </w:sdtEndPr>
    <w:sdtContent>
      <w:p w14:paraId="5A9E6602" w14:textId="1541E474" w:rsidR="009E1945" w:rsidRDefault="009E19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BD9179" w14:textId="77777777" w:rsidR="009E1945" w:rsidRPr="00376456" w:rsidRDefault="009E1945" w:rsidP="009E1945">
    <w:pPr>
      <w:ind w:left="-1560" w:right="-175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23751" w14:textId="77777777" w:rsidR="00502A23" w:rsidRDefault="00502A23" w:rsidP="00693704">
      <w:r>
        <w:separator/>
      </w:r>
    </w:p>
  </w:footnote>
  <w:footnote w:type="continuationSeparator" w:id="0">
    <w:p w14:paraId="35D66824" w14:textId="77777777" w:rsidR="00502A23" w:rsidRDefault="00502A23" w:rsidP="0069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4828" w14:textId="107982A7" w:rsidR="0054027F" w:rsidRDefault="0054027F">
    <w:pPr>
      <w:pStyle w:val="Header"/>
    </w:pPr>
  </w:p>
  <w:p w14:paraId="4D830FE1" w14:textId="77777777" w:rsidR="0054027F" w:rsidRDefault="00540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0BEC"/>
    <w:multiLevelType w:val="hybridMultilevel"/>
    <w:tmpl w:val="F66A053E"/>
    <w:lvl w:ilvl="0" w:tplc="E7D0B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00269"/>
    <w:multiLevelType w:val="hybridMultilevel"/>
    <w:tmpl w:val="420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B0EB9"/>
    <w:multiLevelType w:val="hybridMultilevel"/>
    <w:tmpl w:val="106C79EE"/>
    <w:lvl w:ilvl="0" w:tplc="0750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E4FAB"/>
    <w:multiLevelType w:val="hybridMultilevel"/>
    <w:tmpl w:val="A8FEB9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C54880"/>
    <w:multiLevelType w:val="hybridMultilevel"/>
    <w:tmpl w:val="2B025E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sa Iakovou">
    <w15:presenceInfo w15:providerId="None" w15:userId="Natasa Iakovou"/>
  </w15:person>
  <w15:person w15:author="Truth Now 1">
    <w15:presenceInfo w15:providerId="None" w15:userId="Truth Now 1"/>
  </w15:person>
  <w15:person w15:author="Eleni Ioannou">
    <w15:presenceInfo w15:providerId="None" w15:userId="Eleni Ioann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11"/>
    <w:rsid w:val="0003382F"/>
    <w:rsid w:val="00034FA9"/>
    <w:rsid w:val="00072216"/>
    <w:rsid w:val="000B2F77"/>
    <w:rsid w:val="0010198A"/>
    <w:rsid w:val="00187CAA"/>
    <w:rsid w:val="001B1908"/>
    <w:rsid w:val="00213DC2"/>
    <w:rsid w:val="002148D1"/>
    <w:rsid w:val="00215E9C"/>
    <w:rsid w:val="00221B9F"/>
    <w:rsid w:val="002226DD"/>
    <w:rsid w:val="00225511"/>
    <w:rsid w:val="00230DE3"/>
    <w:rsid w:val="00242958"/>
    <w:rsid w:val="00255C09"/>
    <w:rsid w:val="0026513E"/>
    <w:rsid w:val="00277ECF"/>
    <w:rsid w:val="002A0B7A"/>
    <w:rsid w:val="002D6D6B"/>
    <w:rsid w:val="00336608"/>
    <w:rsid w:val="00342627"/>
    <w:rsid w:val="00346DDE"/>
    <w:rsid w:val="00376456"/>
    <w:rsid w:val="003B5774"/>
    <w:rsid w:val="003C014A"/>
    <w:rsid w:val="003D116D"/>
    <w:rsid w:val="003D1A3A"/>
    <w:rsid w:val="003E191B"/>
    <w:rsid w:val="004374DF"/>
    <w:rsid w:val="00484B3F"/>
    <w:rsid w:val="00491BFA"/>
    <w:rsid w:val="004B1854"/>
    <w:rsid w:val="004E075C"/>
    <w:rsid w:val="00502A23"/>
    <w:rsid w:val="0054027F"/>
    <w:rsid w:val="005404FB"/>
    <w:rsid w:val="005921DC"/>
    <w:rsid w:val="00595F84"/>
    <w:rsid w:val="005C7369"/>
    <w:rsid w:val="005D3D03"/>
    <w:rsid w:val="005E64F8"/>
    <w:rsid w:val="005E7E0C"/>
    <w:rsid w:val="00606BF2"/>
    <w:rsid w:val="006116F3"/>
    <w:rsid w:val="006428BB"/>
    <w:rsid w:val="00693704"/>
    <w:rsid w:val="006A159E"/>
    <w:rsid w:val="006A7069"/>
    <w:rsid w:val="006D09BC"/>
    <w:rsid w:val="00723303"/>
    <w:rsid w:val="007301CD"/>
    <w:rsid w:val="00847911"/>
    <w:rsid w:val="008A2117"/>
    <w:rsid w:val="008D5660"/>
    <w:rsid w:val="008F4F81"/>
    <w:rsid w:val="0094499A"/>
    <w:rsid w:val="00965C0D"/>
    <w:rsid w:val="00997587"/>
    <w:rsid w:val="009E1945"/>
    <w:rsid w:val="00A06B39"/>
    <w:rsid w:val="00A108A6"/>
    <w:rsid w:val="00A41499"/>
    <w:rsid w:val="00A55B59"/>
    <w:rsid w:val="00A8190D"/>
    <w:rsid w:val="00A92478"/>
    <w:rsid w:val="00AD2AFE"/>
    <w:rsid w:val="00B17496"/>
    <w:rsid w:val="00B50659"/>
    <w:rsid w:val="00B60321"/>
    <w:rsid w:val="00BB2533"/>
    <w:rsid w:val="00BC7767"/>
    <w:rsid w:val="00BD0AD9"/>
    <w:rsid w:val="00BD3E50"/>
    <w:rsid w:val="00C04A48"/>
    <w:rsid w:val="00C1597F"/>
    <w:rsid w:val="00C20DA4"/>
    <w:rsid w:val="00C43B80"/>
    <w:rsid w:val="00C52C07"/>
    <w:rsid w:val="00C94A47"/>
    <w:rsid w:val="00CF27E4"/>
    <w:rsid w:val="00D062F2"/>
    <w:rsid w:val="00D152D4"/>
    <w:rsid w:val="00D3613D"/>
    <w:rsid w:val="00DC5F5B"/>
    <w:rsid w:val="00DD0564"/>
    <w:rsid w:val="00DD3215"/>
    <w:rsid w:val="00DE301A"/>
    <w:rsid w:val="00DE3885"/>
    <w:rsid w:val="00DE7D91"/>
    <w:rsid w:val="00E75C42"/>
    <w:rsid w:val="00E84EEF"/>
    <w:rsid w:val="00ED3F1A"/>
    <w:rsid w:val="00EF6A9E"/>
    <w:rsid w:val="00EF75AF"/>
    <w:rsid w:val="00F02D60"/>
    <w:rsid w:val="00F5489B"/>
    <w:rsid w:val="00F578F3"/>
    <w:rsid w:val="00F8545B"/>
    <w:rsid w:val="00FC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21889D90"/>
  <w15:docId w15:val="{04F97D9F-FD8B-4F24-AD51-0FB6E6D9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7767"/>
    <w:rPr>
      <w:color w:val="0000FF"/>
      <w:u w:val="single"/>
    </w:rPr>
  </w:style>
  <w:style w:type="paragraph" w:styleId="Header">
    <w:name w:val="header"/>
    <w:basedOn w:val="Normal"/>
    <w:link w:val="HeaderChar"/>
    <w:uiPriority w:val="99"/>
    <w:rsid w:val="00693704"/>
    <w:pPr>
      <w:tabs>
        <w:tab w:val="center" w:pos="4320"/>
        <w:tab w:val="right" w:pos="8640"/>
      </w:tabs>
    </w:pPr>
  </w:style>
  <w:style w:type="character" w:customStyle="1" w:styleId="HeaderChar">
    <w:name w:val="Header Char"/>
    <w:link w:val="Header"/>
    <w:uiPriority w:val="99"/>
    <w:rsid w:val="00693704"/>
    <w:rPr>
      <w:sz w:val="24"/>
      <w:szCs w:val="24"/>
    </w:rPr>
  </w:style>
  <w:style w:type="paragraph" w:styleId="Footer">
    <w:name w:val="footer"/>
    <w:basedOn w:val="Normal"/>
    <w:link w:val="FooterChar"/>
    <w:uiPriority w:val="99"/>
    <w:rsid w:val="00693704"/>
    <w:pPr>
      <w:tabs>
        <w:tab w:val="center" w:pos="4320"/>
        <w:tab w:val="right" w:pos="8640"/>
      </w:tabs>
    </w:pPr>
  </w:style>
  <w:style w:type="character" w:customStyle="1" w:styleId="FooterChar">
    <w:name w:val="Footer Char"/>
    <w:link w:val="Footer"/>
    <w:uiPriority w:val="99"/>
    <w:rsid w:val="00693704"/>
    <w:rPr>
      <w:sz w:val="24"/>
      <w:szCs w:val="24"/>
    </w:rPr>
  </w:style>
  <w:style w:type="paragraph" w:styleId="BalloonText">
    <w:name w:val="Balloon Text"/>
    <w:basedOn w:val="Normal"/>
    <w:link w:val="BalloonTextChar"/>
    <w:rsid w:val="00693704"/>
    <w:rPr>
      <w:rFonts w:ascii="Tahoma" w:hAnsi="Tahoma" w:cs="Tahoma"/>
      <w:sz w:val="16"/>
      <w:szCs w:val="16"/>
    </w:rPr>
  </w:style>
  <w:style w:type="character" w:customStyle="1" w:styleId="BalloonTextChar">
    <w:name w:val="Balloon Text Char"/>
    <w:link w:val="BalloonText"/>
    <w:rsid w:val="00693704"/>
    <w:rPr>
      <w:rFonts w:ascii="Tahoma" w:hAnsi="Tahoma" w:cs="Tahoma"/>
      <w:sz w:val="16"/>
      <w:szCs w:val="16"/>
    </w:rPr>
  </w:style>
  <w:style w:type="paragraph" w:styleId="FootnoteText">
    <w:name w:val="footnote text"/>
    <w:basedOn w:val="Normal"/>
    <w:link w:val="FootnoteTextChar"/>
    <w:rsid w:val="00F02D60"/>
    <w:rPr>
      <w:sz w:val="20"/>
      <w:szCs w:val="20"/>
    </w:rPr>
  </w:style>
  <w:style w:type="character" w:customStyle="1" w:styleId="FootnoteTextChar">
    <w:name w:val="Footnote Text Char"/>
    <w:basedOn w:val="DefaultParagraphFont"/>
    <w:link w:val="FootnoteText"/>
    <w:rsid w:val="00F02D60"/>
  </w:style>
  <w:style w:type="character" w:styleId="FootnoteReference">
    <w:name w:val="footnote reference"/>
    <w:basedOn w:val="DefaultParagraphFont"/>
    <w:rsid w:val="00F02D60"/>
    <w:rPr>
      <w:vertAlign w:val="superscript"/>
    </w:rPr>
  </w:style>
  <w:style w:type="character" w:styleId="UnresolvedMention">
    <w:name w:val="Unresolved Mention"/>
    <w:basedOn w:val="DefaultParagraphFont"/>
    <w:uiPriority w:val="99"/>
    <w:semiHidden/>
    <w:unhideWhenUsed/>
    <w:rsid w:val="005D3D03"/>
    <w:rPr>
      <w:color w:val="605E5C"/>
      <w:shd w:val="clear" w:color="auto" w:fill="E1DFDD"/>
    </w:rPr>
  </w:style>
  <w:style w:type="character" w:styleId="CommentReference">
    <w:name w:val="annotation reference"/>
    <w:basedOn w:val="DefaultParagraphFont"/>
    <w:semiHidden/>
    <w:unhideWhenUsed/>
    <w:rsid w:val="00606BF2"/>
    <w:rPr>
      <w:sz w:val="16"/>
      <w:szCs w:val="16"/>
    </w:rPr>
  </w:style>
  <w:style w:type="paragraph" w:styleId="CommentText">
    <w:name w:val="annotation text"/>
    <w:basedOn w:val="Normal"/>
    <w:link w:val="CommentTextChar"/>
    <w:semiHidden/>
    <w:unhideWhenUsed/>
    <w:rsid w:val="00606BF2"/>
    <w:rPr>
      <w:sz w:val="20"/>
      <w:szCs w:val="20"/>
    </w:rPr>
  </w:style>
  <w:style w:type="character" w:customStyle="1" w:styleId="CommentTextChar">
    <w:name w:val="Comment Text Char"/>
    <w:basedOn w:val="DefaultParagraphFont"/>
    <w:link w:val="CommentText"/>
    <w:semiHidden/>
    <w:rsid w:val="00606BF2"/>
  </w:style>
  <w:style w:type="paragraph" w:styleId="CommentSubject">
    <w:name w:val="annotation subject"/>
    <w:basedOn w:val="CommentText"/>
    <w:next w:val="CommentText"/>
    <w:link w:val="CommentSubjectChar"/>
    <w:semiHidden/>
    <w:unhideWhenUsed/>
    <w:rsid w:val="00606BF2"/>
    <w:rPr>
      <w:b/>
      <w:bCs/>
    </w:rPr>
  </w:style>
  <w:style w:type="character" w:customStyle="1" w:styleId="CommentSubjectChar">
    <w:name w:val="Comment Subject Char"/>
    <w:basedOn w:val="CommentTextChar"/>
    <w:link w:val="CommentSubject"/>
    <w:semiHidden/>
    <w:rsid w:val="00606BF2"/>
    <w:rPr>
      <w:b/>
      <w:bCs/>
    </w:rPr>
  </w:style>
  <w:style w:type="paragraph" w:styleId="ListParagraph">
    <w:name w:val="List Paragraph"/>
    <w:basedOn w:val="Normal"/>
    <w:uiPriority w:val="34"/>
    <w:qFormat/>
    <w:rsid w:val="00D36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dlaw.com.cy"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truthnowcyprus.org/index.php/e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file:///C:\Users\Dell\Desktop\Truth%20Now\Funding\Macintosh%20HD:Users:g4powerbook:Desktop:TNTOP.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F3D1B0-919B-40DF-8EFA-86F13C9EB24C}">
  <ds:schemaRefs>
    <ds:schemaRef ds:uri="http://schemas.openxmlformats.org/officeDocument/2006/bibliography"/>
  </ds:schemaRefs>
</ds:datastoreItem>
</file>

<file path=customXml/itemProps2.xml><?xml version="1.0" encoding="utf-8"?>
<ds:datastoreItem xmlns:ds="http://schemas.openxmlformats.org/officeDocument/2006/customXml" ds:itemID="{942E8E72-DC7F-4C35-8C88-09D8FACB7D42}"/>
</file>

<file path=customXml/itemProps3.xml><?xml version="1.0" encoding="utf-8"?>
<ds:datastoreItem xmlns:ds="http://schemas.openxmlformats.org/officeDocument/2006/customXml" ds:itemID="{DE4A9915-E0B0-4912-8AB4-F7D98B28CE8B}"/>
</file>

<file path=customXml/itemProps4.xml><?xml version="1.0" encoding="utf-8"?>
<ds:datastoreItem xmlns:ds="http://schemas.openxmlformats.org/officeDocument/2006/customXml" ds:itemID="{3D603C62-725B-4F04-A7F5-A87506E7D10E}"/>
</file>

<file path=docProps/app.xml><?xml version="1.0" encoding="utf-8"?>
<Properties xmlns="http://schemas.openxmlformats.org/officeDocument/2006/extended-properties" xmlns:vt="http://schemas.openxmlformats.org/officeDocument/2006/docPropsVTypes">
  <Template>Normal.dotm</Template>
  <TotalTime>24</TotalTime>
  <Pages>6</Pages>
  <Words>2083</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Links>
    <vt:vector size="42" baseType="variant">
      <vt:variant>
        <vt:i4>4325495</vt:i4>
      </vt:variant>
      <vt:variant>
        <vt:i4>6</vt:i4>
      </vt:variant>
      <vt:variant>
        <vt:i4>0</vt:i4>
      </vt:variant>
      <vt:variant>
        <vt:i4>5</vt:i4>
      </vt:variant>
      <vt:variant>
        <vt:lpwstr>mailto:info@truthnowcyprus.org</vt:lpwstr>
      </vt:variant>
      <vt:variant>
        <vt:lpwstr/>
      </vt:variant>
      <vt:variant>
        <vt:i4>3670079</vt:i4>
      </vt:variant>
      <vt:variant>
        <vt:i4>3</vt:i4>
      </vt:variant>
      <vt:variant>
        <vt:i4>0</vt:i4>
      </vt:variant>
      <vt:variant>
        <vt:i4>5</vt:i4>
      </vt:variant>
      <vt:variant>
        <vt:lpwstr>http://www.truthnowcyprus.org/</vt:lpwstr>
      </vt:variant>
      <vt:variant>
        <vt:lpwstr/>
      </vt:variant>
      <vt:variant>
        <vt:i4>1966204</vt:i4>
      </vt:variant>
      <vt:variant>
        <vt:i4>0</vt:i4>
      </vt:variant>
      <vt:variant>
        <vt:i4>0</vt:i4>
      </vt:variant>
      <vt:variant>
        <vt:i4>5</vt:i4>
      </vt:variant>
      <vt:variant>
        <vt:lpwstr>mailto:embassy.nicosia@mfa.bg</vt:lpwstr>
      </vt:variant>
      <vt:variant>
        <vt:lpwstr/>
      </vt:variant>
      <vt:variant>
        <vt:i4>5242883</vt:i4>
      </vt:variant>
      <vt:variant>
        <vt:i4>-1</vt:i4>
      </vt:variant>
      <vt:variant>
        <vt:i4>2049</vt:i4>
      </vt:variant>
      <vt:variant>
        <vt:i4>1</vt:i4>
      </vt:variant>
      <vt:variant>
        <vt:lpwstr>Macintosh HD:Users:g4powerbook:Desktop:TNTOP.jpg</vt:lpwstr>
      </vt:variant>
      <vt:variant>
        <vt:lpwstr/>
      </vt:variant>
      <vt:variant>
        <vt:i4>5242883</vt:i4>
      </vt:variant>
      <vt:variant>
        <vt:i4>-1</vt:i4>
      </vt:variant>
      <vt:variant>
        <vt:i4>2050</vt:i4>
      </vt:variant>
      <vt:variant>
        <vt:i4>1</vt:i4>
      </vt:variant>
      <vt:variant>
        <vt:lpwstr>Macintosh HD:Users:g4powerbook:Desktop:TNTOP.jpg</vt:lpwstr>
      </vt:variant>
      <vt:variant>
        <vt:lpwstr/>
      </vt:variant>
      <vt:variant>
        <vt:i4>5242883</vt:i4>
      </vt:variant>
      <vt:variant>
        <vt:i4>-1</vt:i4>
      </vt:variant>
      <vt:variant>
        <vt:i4>1026</vt:i4>
      </vt:variant>
      <vt:variant>
        <vt:i4>1</vt:i4>
      </vt:variant>
      <vt:variant>
        <vt:lpwstr>Macintosh HD:Users:g4powerbook:Desktop:TNTOP.jpg</vt:lpwstr>
      </vt:variant>
      <vt:variant>
        <vt:lpwstr/>
      </vt:variant>
      <vt:variant>
        <vt:i4>5242883</vt:i4>
      </vt:variant>
      <vt:variant>
        <vt:i4>-1</vt:i4>
      </vt:variant>
      <vt:variant>
        <vt:i4>1028</vt:i4>
      </vt:variant>
      <vt:variant>
        <vt:i4>1</vt:i4>
      </vt:variant>
      <vt:variant>
        <vt:lpwstr>Macintosh HD:Users:g4powerbook:Desktop:TNTOP.jpg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 Tsangarides</dc:creator>
  <cp:lastModifiedBy>Natasa Iakovou</cp:lastModifiedBy>
  <cp:revision>7</cp:revision>
  <cp:lastPrinted>2019-01-25T11:12:00Z</cp:lastPrinted>
  <dcterms:created xsi:type="dcterms:W3CDTF">2019-01-24T15:33:00Z</dcterms:created>
  <dcterms:modified xsi:type="dcterms:W3CDTF">2019-01-25T12:12:00Z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