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B951" w14:textId="77777777" w:rsidR="0060199A" w:rsidRPr="00DA78CE" w:rsidRDefault="0060199A" w:rsidP="0060199A">
      <w:pPr>
        <w:tabs>
          <w:tab w:val="left" w:pos="8100"/>
        </w:tabs>
        <w:spacing w:line="276" w:lineRule="auto"/>
        <w:jc w:val="center"/>
        <w:rPr>
          <w:rFonts w:ascii="Times New Roman" w:hAnsi="Times New Roman" w:cs="Times New Roman"/>
          <w:b/>
          <w:bCs/>
          <w:caps/>
          <w:lang w:val="en-US" w:eastAsia="es-ES"/>
        </w:rPr>
      </w:pPr>
      <w:r w:rsidRPr="00DA78CE">
        <w:rPr>
          <w:rFonts w:ascii="Times New Roman" w:hAnsi="Times New Roman" w:cs="Times New Roman"/>
          <w:b/>
          <w:bCs/>
          <w:caps/>
          <w:lang w:val="en-US" w:eastAsia="es-ES"/>
        </w:rPr>
        <w:t>DR GRAŻYNA BARANOWSKA</w:t>
      </w:r>
    </w:p>
    <w:p w14:paraId="4F0D17AA" w14:textId="77777777" w:rsidR="0060199A" w:rsidRPr="00DA78CE" w:rsidRDefault="0060199A" w:rsidP="0060199A">
      <w:pPr>
        <w:tabs>
          <w:tab w:val="left" w:pos="8100"/>
        </w:tabs>
        <w:jc w:val="center"/>
        <w:rPr>
          <w:rFonts w:ascii="Times New Roman" w:hAnsi="Times New Roman" w:cs="Times New Roman"/>
          <w:bCs/>
          <w:u w:val="single"/>
          <w:lang w:val="en-US" w:eastAsia="es-ES"/>
        </w:rPr>
      </w:pPr>
      <w:r w:rsidRPr="00DA78CE">
        <w:rPr>
          <w:rFonts w:ascii="Times New Roman" w:hAnsi="Times New Roman" w:cs="Times New Roman"/>
          <w:iCs/>
          <w:u w:val="single"/>
          <w:lang w:val="en-US"/>
        </w:rPr>
        <w:t>Assistant Professor</w:t>
      </w:r>
    </w:p>
    <w:p w14:paraId="4451BA49" w14:textId="77777777" w:rsidR="0060199A" w:rsidRPr="00DA78CE" w:rsidRDefault="0060199A" w:rsidP="0060199A">
      <w:pPr>
        <w:tabs>
          <w:tab w:val="left" w:pos="8100"/>
        </w:tabs>
        <w:jc w:val="center"/>
        <w:rPr>
          <w:rFonts w:ascii="Times New Roman" w:hAnsi="Times New Roman" w:cs="Times New Roman"/>
          <w:bCs/>
          <w:lang w:val="en-US" w:eastAsia="es-ES"/>
        </w:rPr>
      </w:pPr>
      <w:r w:rsidRPr="00DA78CE">
        <w:rPr>
          <w:rFonts w:ascii="Times New Roman" w:hAnsi="Times New Roman" w:cs="Times New Roman"/>
          <w:bCs/>
          <w:lang w:val="en-US" w:eastAsia="es-ES"/>
        </w:rPr>
        <w:t>Institute of Law Studies, Polish Academy of Sciences</w:t>
      </w:r>
    </w:p>
    <w:p w14:paraId="0E646115" w14:textId="77777777" w:rsidR="0060199A" w:rsidRPr="00DA78CE" w:rsidRDefault="0060199A" w:rsidP="0060199A">
      <w:pPr>
        <w:jc w:val="center"/>
        <w:rPr>
          <w:rFonts w:ascii="Times New Roman" w:hAnsi="Times New Roman" w:cs="Times New Roman"/>
          <w:lang w:val="en-US"/>
        </w:rPr>
      </w:pPr>
      <w:r w:rsidRPr="00DA78CE">
        <w:rPr>
          <w:rFonts w:ascii="Times New Roman" w:hAnsi="Times New Roman" w:cs="Times New Roman"/>
          <w:kern w:val="28"/>
          <w:lang w:val="en-US"/>
        </w:rPr>
        <w:t>Tel. [+48] 601 218 312</w:t>
      </w:r>
    </w:p>
    <w:p w14:paraId="3BED1EF2" w14:textId="77777777" w:rsidR="0060199A" w:rsidRPr="00DA78CE" w:rsidRDefault="0060199A" w:rsidP="0060199A">
      <w:pPr>
        <w:tabs>
          <w:tab w:val="left" w:pos="8100"/>
        </w:tabs>
        <w:jc w:val="center"/>
        <w:rPr>
          <w:rFonts w:ascii="Times New Roman" w:hAnsi="Times New Roman" w:cs="Times New Roman"/>
          <w:kern w:val="28"/>
          <w:lang w:val="en-US"/>
        </w:rPr>
      </w:pPr>
      <w:r w:rsidRPr="00DA78CE">
        <w:rPr>
          <w:rFonts w:ascii="Times New Roman" w:hAnsi="Times New Roman" w:cs="Times New Roman"/>
          <w:kern w:val="28"/>
          <w:lang w:val="en-US"/>
        </w:rPr>
        <w:t xml:space="preserve">Email: </w:t>
      </w:r>
      <w:hyperlink r:id="rId8" w:history="1">
        <w:r w:rsidRPr="00DA78CE">
          <w:rPr>
            <w:rStyle w:val="Hipercze"/>
            <w:rFonts w:ascii="Times New Roman" w:hAnsi="Times New Roman" w:cs="Times New Roman"/>
            <w:kern w:val="28"/>
            <w:lang w:val="en-US"/>
          </w:rPr>
          <w:t>baranowska.g@gmail.com</w:t>
        </w:r>
      </w:hyperlink>
      <w:r w:rsidRPr="00DA78CE">
        <w:rPr>
          <w:rFonts w:ascii="Times New Roman" w:hAnsi="Times New Roman" w:cs="Times New Roman"/>
          <w:kern w:val="28"/>
          <w:lang w:val="en-US"/>
        </w:rPr>
        <w:t xml:space="preserve"> </w:t>
      </w:r>
    </w:p>
    <w:p w14:paraId="12C90C39" w14:textId="77777777" w:rsidR="0060199A" w:rsidRDefault="0060199A" w:rsidP="0060199A">
      <w:pPr>
        <w:spacing w:line="360" w:lineRule="auto"/>
        <w:jc w:val="both"/>
        <w:rPr>
          <w:rFonts w:ascii="Times New Roman" w:hAnsi="Times New Roman" w:cs="Times New Roman"/>
          <w:b/>
          <w:lang w:val="en-US"/>
        </w:rPr>
      </w:pPr>
    </w:p>
    <w:p w14:paraId="45E6A62C" w14:textId="77777777" w:rsidR="0060199A" w:rsidRDefault="0060199A" w:rsidP="0060199A">
      <w:pPr>
        <w:spacing w:line="360" w:lineRule="auto"/>
        <w:jc w:val="both"/>
        <w:rPr>
          <w:rFonts w:ascii="Times New Roman" w:hAnsi="Times New Roman" w:cs="Times New Roman"/>
          <w:lang w:val="en-US"/>
        </w:rPr>
      </w:pPr>
    </w:p>
    <w:p w14:paraId="3C81BA0E" w14:textId="1BD25CFA" w:rsidR="0060199A" w:rsidRPr="000F2315" w:rsidRDefault="00011930" w:rsidP="0060199A">
      <w:pPr>
        <w:spacing w:line="360" w:lineRule="auto"/>
        <w:jc w:val="both"/>
        <w:rPr>
          <w:rFonts w:ascii="Times New Roman" w:hAnsi="Times New Roman" w:cs="Times New Roman"/>
          <w:lang w:val="en-US"/>
        </w:rPr>
      </w:pPr>
      <w:bookmarkStart w:id="0" w:name="_GoBack"/>
      <w:r w:rsidRPr="00011930">
        <w:rPr>
          <w:rFonts w:ascii="Times New Roman" w:hAnsi="Times New Roman" w:cs="Times New Roman"/>
          <w:lang w:val="en-US"/>
        </w:rPr>
        <w:t>Contribution to the</w:t>
      </w:r>
      <w:r w:rsidRPr="000F2315">
        <w:rPr>
          <w:rFonts w:ascii="Times New Roman" w:hAnsi="Times New Roman" w:cs="Times New Roman"/>
          <w:b/>
          <w:lang w:val="en-US"/>
        </w:rPr>
        <w:t xml:space="preserve"> </w:t>
      </w:r>
      <w:bookmarkEnd w:id="0"/>
      <w:r w:rsidR="0060199A" w:rsidRPr="000F2315">
        <w:rPr>
          <w:rFonts w:ascii="Times New Roman" w:hAnsi="Times New Roman" w:cs="Times New Roman"/>
          <w:b/>
          <w:u w:val="single"/>
          <w:lang w:val="en-US"/>
        </w:rPr>
        <w:t>Draft guiding principles for the search for disappeared persons</w:t>
      </w:r>
    </w:p>
    <w:p w14:paraId="57CB7D48"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CED/C/15/2</w:t>
      </w:r>
    </w:p>
    <w:p w14:paraId="349216F6" w14:textId="77777777" w:rsidR="0060199A" w:rsidRPr="000F2315" w:rsidRDefault="0060199A" w:rsidP="0060199A">
      <w:pPr>
        <w:spacing w:line="360" w:lineRule="auto"/>
        <w:jc w:val="both"/>
        <w:rPr>
          <w:rFonts w:ascii="Times New Roman" w:hAnsi="Times New Roman" w:cs="Times New Roman"/>
          <w:lang w:val="en-US"/>
        </w:rPr>
      </w:pPr>
    </w:p>
    <w:p w14:paraId="6387B31B" w14:textId="77777777" w:rsidR="0060199A"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The guiding principles are a very useful and well-</w:t>
      </w:r>
      <w:r>
        <w:rPr>
          <w:rFonts w:ascii="Times New Roman" w:hAnsi="Times New Roman" w:cs="Times New Roman"/>
          <w:lang w:val="en-US"/>
        </w:rPr>
        <w:t>considered</w:t>
      </w:r>
      <w:r w:rsidRPr="000F2315">
        <w:rPr>
          <w:rFonts w:ascii="Times New Roman" w:hAnsi="Times New Roman" w:cs="Times New Roman"/>
          <w:lang w:val="en-US"/>
        </w:rPr>
        <w:t xml:space="preserve"> document. It is especially beneficial that the principles relate also to acts committed by non-state actors (Principle 6, par. 1), and to State obligations arising after finding disappeared persons both alive and dead (par. Principle 11, par 2 and 3). </w:t>
      </w:r>
    </w:p>
    <w:p w14:paraId="67EF078B" w14:textId="77777777" w:rsidR="0060199A" w:rsidRPr="000F2315" w:rsidRDefault="0060199A" w:rsidP="0060199A">
      <w:pPr>
        <w:spacing w:line="360" w:lineRule="auto"/>
        <w:jc w:val="both"/>
        <w:rPr>
          <w:rFonts w:ascii="Times New Roman" w:hAnsi="Times New Roman" w:cs="Times New Roman"/>
          <w:lang w:val="en-US"/>
        </w:rPr>
      </w:pPr>
    </w:p>
    <w:p w14:paraId="58015F8C"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 xml:space="preserve">I would recommend </w:t>
      </w:r>
      <w:r>
        <w:rPr>
          <w:rFonts w:ascii="Times New Roman" w:hAnsi="Times New Roman" w:cs="Times New Roman"/>
          <w:lang w:val="en-US"/>
        </w:rPr>
        <w:t>the CED to consider</w:t>
      </w:r>
      <w:r w:rsidRPr="000F2315">
        <w:rPr>
          <w:rFonts w:ascii="Times New Roman" w:hAnsi="Times New Roman" w:cs="Times New Roman"/>
          <w:lang w:val="en-US"/>
        </w:rPr>
        <w:t xml:space="preserve"> following aspects:</w:t>
      </w:r>
    </w:p>
    <w:p w14:paraId="47BB67F5" w14:textId="77777777" w:rsidR="0060199A" w:rsidRPr="000F2315" w:rsidRDefault="0060199A" w:rsidP="0060199A">
      <w:pPr>
        <w:spacing w:line="360" w:lineRule="auto"/>
        <w:jc w:val="both"/>
        <w:rPr>
          <w:rFonts w:ascii="Times New Roman" w:hAnsi="Times New Roman" w:cs="Times New Roman"/>
          <w:lang w:val="en-US"/>
        </w:rPr>
      </w:pPr>
    </w:p>
    <w:p w14:paraId="7B9003A2" w14:textId="77777777" w:rsidR="0060199A" w:rsidRPr="000F2315" w:rsidRDefault="0060199A" w:rsidP="0060199A">
      <w:pPr>
        <w:spacing w:line="360" w:lineRule="auto"/>
        <w:jc w:val="both"/>
        <w:rPr>
          <w:rFonts w:ascii="Times New Roman" w:hAnsi="Times New Roman" w:cs="Times New Roman"/>
          <w:b/>
          <w:lang w:val="en-US"/>
        </w:rPr>
      </w:pPr>
      <w:r w:rsidRPr="000F2315">
        <w:rPr>
          <w:rFonts w:ascii="Times New Roman" w:hAnsi="Times New Roman" w:cs="Times New Roman"/>
          <w:b/>
          <w:lang w:val="en-US"/>
        </w:rPr>
        <w:t xml:space="preserve">Strengthening State obligations when the search for disappeared persons results not from an immediate disappearance, but when the search is conducted as part of investigations </w:t>
      </w:r>
      <w:r>
        <w:rPr>
          <w:rFonts w:ascii="Times New Roman" w:hAnsi="Times New Roman" w:cs="Times New Roman"/>
          <w:b/>
          <w:lang w:val="en-US"/>
        </w:rPr>
        <w:t>into</w:t>
      </w:r>
      <w:r w:rsidRPr="000F2315">
        <w:rPr>
          <w:rFonts w:ascii="Times New Roman" w:hAnsi="Times New Roman" w:cs="Times New Roman"/>
          <w:b/>
          <w:lang w:val="en-US"/>
        </w:rPr>
        <w:t xml:space="preserve"> mass or clandestine graves.</w:t>
      </w:r>
    </w:p>
    <w:p w14:paraId="5EE851B0"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As the CED has itself noted, the guiding principles were developed in response to “</w:t>
      </w:r>
      <w:r>
        <w:rPr>
          <w:rFonts w:ascii="Times New Roman" w:hAnsi="Times New Roman" w:cs="Times New Roman"/>
          <w:lang w:val="en-US"/>
        </w:rPr>
        <w:t>u</w:t>
      </w:r>
      <w:r w:rsidRPr="000F2315">
        <w:rPr>
          <w:rFonts w:ascii="Times New Roman" w:hAnsi="Times New Roman" w:cs="Times New Roman"/>
          <w:lang w:val="en-US"/>
        </w:rPr>
        <w:t>rgent actions”, which concern seeking a disappeared person as a matter of urgency. Therefore the guidelines mostly apply to immediate searches. Nevertheless, for many different reasons, searches are sometimes conducted decades after the disappearance</w:t>
      </w:r>
      <w:r>
        <w:rPr>
          <w:rFonts w:ascii="Times New Roman" w:hAnsi="Times New Roman" w:cs="Times New Roman"/>
          <w:lang w:val="en-US"/>
        </w:rPr>
        <w:t xml:space="preserve">. </w:t>
      </w:r>
      <w:r w:rsidRPr="000F2315">
        <w:rPr>
          <w:rFonts w:ascii="Times New Roman" w:hAnsi="Times New Roman" w:cs="Times New Roman"/>
          <w:lang w:val="en-US"/>
        </w:rPr>
        <w:t xml:space="preserve">As the Inter-American Court of Human Rights has stated explicitly, the obligation to search for the remains </w:t>
      </w:r>
      <w:r>
        <w:rPr>
          <w:rFonts w:ascii="Times New Roman" w:hAnsi="Times New Roman" w:cs="Times New Roman"/>
          <w:lang w:val="en-US"/>
        </w:rPr>
        <w:t xml:space="preserve">of missing persons </w:t>
      </w:r>
      <w:r w:rsidRPr="000F2315">
        <w:rPr>
          <w:rFonts w:ascii="Times New Roman" w:hAnsi="Times New Roman" w:cs="Times New Roman"/>
          <w:lang w:val="en-US"/>
        </w:rPr>
        <w:t xml:space="preserve">continues many years after the disappearance, </w:t>
      </w:r>
      <w:r>
        <w:rPr>
          <w:rFonts w:ascii="Times New Roman" w:hAnsi="Times New Roman" w:cs="Times New Roman"/>
          <w:lang w:val="en-US"/>
        </w:rPr>
        <w:t>regardless of the perceived probability of success in the search</w:t>
      </w:r>
      <w:r w:rsidRPr="000F2315">
        <w:rPr>
          <w:rFonts w:ascii="Times New Roman" w:hAnsi="Times New Roman" w:cs="Times New Roman"/>
          <w:lang w:val="en-US"/>
        </w:rPr>
        <w:t>.</w:t>
      </w:r>
      <w:r w:rsidRPr="000F2315">
        <w:rPr>
          <w:rFonts w:ascii="Times New Roman" w:hAnsi="Times New Roman" w:cs="Times New Roman"/>
          <w:vertAlign w:val="superscript"/>
        </w:rPr>
        <w:t xml:space="preserve"> </w:t>
      </w:r>
      <w:r w:rsidRPr="000F2315">
        <w:rPr>
          <w:rFonts w:ascii="Times New Roman" w:hAnsi="Times New Roman" w:cs="Times New Roman"/>
          <w:vertAlign w:val="superscript"/>
        </w:rPr>
        <w:footnoteReference w:id="1"/>
      </w:r>
      <w:r w:rsidRPr="000F2315">
        <w:rPr>
          <w:rFonts w:ascii="Times New Roman" w:hAnsi="Times New Roman" w:cs="Times New Roman"/>
          <w:vertAlign w:val="superscript"/>
        </w:rPr>
        <w:t xml:space="preserve"> </w:t>
      </w:r>
      <w:r w:rsidRPr="000F2315">
        <w:rPr>
          <w:rFonts w:ascii="Times New Roman" w:hAnsi="Times New Roman" w:cs="Times New Roman"/>
          <w:lang w:val="en-US"/>
        </w:rPr>
        <w:t xml:space="preserve"> Nevertheless, such a situation poses a number of difficulties</w:t>
      </w:r>
      <w:r>
        <w:rPr>
          <w:rFonts w:ascii="Times New Roman" w:hAnsi="Times New Roman" w:cs="Times New Roman"/>
          <w:lang w:val="en-US"/>
        </w:rPr>
        <w:t xml:space="preserve"> for the families of disappeared</w:t>
      </w:r>
      <w:r w:rsidRPr="000F2315">
        <w:rPr>
          <w:rFonts w:ascii="Times New Roman" w:hAnsi="Times New Roman" w:cs="Times New Roman"/>
          <w:lang w:val="en-US"/>
        </w:rPr>
        <w:t xml:space="preserve">, </w:t>
      </w:r>
      <w:proofErr w:type="gramStart"/>
      <w:r w:rsidRPr="000F2315">
        <w:rPr>
          <w:rFonts w:ascii="Times New Roman" w:hAnsi="Times New Roman" w:cs="Times New Roman"/>
          <w:lang w:val="en-US"/>
        </w:rPr>
        <w:t>that could be tackled within by the Guiding Principles</w:t>
      </w:r>
      <w:proofErr w:type="gramEnd"/>
      <w:r w:rsidRPr="000F2315">
        <w:rPr>
          <w:rFonts w:ascii="Times New Roman" w:hAnsi="Times New Roman" w:cs="Times New Roman"/>
          <w:lang w:val="en-US"/>
        </w:rPr>
        <w:t>.</w:t>
      </w:r>
    </w:p>
    <w:p w14:paraId="1192C640" w14:textId="77777777" w:rsidR="0060199A" w:rsidRPr="0005745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 xml:space="preserve">(1) State authorities </w:t>
      </w:r>
      <w:r>
        <w:rPr>
          <w:rFonts w:ascii="Times New Roman" w:hAnsi="Times New Roman" w:cs="Times New Roman"/>
          <w:lang w:val="en-US"/>
        </w:rPr>
        <w:t>have</w:t>
      </w:r>
      <w:r w:rsidRPr="000F2315">
        <w:rPr>
          <w:rFonts w:ascii="Times New Roman" w:hAnsi="Times New Roman" w:cs="Times New Roman"/>
          <w:lang w:val="en-US"/>
        </w:rPr>
        <w:t xml:space="preserve"> </w:t>
      </w:r>
      <w:r>
        <w:rPr>
          <w:rFonts w:ascii="Times New Roman" w:hAnsi="Times New Roman" w:cs="Times New Roman"/>
          <w:lang w:val="en-US"/>
        </w:rPr>
        <w:t>justified</w:t>
      </w:r>
      <w:r w:rsidRPr="000F2315">
        <w:rPr>
          <w:rFonts w:ascii="Times New Roman" w:hAnsi="Times New Roman" w:cs="Times New Roman"/>
          <w:lang w:val="en-US"/>
        </w:rPr>
        <w:t xml:space="preserve"> a lack of </w:t>
      </w:r>
      <w:r>
        <w:rPr>
          <w:rFonts w:ascii="Times New Roman" w:hAnsi="Times New Roman" w:cs="Times New Roman"/>
          <w:lang w:val="en-US"/>
        </w:rPr>
        <w:t>action to investigate</w:t>
      </w:r>
      <w:r w:rsidRPr="000F2315">
        <w:rPr>
          <w:rFonts w:ascii="Times New Roman" w:hAnsi="Times New Roman" w:cs="Times New Roman"/>
          <w:lang w:val="en-US"/>
        </w:rPr>
        <w:t xml:space="preserve"> the fate of the disappeared persons with the fact that criminal investigation cannot be or have already been performed. </w:t>
      </w:r>
      <w:r>
        <w:rPr>
          <w:rFonts w:ascii="Times New Roman" w:hAnsi="Times New Roman" w:cs="Times New Roman"/>
          <w:lang w:val="en-US"/>
        </w:rPr>
        <w:t>In some case</w:t>
      </w:r>
      <w:r w:rsidRPr="000F2315">
        <w:rPr>
          <w:rFonts w:ascii="Times New Roman" w:hAnsi="Times New Roman" w:cs="Times New Roman"/>
          <w:lang w:val="en-US"/>
        </w:rPr>
        <w:t>s</w:t>
      </w:r>
      <w:r>
        <w:rPr>
          <w:rFonts w:ascii="Times New Roman" w:hAnsi="Times New Roman" w:cs="Times New Roman"/>
          <w:lang w:val="en-US"/>
        </w:rPr>
        <w:t>,</w:t>
      </w:r>
      <w:r w:rsidRPr="000F2315">
        <w:rPr>
          <w:rFonts w:ascii="Times New Roman" w:hAnsi="Times New Roman" w:cs="Times New Roman"/>
          <w:lang w:val="en-US"/>
        </w:rPr>
        <w:t xml:space="preserve"> </w:t>
      </w:r>
      <w:r>
        <w:rPr>
          <w:rFonts w:ascii="Times New Roman" w:hAnsi="Times New Roman" w:cs="Times New Roman"/>
          <w:lang w:val="en-US"/>
        </w:rPr>
        <w:t>the absence of evidence, such a</w:t>
      </w:r>
      <w:r w:rsidRPr="000F2315">
        <w:rPr>
          <w:rFonts w:ascii="Times New Roman" w:hAnsi="Times New Roman" w:cs="Times New Roman"/>
          <w:lang w:val="en-US"/>
        </w:rPr>
        <w:t xml:space="preserve"> body</w:t>
      </w:r>
      <w:r>
        <w:rPr>
          <w:rFonts w:ascii="Times New Roman" w:hAnsi="Times New Roman" w:cs="Times New Roman"/>
          <w:lang w:val="en-US"/>
        </w:rPr>
        <w:t>,</w:t>
      </w:r>
      <w:r w:rsidRPr="000F2315">
        <w:rPr>
          <w:rFonts w:ascii="Times New Roman" w:hAnsi="Times New Roman" w:cs="Times New Roman"/>
          <w:lang w:val="en-US"/>
        </w:rPr>
        <w:t xml:space="preserve"> is </w:t>
      </w:r>
      <w:r>
        <w:rPr>
          <w:rFonts w:ascii="Times New Roman" w:hAnsi="Times New Roman" w:cs="Times New Roman"/>
          <w:lang w:val="en-US"/>
        </w:rPr>
        <w:t>used</w:t>
      </w:r>
      <w:r w:rsidRPr="000F2315">
        <w:rPr>
          <w:rFonts w:ascii="Times New Roman" w:hAnsi="Times New Roman" w:cs="Times New Roman"/>
          <w:lang w:val="en-US"/>
        </w:rPr>
        <w:t xml:space="preserve"> </w:t>
      </w:r>
      <w:r>
        <w:rPr>
          <w:rFonts w:ascii="Times New Roman" w:hAnsi="Times New Roman" w:cs="Times New Roman"/>
          <w:lang w:val="en-US"/>
        </w:rPr>
        <w:t>as evidence of absence for</w:t>
      </w:r>
      <w:r w:rsidRPr="000F2315">
        <w:rPr>
          <w:rFonts w:ascii="Times New Roman" w:hAnsi="Times New Roman" w:cs="Times New Roman"/>
          <w:lang w:val="en-US"/>
        </w:rPr>
        <w:t xml:space="preserve"> criminal responsibility. The Guiding Principles </w:t>
      </w:r>
      <w:r>
        <w:rPr>
          <w:rFonts w:ascii="Times New Roman" w:hAnsi="Times New Roman" w:cs="Times New Roman"/>
          <w:lang w:val="en-US"/>
        </w:rPr>
        <w:t>sh</w:t>
      </w:r>
      <w:r w:rsidRPr="000F2315">
        <w:rPr>
          <w:rFonts w:ascii="Times New Roman" w:hAnsi="Times New Roman" w:cs="Times New Roman"/>
          <w:lang w:val="en-US"/>
        </w:rPr>
        <w:t xml:space="preserve">ould therefore clearly recommend </w:t>
      </w:r>
      <w:r>
        <w:rPr>
          <w:rFonts w:ascii="Times New Roman" w:hAnsi="Times New Roman" w:cs="Times New Roman"/>
          <w:lang w:val="en-US"/>
        </w:rPr>
        <w:t xml:space="preserve">that </w:t>
      </w:r>
      <w:r w:rsidRPr="000F2315">
        <w:rPr>
          <w:rFonts w:ascii="Times New Roman" w:hAnsi="Times New Roman" w:cs="Times New Roman"/>
          <w:lang w:val="en-US"/>
        </w:rPr>
        <w:t xml:space="preserve">States </w:t>
      </w:r>
      <w:r w:rsidRPr="000F2315">
        <w:rPr>
          <w:rFonts w:ascii="Times New Roman" w:hAnsi="Times New Roman" w:cs="Times New Roman"/>
          <w:lang w:val="en-US"/>
        </w:rPr>
        <w:lastRenderedPageBreak/>
        <w:t>conduct searches</w:t>
      </w:r>
      <w:r>
        <w:rPr>
          <w:rFonts w:ascii="Times New Roman" w:hAnsi="Times New Roman" w:cs="Times New Roman"/>
          <w:lang w:val="en-US"/>
        </w:rPr>
        <w:t xml:space="preserve"> for disappeared persons</w:t>
      </w:r>
      <w:r w:rsidRPr="000F2315">
        <w:rPr>
          <w:rFonts w:ascii="Times New Roman" w:hAnsi="Times New Roman" w:cs="Times New Roman"/>
          <w:lang w:val="en-US"/>
        </w:rPr>
        <w:t xml:space="preserve"> irrespective of </w:t>
      </w:r>
      <w:r>
        <w:rPr>
          <w:rFonts w:ascii="Times New Roman" w:hAnsi="Times New Roman" w:cs="Times New Roman"/>
          <w:lang w:val="en-US"/>
        </w:rPr>
        <w:t>any parallel</w:t>
      </w:r>
      <w:r w:rsidRPr="000F2315">
        <w:rPr>
          <w:rFonts w:ascii="Times New Roman" w:hAnsi="Times New Roman" w:cs="Times New Roman"/>
          <w:lang w:val="en-US"/>
        </w:rPr>
        <w:t xml:space="preserve"> criminal investigations.</w:t>
      </w:r>
      <w:r>
        <w:rPr>
          <w:rFonts w:ascii="Times New Roman" w:hAnsi="Times New Roman" w:cs="Times New Roman"/>
          <w:lang w:val="en-US"/>
        </w:rPr>
        <w:t xml:space="preserve"> </w:t>
      </w:r>
      <w:r w:rsidRPr="00057455">
        <w:rPr>
          <w:rFonts w:ascii="Times New Roman" w:hAnsi="Times New Roman" w:cs="Times New Roman"/>
          <w:lang w:val="en-US"/>
        </w:rPr>
        <w:t xml:space="preserve">A sentence could be added to </w:t>
      </w:r>
      <w:r w:rsidRPr="00057455">
        <w:rPr>
          <w:rFonts w:ascii="Times New Roman" w:hAnsi="Times New Roman" w:cs="Times New Roman"/>
          <w:b/>
          <w:u w:val="single"/>
          <w:lang w:val="en-US"/>
        </w:rPr>
        <w:t>Principle 5 par. 1</w:t>
      </w:r>
      <w:r w:rsidRPr="00057455">
        <w:rPr>
          <w:rFonts w:ascii="Times New Roman" w:hAnsi="Times New Roman" w:cs="Times New Roman"/>
          <w:lang w:val="en-US"/>
        </w:rPr>
        <w:t>: “</w:t>
      </w:r>
      <w:r w:rsidRPr="00057455">
        <w:rPr>
          <w:rFonts w:ascii="Times New Roman" w:hAnsi="Times New Roman" w:cs="Times New Roman"/>
          <w:i/>
          <w:lang w:val="en-US"/>
        </w:rPr>
        <w:t>The search for the disappeared persons should be initiated and carried out effectively, irrespective of the criminal investigation</w:t>
      </w:r>
      <w:r w:rsidRPr="00057455">
        <w:rPr>
          <w:rFonts w:ascii="Times New Roman" w:hAnsi="Times New Roman" w:cs="Times New Roman"/>
          <w:lang w:val="en-US"/>
        </w:rPr>
        <w:t>”.</w:t>
      </w:r>
    </w:p>
    <w:p w14:paraId="46CC3BA6"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 xml:space="preserve">(2) </w:t>
      </w:r>
      <w:r>
        <w:rPr>
          <w:rFonts w:ascii="Times New Roman" w:hAnsi="Times New Roman" w:cs="Times New Roman"/>
          <w:lang w:val="en-US"/>
        </w:rPr>
        <w:t>S</w:t>
      </w:r>
      <w:r w:rsidRPr="000F2315">
        <w:rPr>
          <w:rFonts w:ascii="Times New Roman" w:hAnsi="Times New Roman" w:cs="Times New Roman"/>
          <w:lang w:val="en-US"/>
        </w:rPr>
        <w:t xml:space="preserve">tates should </w:t>
      </w:r>
      <w:r>
        <w:rPr>
          <w:rFonts w:ascii="Times New Roman" w:hAnsi="Times New Roman" w:cs="Times New Roman"/>
          <w:lang w:val="en-US"/>
        </w:rPr>
        <w:t>return</w:t>
      </w:r>
      <w:r w:rsidRPr="000F2315">
        <w:rPr>
          <w:rFonts w:ascii="Times New Roman" w:hAnsi="Times New Roman" w:cs="Times New Roman"/>
          <w:lang w:val="en-US"/>
        </w:rPr>
        <w:t xml:space="preserve"> the remains</w:t>
      </w:r>
      <w:r>
        <w:rPr>
          <w:rFonts w:ascii="Times New Roman" w:hAnsi="Times New Roman" w:cs="Times New Roman"/>
          <w:lang w:val="en-US"/>
        </w:rPr>
        <w:t xml:space="preserve"> of disappeared persons</w:t>
      </w:r>
      <w:r w:rsidRPr="000F2315">
        <w:rPr>
          <w:rFonts w:ascii="Times New Roman" w:hAnsi="Times New Roman" w:cs="Times New Roman"/>
          <w:lang w:val="en-US"/>
        </w:rPr>
        <w:t xml:space="preserve"> to their family members</w:t>
      </w:r>
      <w:r>
        <w:rPr>
          <w:rFonts w:ascii="Times New Roman" w:hAnsi="Times New Roman" w:cs="Times New Roman"/>
          <w:lang w:val="en-US"/>
        </w:rPr>
        <w:t xml:space="preserve"> regardless of the length of time since the disappearance occurred</w:t>
      </w:r>
      <w:r w:rsidRPr="000F2315">
        <w:rPr>
          <w:rFonts w:ascii="Times New Roman" w:hAnsi="Times New Roman" w:cs="Times New Roman"/>
          <w:lang w:val="en-US"/>
        </w:rPr>
        <w:t xml:space="preserve">. As this is often not done when mass of clandestine graves are discovered, the CED could consider encouraging States to do so, by adding an additional sentence to </w:t>
      </w:r>
      <w:r w:rsidRPr="000F2315">
        <w:rPr>
          <w:rFonts w:ascii="Times New Roman" w:hAnsi="Times New Roman" w:cs="Times New Roman"/>
          <w:b/>
          <w:u w:val="single"/>
          <w:lang w:val="en-US"/>
        </w:rPr>
        <w:t>Principle 11, par. 3</w:t>
      </w:r>
      <w:r w:rsidRPr="000F2315">
        <w:rPr>
          <w:rFonts w:ascii="Times New Roman" w:hAnsi="Times New Roman" w:cs="Times New Roman"/>
          <w:lang w:val="en-US"/>
        </w:rPr>
        <w:t>. “</w:t>
      </w:r>
      <w:r w:rsidRPr="000F2315">
        <w:rPr>
          <w:rFonts w:ascii="Times New Roman" w:hAnsi="Times New Roman" w:cs="Times New Roman"/>
          <w:i/>
          <w:lang w:val="en-US"/>
        </w:rPr>
        <w:t>This applies also to situation</w:t>
      </w:r>
      <w:r>
        <w:rPr>
          <w:rFonts w:ascii="Times New Roman" w:hAnsi="Times New Roman" w:cs="Times New Roman"/>
          <w:i/>
          <w:lang w:val="en-US"/>
        </w:rPr>
        <w:t>s</w:t>
      </w:r>
      <w:r w:rsidRPr="000F2315">
        <w:rPr>
          <w:rFonts w:ascii="Times New Roman" w:hAnsi="Times New Roman" w:cs="Times New Roman"/>
          <w:i/>
          <w:lang w:val="en-US"/>
        </w:rPr>
        <w:t xml:space="preserve"> when the remains </w:t>
      </w:r>
      <w:r>
        <w:rPr>
          <w:rFonts w:ascii="Times New Roman" w:hAnsi="Times New Roman" w:cs="Times New Roman"/>
          <w:i/>
          <w:lang w:val="en-US"/>
        </w:rPr>
        <w:t xml:space="preserve">of victims </w:t>
      </w:r>
      <w:r w:rsidRPr="000F2315">
        <w:rPr>
          <w:rFonts w:ascii="Times New Roman" w:hAnsi="Times New Roman" w:cs="Times New Roman"/>
          <w:i/>
          <w:lang w:val="en-US"/>
        </w:rPr>
        <w:t>are discovered in mass or clandestine graves</w:t>
      </w:r>
      <w:r w:rsidRPr="000F2315">
        <w:rPr>
          <w:rFonts w:ascii="Times New Roman" w:hAnsi="Times New Roman" w:cs="Times New Roman"/>
          <w:lang w:val="en-US"/>
        </w:rPr>
        <w:t>”.</w:t>
      </w:r>
    </w:p>
    <w:p w14:paraId="24192433" w14:textId="77777777" w:rsidR="0060199A" w:rsidRPr="000F2315" w:rsidRDefault="0060199A" w:rsidP="0060199A">
      <w:pPr>
        <w:spacing w:line="360" w:lineRule="auto"/>
        <w:jc w:val="both"/>
        <w:rPr>
          <w:rFonts w:ascii="Times New Roman" w:hAnsi="Times New Roman" w:cs="Times New Roman"/>
          <w:lang w:val="en-US"/>
        </w:rPr>
      </w:pPr>
    </w:p>
    <w:p w14:paraId="738E8AA5" w14:textId="77777777" w:rsidR="0060199A" w:rsidRPr="000F2315" w:rsidRDefault="0060199A" w:rsidP="0060199A">
      <w:pPr>
        <w:spacing w:line="360" w:lineRule="auto"/>
        <w:jc w:val="both"/>
        <w:rPr>
          <w:rFonts w:ascii="Times New Roman" w:hAnsi="Times New Roman" w:cs="Times New Roman"/>
          <w:b/>
          <w:lang w:val="en-US"/>
        </w:rPr>
      </w:pPr>
      <w:r w:rsidRPr="000F2315">
        <w:rPr>
          <w:rFonts w:ascii="Times New Roman" w:hAnsi="Times New Roman" w:cs="Times New Roman"/>
          <w:b/>
          <w:lang w:val="en-US"/>
        </w:rPr>
        <w:t>Strengthening State obligations with regard to transnational enforced disappearances.</w:t>
      </w:r>
    </w:p>
    <w:p w14:paraId="3E69DF24"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This should especially concern support for the families of the disappeared, access to the investigation and</w:t>
      </w:r>
      <w:r>
        <w:rPr>
          <w:rFonts w:ascii="Times New Roman" w:hAnsi="Times New Roman" w:cs="Times New Roman"/>
          <w:lang w:val="en-US"/>
        </w:rPr>
        <w:t xml:space="preserve"> the</w:t>
      </w:r>
      <w:r w:rsidRPr="000F2315">
        <w:rPr>
          <w:rFonts w:ascii="Times New Roman" w:hAnsi="Times New Roman" w:cs="Times New Roman"/>
          <w:lang w:val="en-US"/>
        </w:rPr>
        <w:t xml:space="preserve"> </w:t>
      </w:r>
      <w:r>
        <w:rPr>
          <w:rFonts w:ascii="Times New Roman" w:hAnsi="Times New Roman" w:cs="Times New Roman"/>
          <w:lang w:val="en-US"/>
        </w:rPr>
        <w:t xml:space="preserve">ability of victims to </w:t>
      </w:r>
      <w:r w:rsidRPr="000F2315">
        <w:rPr>
          <w:rFonts w:ascii="Times New Roman" w:hAnsi="Times New Roman" w:cs="Times New Roman"/>
          <w:lang w:val="en-US"/>
        </w:rPr>
        <w:t>participat</w:t>
      </w:r>
      <w:r>
        <w:rPr>
          <w:rFonts w:ascii="Times New Roman" w:hAnsi="Times New Roman" w:cs="Times New Roman"/>
          <w:lang w:val="en-US"/>
        </w:rPr>
        <w:t>e</w:t>
      </w:r>
      <w:r w:rsidRPr="000F2315">
        <w:rPr>
          <w:rFonts w:ascii="Times New Roman" w:hAnsi="Times New Roman" w:cs="Times New Roman"/>
          <w:lang w:val="en-US"/>
        </w:rPr>
        <w:t xml:space="preserve"> in the proceedings, which are particularly problematic when the families are residing in another country.</w:t>
      </w:r>
      <w:r w:rsidRPr="000F2315">
        <w:rPr>
          <w:rStyle w:val="Odwoanieprzypisudolnego"/>
          <w:rFonts w:ascii="Times New Roman" w:hAnsi="Times New Roman" w:cs="Times New Roman"/>
          <w:lang w:val="en-US"/>
        </w:rPr>
        <w:footnoteReference w:id="2"/>
      </w:r>
      <w:r w:rsidRPr="000F2315">
        <w:rPr>
          <w:rFonts w:ascii="Times New Roman" w:hAnsi="Times New Roman" w:cs="Times New Roman"/>
          <w:lang w:val="en-US"/>
        </w:rPr>
        <w:t xml:space="preserve"> </w:t>
      </w:r>
    </w:p>
    <w:p w14:paraId="7EA24403"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The CED could consider:</w:t>
      </w:r>
    </w:p>
    <w:p w14:paraId="3218226C" w14:textId="77777777" w:rsidR="0060199A" w:rsidRPr="000F2315" w:rsidRDefault="0060199A" w:rsidP="0060199A">
      <w:pPr>
        <w:pStyle w:val="Akapitzlist"/>
        <w:numPr>
          <w:ilvl w:val="0"/>
          <w:numId w:val="1"/>
        </w:numPr>
        <w:spacing w:line="360" w:lineRule="auto"/>
        <w:jc w:val="both"/>
        <w:rPr>
          <w:rFonts w:ascii="Times New Roman" w:hAnsi="Times New Roman" w:cs="Times New Roman"/>
          <w:lang w:val="en-US"/>
        </w:rPr>
      </w:pPr>
      <w:proofErr w:type="gramStart"/>
      <w:r w:rsidRPr="000F2315">
        <w:rPr>
          <w:rFonts w:ascii="Times New Roman" w:hAnsi="Times New Roman" w:cs="Times New Roman"/>
          <w:lang w:val="en-US"/>
        </w:rPr>
        <w:t>adding</w:t>
      </w:r>
      <w:proofErr w:type="gramEnd"/>
      <w:r w:rsidRPr="000F2315">
        <w:rPr>
          <w:rFonts w:ascii="Times New Roman" w:hAnsi="Times New Roman" w:cs="Times New Roman"/>
          <w:lang w:val="en-US"/>
        </w:rPr>
        <w:t xml:space="preserve"> a Principle concerning transnational enforced disappearances, or</w:t>
      </w:r>
    </w:p>
    <w:p w14:paraId="62ED6279" w14:textId="77777777" w:rsidR="0060199A" w:rsidRPr="000F2315" w:rsidRDefault="0060199A" w:rsidP="0060199A">
      <w:pPr>
        <w:pStyle w:val="Akapitzlist"/>
        <w:numPr>
          <w:ilvl w:val="0"/>
          <w:numId w:val="1"/>
        </w:numPr>
        <w:spacing w:line="360" w:lineRule="auto"/>
        <w:jc w:val="both"/>
        <w:rPr>
          <w:rFonts w:ascii="Times New Roman" w:hAnsi="Times New Roman" w:cs="Times New Roman"/>
          <w:lang w:val="en-US"/>
        </w:rPr>
      </w:pPr>
      <w:proofErr w:type="gramStart"/>
      <w:r w:rsidRPr="000F2315">
        <w:rPr>
          <w:rFonts w:ascii="Times New Roman" w:hAnsi="Times New Roman" w:cs="Times New Roman"/>
          <w:lang w:val="en-US"/>
        </w:rPr>
        <w:t>adding</w:t>
      </w:r>
      <w:proofErr w:type="gramEnd"/>
      <w:r w:rsidRPr="000F2315">
        <w:rPr>
          <w:rFonts w:ascii="Times New Roman" w:hAnsi="Times New Roman" w:cs="Times New Roman"/>
          <w:lang w:val="en-US"/>
        </w:rPr>
        <w:t xml:space="preserve"> this aspect to relevant parts of the Guiding principles (Principle 12, Principle 13 – all paragraphs, Principle 14, Principle 15 – 2 and 3 paragraph). So far, such a comment is included in Principle 8 par 3.</w:t>
      </w:r>
    </w:p>
    <w:p w14:paraId="47E7A29C"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Because of the problem of missing migrants, the CED might consider stating, that the obligations apply irrespectively of the legal status of the person in the State where he or she disappeared.</w:t>
      </w:r>
    </w:p>
    <w:p w14:paraId="1C560EAB" w14:textId="77777777" w:rsidR="0060199A" w:rsidRPr="000F2315" w:rsidRDefault="0060199A" w:rsidP="0060199A">
      <w:pPr>
        <w:spacing w:line="360" w:lineRule="auto"/>
        <w:jc w:val="both"/>
        <w:rPr>
          <w:rFonts w:ascii="Times New Roman" w:hAnsi="Times New Roman" w:cs="Times New Roman"/>
          <w:lang w:val="en-US"/>
        </w:rPr>
      </w:pPr>
    </w:p>
    <w:p w14:paraId="2C7D815A" w14:textId="77777777" w:rsidR="0060199A" w:rsidRPr="000F2315" w:rsidRDefault="0060199A" w:rsidP="0060199A">
      <w:pPr>
        <w:spacing w:line="360" w:lineRule="auto"/>
        <w:jc w:val="both"/>
        <w:rPr>
          <w:rFonts w:ascii="Times New Roman" w:hAnsi="Times New Roman" w:cs="Times New Roman"/>
          <w:b/>
          <w:lang w:val="en-US"/>
        </w:rPr>
      </w:pPr>
      <w:r>
        <w:rPr>
          <w:rFonts w:ascii="Times New Roman" w:hAnsi="Times New Roman" w:cs="Times New Roman"/>
          <w:b/>
          <w:lang w:val="en-US"/>
        </w:rPr>
        <w:t>Returning</w:t>
      </w:r>
      <w:r w:rsidRPr="000F2315">
        <w:rPr>
          <w:rFonts w:ascii="Times New Roman" w:hAnsi="Times New Roman" w:cs="Times New Roman"/>
          <w:b/>
          <w:lang w:val="en-US"/>
        </w:rPr>
        <w:t xml:space="preserve"> </w:t>
      </w:r>
      <w:r>
        <w:rPr>
          <w:rFonts w:ascii="Times New Roman" w:hAnsi="Times New Roman" w:cs="Times New Roman"/>
          <w:b/>
          <w:lang w:val="en-US"/>
        </w:rPr>
        <w:t>the</w:t>
      </w:r>
      <w:r w:rsidRPr="000F2315">
        <w:rPr>
          <w:rFonts w:ascii="Times New Roman" w:hAnsi="Times New Roman" w:cs="Times New Roman"/>
          <w:b/>
          <w:lang w:val="en-US"/>
        </w:rPr>
        <w:t xml:space="preserve"> remains of disappeared persons</w:t>
      </w:r>
    </w:p>
    <w:p w14:paraId="65D81B41" w14:textId="77777777" w:rsidR="0060199A" w:rsidRPr="000F2315" w:rsidRDefault="0060199A" w:rsidP="0060199A">
      <w:pPr>
        <w:spacing w:line="360" w:lineRule="auto"/>
        <w:jc w:val="both"/>
        <w:rPr>
          <w:rFonts w:ascii="Times New Roman" w:hAnsi="Times New Roman" w:cs="Times New Roman"/>
          <w:lang w:val="en-US"/>
        </w:rPr>
      </w:pPr>
      <w:r w:rsidRPr="000F2315">
        <w:rPr>
          <w:rFonts w:ascii="Times New Roman" w:hAnsi="Times New Roman" w:cs="Times New Roman"/>
          <w:lang w:val="en-US"/>
        </w:rPr>
        <w:t xml:space="preserve">The CED could consider including in </w:t>
      </w:r>
      <w:r w:rsidRPr="000F2315">
        <w:rPr>
          <w:rFonts w:ascii="Times New Roman" w:hAnsi="Times New Roman" w:cs="Times New Roman"/>
          <w:b/>
          <w:u w:val="single"/>
          <w:lang w:val="en-US"/>
        </w:rPr>
        <w:t>Principle 15 par. 4</w:t>
      </w:r>
      <w:r w:rsidRPr="000F2315">
        <w:rPr>
          <w:rFonts w:ascii="Times New Roman" w:hAnsi="Times New Roman" w:cs="Times New Roman"/>
          <w:lang w:val="en-US"/>
        </w:rPr>
        <w:t>, that States should cover the costs of transferring the remains of disappeared persons to the place of choice of their relatives, including to another country, when this is the wish of the family. The Inter-American Court of Human Rights has taken such an approach.</w:t>
      </w:r>
      <w:r w:rsidRPr="000F2315">
        <w:rPr>
          <w:rStyle w:val="Odwoanieprzypisudolnego"/>
          <w:rFonts w:ascii="Times New Roman" w:hAnsi="Times New Roman" w:cs="Times New Roman"/>
          <w:lang w:val="en-US"/>
        </w:rPr>
        <w:footnoteReference w:id="3"/>
      </w:r>
    </w:p>
    <w:p w14:paraId="2E9A8A58" w14:textId="77777777" w:rsidR="0060199A" w:rsidRDefault="0060199A" w:rsidP="0060199A">
      <w:pPr>
        <w:spacing w:line="360" w:lineRule="auto"/>
        <w:jc w:val="both"/>
        <w:rPr>
          <w:rFonts w:ascii="Times New Roman" w:hAnsi="Times New Roman" w:cs="Times New Roman"/>
          <w:lang w:val="en-US"/>
        </w:rPr>
      </w:pPr>
    </w:p>
    <w:p w14:paraId="79BA23DD" w14:textId="77777777" w:rsidR="0060199A" w:rsidRPr="000F2315" w:rsidRDefault="0060199A" w:rsidP="0060199A">
      <w:pPr>
        <w:spacing w:line="360" w:lineRule="auto"/>
        <w:jc w:val="both"/>
        <w:rPr>
          <w:rFonts w:ascii="Times New Roman" w:hAnsi="Times New Roman" w:cs="Times New Roman"/>
          <w:lang w:val="en-US"/>
        </w:rPr>
      </w:pPr>
    </w:p>
    <w:p w14:paraId="74FEC394" w14:textId="77777777" w:rsidR="0060199A" w:rsidRPr="000F2315" w:rsidRDefault="0060199A" w:rsidP="0060199A">
      <w:pPr>
        <w:spacing w:line="360" w:lineRule="auto"/>
        <w:jc w:val="both"/>
        <w:rPr>
          <w:rFonts w:ascii="Times New Roman" w:eastAsia="Times New Roman" w:hAnsi="Times New Roman" w:cs="Times New Roman"/>
          <w:b/>
          <w:color w:val="000000"/>
          <w:lang w:val="en-US"/>
        </w:rPr>
      </w:pPr>
      <w:r w:rsidRPr="000F2315">
        <w:rPr>
          <w:rFonts w:ascii="Times New Roman" w:eastAsia="Times New Roman" w:hAnsi="Times New Roman" w:cs="Times New Roman"/>
          <w:b/>
          <w:color w:val="000000"/>
          <w:lang w:val="en-US"/>
        </w:rPr>
        <w:t>Protecting women searching for the disappeared</w:t>
      </w:r>
    </w:p>
    <w:p w14:paraId="6CA1ECFD" w14:textId="77777777" w:rsidR="0060199A" w:rsidRPr="0060199A" w:rsidRDefault="0060199A" w:rsidP="0060199A">
      <w:pPr>
        <w:spacing w:line="360" w:lineRule="auto"/>
        <w:jc w:val="both"/>
        <w:rPr>
          <w:rFonts w:ascii="Times New Roman" w:hAnsi="Times New Roman" w:cs="Times New Roman"/>
          <w:color w:val="000000"/>
          <w:lang w:val="en-US"/>
        </w:rPr>
      </w:pPr>
      <w:r w:rsidRPr="000F2315">
        <w:rPr>
          <w:rFonts w:ascii="Times New Roman" w:eastAsia="Times New Roman" w:hAnsi="Times New Roman" w:cs="Times New Roman"/>
          <w:color w:val="000000"/>
          <w:lang w:val="en-US"/>
        </w:rPr>
        <w:t xml:space="preserve">As recognized by the Working Group on Enforced or Involuntary Disappearances, women </w:t>
      </w:r>
      <w:r w:rsidRPr="000F2315">
        <w:rPr>
          <w:rFonts w:ascii="Times New Roman" w:hAnsi="Times New Roman" w:cs="Times New Roman"/>
          <w:color w:val="000000"/>
          <w:lang w:val="en-US"/>
        </w:rPr>
        <w:t xml:space="preserve">are at the forefront of </w:t>
      </w:r>
      <w:r>
        <w:rPr>
          <w:rFonts w:ascii="Times New Roman" w:hAnsi="Times New Roman" w:cs="Times New Roman"/>
          <w:color w:val="000000"/>
          <w:lang w:val="en-US"/>
        </w:rPr>
        <w:t xml:space="preserve">the </w:t>
      </w:r>
      <w:r w:rsidRPr="000F2315">
        <w:rPr>
          <w:rFonts w:ascii="Times New Roman" w:hAnsi="Times New Roman" w:cs="Times New Roman"/>
          <w:color w:val="000000"/>
          <w:lang w:val="en-US"/>
        </w:rPr>
        <w:t>search for the disappeared.</w:t>
      </w:r>
      <w:r w:rsidRPr="000F2315">
        <w:rPr>
          <w:rStyle w:val="Odwoanieprzypisudolnego"/>
          <w:rFonts w:ascii="Times New Roman" w:eastAsia="Times New Roman" w:hAnsi="Times New Roman" w:cs="Times New Roman"/>
          <w:color w:val="222222"/>
          <w:shd w:val="clear" w:color="auto" w:fill="FFFFFF"/>
          <w:lang w:val="en-US"/>
        </w:rPr>
        <w:footnoteReference w:id="4"/>
      </w:r>
      <w:r w:rsidRPr="000F2315">
        <w:rPr>
          <w:rFonts w:ascii="Times New Roman" w:hAnsi="Times New Roman" w:cs="Times New Roman"/>
          <w:color w:val="000000"/>
          <w:lang w:val="en-US"/>
        </w:rPr>
        <w:t xml:space="preserve"> The Principles acknowledge that disappeared women are a particular vulnerable group and the search needs to be conducted with a gender-perspective (Principle 14 par 3). Nevertheless, this is also true for women searching for disappeared persons, who might have decreased access to public services compared to m</w:t>
      </w:r>
      <w:r>
        <w:rPr>
          <w:rFonts w:ascii="Times New Roman" w:hAnsi="Times New Roman" w:cs="Times New Roman"/>
          <w:color w:val="000000"/>
          <w:lang w:val="en-US"/>
        </w:rPr>
        <w:t>e</w:t>
      </w:r>
      <w:r w:rsidRPr="000F2315">
        <w:rPr>
          <w:rFonts w:ascii="Times New Roman" w:hAnsi="Times New Roman" w:cs="Times New Roman"/>
          <w:color w:val="000000"/>
          <w:lang w:val="en-US"/>
        </w:rPr>
        <w:t>n and are</w:t>
      </w:r>
      <w:r>
        <w:rPr>
          <w:rFonts w:ascii="Times New Roman" w:hAnsi="Times New Roman" w:cs="Times New Roman"/>
          <w:color w:val="000000"/>
          <w:lang w:val="en-US"/>
        </w:rPr>
        <w:t xml:space="preserve"> in many countries</w:t>
      </w:r>
      <w:r w:rsidRPr="000F2315">
        <w:rPr>
          <w:rFonts w:ascii="Times New Roman" w:hAnsi="Times New Roman" w:cs="Times New Roman"/>
          <w:color w:val="000000"/>
          <w:lang w:val="en-US"/>
        </w:rPr>
        <w:t xml:space="preserve"> at </w:t>
      </w:r>
      <w:r>
        <w:rPr>
          <w:rFonts w:ascii="Times New Roman" w:hAnsi="Times New Roman" w:cs="Times New Roman"/>
          <w:color w:val="000000"/>
          <w:lang w:val="en-US"/>
        </w:rPr>
        <w:t xml:space="preserve">increased </w:t>
      </w:r>
      <w:r w:rsidRPr="000F2315">
        <w:rPr>
          <w:rFonts w:ascii="Times New Roman" w:hAnsi="Times New Roman" w:cs="Times New Roman"/>
          <w:color w:val="000000"/>
          <w:lang w:val="en-US"/>
        </w:rPr>
        <w:t xml:space="preserve">risk </w:t>
      </w:r>
      <w:r>
        <w:rPr>
          <w:rFonts w:ascii="Times New Roman" w:hAnsi="Times New Roman" w:cs="Times New Roman"/>
          <w:color w:val="000000"/>
          <w:lang w:val="en-US"/>
        </w:rPr>
        <w:t>of</w:t>
      </w:r>
      <w:r w:rsidRPr="000F2315">
        <w:rPr>
          <w:rFonts w:ascii="Times New Roman" w:hAnsi="Times New Roman" w:cs="Times New Roman"/>
          <w:color w:val="000000"/>
          <w:lang w:val="en-US"/>
        </w:rPr>
        <w:t xml:space="preserve"> gender related violence.</w:t>
      </w:r>
      <w:r w:rsidRPr="000F2315">
        <w:rPr>
          <w:rStyle w:val="Odwoanieprzypisudolnego"/>
          <w:rFonts w:ascii="Times New Roman" w:hAnsi="Times New Roman" w:cs="Times New Roman"/>
          <w:lang w:val="en-US"/>
        </w:rPr>
        <w:t xml:space="preserve"> </w:t>
      </w:r>
      <w:r w:rsidRPr="000F2315">
        <w:rPr>
          <w:rStyle w:val="Odwoanieprzypisudolnego"/>
          <w:rFonts w:ascii="Times New Roman" w:hAnsi="Times New Roman" w:cs="Times New Roman"/>
          <w:lang w:val="en-US"/>
        </w:rPr>
        <w:footnoteReference w:id="5"/>
      </w:r>
      <w:r w:rsidRPr="000F2315">
        <w:rPr>
          <w:rFonts w:ascii="Times New Roman" w:hAnsi="Times New Roman" w:cs="Times New Roman"/>
          <w:lang w:val="en-US"/>
        </w:rPr>
        <w:t xml:space="preserve"> </w:t>
      </w:r>
      <w:r w:rsidRPr="000F2315">
        <w:rPr>
          <w:rFonts w:ascii="Times New Roman" w:hAnsi="Times New Roman" w:cs="Times New Roman"/>
          <w:color w:val="000000"/>
          <w:lang w:val="en-US"/>
        </w:rPr>
        <w:t xml:space="preserve"> The Principles could recognize that, by including addit</w:t>
      </w:r>
      <w:r>
        <w:rPr>
          <w:rFonts w:ascii="Times New Roman" w:hAnsi="Times New Roman" w:cs="Times New Roman"/>
          <w:color w:val="000000"/>
          <w:lang w:val="en-US"/>
        </w:rPr>
        <w:t xml:space="preserve">ional paragraphs / sentences to </w:t>
      </w:r>
      <w:r w:rsidRPr="0060199A">
        <w:rPr>
          <w:rFonts w:ascii="Times New Roman" w:hAnsi="Times New Roman" w:cs="Times New Roman"/>
          <w:lang w:val="en-US"/>
        </w:rPr>
        <w:t>Principle 12 and</w:t>
      </w:r>
      <w:r w:rsidRPr="0060199A">
        <w:rPr>
          <w:rFonts w:ascii="Times New Roman" w:hAnsi="Times New Roman" w:cs="Times New Roman"/>
          <w:color w:val="000000"/>
          <w:lang w:val="en-US"/>
        </w:rPr>
        <w:t xml:space="preserve"> </w:t>
      </w:r>
      <w:r w:rsidRPr="0060199A">
        <w:rPr>
          <w:rFonts w:ascii="Times New Roman" w:hAnsi="Times New Roman" w:cs="Times New Roman"/>
          <w:lang w:val="en-US"/>
        </w:rPr>
        <w:t>Principle 13.</w:t>
      </w:r>
    </w:p>
    <w:p w14:paraId="1B0D993A" w14:textId="77777777" w:rsidR="0060199A" w:rsidRPr="000F2315" w:rsidRDefault="0060199A" w:rsidP="0060199A">
      <w:pPr>
        <w:spacing w:line="360" w:lineRule="auto"/>
        <w:jc w:val="both"/>
        <w:rPr>
          <w:rFonts w:ascii="Times New Roman" w:hAnsi="Times New Roman" w:cs="Times New Roman"/>
          <w:lang w:val="en-US"/>
        </w:rPr>
      </w:pPr>
    </w:p>
    <w:p w14:paraId="73BC0E86" w14:textId="77777777" w:rsidR="0060199A" w:rsidRPr="000F2315" w:rsidRDefault="0060199A" w:rsidP="0060199A">
      <w:pPr>
        <w:spacing w:line="360" w:lineRule="auto"/>
        <w:jc w:val="both"/>
        <w:rPr>
          <w:rFonts w:ascii="Times New Roman" w:hAnsi="Times New Roman" w:cs="Times New Roman"/>
          <w:b/>
          <w:color w:val="000000"/>
          <w:u w:val="single"/>
          <w:lang w:val="en-US"/>
        </w:rPr>
      </w:pPr>
      <w:r w:rsidRPr="000F2315">
        <w:rPr>
          <w:rFonts w:ascii="Times New Roman" w:hAnsi="Times New Roman" w:cs="Times New Roman"/>
          <w:b/>
          <w:color w:val="000000"/>
          <w:u w:val="single"/>
          <w:lang w:val="en-US"/>
        </w:rPr>
        <w:t>In sum, I would propose adding additional text to following original principles:</w:t>
      </w:r>
    </w:p>
    <w:p w14:paraId="10861D53" w14:textId="77777777" w:rsidR="0060199A" w:rsidRPr="000F2315" w:rsidRDefault="0060199A" w:rsidP="0060199A">
      <w:pPr>
        <w:pStyle w:val="Akapitzlist"/>
        <w:numPr>
          <w:ilvl w:val="0"/>
          <w:numId w:val="3"/>
        </w:numPr>
        <w:spacing w:line="360" w:lineRule="auto"/>
        <w:jc w:val="both"/>
        <w:rPr>
          <w:rFonts w:ascii="Times New Roman" w:hAnsi="Times New Roman" w:cs="Times New Roman"/>
          <w:color w:val="000000"/>
          <w:lang w:val="en-US"/>
        </w:rPr>
      </w:pPr>
      <w:r w:rsidRPr="000F2315">
        <w:rPr>
          <w:rFonts w:ascii="Times New Roman" w:hAnsi="Times New Roman" w:cs="Times New Roman"/>
          <w:b/>
          <w:u w:val="single"/>
          <w:lang w:val="en-US"/>
        </w:rPr>
        <w:t>Principle 5 par. 1</w:t>
      </w:r>
      <w:r w:rsidRPr="000F2315">
        <w:rPr>
          <w:rFonts w:ascii="Times New Roman" w:hAnsi="Times New Roman" w:cs="Times New Roman"/>
          <w:lang w:val="en-US"/>
        </w:rPr>
        <w:t xml:space="preserve">: </w:t>
      </w:r>
      <w:r w:rsidRPr="000F2315">
        <w:rPr>
          <w:rFonts w:ascii="Times New Roman" w:hAnsi="Times New Roman" w:cs="Times New Roman"/>
        </w:rPr>
        <w:t xml:space="preserve">The </w:t>
      </w:r>
      <w:proofErr w:type="spellStart"/>
      <w:r w:rsidRPr="000F2315">
        <w:rPr>
          <w:rFonts w:ascii="Times New Roman" w:hAnsi="Times New Roman" w:cs="Times New Roman"/>
        </w:rPr>
        <w:t>search</w:t>
      </w:r>
      <w:proofErr w:type="spellEnd"/>
      <w:r w:rsidRPr="000F2315">
        <w:rPr>
          <w:rFonts w:ascii="Times New Roman" w:hAnsi="Times New Roman" w:cs="Times New Roman"/>
        </w:rPr>
        <w:t xml:space="preserve"> for the </w:t>
      </w:r>
      <w:proofErr w:type="spellStart"/>
      <w:r w:rsidRPr="000F2315">
        <w:rPr>
          <w:rFonts w:ascii="Times New Roman" w:hAnsi="Times New Roman" w:cs="Times New Roman"/>
        </w:rPr>
        <w:t>disappeared</w:t>
      </w:r>
      <w:proofErr w:type="spellEnd"/>
      <w:r w:rsidRPr="000F2315">
        <w:rPr>
          <w:rFonts w:ascii="Times New Roman" w:hAnsi="Times New Roman" w:cs="Times New Roman"/>
        </w:rPr>
        <w:t xml:space="preserve"> person and the </w:t>
      </w:r>
      <w:proofErr w:type="spellStart"/>
      <w:r w:rsidRPr="000F2315">
        <w:rPr>
          <w:rFonts w:ascii="Times New Roman" w:hAnsi="Times New Roman" w:cs="Times New Roman"/>
        </w:rPr>
        <w:t>criminal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investigation</w:t>
      </w:r>
      <w:proofErr w:type="spellEnd"/>
      <w:r w:rsidRPr="000F2315">
        <w:rPr>
          <w:rFonts w:ascii="Times New Roman" w:hAnsi="Times New Roman" w:cs="Times New Roman"/>
        </w:rPr>
        <w:t xml:space="preserve"> of the </w:t>
      </w:r>
      <w:proofErr w:type="spellStart"/>
      <w:r w:rsidRPr="000F2315">
        <w:rPr>
          <w:rFonts w:ascii="Times New Roman" w:hAnsi="Times New Roman" w:cs="Times New Roman"/>
        </w:rPr>
        <w:t>persons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responsible</w:t>
      </w:r>
      <w:proofErr w:type="spellEnd"/>
      <w:r w:rsidRPr="000F2315">
        <w:rPr>
          <w:rFonts w:ascii="Times New Roman" w:hAnsi="Times New Roman" w:cs="Times New Roman"/>
        </w:rPr>
        <w:t xml:space="preserve"> for the </w:t>
      </w:r>
      <w:proofErr w:type="spellStart"/>
      <w:r w:rsidRPr="000F2315">
        <w:rPr>
          <w:rFonts w:ascii="Times New Roman" w:hAnsi="Times New Roman" w:cs="Times New Roman"/>
        </w:rPr>
        <w:t>disappearance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should</w:t>
      </w:r>
      <w:proofErr w:type="spellEnd"/>
      <w:r w:rsidRPr="000F2315">
        <w:rPr>
          <w:rFonts w:ascii="Times New Roman" w:hAnsi="Times New Roman" w:cs="Times New Roman"/>
        </w:rPr>
        <w:t xml:space="preserve"> be </w:t>
      </w:r>
      <w:proofErr w:type="spellStart"/>
      <w:r w:rsidRPr="000F2315">
        <w:rPr>
          <w:rFonts w:ascii="Times New Roman" w:hAnsi="Times New Roman" w:cs="Times New Roman"/>
        </w:rPr>
        <w:t>mutually</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reinforcing</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criminal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investigation</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should</w:t>
      </w:r>
      <w:proofErr w:type="spellEnd"/>
      <w:r w:rsidRPr="000F2315">
        <w:rPr>
          <w:rFonts w:ascii="Times New Roman" w:hAnsi="Times New Roman" w:cs="Times New Roman"/>
        </w:rPr>
        <w:t xml:space="preserve"> not </w:t>
      </w:r>
      <w:proofErr w:type="spellStart"/>
      <w:r w:rsidRPr="000F2315">
        <w:rPr>
          <w:rFonts w:ascii="Times New Roman" w:hAnsi="Times New Roman" w:cs="Times New Roman"/>
        </w:rPr>
        <w:t>take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away</w:t>
      </w:r>
      <w:proofErr w:type="spellEnd"/>
      <w:r w:rsidRPr="000F2315">
        <w:rPr>
          <w:rFonts w:ascii="Times New Roman" w:hAnsi="Times New Roman" w:cs="Times New Roman"/>
        </w:rPr>
        <w:t xml:space="preserve"> from the </w:t>
      </w:r>
      <w:proofErr w:type="spellStart"/>
      <w:r w:rsidRPr="000F2315">
        <w:rPr>
          <w:rFonts w:ascii="Times New Roman" w:hAnsi="Times New Roman" w:cs="Times New Roman"/>
        </w:rPr>
        <w:t>urgency</w:t>
      </w:r>
      <w:proofErr w:type="spellEnd"/>
      <w:r w:rsidRPr="000F2315">
        <w:rPr>
          <w:rFonts w:ascii="Times New Roman" w:hAnsi="Times New Roman" w:cs="Times New Roman"/>
        </w:rPr>
        <w:t xml:space="preserve"> of </w:t>
      </w:r>
      <w:proofErr w:type="spellStart"/>
      <w:r w:rsidRPr="000F2315">
        <w:rPr>
          <w:rFonts w:ascii="Times New Roman" w:hAnsi="Times New Roman" w:cs="Times New Roman"/>
        </w:rPr>
        <w:t>investigating</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fate</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whereabouts</w:t>
      </w:r>
      <w:proofErr w:type="spellEnd"/>
      <w:r w:rsidRPr="000F2315">
        <w:rPr>
          <w:rFonts w:ascii="Times New Roman" w:hAnsi="Times New Roman" w:cs="Times New Roman"/>
        </w:rPr>
        <w:t xml:space="preserve"> of the </w:t>
      </w:r>
      <w:proofErr w:type="spellStart"/>
      <w:r w:rsidRPr="000F2315">
        <w:rPr>
          <w:rFonts w:ascii="Times New Roman" w:hAnsi="Times New Roman" w:cs="Times New Roman"/>
        </w:rPr>
        <w:t>disappeared</w:t>
      </w:r>
      <w:proofErr w:type="spellEnd"/>
      <w:r w:rsidRPr="000F2315">
        <w:rPr>
          <w:rFonts w:ascii="Times New Roman" w:hAnsi="Times New Roman" w:cs="Times New Roman"/>
        </w:rPr>
        <w:t xml:space="preserve"> person </w:t>
      </w:r>
      <w:proofErr w:type="spellStart"/>
      <w:r w:rsidRPr="000F2315">
        <w:rPr>
          <w:rFonts w:ascii="Times New Roman" w:hAnsi="Times New Roman" w:cs="Times New Roman"/>
        </w:rPr>
        <w:t>using</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appropriate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staff</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equipment</w:t>
      </w:r>
      <w:proofErr w:type="spellEnd"/>
      <w:r w:rsidRPr="000F2315">
        <w:rPr>
          <w:rFonts w:ascii="Times New Roman" w:hAnsi="Times New Roman" w:cs="Times New Roman"/>
        </w:rPr>
        <w:t>.</w:t>
      </w:r>
      <w:r w:rsidRPr="000F2315">
        <w:rPr>
          <w:rFonts w:ascii="Times New Roman" w:hAnsi="Times New Roman" w:cs="Times New Roman"/>
          <w:lang w:val="en-US"/>
        </w:rPr>
        <w:t xml:space="preserve"> </w:t>
      </w:r>
      <w:ins w:id="1" w:author="Grazyna Baranowska" w:date="2019-01-18T09:33:00Z">
        <w:r w:rsidRPr="000F2315">
          <w:rPr>
            <w:rFonts w:ascii="Times New Roman" w:hAnsi="Times New Roman" w:cs="Times New Roman"/>
            <w:lang w:val="en-US"/>
          </w:rPr>
          <w:t>The search for the disappeared persons should be initiated and carried out effectively, irrespective of the criminal investigation.</w:t>
        </w:r>
      </w:ins>
    </w:p>
    <w:p w14:paraId="041FA956" w14:textId="77777777" w:rsidR="0060199A" w:rsidRPr="000F2315" w:rsidRDefault="0060199A" w:rsidP="0060199A">
      <w:pPr>
        <w:pStyle w:val="Akapitzlist"/>
        <w:numPr>
          <w:ilvl w:val="0"/>
          <w:numId w:val="3"/>
        </w:numPr>
        <w:spacing w:line="360" w:lineRule="auto"/>
        <w:jc w:val="both"/>
        <w:rPr>
          <w:rFonts w:ascii="Times New Roman" w:hAnsi="Times New Roman" w:cs="Times New Roman"/>
          <w:color w:val="000000"/>
          <w:lang w:val="en-US"/>
        </w:rPr>
      </w:pPr>
      <w:proofErr w:type="gramStart"/>
      <w:r w:rsidRPr="000F2315">
        <w:rPr>
          <w:rFonts w:ascii="Times New Roman" w:hAnsi="Times New Roman" w:cs="Times New Roman"/>
          <w:b/>
          <w:u w:val="single"/>
          <w:lang w:val="en-US"/>
        </w:rPr>
        <w:t>Principle</w:t>
      </w:r>
      <w:proofErr w:type="gramEnd"/>
      <w:r w:rsidRPr="000F2315">
        <w:rPr>
          <w:rFonts w:ascii="Times New Roman" w:hAnsi="Times New Roman" w:cs="Times New Roman"/>
          <w:b/>
          <w:u w:val="single"/>
          <w:lang w:val="en-US"/>
        </w:rPr>
        <w:t xml:space="preserve"> 11, par. 3</w:t>
      </w:r>
      <w:r w:rsidRPr="000F2315">
        <w:rPr>
          <w:rFonts w:ascii="Times New Roman" w:hAnsi="Times New Roman" w:cs="Times New Roman"/>
          <w:lang w:val="en-US"/>
        </w:rPr>
        <w:t xml:space="preserve">. </w:t>
      </w:r>
      <w:proofErr w:type="spellStart"/>
      <w:r w:rsidRPr="000F2315">
        <w:rPr>
          <w:rFonts w:ascii="Times New Roman" w:hAnsi="Times New Roman" w:cs="Times New Roman"/>
        </w:rPr>
        <w:t>If</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disappeared</w:t>
      </w:r>
      <w:proofErr w:type="spellEnd"/>
      <w:r w:rsidRPr="000F2315">
        <w:rPr>
          <w:rFonts w:ascii="Times New Roman" w:hAnsi="Times New Roman" w:cs="Times New Roman"/>
        </w:rPr>
        <w:t xml:space="preserve"> person </w:t>
      </w:r>
      <w:proofErr w:type="spellStart"/>
      <w:r w:rsidRPr="000F2315">
        <w:rPr>
          <w:rFonts w:ascii="Times New Roman" w:hAnsi="Times New Roman" w:cs="Times New Roman"/>
        </w:rPr>
        <w:t>is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found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dead</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search</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shall</w:t>
      </w:r>
      <w:proofErr w:type="spellEnd"/>
      <w:r w:rsidRPr="000F2315">
        <w:rPr>
          <w:rFonts w:ascii="Times New Roman" w:hAnsi="Times New Roman" w:cs="Times New Roman"/>
        </w:rPr>
        <w:t xml:space="preserve"> be </w:t>
      </w:r>
      <w:proofErr w:type="spellStart"/>
      <w:r w:rsidRPr="000F2315">
        <w:rPr>
          <w:rFonts w:ascii="Times New Roman" w:hAnsi="Times New Roman" w:cs="Times New Roman"/>
        </w:rPr>
        <w:t>considered</w:t>
      </w:r>
      <w:proofErr w:type="spellEnd"/>
      <w:r w:rsidRPr="000F2315">
        <w:rPr>
          <w:rFonts w:ascii="Times New Roman" w:hAnsi="Times New Roman" w:cs="Times New Roman"/>
        </w:rPr>
        <w:t xml:space="preserve"> as </w:t>
      </w:r>
      <w:proofErr w:type="spellStart"/>
      <w:r w:rsidRPr="000F2315">
        <w:rPr>
          <w:rFonts w:ascii="Times New Roman" w:hAnsi="Times New Roman" w:cs="Times New Roman"/>
        </w:rPr>
        <w:t>completed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when</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his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or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her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have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been</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fully</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identified</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handed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over</w:t>
      </w:r>
      <w:proofErr w:type="spellEnd"/>
      <w:r w:rsidRPr="000F2315">
        <w:rPr>
          <w:rFonts w:ascii="Times New Roman" w:hAnsi="Times New Roman" w:cs="Times New Roman"/>
        </w:rPr>
        <w:t xml:space="preserve"> to </w:t>
      </w:r>
      <w:proofErr w:type="spellStart"/>
      <w:r w:rsidRPr="000F2315">
        <w:rPr>
          <w:rFonts w:ascii="Times New Roman" w:hAnsi="Times New Roman" w:cs="Times New Roman"/>
        </w:rPr>
        <w:t>his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or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her</w:t>
      </w:r>
      <w:proofErr w:type="spellEnd"/>
      <w:r w:rsidRPr="000F2315">
        <w:rPr>
          <w:rFonts w:ascii="Times New Roman" w:hAnsi="Times New Roman" w:cs="Times New Roman"/>
        </w:rPr>
        <w:t xml:space="preserve"> family </w:t>
      </w:r>
      <w:proofErr w:type="spellStart"/>
      <w:r w:rsidRPr="000F2315">
        <w:rPr>
          <w:rFonts w:ascii="Times New Roman" w:hAnsi="Times New Roman" w:cs="Times New Roman"/>
        </w:rPr>
        <w:t>members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or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relatives</w:t>
      </w:r>
      <w:proofErr w:type="spellEnd"/>
      <w:r w:rsidRPr="000F2315">
        <w:rPr>
          <w:rFonts w:ascii="Times New Roman" w:hAnsi="Times New Roman" w:cs="Times New Roman"/>
        </w:rPr>
        <w:t xml:space="preserve"> in a </w:t>
      </w:r>
      <w:proofErr w:type="spellStart"/>
      <w:r w:rsidRPr="000F2315">
        <w:rPr>
          <w:rFonts w:ascii="Times New Roman" w:hAnsi="Times New Roman" w:cs="Times New Roman"/>
        </w:rPr>
        <w:t>dignified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manner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When</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identification</w:t>
      </w:r>
      <w:proofErr w:type="spellEnd"/>
      <w:r w:rsidRPr="000F2315">
        <w:rPr>
          <w:rFonts w:ascii="Times New Roman" w:hAnsi="Times New Roman" w:cs="Times New Roman"/>
        </w:rPr>
        <w:t xml:space="preserve"> of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partial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any</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decision</w:t>
      </w:r>
      <w:proofErr w:type="spellEnd"/>
      <w:r w:rsidRPr="000F2315">
        <w:rPr>
          <w:rFonts w:ascii="Times New Roman" w:hAnsi="Times New Roman" w:cs="Times New Roman"/>
        </w:rPr>
        <w:t xml:space="preserve"> to </w:t>
      </w:r>
      <w:proofErr w:type="spellStart"/>
      <w:r w:rsidRPr="000F2315">
        <w:rPr>
          <w:rFonts w:ascii="Times New Roman" w:hAnsi="Times New Roman" w:cs="Times New Roman"/>
        </w:rPr>
        <w:t>discontinue</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search</w:t>
      </w:r>
      <w:proofErr w:type="spellEnd"/>
      <w:r w:rsidRPr="000F2315">
        <w:rPr>
          <w:rFonts w:ascii="Times New Roman" w:hAnsi="Times New Roman" w:cs="Times New Roman"/>
        </w:rPr>
        <w:t xml:space="preserve"> to </w:t>
      </w:r>
      <w:proofErr w:type="spellStart"/>
      <w:r w:rsidRPr="000F2315">
        <w:rPr>
          <w:rFonts w:ascii="Times New Roman" w:hAnsi="Times New Roman" w:cs="Times New Roman"/>
        </w:rPr>
        <w:t>locate</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identify</w:t>
      </w:r>
      <w:proofErr w:type="spellEnd"/>
      <w:r w:rsidRPr="000F2315">
        <w:rPr>
          <w:rFonts w:ascii="Times New Roman" w:hAnsi="Times New Roman" w:cs="Times New Roman"/>
        </w:rPr>
        <w:t xml:space="preserve"> the missing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should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take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into</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account</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actual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chances</w:t>
      </w:r>
      <w:proofErr w:type="spellEnd"/>
      <w:r w:rsidRPr="000F2315">
        <w:rPr>
          <w:rFonts w:ascii="Times New Roman" w:hAnsi="Times New Roman" w:cs="Times New Roman"/>
        </w:rPr>
        <w:t xml:space="preserve"> of </w:t>
      </w:r>
      <w:proofErr w:type="spellStart"/>
      <w:r w:rsidRPr="000F2315">
        <w:rPr>
          <w:rFonts w:ascii="Times New Roman" w:hAnsi="Times New Roman" w:cs="Times New Roman"/>
        </w:rPr>
        <w:t>identifying</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more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and the </w:t>
      </w:r>
      <w:proofErr w:type="spellStart"/>
      <w:r w:rsidRPr="000F2315">
        <w:rPr>
          <w:rFonts w:ascii="Times New Roman" w:hAnsi="Times New Roman" w:cs="Times New Roman"/>
        </w:rPr>
        <w:t>needs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expressed</w:t>
      </w:r>
      <w:proofErr w:type="spellEnd"/>
      <w:r w:rsidRPr="000F2315">
        <w:rPr>
          <w:rFonts w:ascii="Times New Roman" w:hAnsi="Times New Roman" w:cs="Times New Roman"/>
        </w:rPr>
        <w:t xml:space="preserve"> by the family </w:t>
      </w:r>
      <w:proofErr w:type="spellStart"/>
      <w:r w:rsidRPr="000F2315">
        <w:rPr>
          <w:rFonts w:ascii="Times New Roman" w:hAnsi="Times New Roman" w:cs="Times New Roman"/>
        </w:rPr>
        <w:t>members</w:t>
      </w:r>
      <w:proofErr w:type="spellEnd"/>
      <w:r w:rsidRPr="000F2315">
        <w:rPr>
          <w:rFonts w:ascii="Times New Roman" w:hAnsi="Times New Roman" w:cs="Times New Roman"/>
        </w:rPr>
        <w:t xml:space="preserve"> in the </w:t>
      </w:r>
      <w:proofErr w:type="spellStart"/>
      <w:r w:rsidRPr="000F2315">
        <w:rPr>
          <w:rFonts w:ascii="Times New Roman" w:hAnsi="Times New Roman" w:cs="Times New Roman"/>
        </w:rPr>
        <w:t>context</w:t>
      </w:r>
      <w:proofErr w:type="spellEnd"/>
      <w:r w:rsidRPr="000F2315">
        <w:rPr>
          <w:rFonts w:ascii="Times New Roman" w:hAnsi="Times New Roman" w:cs="Times New Roman"/>
        </w:rPr>
        <w:t xml:space="preserve"> of </w:t>
      </w:r>
      <w:proofErr w:type="spellStart"/>
      <w:r w:rsidRPr="000F2315">
        <w:rPr>
          <w:rFonts w:ascii="Times New Roman" w:hAnsi="Times New Roman" w:cs="Times New Roman"/>
        </w:rPr>
        <w:t>their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cultural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norms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concerning</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funerals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Any</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decision</w:t>
      </w:r>
      <w:proofErr w:type="spellEnd"/>
      <w:r w:rsidRPr="000F2315">
        <w:rPr>
          <w:rFonts w:ascii="Times New Roman" w:hAnsi="Times New Roman" w:cs="Times New Roman"/>
        </w:rPr>
        <w:t xml:space="preserve"> to </w:t>
      </w:r>
      <w:proofErr w:type="spellStart"/>
      <w:r w:rsidRPr="000F2315">
        <w:rPr>
          <w:rFonts w:ascii="Times New Roman" w:hAnsi="Times New Roman" w:cs="Times New Roman"/>
        </w:rPr>
        <w:t>continue</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search</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requires</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prior</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informed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consent</w:t>
      </w:r>
      <w:proofErr w:type="spellEnd"/>
      <w:r w:rsidRPr="000F2315">
        <w:rPr>
          <w:rFonts w:ascii="Times New Roman" w:hAnsi="Times New Roman" w:cs="Times New Roman"/>
        </w:rPr>
        <w:t xml:space="preserve"> of the family </w:t>
      </w:r>
      <w:proofErr w:type="spellStart"/>
      <w:r w:rsidRPr="000F2315">
        <w:rPr>
          <w:rFonts w:ascii="Times New Roman" w:hAnsi="Times New Roman" w:cs="Times New Roman"/>
        </w:rPr>
        <w:t>members</w:t>
      </w:r>
      <w:proofErr w:type="spellEnd"/>
      <w:r w:rsidRPr="000F2315">
        <w:rPr>
          <w:rFonts w:ascii="Times New Roman" w:hAnsi="Times New Roman" w:cs="Times New Roman"/>
        </w:rPr>
        <w:t>.</w:t>
      </w:r>
      <w:r w:rsidRPr="000F2315">
        <w:rPr>
          <w:rFonts w:ascii="Times New Roman" w:hAnsi="Times New Roman" w:cs="Times New Roman"/>
          <w:lang w:val="en-US"/>
        </w:rPr>
        <w:t xml:space="preserve"> </w:t>
      </w:r>
      <w:ins w:id="2" w:author="Grazyna Baranowska" w:date="2019-01-18T09:39:00Z">
        <w:r w:rsidRPr="000F2315">
          <w:rPr>
            <w:rFonts w:ascii="Times New Roman" w:hAnsi="Times New Roman" w:cs="Times New Roman"/>
            <w:lang w:val="en-US"/>
          </w:rPr>
          <w:t>This applies also to situation</w:t>
        </w:r>
      </w:ins>
      <w:ins w:id="3" w:author="Cris van Eijk" w:date="2019-01-24T12:42:00Z">
        <w:r>
          <w:rPr>
            <w:rFonts w:ascii="Times New Roman" w:hAnsi="Times New Roman" w:cs="Times New Roman"/>
            <w:lang w:val="en-US"/>
          </w:rPr>
          <w:t>s</w:t>
        </w:r>
      </w:ins>
      <w:ins w:id="4" w:author="Grazyna Baranowska" w:date="2019-01-18T09:39:00Z">
        <w:r w:rsidRPr="000F2315">
          <w:rPr>
            <w:rFonts w:ascii="Times New Roman" w:hAnsi="Times New Roman" w:cs="Times New Roman"/>
            <w:lang w:val="en-US"/>
          </w:rPr>
          <w:t xml:space="preserve"> when the remains are discovered in mass or clandestine graves</w:t>
        </w:r>
      </w:ins>
    </w:p>
    <w:p w14:paraId="4DAFF3DA" w14:textId="77777777" w:rsidR="0060199A" w:rsidRPr="000F2315" w:rsidRDefault="0060199A" w:rsidP="0060199A">
      <w:pPr>
        <w:pStyle w:val="Akapitzlist"/>
        <w:numPr>
          <w:ilvl w:val="0"/>
          <w:numId w:val="3"/>
        </w:numPr>
        <w:spacing w:line="360" w:lineRule="auto"/>
        <w:jc w:val="both"/>
        <w:rPr>
          <w:rFonts w:ascii="Times New Roman" w:hAnsi="Times New Roman" w:cs="Times New Roman"/>
          <w:color w:val="000000"/>
          <w:lang w:val="en-US"/>
        </w:rPr>
      </w:pPr>
      <w:r w:rsidRPr="000F2315">
        <w:rPr>
          <w:rFonts w:ascii="Times New Roman" w:hAnsi="Times New Roman" w:cs="Times New Roman"/>
          <w:b/>
          <w:u w:val="single"/>
          <w:lang w:val="en-US"/>
        </w:rPr>
        <w:t>Principle 15 par. 4</w:t>
      </w:r>
      <w:r w:rsidRPr="000F2315">
        <w:rPr>
          <w:rFonts w:ascii="Times New Roman" w:hAnsi="Times New Roman" w:cs="Times New Roman"/>
          <w:lang w:val="en-US"/>
        </w:rPr>
        <w:t xml:space="preserve">: </w:t>
      </w:r>
      <w:r w:rsidRPr="000F2315">
        <w:rPr>
          <w:rFonts w:ascii="Times New Roman" w:hAnsi="Times New Roman" w:cs="Times New Roman"/>
        </w:rPr>
        <w:t xml:space="preserve">The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of a </w:t>
      </w:r>
      <w:proofErr w:type="spellStart"/>
      <w:r w:rsidRPr="000F2315">
        <w:rPr>
          <w:rFonts w:ascii="Times New Roman" w:hAnsi="Times New Roman" w:cs="Times New Roman"/>
        </w:rPr>
        <w:t>disappeared</w:t>
      </w:r>
      <w:proofErr w:type="spellEnd"/>
      <w:r w:rsidRPr="000F2315">
        <w:rPr>
          <w:rFonts w:ascii="Times New Roman" w:hAnsi="Times New Roman" w:cs="Times New Roman"/>
        </w:rPr>
        <w:t xml:space="preserve"> person </w:t>
      </w:r>
      <w:proofErr w:type="spellStart"/>
      <w:r w:rsidRPr="000F2315">
        <w:rPr>
          <w:rFonts w:ascii="Times New Roman" w:hAnsi="Times New Roman" w:cs="Times New Roman"/>
        </w:rPr>
        <w:t>should</w:t>
      </w:r>
      <w:proofErr w:type="spellEnd"/>
      <w:r w:rsidRPr="000F2315">
        <w:rPr>
          <w:rFonts w:ascii="Times New Roman" w:hAnsi="Times New Roman" w:cs="Times New Roman"/>
        </w:rPr>
        <w:t xml:space="preserve"> be </w:t>
      </w:r>
      <w:proofErr w:type="spellStart"/>
      <w:r w:rsidRPr="000F2315">
        <w:rPr>
          <w:rFonts w:ascii="Times New Roman" w:hAnsi="Times New Roman" w:cs="Times New Roman"/>
        </w:rPr>
        <w:t>handed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over</w:t>
      </w:r>
      <w:proofErr w:type="spellEnd"/>
      <w:r w:rsidRPr="000F2315">
        <w:rPr>
          <w:rFonts w:ascii="Times New Roman" w:hAnsi="Times New Roman" w:cs="Times New Roman"/>
        </w:rPr>
        <w:t xml:space="preserve"> to the family </w:t>
      </w:r>
      <w:proofErr w:type="spellStart"/>
      <w:r w:rsidRPr="000F2315">
        <w:rPr>
          <w:rFonts w:ascii="Times New Roman" w:hAnsi="Times New Roman" w:cs="Times New Roman"/>
        </w:rPr>
        <w:t>members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under</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decent</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conditions</w:t>
      </w:r>
      <w:proofErr w:type="spellEnd"/>
      <w:r w:rsidRPr="000F2315">
        <w:rPr>
          <w:rFonts w:ascii="Times New Roman" w:hAnsi="Times New Roman" w:cs="Times New Roman"/>
        </w:rPr>
        <w:t xml:space="preserve">, in </w:t>
      </w:r>
      <w:proofErr w:type="spellStart"/>
      <w:r w:rsidRPr="000F2315">
        <w:rPr>
          <w:rFonts w:ascii="Times New Roman" w:hAnsi="Times New Roman" w:cs="Times New Roman"/>
        </w:rPr>
        <w:t>accordance</w:t>
      </w:r>
      <w:proofErr w:type="spellEnd"/>
      <w:r w:rsidRPr="000F2315">
        <w:rPr>
          <w:rFonts w:ascii="Times New Roman" w:hAnsi="Times New Roman" w:cs="Times New Roman"/>
        </w:rPr>
        <w:t xml:space="preserve"> with the </w:t>
      </w:r>
      <w:proofErr w:type="spellStart"/>
      <w:r w:rsidRPr="000F2315">
        <w:rPr>
          <w:rFonts w:ascii="Times New Roman" w:hAnsi="Times New Roman" w:cs="Times New Roman"/>
        </w:rPr>
        <w:t>cultural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norms</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customs</w:t>
      </w:r>
      <w:proofErr w:type="spellEnd"/>
      <w:r w:rsidRPr="000F2315">
        <w:rPr>
          <w:rFonts w:ascii="Times New Roman" w:hAnsi="Times New Roman" w:cs="Times New Roman"/>
        </w:rPr>
        <w:t xml:space="preserve"> of the </w:t>
      </w:r>
      <w:proofErr w:type="spellStart"/>
      <w:r w:rsidRPr="000F2315">
        <w:rPr>
          <w:rFonts w:ascii="Times New Roman" w:hAnsi="Times New Roman" w:cs="Times New Roman"/>
        </w:rPr>
        <w:t>victims</w:t>
      </w:r>
      <w:proofErr w:type="spellEnd"/>
      <w:r w:rsidRPr="000F2315">
        <w:rPr>
          <w:rFonts w:ascii="Times New Roman" w:hAnsi="Times New Roman" w:cs="Times New Roman"/>
        </w:rPr>
        <w:t xml:space="preserve"> and with </w:t>
      </w:r>
      <w:proofErr w:type="spellStart"/>
      <w:r w:rsidRPr="000F2315">
        <w:rPr>
          <w:rFonts w:ascii="Times New Roman" w:hAnsi="Times New Roman" w:cs="Times New Roman"/>
        </w:rPr>
        <w:t>respect</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at</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all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times</w:t>
      </w:r>
      <w:proofErr w:type="spellEnd"/>
      <w:r w:rsidRPr="000F2315">
        <w:rPr>
          <w:rFonts w:ascii="Times New Roman" w:hAnsi="Times New Roman" w:cs="Times New Roman"/>
        </w:rPr>
        <w:t xml:space="preserve"> for the </w:t>
      </w:r>
      <w:proofErr w:type="spellStart"/>
      <w:r w:rsidRPr="000F2315">
        <w:rPr>
          <w:rFonts w:ascii="Times New Roman" w:hAnsi="Times New Roman" w:cs="Times New Roman"/>
        </w:rPr>
        <w:t>fact</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that</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they</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are</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mortal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of a person, and not </w:t>
      </w:r>
      <w:proofErr w:type="spellStart"/>
      <w:r w:rsidRPr="000F2315">
        <w:rPr>
          <w:rFonts w:ascii="Times New Roman" w:hAnsi="Times New Roman" w:cs="Times New Roman"/>
        </w:rPr>
        <w:t>objects</w:t>
      </w:r>
      <w:proofErr w:type="spellEnd"/>
      <w:r w:rsidRPr="000F2315">
        <w:rPr>
          <w:rFonts w:ascii="Times New Roman" w:hAnsi="Times New Roman" w:cs="Times New Roman"/>
        </w:rPr>
        <w:t xml:space="preserve">. The return of </w:t>
      </w:r>
      <w:proofErr w:type="spellStart"/>
      <w:r w:rsidRPr="000F2315">
        <w:rPr>
          <w:rFonts w:ascii="Times New Roman" w:hAnsi="Times New Roman" w:cs="Times New Roman"/>
        </w:rPr>
        <w:t>remains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should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also</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involve</w:t>
      </w:r>
      <w:proofErr w:type="spellEnd"/>
      <w:r w:rsidRPr="000F2315">
        <w:rPr>
          <w:rFonts w:ascii="Times New Roman" w:hAnsi="Times New Roman" w:cs="Times New Roman"/>
        </w:rPr>
        <w:t xml:space="preserve"> the </w:t>
      </w:r>
      <w:proofErr w:type="spellStart"/>
      <w:r w:rsidRPr="000F2315">
        <w:rPr>
          <w:rFonts w:ascii="Times New Roman" w:hAnsi="Times New Roman" w:cs="Times New Roman"/>
        </w:rPr>
        <w:t>means</w:t>
      </w:r>
      <w:proofErr w:type="spellEnd"/>
      <w:r w:rsidRPr="000F2315">
        <w:rPr>
          <w:rFonts w:ascii="Times New Roman" w:hAnsi="Times New Roman" w:cs="Times New Roman"/>
        </w:rPr>
        <w:t xml:space="preserve"> and </w:t>
      </w:r>
      <w:proofErr w:type="spellStart"/>
      <w:r w:rsidRPr="000F2315">
        <w:rPr>
          <w:rFonts w:ascii="Times New Roman" w:hAnsi="Times New Roman" w:cs="Times New Roman"/>
        </w:rPr>
        <w:t>procedures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needed</w:t>
      </w:r>
      <w:proofErr w:type="spellEnd"/>
      <w:r w:rsidRPr="000F2315">
        <w:rPr>
          <w:rFonts w:ascii="Times New Roman" w:hAnsi="Times New Roman" w:cs="Times New Roman"/>
        </w:rPr>
        <w:t xml:space="preserve"> to </w:t>
      </w:r>
      <w:proofErr w:type="spellStart"/>
      <w:r w:rsidRPr="000F2315">
        <w:rPr>
          <w:rFonts w:ascii="Times New Roman" w:hAnsi="Times New Roman" w:cs="Times New Roman"/>
        </w:rPr>
        <w:t>ensure</w:t>
      </w:r>
      <w:proofErr w:type="spellEnd"/>
      <w:r w:rsidRPr="000F2315">
        <w:rPr>
          <w:rFonts w:ascii="Times New Roman" w:hAnsi="Times New Roman" w:cs="Times New Roman"/>
        </w:rPr>
        <w:t xml:space="preserve"> a </w:t>
      </w:r>
      <w:proofErr w:type="spellStart"/>
      <w:r w:rsidRPr="000F2315">
        <w:rPr>
          <w:rFonts w:ascii="Times New Roman" w:hAnsi="Times New Roman" w:cs="Times New Roman"/>
        </w:rPr>
        <w:t>dignified</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burial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consistent</w:t>
      </w:r>
      <w:proofErr w:type="spellEnd"/>
      <w:r w:rsidRPr="000F2315">
        <w:rPr>
          <w:rFonts w:ascii="Times New Roman" w:hAnsi="Times New Roman" w:cs="Times New Roman"/>
        </w:rPr>
        <w:t xml:space="preserve"> with the </w:t>
      </w:r>
      <w:proofErr w:type="spellStart"/>
      <w:r w:rsidRPr="000F2315">
        <w:rPr>
          <w:rFonts w:ascii="Times New Roman" w:hAnsi="Times New Roman" w:cs="Times New Roman"/>
        </w:rPr>
        <w:t>cultural</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customs</w:t>
      </w:r>
      <w:proofErr w:type="spellEnd"/>
      <w:r w:rsidRPr="000F2315">
        <w:rPr>
          <w:rFonts w:ascii="Times New Roman" w:hAnsi="Times New Roman" w:cs="Times New Roman"/>
        </w:rPr>
        <w:t xml:space="preserve"> of the </w:t>
      </w:r>
      <w:proofErr w:type="spellStart"/>
      <w:r w:rsidRPr="000F2315">
        <w:rPr>
          <w:rFonts w:ascii="Times New Roman" w:hAnsi="Times New Roman" w:cs="Times New Roman"/>
        </w:rPr>
        <w:t>families</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who</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receive</w:t>
      </w:r>
      <w:proofErr w:type="spellEnd"/>
      <w:r w:rsidRPr="000F2315">
        <w:rPr>
          <w:rFonts w:ascii="Times New Roman" w:hAnsi="Times New Roman" w:cs="Times New Roman"/>
        </w:rPr>
        <w:t xml:space="preserve"> </w:t>
      </w:r>
      <w:proofErr w:type="spellStart"/>
      <w:r w:rsidRPr="000F2315">
        <w:rPr>
          <w:rFonts w:ascii="Times New Roman" w:hAnsi="Times New Roman" w:cs="Times New Roman"/>
        </w:rPr>
        <w:t>them</w:t>
      </w:r>
      <w:proofErr w:type="spellEnd"/>
      <w:r w:rsidRPr="000F2315">
        <w:rPr>
          <w:rFonts w:ascii="Times New Roman" w:hAnsi="Times New Roman" w:cs="Times New Roman"/>
        </w:rPr>
        <w:t xml:space="preserve">. </w:t>
      </w:r>
      <w:ins w:id="5" w:author="Grazyna Baranowska" w:date="2019-01-18T09:43:00Z">
        <w:r w:rsidRPr="000F2315">
          <w:rPr>
            <w:rFonts w:ascii="Times New Roman" w:hAnsi="Times New Roman" w:cs="Times New Roman"/>
            <w:lang w:val="en-US"/>
          </w:rPr>
          <w:t>The States should cover the costs of transferring the remains of disappeared persons to the place of choice of their relatives, including to another country, when this is the wish of the family.</w:t>
        </w:r>
      </w:ins>
    </w:p>
    <w:p w14:paraId="722AC118" w14:textId="77777777" w:rsidR="0060199A" w:rsidRDefault="0060199A" w:rsidP="0060199A">
      <w:pPr>
        <w:spacing w:line="360" w:lineRule="auto"/>
        <w:jc w:val="both"/>
        <w:rPr>
          <w:rFonts w:ascii="Times New Roman" w:hAnsi="Times New Roman" w:cs="Times New Roman"/>
          <w:color w:val="000000"/>
          <w:lang w:val="en-US"/>
        </w:rPr>
      </w:pPr>
    </w:p>
    <w:p w14:paraId="6D3E99D2" w14:textId="77777777" w:rsidR="0060199A" w:rsidRDefault="0060199A" w:rsidP="0060199A">
      <w:pPr>
        <w:spacing w:line="360" w:lineRule="auto"/>
        <w:jc w:val="both"/>
        <w:rPr>
          <w:rFonts w:ascii="Times New Roman" w:hAnsi="Times New Roman" w:cs="Times New Roman"/>
          <w:lang w:val="en-US"/>
        </w:rPr>
      </w:pPr>
      <w:r>
        <w:rPr>
          <w:rFonts w:ascii="Times New Roman" w:hAnsi="Times New Roman" w:cs="Times New Roman"/>
          <w:color w:val="000000"/>
          <w:lang w:val="en-US"/>
        </w:rPr>
        <w:t>I would also recommend developing on two issues, either trough a separate Principle or by mainstreaming it into existing Principles:</w:t>
      </w:r>
    </w:p>
    <w:p w14:paraId="15A000E8" w14:textId="77777777" w:rsidR="0060199A" w:rsidRPr="0019232F" w:rsidRDefault="0060199A" w:rsidP="0060199A">
      <w:pPr>
        <w:pStyle w:val="Akapitzlist"/>
        <w:numPr>
          <w:ilvl w:val="0"/>
          <w:numId w:val="4"/>
        </w:numPr>
        <w:spacing w:line="360" w:lineRule="auto"/>
        <w:jc w:val="both"/>
        <w:rPr>
          <w:rFonts w:ascii="Times New Roman" w:hAnsi="Times New Roman" w:cs="Times New Roman"/>
          <w:lang w:val="en-US"/>
        </w:rPr>
      </w:pPr>
      <w:r w:rsidRPr="0019232F">
        <w:rPr>
          <w:rFonts w:ascii="Times New Roman" w:hAnsi="Times New Roman" w:cs="Times New Roman"/>
          <w:lang w:val="en-US"/>
        </w:rPr>
        <w:t>Strengthening State obligations with regard to of transnational enforced disappearances.</w:t>
      </w:r>
    </w:p>
    <w:p w14:paraId="364F823F" w14:textId="77777777" w:rsidR="00A03429" w:rsidRPr="0060199A" w:rsidRDefault="0060199A" w:rsidP="0060199A">
      <w:pPr>
        <w:pStyle w:val="Akapitzlist"/>
        <w:numPr>
          <w:ilvl w:val="0"/>
          <w:numId w:val="4"/>
        </w:numPr>
        <w:spacing w:line="360" w:lineRule="auto"/>
        <w:jc w:val="both"/>
        <w:rPr>
          <w:rFonts w:ascii="Times New Roman" w:eastAsia="Times New Roman" w:hAnsi="Times New Roman" w:cs="Times New Roman"/>
          <w:color w:val="000000"/>
          <w:lang w:val="en-US"/>
        </w:rPr>
      </w:pPr>
      <w:r w:rsidRPr="0019232F">
        <w:rPr>
          <w:rFonts w:ascii="Times New Roman" w:eastAsia="Times New Roman" w:hAnsi="Times New Roman" w:cs="Times New Roman"/>
          <w:color w:val="000000"/>
          <w:lang w:val="en-US"/>
        </w:rPr>
        <w:t>Protecting women searching for the disappeared</w:t>
      </w:r>
    </w:p>
    <w:sectPr w:rsidR="00A03429" w:rsidRPr="0060199A" w:rsidSect="00A0342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E282" w14:textId="77777777" w:rsidR="0060199A" w:rsidRDefault="0060199A" w:rsidP="0060199A">
      <w:r>
        <w:separator/>
      </w:r>
    </w:p>
  </w:endnote>
  <w:endnote w:type="continuationSeparator" w:id="0">
    <w:p w14:paraId="53FC6F8E" w14:textId="77777777" w:rsidR="0060199A" w:rsidRDefault="0060199A" w:rsidP="006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8D0B" w14:textId="77777777" w:rsidR="0060199A" w:rsidRDefault="0060199A" w:rsidP="0060199A">
      <w:r>
        <w:separator/>
      </w:r>
    </w:p>
  </w:footnote>
  <w:footnote w:type="continuationSeparator" w:id="0">
    <w:p w14:paraId="15EBFEC8" w14:textId="77777777" w:rsidR="0060199A" w:rsidRDefault="0060199A" w:rsidP="0060199A">
      <w:r>
        <w:continuationSeparator/>
      </w:r>
    </w:p>
  </w:footnote>
  <w:footnote w:id="1">
    <w:p w14:paraId="4B2D3C44" w14:textId="77777777" w:rsidR="0060199A" w:rsidRPr="00301AC8" w:rsidRDefault="0060199A" w:rsidP="0060199A">
      <w:pPr>
        <w:widowControl w:val="0"/>
        <w:tabs>
          <w:tab w:val="left" w:pos="220"/>
          <w:tab w:val="left" w:pos="720"/>
        </w:tabs>
        <w:autoSpaceDE w:val="0"/>
        <w:autoSpaceDN w:val="0"/>
        <w:adjustRightInd w:val="0"/>
        <w:spacing w:after="240" w:line="260" w:lineRule="atLeast"/>
        <w:jc w:val="both"/>
        <w:rPr>
          <w:rFonts w:ascii="Times New Roman" w:hAnsi="Times New Roman" w:cs="Times New Roman"/>
          <w:color w:val="000000"/>
          <w:sz w:val="20"/>
          <w:szCs w:val="20"/>
          <w:lang w:val="en-US"/>
        </w:rPr>
      </w:pPr>
      <w:r w:rsidRPr="00301AC8">
        <w:rPr>
          <w:rStyle w:val="Odwoanieprzypisudolnego"/>
          <w:rFonts w:ascii="Times New Roman" w:hAnsi="Times New Roman" w:cs="Times New Roman"/>
          <w:sz w:val="20"/>
          <w:szCs w:val="20"/>
        </w:rPr>
        <w:footnoteRef/>
      </w:r>
      <w:r w:rsidRPr="00301AC8">
        <w:rPr>
          <w:rFonts w:ascii="Times New Roman" w:hAnsi="Times New Roman" w:cs="Times New Roman"/>
          <w:sz w:val="20"/>
          <w:szCs w:val="20"/>
        </w:rPr>
        <w:t xml:space="preserve"> </w:t>
      </w:r>
      <w:proofErr w:type="spellStart"/>
      <w:r w:rsidRPr="00301AC8">
        <w:rPr>
          <w:rFonts w:ascii="Times New Roman" w:hAnsi="Times New Roman" w:cs="Times New Roman"/>
          <w:color w:val="000000"/>
          <w:sz w:val="20"/>
          <w:szCs w:val="20"/>
          <w:lang w:val="en-US"/>
        </w:rPr>
        <w:t>IACtHR</w:t>
      </w:r>
      <w:proofErr w:type="spellEnd"/>
      <w:r w:rsidRPr="00301AC8">
        <w:rPr>
          <w:rFonts w:ascii="Times New Roman" w:hAnsi="Times New Roman" w:cs="Times New Roman"/>
          <w:color w:val="000000"/>
          <w:sz w:val="20"/>
          <w:szCs w:val="20"/>
          <w:lang w:val="en-US"/>
        </w:rPr>
        <w:t xml:space="preserve">, The 19 Merchants v. Columbia, Judgment (Merits, Reparation and Costs), 5 July 2004, </w:t>
      </w:r>
      <w:proofErr w:type="spellStart"/>
      <w:r w:rsidRPr="00301AC8">
        <w:rPr>
          <w:rFonts w:ascii="Times New Roman" w:hAnsi="Times New Roman" w:cs="Times New Roman"/>
          <w:color w:val="000000"/>
          <w:sz w:val="20"/>
          <w:szCs w:val="20"/>
          <w:lang w:val="en-US"/>
        </w:rPr>
        <w:t>paras</w:t>
      </w:r>
      <w:proofErr w:type="spellEnd"/>
      <w:r w:rsidRPr="00301AC8">
        <w:rPr>
          <w:rFonts w:ascii="Times New Roman" w:hAnsi="Times New Roman" w:cs="Times New Roman"/>
          <w:color w:val="000000"/>
          <w:sz w:val="20"/>
          <w:szCs w:val="20"/>
          <w:lang w:val="en-US"/>
        </w:rPr>
        <w:t xml:space="preserve"> 270–271.</w:t>
      </w:r>
    </w:p>
  </w:footnote>
  <w:footnote w:id="2">
    <w:p w14:paraId="216DE0CF" w14:textId="77777777" w:rsidR="0060199A" w:rsidRPr="00301AC8" w:rsidRDefault="0060199A" w:rsidP="0060199A">
      <w:pPr>
        <w:pStyle w:val="Tekstprzypisudolnego"/>
        <w:jc w:val="both"/>
        <w:rPr>
          <w:rFonts w:ascii="Times New Roman" w:hAnsi="Times New Roman" w:cs="Times New Roman"/>
          <w:sz w:val="20"/>
          <w:szCs w:val="20"/>
        </w:rPr>
      </w:pPr>
      <w:r w:rsidRPr="00301AC8">
        <w:rPr>
          <w:rStyle w:val="Odwoanieprzypisudolnego"/>
          <w:rFonts w:ascii="Times New Roman" w:hAnsi="Times New Roman" w:cs="Times New Roman"/>
          <w:sz w:val="20"/>
          <w:szCs w:val="20"/>
        </w:rPr>
        <w:footnoteRef/>
      </w:r>
      <w:r w:rsidRPr="00301AC8">
        <w:rPr>
          <w:rFonts w:ascii="Times New Roman" w:hAnsi="Times New Roman" w:cs="Times New Roman"/>
          <w:sz w:val="20"/>
          <w:szCs w:val="20"/>
        </w:rPr>
        <w:t xml:space="preserve"> For </w:t>
      </w:r>
      <w:proofErr w:type="spellStart"/>
      <w:r w:rsidRPr="00301AC8">
        <w:rPr>
          <w:rFonts w:ascii="Times New Roman" w:hAnsi="Times New Roman" w:cs="Times New Roman"/>
          <w:sz w:val="20"/>
          <w:szCs w:val="20"/>
        </w:rPr>
        <w:t>pracitical</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examples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see</w:t>
      </w:r>
      <w:proofErr w:type="spellEnd"/>
      <w:r w:rsidRPr="00301AC8">
        <w:rPr>
          <w:rFonts w:ascii="Times New Roman" w:hAnsi="Times New Roman" w:cs="Times New Roman"/>
          <w:sz w:val="20"/>
          <w:szCs w:val="20"/>
        </w:rPr>
        <w:t xml:space="preserve"> G. </w:t>
      </w:r>
      <w:proofErr w:type="spellStart"/>
      <w:r w:rsidRPr="00301AC8">
        <w:rPr>
          <w:rFonts w:ascii="Times New Roman" w:hAnsi="Times New Roman" w:cs="Times New Roman"/>
          <w:sz w:val="20"/>
          <w:szCs w:val="20"/>
        </w:rPr>
        <w:t>Citroni</w:t>
      </w:r>
      <w:proofErr w:type="spellEnd"/>
      <w:r w:rsidRPr="00301AC8">
        <w:rPr>
          <w:rFonts w:ascii="Times New Roman" w:hAnsi="Times New Roman" w:cs="Times New Roman"/>
          <w:sz w:val="20"/>
          <w:szCs w:val="20"/>
        </w:rPr>
        <w:t xml:space="preserve">, </w:t>
      </w:r>
      <w:r w:rsidRPr="00301AC8">
        <w:rPr>
          <w:rFonts w:ascii="Times New Roman" w:eastAsia="Times New Roman" w:hAnsi="Times New Roman" w:cs="Times New Roman"/>
          <w:bCs/>
          <w:i/>
          <w:color w:val="333333"/>
          <w:kern w:val="36"/>
          <w:sz w:val="20"/>
          <w:szCs w:val="20"/>
        </w:rPr>
        <w:t xml:space="preserve">The </w:t>
      </w:r>
      <w:proofErr w:type="spellStart"/>
      <w:r w:rsidRPr="00301AC8">
        <w:rPr>
          <w:rFonts w:ascii="Times New Roman" w:eastAsia="Times New Roman" w:hAnsi="Times New Roman" w:cs="Times New Roman"/>
          <w:bCs/>
          <w:i/>
          <w:color w:val="333333"/>
          <w:kern w:val="36"/>
          <w:sz w:val="20"/>
          <w:szCs w:val="20"/>
        </w:rPr>
        <w:t>first</w:t>
      </w:r>
      <w:proofErr w:type="spellEnd"/>
      <w:r w:rsidRPr="00301AC8">
        <w:rPr>
          <w:rFonts w:ascii="Times New Roman" w:eastAsia="Times New Roman" w:hAnsi="Times New Roman" w:cs="Times New Roman"/>
          <w:bCs/>
          <w:i/>
          <w:color w:val="333333"/>
          <w:kern w:val="36"/>
          <w:sz w:val="20"/>
          <w:szCs w:val="20"/>
        </w:rPr>
        <w:t xml:space="preserve"> </w:t>
      </w:r>
      <w:proofErr w:type="spellStart"/>
      <w:r w:rsidRPr="00301AC8">
        <w:rPr>
          <w:rFonts w:ascii="Times New Roman" w:eastAsia="Times New Roman" w:hAnsi="Times New Roman" w:cs="Times New Roman"/>
          <w:bCs/>
          <w:i/>
          <w:color w:val="333333"/>
          <w:kern w:val="36"/>
          <w:sz w:val="20"/>
          <w:szCs w:val="20"/>
        </w:rPr>
        <w:t>attempts</w:t>
      </w:r>
      <w:proofErr w:type="spellEnd"/>
      <w:r w:rsidRPr="00301AC8">
        <w:rPr>
          <w:rFonts w:ascii="Times New Roman" w:eastAsia="Times New Roman" w:hAnsi="Times New Roman" w:cs="Times New Roman"/>
          <w:bCs/>
          <w:i/>
          <w:color w:val="333333"/>
          <w:kern w:val="36"/>
          <w:sz w:val="20"/>
          <w:szCs w:val="20"/>
        </w:rPr>
        <w:t xml:space="preserve"> in Mexico and Central </w:t>
      </w:r>
      <w:proofErr w:type="spellStart"/>
      <w:r w:rsidRPr="00301AC8">
        <w:rPr>
          <w:rFonts w:ascii="Times New Roman" w:eastAsia="Times New Roman" w:hAnsi="Times New Roman" w:cs="Times New Roman"/>
          <w:bCs/>
          <w:i/>
          <w:color w:val="333333"/>
          <w:kern w:val="36"/>
          <w:sz w:val="20"/>
          <w:szCs w:val="20"/>
        </w:rPr>
        <w:t>America</w:t>
      </w:r>
      <w:proofErr w:type="spellEnd"/>
      <w:r w:rsidRPr="00301AC8">
        <w:rPr>
          <w:rFonts w:ascii="Times New Roman" w:eastAsia="Times New Roman" w:hAnsi="Times New Roman" w:cs="Times New Roman"/>
          <w:bCs/>
          <w:i/>
          <w:color w:val="333333"/>
          <w:kern w:val="36"/>
          <w:sz w:val="20"/>
          <w:szCs w:val="20"/>
        </w:rPr>
        <w:t xml:space="preserve"> to </w:t>
      </w:r>
      <w:proofErr w:type="spellStart"/>
      <w:r w:rsidRPr="00301AC8">
        <w:rPr>
          <w:rFonts w:ascii="Times New Roman" w:eastAsia="Times New Roman" w:hAnsi="Times New Roman" w:cs="Times New Roman"/>
          <w:bCs/>
          <w:i/>
          <w:color w:val="333333"/>
          <w:kern w:val="36"/>
          <w:sz w:val="20"/>
          <w:szCs w:val="20"/>
        </w:rPr>
        <w:t>address</w:t>
      </w:r>
      <w:proofErr w:type="spellEnd"/>
      <w:r w:rsidRPr="00301AC8">
        <w:rPr>
          <w:rFonts w:ascii="Times New Roman" w:eastAsia="Times New Roman" w:hAnsi="Times New Roman" w:cs="Times New Roman"/>
          <w:bCs/>
          <w:i/>
          <w:color w:val="333333"/>
          <w:kern w:val="36"/>
          <w:sz w:val="20"/>
          <w:szCs w:val="20"/>
        </w:rPr>
        <w:t xml:space="preserve"> the </w:t>
      </w:r>
      <w:proofErr w:type="spellStart"/>
      <w:r w:rsidRPr="00301AC8">
        <w:rPr>
          <w:rFonts w:ascii="Times New Roman" w:eastAsia="Times New Roman" w:hAnsi="Times New Roman" w:cs="Times New Roman"/>
          <w:bCs/>
          <w:i/>
          <w:color w:val="333333"/>
          <w:kern w:val="36"/>
          <w:sz w:val="20"/>
          <w:szCs w:val="20"/>
        </w:rPr>
        <w:t>phenomenon</w:t>
      </w:r>
      <w:proofErr w:type="spellEnd"/>
      <w:r w:rsidRPr="00301AC8">
        <w:rPr>
          <w:rFonts w:ascii="Times New Roman" w:eastAsia="Times New Roman" w:hAnsi="Times New Roman" w:cs="Times New Roman"/>
          <w:bCs/>
          <w:i/>
          <w:color w:val="333333"/>
          <w:kern w:val="36"/>
          <w:sz w:val="20"/>
          <w:szCs w:val="20"/>
        </w:rPr>
        <w:t xml:space="preserve"> of missing and </w:t>
      </w:r>
      <w:proofErr w:type="spellStart"/>
      <w:r w:rsidRPr="00301AC8">
        <w:rPr>
          <w:rFonts w:ascii="Times New Roman" w:eastAsia="Times New Roman" w:hAnsi="Times New Roman" w:cs="Times New Roman"/>
          <w:bCs/>
          <w:i/>
          <w:color w:val="333333"/>
          <w:kern w:val="36"/>
          <w:sz w:val="20"/>
          <w:szCs w:val="20"/>
        </w:rPr>
        <w:t>disappeared</w:t>
      </w:r>
      <w:proofErr w:type="spellEnd"/>
      <w:r w:rsidRPr="00301AC8">
        <w:rPr>
          <w:rFonts w:ascii="Times New Roman" w:eastAsia="Times New Roman" w:hAnsi="Times New Roman" w:cs="Times New Roman"/>
          <w:bCs/>
          <w:i/>
          <w:color w:val="333333"/>
          <w:kern w:val="36"/>
          <w:sz w:val="20"/>
          <w:szCs w:val="20"/>
        </w:rPr>
        <w:t xml:space="preserve"> </w:t>
      </w:r>
      <w:proofErr w:type="spellStart"/>
      <w:r w:rsidRPr="00301AC8">
        <w:rPr>
          <w:rFonts w:ascii="Times New Roman" w:eastAsia="Times New Roman" w:hAnsi="Times New Roman" w:cs="Times New Roman"/>
          <w:bCs/>
          <w:i/>
          <w:color w:val="333333"/>
          <w:kern w:val="36"/>
          <w:sz w:val="20"/>
          <w:szCs w:val="20"/>
        </w:rPr>
        <w:t>migrants</w:t>
      </w:r>
      <w:proofErr w:type="spellEnd"/>
      <w:r w:rsidRPr="00301AC8">
        <w:rPr>
          <w:rFonts w:ascii="Times New Roman" w:eastAsia="Times New Roman" w:hAnsi="Times New Roman" w:cs="Times New Roman"/>
          <w:bCs/>
          <w:color w:val="333333"/>
          <w:kern w:val="36"/>
          <w:sz w:val="20"/>
          <w:szCs w:val="20"/>
        </w:rPr>
        <w:t xml:space="preserve">, 2018 International </w:t>
      </w:r>
      <w:proofErr w:type="spellStart"/>
      <w:r w:rsidRPr="00301AC8">
        <w:rPr>
          <w:rFonts w:ascii="Times New Roman" w:eastAsia="Times New Roman" w:hAnsi="Times New Roman" w:cs="Times New Roman"/>
          <w:bCs/>
          <w:color w:val="333333"/>
          <w:kern w:val="36"/>
          <w:sz w:val="20"/>
          <w:szCs w:val="20"/>
        </w:rPr>
        <w:t>Review</w:t>
      </w:r>
      <w:proofErr w:type="spellEnd"/>
      <w:r w:rsidRPr="00301AC8">
        <w:rPr>
          <w:rFonts w:ascii="Times New Roman" w:eastAsia="Times New Roman" w:hAnsi="Times New Roman" w:cs="Times New Roman"/>
          <w:bCs/>
          <w:color w:val="333333"/>
          <w:kern w:val="36"/>
          <w:sz w:val="20"/>
          <w:szCs w:val="20"/>
        </w:rPr>
        <w:t xml:space="preserve"> of the Red Cross 99 (2).</w:t>
      </w:r>
    </w:p>
  </w:footnote>
  <w:footnote w:id="3">
    <w:p w14:paraId="0F563274" w14:textId="77777777" w:rsidR="0060199A" w:rsidRPr="00301AC8" w:rsidRDefault="0060199A" w:rsidP="0060199A">
      <w:pPr>
        <w:widowControl w:val="0"/>
        <w:tabs>
          <w:tab w:val="left" w:pos="220"/>
          <w:tab w:val="left" w:pos="720"/>
        </w:tabs>
        <w:autoSpaceDE w:val="0"/>
        <w:autoSpaceDN w:val="0"/>
        <w:adjustRightInd w:val="0"/>
        <w:spacing w:line="260" w:lineRule="atLeast"/>
        <w:jc w:val="both"/>
        <w:rPr>
          <w:rFonts w:ascii="Times New Roman" w:hAnsi="Times New Roman" w:cs="Times New Roman"/>
          <w:color w:val="000000"/>
          <w:sz w:val="20"/>
          <w:szCs w:val="20"/>
          <w:lang w:val="en-US"/>
        </w:rPr>
      </w:pPr>
      <w:r w:rsidRPr="00301AC8">
        <w:rPr>
          <w:rStyle w:val="Odwoanieprzypisudolnego"/>
          <w:rFonts w:ascii="Times New Roman" w:hAnsi="Times New Roman" w:cs="Times New Roman"/>
          <w:sz w:val="20"/>
          <w:szCs w:val="20"/>
        </w:rPr>
        <w:footnoteRef/>
      </w:r>
      <w:r w:rsidRPr="00301AC8">
        <w:rPr>
          <w:rFonts w:ascii="Times New Roman" w:hAnsi="Times New Roman" w:cs="Times New Roman"/>
          <w:sz w:val="20"/>
          <w:szCs w:val="20"/>
        </w:rPr>
        <w:t xml:space="preserve"> The Inter-American Court of Human </w:t>
      </w:r>
      <w:proofErr w:type="spellStart"/>
      <w:r w:rsidRPr="00301AC8">
        <w:rPr>
          <w:rFonts w:ascii="Times New Roman" w:hAnsi="Times New Roman" w:cs="Times New Roman"/>
          <w:sz w:val="20"/>
          <w:szCs w:val="20"/>
        </w:rPr>
        <w:t>Rights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has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included</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those</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issues</w:t>
      </w:r>
      <w:proofErr w:type="spellEnd"/>
      <w:r w:rsidRPr="00301AC8">
        <w:rPr>
          <w:rFonts w:ascii="Times New Roman" w:hAnsi="Times New Roman" w:cs="Times New Roman"/>
          <w:sz w:val="20"/>
          <w:szCs w:val="20"/>
        </w:rPr>
        <w:t xml:space="preserve"> in </w:t>
      </w:r>
      <w:proofErr w:type="spellStart"/>
      <w:r w:rsidRPr="00301AC8">
        <w:rPr>
          <w:rFonts w:ascii="Times New Roman" w:hAnsi="Times New Roman" w:cs="Times New Roman"/>
          <w:sz w:val="20"/>
          <w:szCs w:val="20"/>
        </w:rPr>
        <w:t>its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reparations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see</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color w:val="000000"/>
          <w:sz w:val="20"/>
          <w:szCs w:val="20"/>
          <w:lang w:val="en-US"/>
        </w:rPr>
        <w:t>IACtHR</w:t>
      </w:r>
      <w:proofErr w:type="spellEnd"/>
      <w:r w:rsidRPr="00301AC8">
        <w:rPr>
          <w:rFonts w:ascii="Times New Roman" w:hAnsi="Times New Roman" w:cs="Times New Roman"/>
          <w:color w:val="000000"/>
          <w:sz w:val="20"/>
          <w:szCs w:val="20"/>
          <w:lang w:val="en-US"/>
        </w:rPr>
        <w:t xml:space="preserve">, </w:t>
      </w:r>
      <w:proofErr w:type="spellStart"/>
      <w:r w:rsidRPr="00301AC8">
        <w:rPr>
          <w:rFonts w:ascii="Times New Roman" w:hAnsi="Times New Roman" w:cs="Times New Roman"/>
          <w:color w:val="000000"/>
          <w:sz w:val="20"/>
          <w:szCs w:val="20"/>
          <w:lang w:val="en-US"/>
        </w:rPr>
        <w:t>Bamaca</w:t>
      </w:r>
      <w:proofErr w:type="spellEnd"/>
      <w:r w:rsidRPr="00301AC8">
        <w:rPr>
          <w:rFonts w:ascii="Times New Roman" w:hAnsi="Times New Roman" w:cs="Times New Roman"/>
          <w:color w:val="000000"/>
          <w:sz w:val="20"/>
          <w:szCs w:val="20"/>
          <w:lang w:val="en-US"/>
        </w:rPr>
        <w:t xml:space="preserve">-Velasquez v. Guatemala, Judgment (Reparations and Costs), 22 February 2002, </w:t>
      </w:r>
      <w:proofErr w:type="spellStart"/>
      <w:r w:rsidRPr="00301AC8">
        <w:rPr>
          <w:rFonts w:ascii="Times New Roman" w:hAnsi="Times New Roman" w:cs="Times New Roman"/>
          <w:color w:val="000000"/>
          <w:sz w:val="20"/>
          <w:szCs w:val="20"/>
          <w:lang w:val="en-US"/>
        </w:rPr>
        <w:t>para</w:t>
      </w:r>
      <w:proofErr w:type="spellEnd"/>
      <w:r w:rsidRPr="00301AC8">
        <w:rPr>
          <w:rFonts w:ascii="Times New Roman" w:hAnsi="Times New Roman" w:cs="Times New Roman"/>
          <w:color w:val="000000"/>
          <w:sz w:val="20"/>
          <w:szCs w:val="20"/>
          <w:lang w:val="en-US"/>
        </w:rPr>
        <w:t xml:space="preserve">. </w:t>
      </w:r>
      <w:proofErr w:type="gramStart"/>
      <w:r w:rsidRPr="00301AC8">
        <w:rPr>
          <w:rFonts w:ascii="Times New Roman" w:hAnsi="Times New Roman" w:cs="Times New Roman"/>
          <w:color w:val="000000"/>
          <w:sz w:val="20"/>
          <w:szCs w:val="20"/>
          <w:lang w:val="en-US"/>
        </w:rPr>
        <w:t>82 ; </w:t>
      </w:r>
      <w:proofErr w:type="spellStart"/>
      <w:proofErr w:type="gramEnd"/>
      <w:r w:rsidRPr="00301AC8">
        <w:rPr>
          <w:rFonts w:ascii="Times New Roman" w:hAnsi="Times New Roman" w:cs="Times New Roman"/>
          <w:color w:val="000000"/>
          <w:sz w:val="20"/>
          <w:szCs w:val="20"/>
          <w:lang w:val="en-US"/>
        </w:rPr>
        <w:t>IACtHR</w:t>
      </w:r>
      <w:proofErr w:type="spellEnd"/>
      <w:r w:rsidRPr="00301AC8">
        <w:rPr>
          <w:rFonts w:ascii="Times New Roman" w:hAnsi="Times New Roman" w:cs="Times New Roman"/>
          <w:color w:val="000000"/>
          <w:sz w:val="20"/>
          <w:szCs w:val="20"/>
          <w:lang w:val="en-US"/>
        </w:rPr>
        <w:t xml:space="preserve">, </w:t>
      </w:r>
      <w:proofErr w:type="spellStart"/>
      <w:r w:rsidRPr="00301AC8">
        <w:rPr>
          <w:rFonts w:ascii="Times New Roman" w:hAnsi="Times New Roman" w:cs="Times New Roman"/>
          <w:color w:val="000000"/>
          <w:sz w:val="20"/>
          <w:szCs w:val="20"/>
          <w:lang w:val="en-US"/>
        </w:rPr>
        <w:t>Caracazo</w:t>
      </w:r>
      <w:proofErr w:type="spellEnd"/>
      <w:r w:rsidRPr="00301AC8">
        <w:rPr>
          <w:rFonts w:ascii="Times New Roman" w:hAnsi="Times New Roman" w:cs="Times New Roman"/>
          <w:color w:val="000000"/>
          <w:sz w:val="20"/>
          <w:szCs w:val="20"/>
          <w:lang w:val="en-US"/>
        </w:rPr>
        <w:t xml:space="preserve"> v. Venezuela, Judgment (Reparations and Costs), 29 August 2002, </w:t>
      </w:r>
      <w:proofErr w:type="spellStart"/>
      <w:r w:rsidRPr="00301AC8">
        <w:rPr>
          <w:rFonts w:ascii="Times New Roman" w:hAnsi="Times New Roman" w:cs="Times New Roman"/>
          <w:color w:val="000000"/>
          <w:sz w:val="20"/>
          <w:szCs w:val="20"/>
          <w:lang w:val="en-US"/>
        </w:rPr>
        <w:t>para</w:t>
      </w:r>
      <w:proofErr w:type="spellEnd"/>
      <w:r w:rsidRPr="00301AC8">
        <w:rPr>
          <w:rFonts w:ascii="Times New Roman" w:hAnsi="Times New Roman" w:cs="Times New Roman"/>
          <w:color w:val="000000"/>
          <w:sz w:val="20"/>
          <w:szCs w:val="20"/>
          <w:lang w:val="en-US"/>
        </w:rPr>
        <w:t xml:space="preserve">. </w:t>
      </w:r>
      <w:proofErr w:type="gramStart"/>
      <w:r w:rsidRPr="00301AC8">
        <w:rPr>
          <w:rFonts w:ascii="Times New Roman" w:hAnsi="Times New Roman" w:cs="Times New Roman"/>
          <w:color w:val="000000"/>
          <w:sz w:val="20"/>
          <w:szCs w:val="20"/>
          <w:lang w:val="en-US"/>
        </w:rPr>
        <w:t xml:space="preserve"> 124; </w:t>
      </w:r>
      <w:proofErr w:type="spellStart"/>
      <w:r w:rsidRPr="00301AC8">
        <w:rPr>
          <w:rFonts w:ascii="Times New Roman" w:hAnsi="Times New Roman" w:cs="Times New Roman"/>
          <w:color w:val="000000"/>
          <w:sz w:val="20"/>
          <w:szCs w:val="20"/>
          <w:lang w:val="en-US"/>
        </w:rPr>
        <w:t>IACtHR</w:t>
      </w:r>
      <w:proofErr w:type="spellEnd"/>
      <w:r w:rsidRPr="00301AC8">
        <w:rPr>
          <w:rFonts w:ascii="Times New Roman" w:hAnsi="Times New Roman" w:cs="Times New Roman"/>
          <w:color w:val="000000"/>
          <w:sz w:val="20"/>
          <w:szCs w:val="20"/>
          <w:lang w:val="en-US"/>
        </w:rPr>
        <w:t xml:space="preserve">, Juan </w:t>
      </w:r>
      <w:proofErr w:type="spellStart"/>
      <w:r w:rsidRPr="00301AC8">
        <w:rPr>
          <w:rFonts w:ascii="Times New Roman" w:hAnsi="Times New Roman" w:cs="Times New Roman"/>
          <w:color w:val="000000"/>
          <w:sz w:val="20"/>
          <w:szCs w:val="20"/>
          <w:lang w:val="en-US"/>
        </w:rPr>
        <w:t>Humberto</w:t>
      </w:r>
      <w:proofErr w:type="spellEnd"/>
      <w:r w:rsidRPr="00301AC8">
        <w:rPr>
          <w:rFonts w:ascii="Times New Roman" w:hAnsi="Times New Roman" w:cs="Times New Roman"/>
          <w:color w:val="000000"/>
          <w:sz w:val="20"/>
          <w:szCs w:val="20"/>
          <w:lang w:val="en-US"/>
        </w:rPr>
        <w:t xml:space="preserve"> Sánchez v. Honduras, Judgment (Preliminary Objections, Merits, Reparations  and Costs), 7 June 2003, </w:t>
      </w:r>
      <w:proofErr w:type="spellStart"/>
      <w:r w:rsidRPr="00301AC8">
        <w:rPr>
          <w:rFonts w:ascii="Times New Roman" w:hAnsi="Times New Roman" w:cs="Times New Roman"/>
          <w:color w:val="000000"/>
          <w:sz w:val="20"/>
          <w:szCs w:val="20"/>
          <w:lang w:val="en-US"/>
        </w:rPr>
        <w:t>para</w:t>
      </w:r>
      <w:proofErr w:type="spellEnd"/>
      <w:r w:rsidRPr="00301AC8">
        <w:rPr>
          <w:rFonts w:ascii="Times New Roman" w:hAnsi="Times New Roman" w:cs="Times New Roman"/>
          <w:color w:val="000000"/>
          <w:sz w:val="20"/>
          <w:szCs w:val="20"/>
          <w:lang w:val="en-US"/>
        </w:rPr>
        <w:t>.</w:t>
      </w:r>
      <w:proofErr w:type="gramEnd"/>
      <w:r w:rsidRPr="00301AC8">
        <w:rPr>
          <w:rFonts w:ascii="Times New Roman" w:hAnsi="Times New Roman" w:cs="Times New Roman"/>
          <w:color w:val="000000"/>
          <w:sz w:val="20"/>
          <w:szCs w:val="20"/>
          <w:lang w:val="en-US"/>
        </w:rPr>
        <w:t xml:space="preserve">  </w:t>
      </w:r>
      <w:r w:rsidRPr="00301AC8">
        <w:rPr>
          <w:rFonts w:ascii="Times New Roman" w:hAnsi="Times New Roman" w:cs="Times New Roman"/>
          <w:sz w:val="20"/>
          <w:szCs w:val="20"/>
        </w:rPr>
        <w:t>187.</w:t>
      </w:r>
    </w:p>
  </w:footnote>
  <w:footnote w:id="4">
    <w:p w14:paraId="78DA4A07" w14:textId="77777777" w:rsidR="0060199A" w:rsidRPr="00301AC8" w:rsidRDefault="0060199A" w:rsidP="0060199A">
      <w:pPr>
        <w:pStyle w:val="Tekstprzypisudolnego"/>
        <w:jc w:val="both"/>
        <w:rPr>
          <w:rFonts w:ascii="Times New Roman" w:hAnsi="Times New Roman" w:cs="Times New Roman"/>
          <w:sz w:val="20"/>
          <w:szCs w:val="20"/>
        </w:rPr>
      </w:pPr>
      <w:r w:rsidRPr="00301AC8">
        <w:rPr>
          <w:rStyle w:val="Odwoanieprzypisudolnego"/>
          <w:rFonts w:ascii="Times New Roman" w:hAnsi="Times New Roman" w:cs="Times New Roman"/>
          <w:sz w:val="20"/>
          <w:szCs w:val="20"/>
        </w:rPr>
        <w:footnoteRef/>
      </w:r>
      <w:r w:rsidRPr="00301AC8">
        <w:rPr>
          <w:rFonts w:ascii="Times New Roman" w:hAnsi="Times New Roman" w:cs="Times New Roman"/>
          <w:sz w:val="20"/>
          <w:szCs w:val="20"/>
        </w:rPr>
        <w:t xml:space="preserve"> General </w:t>
      </w:r>
      <w:proofErr w:type="spellStart"/>
      <w:r w:rsidRPr="00301AC8">
        <w:rPr>
          <w:rFonts w:ascii="Times New Roman" w:hAnsi="Times New Roman" w:cs="Times New Roman"/>
          <w:sz w:val="20"/>
          <w:szCs w:val="20"/>
        </w:rPr>
        <w:t>comment</w:t>
      </w:r>
      <w:proofErr w:type="spellEnd"/>
      <w:r w:rsidRPr="00301AC8">
        <w:rPr>
          <w:rFonts w:ascii="Times New Roman" w:hAnsi="Times New Roman" w:cs="Times New Roman"/>
          <w:sz w:val="20"/>
          <w:szCs w:val="20"/>
        </w:rPr>
        <w:t xml:space="preserve"> on </w:t>
      </w:r>
      <w:proofErr w:type="spellStart"/>
      <w:r w:rsidRPr="00301AC8">
        <w:rPr>
          <w:rFonts w:ascii="Times New Roman" w:hAnsi="Times New Roman" w:cs="Times New Roman"/>
          <w:sz w:val="20"/>
          <w:szCs w:val="20"/>
        </w:rPr>
        <w:t>women</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affected</w:t>
      </w:r>
      <w:proofErr w:type="spellEnd"/>
      <w:r w:rsidRPr="00301AC8">
        <w:rPr>
          <w:rFonts w:ascii="Times New Roman" w:hAnsi="Times New Roman" w:cs="Times New Roman"/>
          <w:sz w:val="20"/>
          <w:szCs w:val="20"/>
        </w:rPr>
        <w:t xml:space="preserve"> by </w:t>
      </w:r>
      <w:proofErr w:type="spellStart"/>
      <w:r w:rsidRPr="00301AC8">
        <w:rPr>
          <w:rFonts w:ascii="Times New Roman" w:hAnsi="Times New Roman" w:cs="Times New Roman"/>
          <w:sz w:val="20"/>
          <w:szCs w:val="20"/>
        </w:rPr>
        <w:t>enforced</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disappearances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adopted</w:t>
      </w:r>
      <w:proofErr w:type="spellEnd"/>
      <w:r w:rsidRPr="00301AC8">
        <w:rPr>
          <w:rFonts w:ascii="Times New Roman" w:hAnsi="Times New Roman" w:cs="Times New Roman"/>
          <w:sz w:val="20"/>
          <w:szCs w:val="20"/>
        </w:rPr>
        <w:t xml:space="preserve"> by the </w:t>
      </w:r>
      <w:proofErr w:type="spellStart"/>
      <w:r w:rsidRPr="00301AC8">
        <w:rPr>
          <w:rFonts w:ascii="Times New Roman" w:hAnsi="Times New Roman" w:cs="Times New Roman"/>
          <w:sz w:val="20"/>
          <w:szCs w:val="20"/>
        </w:rPr>
        <w:t>Working</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Group</w:t>
      </w:r>
      <w:proofErr w:type="spellEnd"/>
      <w:r w:rsidRPr="00301AC8">
        <w:rPr>
          <w:rFonts w:ascii="Times New Roman" w:hAnsi="Times New Roman" w:cs="Times New Roman"/>
          <w:sz w:val="20"/>
          <w:szCs w:val="20"/>
        </w:rPr>
        <w:t xml:space="preserve"> on </w:t>
      </w:r>
      <w:proofErr w:type="spellStart"/>
      <w:r w:rsidRPr="00301AC8">
        <w:rPr>
          <w:rFonts w:ascii="Times New Roman" w:hAnsi="Times New Roman" w:cs="Times New Roman"/>
          <w:sz w:val="20"/>
          <w:szCs w:val="20"/>
        </w:rPr>
        <w:t>Enforced</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or</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Involuntary</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Disappearances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at</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its</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ninety-eighth</w:t>
      </w:r>
      <w:proofErr w:type="spellEnd"/>
      <w:r w:rsidRPr="00301AC8">
        <w:rPr>
          <w:rFonts w:ascii="Times New Roman" w:hAnsi="Times New Roman" w:cs="Times New Roman"/>
          <w:sz w:val="20"/>
          <w:szCs w:val="20"/>
        </w:rPr>
        <w:t xml:space="preserve"> </w:t>
      </w:r>
      <w:proofErr w:type="spellStart"/>
      <w:r w:rsidRPr="00301AC8">
        <w:rPr>
          <w:rFonts w:ascii="Times New Roman" w:hAnsi="Times New Roman" w:cs="Times New Roman"/>
          <w:sz w:val="20"/>
          <w:szCs w:val="20"/>
        </w:rPr>
        <w:t>session</w:t>
      </w:r>
      <w:proofErr w:type="spellEnd"/>
      <w:r w:rsidRPr="00301AC8">
        <w:rPr>
          <w:rFonts w:ascii="Times New Roman" w:hAnsi="Times New Roman" w:cs="Times New Roman"/>
          <w:sz w:val="20"/>
          <w:szCs w:val="20"/>
        </w:rPr>
        <w:t xml:space="preserve"> (31 </w:t>
      </w:r>
      <w:proofErr w:type="spellStart"/>
      <w:r w:rsidRPr="00301AC8">
        <w:rPr>
          <w:rFonts w:ascii="Times New Roman" w:hAnsi="Times New Roman" w:cs="Times New Roman"/>
          <w:sz w:val="20"/>
          <w:szCs w:val="20"/>
        </w:rPr>
        <w:t>October</w:t>
      </w:r>
      <w:proofErr w:type="spellEnd"/>
      <w:r w:rsidRPr="00301AC8">
        <w:rPr>
          <w:rFonts w:ascii="Times New Roman" w:hAnsi="Times New Roman" w:cs="Times New Roman"/>
          <w:sz w:val="20"/>
          <w:szCs w:val="20"/>
        </w:rPr>
        <w:t xml:space="preserve"> – 9 </w:t>
      </w:r>
      <w:proofErr w:type="spellStart"/>
      <w:r w:rsidRPr="00301AC8">
        <w:rPr>
          <w:rFonts w:ascii="Times New Roman" w:hAnsi="Times New Roman" w:cs="Times New Roman"/>
          <w:sz w:val="20"/>
          <w:szCs w:val="20"/>
        </w:rPr>
        <w:t>November</w:t>
      </w:r>
      <w:proofErr w:type="spellEnd"/>
      <w:r w:rsidRPr="00301AC8">
        <w:rPr>
          <w:rFonts w:ascii="Times New Roman" w:hAnsi="Times New Roman" w:cs="Times New Roman"/>
          <w:sz w:val="20"/>
          <w:szCs w:val="20"/>
        </w:rPr>
        <w:t xml:space="preserve"> 2012), A/HRC/WGEID/98/2, </w:t>
      </w:r>
      <w:proofErr w:type="spellStart"/>
      <w:r w:rsidRPr="00301AC8">
        <w:rPr>
          <w:rFonts w:ascii="Times New Roman" w:hAnsi="Times New Roman" w:cs="Times New Roman"/>
          <w:sz w:val="20"/>
          <w:szCs w:val="20"/>
        </w:rPr>
        <w:t>preamble</w:t>
      </w:r>
      <w:proofErr w:type="spellEnd"/>
      <w:r w:rsidRPr="00301AC8">
        <w:rPr>
          <w:rFonts w:ascii="Times New Roman" w:hAnsi="Times New Roman" w:cs="Times New Roman"/>
          <w:sz w:val="20"/>
          <w:szCs w:val="20"/>
        </w:rPr>
        <w:t>.</w:t>
      </w:r>
    </w:p>
  </w:footnote>
  <w:footnote w:id="5">
    <w:p w14:paraId="6956F017" w14:textId="77777777" w:rsidR="0060199A" w:rsidRPr="00301AC8" w:rsidRDefault="0060199A" w:rsidP="0060199A">
      <w:pPr>
        <w:pStyle w:val="Tekstprzypisudolnego"/>
        <w:jc w:val="both"/>
        <w:rPr>
          <w:rFonts w:ascii="Times New Roman" w:hAnsi="Times New Roman" w:cs="Times New Roman"/>
          <w:sz w:val="20"/>
          <w:szCs w:val="20"/>
        </w:rPr>
      </w:pPr>
      <w:r w:rsidRPr="00301AC8">
        <w:rPr>
          <w:rStyle w:val="Odwoanieprzypisudolnego"/>
          <w:rFonts w:ascii="Times New Roman" w:hAnsi="Times New Roman" w:cs="Times New Roman"/>
          <w:sz w:val="20"/>
          <w:szCs w:val="20"/>
        </w:rPr>
        <w:footnoteRef/>
      </w:r>
      <w:r w:rsidRPr="00301AC8">
        <w:rPr>
          <w:rFonts w:ascii="Times New Roman" w:hAnsi="Times New Roman" w:cs="Times New Roman"/>
          <w:sz w:val="20"/>
          <w:szCs w:val="20"/>
        </w:rPr>
        <w:t xml:space="preserve"> </w:t>
      </w:r>
      <w:r w:rsidR="00F55675">
        <w:rPr>
          <w:rFonts w:ascii="Times New Roman" w:hAnsi="Times New Roman" w:cs="Times New Roman"/>
          <w:sz w:val="20"/>
          <w:szCs w:val="20"/>
          <w:lang w:val="en-US"/>
        </w:rPr>
        <w:t xml:space="preserve">P. Dewhirst, A. </w:t>
      </w:r>
      <w:proofErr w:type="spellStart"/>
      <w:r w:rsidR="00F55675">
        <w:rPr>
          <w:rFonts w:ascii="Times New Roman" w:hAnsi="Times New Roman" w:cs="Times New Roman"/>
          <w:sz w:val="20"/>
          <w:szCs w:val="20"/>
          <w:lang w:val="en-US"/>
        </w:rPr>
        <w:t>Kapur</w:t>
      </w:r>
      <w:proofErr w:type="spellEnd"/>
      <w:r w:rsidR="00F55675">
        <w:rPr>
          <w:rFonts w:ascii="Times New Roman" w:hAnsi="Times New Roman" w:cs="Times New Roman"/>
          <w:sz w:val="20"/>
          <w:szCs w:val="20"/>
          <w:lang w:val="en-US"/>
        </w:rPr>
        <w:t xml:space="preserve">, </w:t>
      </w:r>
      <w:r w:rsidRPr="00301AC8">
        <w:rPr>
          <w:rFonts w:ascii="Times New Roman" w:hAnsi="Times New Roman" w:cs="Times New Roman"/>
          <w:i/>
          <w:sz w:val="20"/>
          <w:szCs w:val="20"/>
          <w:lang w:val="en-US"/>
        </w:rPr>
        <w:t>The Disappeared and Invisible: Revealing the Enduring Impact of Enforced Disappearances on Women</w:t>
      </w:r>
      <w:r w:rsidRPr="00301AC8">
        <w:rPr>
          <w:rFonts w:ascii="Times New Roman" w:hAnsi="Times New Roman" w:cs="Times New Roman"/>
          <w:sz w:val="20"/>
          <w:szCs w:val="20"/>
          <w:lang w:val="en-US"/>
        </w:rPr>
        <w:t xml:space="preserve">, </w:t>
      </w:r>
      <w:r w:rsidRPr="00301AC8">
        <w:rPr>
          <w:rFonts w:ascii="Times New Roman" w:hAnsi="Times New Roman" w:cs="Times New Roman"/>
          <w:bCs/>
          <w:sz w:val="20"/>
          <w:szCs w:val="20"/>
          <w:lang w:val="en-US"/>
        </w:rPr>
        <w:t xml:space="preserve">International Center for Transitional Justice, </w:t>
      </w:r>
      <w:r w:rsidRPr="00301AC8">
        <w:rPr>
          <w:rFonts w:ascii="Times New Roman" w:hAnsi="Times New Roman" w:cs="Times New Roman"/>
          <w:sz w:val="20"/>
          <w:szCs w:val="20"/>
          <w:lang w:val="en-US"/>
        </w:rPr>
        <w:t>2015</w:t>
      </w:r>
      <w:r w:rsidRPr="00301AC8">
        <w:rPr>
          <w:rFonts w:ascii="Times New Roman" w:hAnsi="Times New Roman" w:cs="Times New Roman"/>
          <w:sz w:val="20"/>
          <w:szCs w:val="20"/>
          <w:lang w:val="en-GB"/>
        </w:rPr>
        <w:t xml:space="preserve">, </w:t>
      </w:r>
      <w:r w:rsidRPr="00301AC8">
        <w:rPr>
          <w:rFonts w:ascii="Times New Roman" w:hAnsi="Times New Roman" w:cs="Times New Roman"/>
          <w:sz w:val="20"/>
          <w:szCs w:val="20"/>
          <w:lang w:val="en-US"/>
        </w:rPr>
        <w:t>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CCF"/>
    <w:multiLevelType w:val="hybridMultilevel"/>
    <w:tmpl w:val="BF4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E5E54"/>
    <w:multiLevelType w:val="hybridMultilevel"/>
    <w:tmpl w:val="8B968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673B3"/>
    <w:multiLevelType w:val="hybridMultilevel"/>
    <w:tmpl w:val="BF4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E3BEC"/>
    <w:multiLevelType w:val="hybridMultilevel"/>
    <w:tmpl w:val="334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9A"/>
    <w:rsid w:val="00011930"/>
    <w:rsid w:val="00555314"/>
    <w:rsid w:val="0060199A"/>
    <w:rsid w:val="00A03429"/>
    <w:rsid w:val="00F5567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62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199A"/>
    <w:pPr>
      <w:ind w:left="720"/>
      <w:contextualSpacing/>
    </w:pPr>
  </w:style>
  <w:style w:type="paragraph" w:styleId="Tekstprzypisudolnego">
    <w:name w:val="footnote text"/>
    <w:aliases w:val="5_G,Footnote Text Char Char Char Char Char,Footnote Text Char Char Char Char,Footnote reference,FA Fu,Footnote Text Char Char Char,RSC_WP (footnotes),Note de bas de page PAT,Footnote Text Cha,FA Fußnotentext,FA Fuﬂnotentext"/>
    <w:basedOn w:val="Normalny"/>
    <w:link w:val="TekstprzypisudolnegoZnak"/>
    <w:uiPriority w:val="99"/>
    <w:unhideWhenUsed/>
    <w:rsid w:val="0060199A"/>
  </w:style>
  <w:style w:type="character" w:customStyle="1" w:styleId="TekstprzypisudolnegoZnak">
    <w:name w:val="Tekst przypisu dolnego Znak"/>
    <w:aliases w:val="5_G Znak,Footnote Text Char Char Char Char Char Znak,Footnote Text Char Char Char Char Znak,Footnote reference Znak,FA Fu Znak,Footnote Text Char Char Char Znak,RSC_WP (footnotes) Znak,Note de bas de page PAT Znak"/>
    <w:basedOn w:val="Domylnaczcionkaakapitu"/>
    <w:link w:val="Tekstprzypisudolnego"/>
    <w:uiPriority w:val="99"/>
    <w:rsid w:val="0060199A"/>
  </w:style>
  <w:style w:type="character" w:styleId="Odwoanieprzypisudolnego">
    <w:name w:val="footnote reference"/>
    <w:aliases w:val="4_G,Footnote number,ftref,RSC_WP (footnote reference),Texto de nota al pie,Appel note de bas de page,Footnotes refss,f,referencia nota al pie,BVI fnr,16 Point,Superscript 6 Point,Texto nota al pie,Footnote Reference Char3,Ref"/>
    <w:basedOn w:val="Domylnaczcionkaakapitu"/>
    <w:uiPriority w:val="99"/>
    <w:unhideWhenUsed/>
    <w:rsid w:val="0060199A"/>
    <w:rPr>
      <w:vertAlign w:val="superscript"/>
    </w:rPr>
  </w:style>
  <w:style w:type="character" w:styleId="Hipercze">
    <w:name w:val="Hyperlink"/>
    <w:basedOn w:val="Domylnaczcionkaakapitu"/>
    <w:uiPriority w:val="99"/>
    <w:unhideWhenUsed/>
    <w:rsid w:val="006019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199A"/>
    <w:pPr>
      <w:ind w:left="720"/>
      <w:contextualSpacing/>
    </w:pPr>
  </w:style>
  <w:style w:type="paragraph" w:styleId="Tekstprzypisudolnego">
    <w:name w:val="footnote text"/>
    <w:aliases w:val="5_G,Footnote Text Char Char Char Char Char,Footnote Text Char Char Char Char,Footnote reference,FA Fu,Footnote Text Char Char Char,RSC_WP (footnotes),Note de bas de page PAT,Footnote Text Cha,FA Fußnotentext,FA Fuﬂnotentext"/>
    <w:basedOn w:val="Normalny"/>
    <w:link w:val="TekstprzypisudolnegoZnak"/>
    <w:uiPriority w:val="99"/>
    <w:unhideWhenUsed/>
    <w:rsid w:val="0060199A"/>
  </w:style>
  <w:style w:type="character" w:customStyle="1" w:styleId="TekstprzypisudolnegoZnak">
    <w:name w:val="Tekst przypisu dolnego Znak"/>
    <w:aliases w:val="5_G Znak,Footnote Text Char Char Char Char Char Znak,Footnote Text Char Char Char Char Znak,Footnote reference Znak,FA Fu Znak,Footnote Text Char Char Char Znak,RSC_WP (footnotes) Znak,Note de bas de page PAT Znak"/>
    <w:basedOn w:val="Domylnaczcionkaakapitu"/>
    <w:link w:val="Tekstprzypisudolnego"/>
    <w:uiPriority w:val="99"/>
    <w:rsid w:val="0060199A"/>
  </w:style>
  <w:style w:type="character" w:styleId="Odwoanieprzypisudolnego">
    <w:name w:val="footnote reference"/>
    <w:aliases w:val="4_G,Footnote number,ftref,RSC_WP (footnote reference),Texto de nota al pie,Appel note de bas de page,Footnotes refss,f,referencia nota al pie,BVI fnr,16 Point,Superscript 6 Point,Texto nota al pie,Footnote Reference Char3,Ref"/>
    <w:basedOn w:val="Domylnaczcionkaakapitu"/>
    <w:uiPriority w:val="99"/>
    <w:unhideWhenUsed/>
    <w:rsid w:val="0060199A"/>
    <w:rPr>
      <w:vertAlign w:val="superscript"/>
    </w:rPr>
  </w:style>
  <w:style w:type="character" w:styleId="Hipercze">
    <w:name w:val="Hyperlink"/>
    <w:basedOn w:val="Domylnaczcionkaakapitu"/>
    <w:uiPriority w:val="99"/>
    <w:unhideWhenUsed/>
    <w:rsid w:val="00601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anowska.g@gmail.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2A5C9-397E-49FB-8DA3-1EF15D8BEFB2}"/>
</file>

<file path=customXml/itemProps2.xml><?xml version="1.0" encoding="utf-8"?>
<ds:datastoreItem xmlns:ds="http://schemas.openxmlformats.org/officeDocument/2006/customXml" ds:itemID="{AE10E6A3-0135-4FE1-8053-A218502C6348}"/>
</file>

<file path=customXml/itemProps3.xml><?xml version="1.0" encoding="utf-8"?>
<ds:datastoreItem xmlns:ds="http://schemas.openxmlformats.org/officeDocument/2006/customXml" ds:itemID="{3A568287-F1E5-4E22-94D6-25EA8BA85121}"/>
</file>

<file path=docProps/app.xml><?xml version="1.0" encoding="utf-8"?>
<Properties xmlns="http://schemas.openxmlformats.org/officeDocument/2006/extended-properties" xmlns:vt="http://schemas.openxmlformats.org/officeDocument/2006/docPropsVTypes">
  <Template>Normal.dotm</Template>
  <TotalTime>3</TotalTime>
  <Pages>4</Pages>
  <Words>977</Words>
  <Characters>5862</Characters>
  <Application>Microsoft Macintosh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Baranowska</dc:creator>
  <cp:keywords/>
  <dc:description/>
  <cp:lastModifiedBy>Grazyna Baranowska</cp:lastModifiedBy>
  <cp:revision>3</cp:revision>
  <dcterms:created xsi:type="dcterms:W3CDTF">2019-01-25T09:51:00Z</dcterms:created>
  <dcterms:modified xsi:type="dcterms:W3CDTF">2019-01-25T09:58:00Z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