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F1" w:rsidRPr="008E57F1" w:rsidRDefault="008E57F1" w:rsidP="008E57F1">
      <w:pPr>
        <w:jc w:val="right"/>
        <w:rPr>
          <w:rFonts w:ascii="Times New Roman" w:hAnsi="Times New Roman" w:cs="Times New Roman"/>
          <w:sz w:val="24"/>
          <w:szCs w:val="24"/>
        </w:rPr>
      </w:pPr>
      <w:r w:rsidRPr="008E57F1">
        <w:rPr>
          <w:rFonts w:ascii="Times New Roman" w:hAnsi="Times New Roman" w:cs="Times New Roman"/>
          <w:sz w:val="24"/>
          <w:szCs w:val="24"/>
        </w:rPr>
        <w:t>Ciudad de México, 25 de enero de 2019</w:t>
      </w:r>
    </w:p>
    <w:p w:rsidR="008E57F1" w:rsidRPr="008E57F1" w:rsidRDefault="008E57F1" w:rsidP="008E57F1">
      <w:pPr>
        <w:jc w:val="both"/>
        <w:rPr>
          <w:rFonts w:ascii="Times New Roman" w:hAnsi="Times New Roman" w:cs="Times New Roman"/>
          <w:b/>
          <w:sz w:val="24"/>
          <w:szCs w:val="24"/>
        </w:rPr>
      </w:pPr>
      <w:r w:rsidRPr="008E57F1">
        <w:rPr>
          <w:rFonts w:ascii="Times New Roman" w:hAnsi="Times New Roman" w:cs="Times New Roman"/>
          <w:b/>
          <w:sz w:val="24"/>
          <w:szCs w:val="24"/>
        </w:rPr>
        <w:t>Estimados/as señores</w:t>
      </w:r>
    </w:p>
    <w:p w:rsidR="008E57F1" w:rsidRDefault="008E57F1" w:rsidP="008E57F1">
      <w:pPr>
        <w:jc w:val="both"/>
        <w:rPr>
          <w:rFonts w:ascii="Times New Roman" w:hAnsi="Times New Roman" w:cs="Times New Roman"/>
          <w:b/>
          <w:sz w:val="24"/>
          <w:szCs w:val="24"/>
        </w:rPr>
      </w:pPr>
      <w:r w:rsidRPr="008E57F1">
        <w:rPr>
          <w:rFonts w:ascii="Times New Roman" w:hAnsi="Times New Roman" w:cs="Times New Roman"/>
          <w:b/>
          <w:sz w:val="24"/>
          <w:szCs w:val="24"/>
        </w:rPr>
        <w:t xml:space="preserve">Comité Desaparición Forzada de las Naciones Unidas. </w:t>
      </w:r>
    </w:p>
    <w:p w:rsidR="008E57F1" w:rsidRDefault="008E57F1" w:rsidP="008E57F1">
      <w:pPr>
        <w:jc w:val="both"/>
        <w:rPr>
          <w:rFonts w:ascii="Times New Roman" w:hAnsi="Times New Roman" w:cs="Times New Roman"/>
          <w:b/>
          <w:sz w:val="24"/>
          <w:szCs w:val="24"/>
        </w:rPr>
      </w:pPr>
    </w:p>
    <w:p w:rsidR="008E57F1" w:rsidRPr="008E57F1" w:rsidRDefault="008E57F1" w:rsidP="008E57F1">
      <w:pPr>
        <w:jc w:val="both"/>
        <w:rPr>
          <w:rFonts w:ascii="Times New Roman" w:hAnsi="Times New Roman" w:cs="Times New Roman"/>
          <w:sz w:val="24"/>
          <w:szCs w:val="24"/>
        </w:rPr>
      </w:pPr>
      <w:r w:rsidRPr="008E57F1">
        <w:rPr>
          <w:rFonts w:ascii="Times New Roman" w:hAnsi="Times New Roman" w:cs="Times New Roman"/>
          <w:sz w:val="24"/>
          <w:szCs w:val="24"/>
        </w:rPr>
        <w:t>En atención a su convocatoria la organización IDHEAS, Litigio Estratégico en Derechos Humanos, presenta a Ustedes nuestros comentarios al Borrador del Proyecto de Principios.</w:t>
      </w:r>
    </w:p>
    <w:p w:rsidR="00824DE0" w:rsidRPr="00F409B9" w:rsidRDefault="00824DE0" w:rsidP="00743DB1">
      <w:pPr>
        <w:jc w:val="both"/>
        <w:rPr>
          <w:rFonts w:ascii="Times New Roman" w:hAnsi="Times New Roman" w:cs="Times New Roman"/>
          <w:b/>
          <w:sz w:val="24"/>
          <w:szCs w:val="24"/>
        </w:rPr>
      </w:pPr>
      <w:r w:rsidRPr="00F409B9">
        <w:rPr>
          <w:rFonts w:ascii="Times New Roman" w:hAnsi="Times New Roman" w:cs="Times New Roman"/>
          <w:b/>
          <w:sz w:val="24"/>
          <w:szCs w:val="24"/>
        </w:rPr>
        <w:t xml:space="preserve">Comentarios </w:t>
      </w:r>
      <w:r w:rsidR="00F4019B" w:rsidRPr="00F409B9">
        <w:rPr>
          <w:rFonts w:ascii="Times New Roman" w:hAnsi="Times New Roman" w:cs="Times New Roman"/>
          <w:b/>
          <w:sz w:val="24"/>
          <w:szCs w:val="24"/>
        </w:rPr>
        <w:t xml:space="preserve">y sugerencias </w:t>
      </w:r>
      <w:r w:rsidR="00981D3D">
        <w:rPr>
          <w:rFonts w:ascii="Times New Roman" w:hAnsi="Times New Roman" w:cs="Times New Roman"/>
          <w:b/>
          <w:sz w:val="24"/>
          <w:szCs w:val="24"/>
        </w:rPr>
        <w:t>d</w:t>
      </w:r>
      <w:r w:rsidR="00F4019B" w:rsidRPr="00F409B9">
        <w:rPr>
          <w:rFonts w:ascii="Times New Roman" w:hAnsi="Times New Roman" w:cs="Times New Roman"/>
          <w:b/>
          <w:sz w:val="24"/>
          <w:szCs w:val="24"/>
        </w:rPr>
        <w:t xml:space="preserve">e redacción </w:t>
      </w:r>
      <w:r w:rsidRPr="00F409B9">
        <w:rPr>
          <w:rFonts w:ascii="Times New Roman" w:hAnsi="Times New Roman" w:cs="Times New Roman"/>
          <w:b/>
          <w:sz w:val="24"/>
          <w:szCs w:val="24"/>
        </w:rPr>
        <w:t>al Proyecto de principios rectores para la búsqueda de personas desaparecidas</w:t>
      </w:r>
    </w:p>
    <w:p w:rsidR="0034073A" w:rsidRPr="00F409B9" w:rsidRDefault="0034073A" w:rsidP="00743DB1">
      <w:pPr>
        <w:jc w:val="both"/>
        <w:rPr>
          <w:rFonts w:ascii="Times New Roman" w:hAnsi="Times New Roman" w:cs="Times New Roman"/>
          <w:sz w:val="24"/>
          <w:szCs w:val="24"/>
        </w:rPr>
      </w:pPr>
      <w:r w:rsidRPr="00F409B9">
        <w:rPr>
          <w:rFonts w:ascii="Times New Roman" w:hAnsi="Times New Roman" w:cs="Times New Roman"/>
          <w:sz w:val="24"/>
          <w:szCs w:val="24"/>
        </w:rPr>
        <w:t xml:space="preserve">De acuerdo con la </w:t>
      </w:r>
      <w:r w:rsidR="00D63DA1" w:rsidRPr="00F409B9">
        <w:rPr>
          <w:rFonts w:ascii="Times New Roman" w:hAnsi="Times New Roman" w:cs="Times New Roman"/>
          <w:sz w:val="24"/>
          <w:szCs w:val="24"/>
        </w:rPr>
        <w:t xml:space="preserve">invitación hecha por </w:t>
      </w:r>
      <w:r w:rsidRPr="00F409B9">
        <w:rPr>
          <w:rFonts w:ascii="Times New Roman" w:hAnsi="Times New Roman" w:cs="Times New Roman"/>
          <w:sz w:val="24"/>
          <w:szCs w:val="24"/>
        </w:rPr>
        <w:t xml:space="preserve">el Comité </w:t>
      </w:r>
      <w:r w:rsidR="00D63DA1" w:rsidRPr="00F409B9">
        <w:rPr>
          <w:rFonts w:ascii="Times New Roman" w:hAnsi="Times New Roman" w:cs="Times New Roman"/>
          <w:sz w:val="24"/>
          <w:szCs w:val="24"/>
        </w:rPr>
        <w:t xml:space="preserve">para presentar comentarios o contribuciones al </w:t>
      </w:r>
      <w:r w:rsidR="00D63DA1" w:rsidRPr="00F409B9">
        <w:rPr>
          <w:rFonts w:ascii="Times New Roman" w:hAnsi="Times New Roman" w:cs="Times New Roman"/>
          <w:i/>
          <w:sz w:val="24"/>
          <w:szCs w:val="24"/>
        </w:rPr>
        <w:t>Proyecto de principios rectores para la búsqueda de personas desaparecidas</w:t>
      </w:r>
      <w:r w:rsidR="00D63DA1" w:rsidRPr="00F409B9">
        <w:rPr>
          <w:rFonts w:ascii="Times New Roman" w:hAnsi="Times New Roman" w:cs="Times New Roman"/>
          <w:sz w:val="24"/>
          <w:szCs w:val="24"/>
        </w:rPr>
        <w:t>, I(dheas) se permite entregar al Comité los siguientes comentarios y sugerencias</w:t>
      </w:r>
      <w:r w:rsidR="00743DB1" w:rsidRPr="00F409B9">
        <w:rPr>
          <w:rFonts w:ascii="Times New Roman" w:hAnsi="Times New Roman" w:cs="Times New Roman"/>
          <w:sz w:val="24"/>
          <w:szCs w:val="24"/>
        </w:rPr>
        <w:t xml:space="preserve"> de adición</w:t>
      </w:r>
      <w:r w:rsidR="003F27C8" w:rsidRPr="00F409B9">
        <w:rPr>
          <w:rFonts w:ascii="Times New Roman" w:hAnsi="Times New Roman" w:cs="Times New Roman"/>
          <w:sz w:val="24"/>
          <w:szCs w:val="24"/>
        </w:rPr>
        <w:t xml:space="preserve"> en el texto</w:t>
      </w:r>
      <w:r w:rsidR="00D63DA1" w:rsidRPr="00F409B9">
        <w:rPr>
          <w:rFonts w:ascii="Times New Roman" w:hAnsi="Times New Roman" w:cs="Times New Roman"/>
          <w:sz w:val="24"/>
          <w:szCs w:val="24"/>
        </w:rPr>
        <w:t xml:space="preserve">. </w:t>
      </w:r>
      <w:r w:rsidR="00743DB1" w:rsidRPr="00F409B9">
        <w:rPr>
          <w:rFonts w:ascii="Times New Roman" w:hAnsi="Times New Roman" w:cs="Times New Roman"/>
          <w:sz w:val="24"/>
          <w:szCs w:val="24"/>
        </w:rPr>
        <w:t>En su presentación</w:t>
      </w:r>
      <w:r w:rsidR="00D63DA1" w:rsidRPr="00F409B9">
        <w:rPr>
          <w:rFonts w:ascii="Times New Roman" w:hAnsi="Times New Roman" w:cs="Times New Roman"/>
          <w:sz w:val="24"/>
          <w:szCs w:val="24"/>
        </w:rPr>
        <w:t>, se han seguido las pautas señaladas por el Comité.</w:t>
      </w:r>
      <w:r w:rsidR="00D63DA1" w:rsidRPr="00F409B9">
        <w:rPr>
          <w:rStyle w:val="Refdenotaalpie"/>
          <w:rFonts w:ascii="Times New Roman" w:hAnsi="Times New Roman" w:cs="Times New Roman"/>
          <w:sz w:val="24"/>
          <w:szCs w:val="24"/>
        </w:rPr>
        <w:footnoteReference w:id="1"/>
      </w:r>
    </w:p>
    <w:p w:rsidR="00743DB1" w:rsidRPr="00F409B9" w:rsidRDefault="00743DB1" w:rsidP="00743DB1">
      <w:pPr>
        <w:pStyle w:val="H23G"/>
        <w:jc w:val="both"/>
        <w:rPr>
          <w:sz w:val="24"/>
          <w:szCs w:val="24"/>
        </w:rPr>
      </w:pPr>
      <w:r w:rsidRPr="00F409B9">
        <w:rPr>
          <w:sz w:val="24"/>
          <w:szCs w:val="24"/>
        </w:rPr>
        <w:t>En relación con el Principio 3, parágrafo 4</w:t>
      </w:r>
    </w:p>
    <w:p w:rsidR="00743DB1" w:rsidRPr="00F409B9" w:rsidRDefault="00743DB1" w:rsidP="00743DB1">
      <w:pPr>
        <w:rPr>
          <w:rFonts w:ascii="Times New Roman" w:hAnsi="Times New Roman" w:cs="Times New Roman"/>
          <w:sz w:val="24"/>
          <w:szCs w:val="24"/>
          <w:lang w:val="es-ES" w:eastAsia="es-ES"/>
        </w:rPr>
      </w:pPr>
      <w:r w:rsidRPr="00F409B9">
        <w:rPr>
          <w:rFonts w:ascii="Times New Roman" w:hAnsi="Times New Roman" w:cs="Times New Roman"/>
          <w:sz w:val="24"/>
          <w:szCs w:val="24"/>
          <w:u w:val="single"/>
          <w:lang w:val="es-ES" w:eastAsia="es-ES"/>
        </w:rPr>
        <w:t xml:space="preserve">Sugerencia de </w:t>
      </w:r>
      <w:r w:rsidR="003F27C8" w:rsidRPr="00F409B9">
        <w:rPr>
          <w:rFonts w:ascii="Times New Roman" w:hAnsi="Times New Roman" w:cs="Times New Roman"/>
          <w:sz w:val="24"/>
          <w:szCs w:val="24"/>
          <w:u w:val="single"/>
          <w:lang w:val="es-ES" w:eastAsia="es-ES"/>
        </w:rPr>
        <w:t>redacción</w:t>
      </w:r>
      <w:r w:rsidRPr="00F409B9">
        <w:rPr>
          <w:rFonts w:ascii="Times New Roman" w:hAnsi="Times New Roman" w:cs="Times New Roman"/>
          <w:sz w:val="24"/>
          <w:szCs w:val="24"/>
          <w:lang w:val="es-ES" w:eastAsia="es-ES"/>
        </w:rPr>
        <w:t>:</w:t>
      </w:r>
    </w:p>
    <w:p w:rsidR="00743DB1" w:rsidRPr="00F409B9" w:rsidRDefault="00743DB1" w:rsidP="00743DB1">
      <w:pPr>
        <w:jc w:val="both"/>
        <w:rPr>
          <w:rFonts w:ascii="Times New Roman" w:eastAsia="Times New Roman" w:hAnsi="Times New Roman" w:cs="Times New Roman"/>
          <w:sz w:val="24"/>
          <w:szCs w:val="24"/>
          <w:lang w:val="es-ES" w:eastAsia="es-ES"/>
        </w:rPr>
      </w:pPr>
      <w:r w:rsidRPr="00F409B9">
        <w:rPr>
          <w:rFonts w:ascii="Times New Roman" w:eastAsia="Times New Roman" w:hAnsi="Times New Roman" w:cs="Times New Roman"/>
          <w:sz w:val="24"/>
          <w:szCs w:val="24"/>
          <w:lang w:val="es-ES" w:eastAsia="es-ES"/>
        </w:rPr>
        <w:t xml:space="preserve">4. En caso de duda sobre la existencia de una desaparición, también se debe iniciar la búsqueda de forma inmediata. Se deben preservar </w:t>
      </w:r>
      <w:ins w:id="0" w:author="Tatiana Rincon" w:date="2018-11-29T09:30:00Z">
        <w:r w:rsidRPr="00F409B9">
          <w:rPr>
            <w:rFonts w:ascii="Times New Roman" w:eastAsia="Times New Roman" w:hAnsi="Times New Roman" w:cs="Times New Roman"/>
            <w:sz w:val="24"/>
            <w:szCs w:val="24"/>
            <w:lang w:val="es-ES" w:eastAsia="es-ES"/>
          </w:rPr>
          <w:t xml:space="preserve">y resguardar </w:t>
        </w:r>
      </w:ins>
      <w:r w:rsidRPr="00F409B9">
        <w:rPr>
          <w:rFonts w:ascii="Times New Roman" w:eastAsia="Times New Roman" w:hAnsi="Times New Roman" w:cs="Times New Roman"/>
          <w:sz w:val="24"/>
          <w:szCs w:val="24"/>
          <w:lang w:val="es-ES" w:eastAsia="es-ES"/>
        </w:rPr>
        <w:t>todos los elementos probatorios disponibles que son necesarios para investigar las hipótesis de una desaparición y proteger la vida de la persona desaparecida.</w:t>
      </w:r>
    </w:p>
    <w:p w:rsidR="00743DB1" w:rsidRPr="00F409B9" w:rsidRDefault="00743DB1" w:rsidP="00743DB1">
      <w:pPr>
        <w:jc w:val="both"/>
        <w:rPr>
          <w:rFonts w:ascii="Times New Roman" w:hAnsi="Times New Roman" w:cs="Times New Roman"/>
          <w:b/>
          <w:sz w:val="24"/>
          <w:szCs w:val="24"/>
          <w:lang w:val="es-ES" w:eastAsia="es-ES"/>
        </w:rPr>
      </w:pPr>
      <w:r w:rsidRPr="00F409B9">
        <w:rPr>
          <w:rFonts w:ascii="Times New Roman" w:hAnsi="Times New Roman" w:cs="Times New Roman"/>
          <w:b/>
          <w:sz w:val="24"/>
          <w:szCs w:val="24"/>
          <w:lang w:val="es-ES" w:eastAsia="es-ES"/>
        </w:rPr>
        <w:t>En relación con el Principio 4, parágrafo 1</w:t>
      </w:r>
    </w:p>
    <w:p w:rsidR="00743DB1" w:rsidRPr="00F409B9" w:rsidRDefault="00743DB1" w:rsidP="00743DB1">
      <w:pPr>
        <w:jc w:val="both"/>
        <w:rPr>
          <w:rFonts w:ascii="Times New Roman" w:hAnsi="Times New Roman" w:cs="Times New Roman"/>
          <w:sz w:val="24"/>
          <w:szCs w:val="24"/>
          <w:lang w:val="es-ES" w:eastAsia="es-ES"/>
        </w:rPr>
      </w:pPr>
      <w:r w:rsidRPr="00F409B9">
        <w:rPr>
          <w:rFonts w:ascii="Times New Roman" w:hAnsi="Times New Roman" w:cs="Times New Roman"/>
          <w:sz w:val="24"/>
          <w:szCs w:val="24"/>
          <w:u w:val="single"/>
          <w:lang w:val="es-ES" w:eastAsia="es-ES"/>
        </w:rPr>
        <w:t>Comentario</w:t>
      </w:r>
      <w:r w:rsidRPr="00F409B9">
        <w:rPr>
          <w:rFonts w:ascii="Times New Roman" w:hAnsi="Times New Roman" w:cs="Times New Roman"/>
          <w:sz w:val="24"/>
          <w:szCs w:val="24"/>
          <w:lang w:val="es-ES" w:eastAsia="es-ES"/>
        </w:rPr>
        <w:t>:</w:t>
      </w:r>
    </w:p>
    <w:p w:rsidR="003F27C8" w:rsidRPr="00F409B9" w:rsidRDefault="00743DB1" w:rsidP="00743DB1">
      <w:pPr>
        <w:jc w:val="both"/>
        <w:rPr>
          <w:rFonts w:ascii="Times New Roman" w:hAnsi="Times New Roman" w:cs="Times New Roman"/>
          <w:sz w:val="24"/>
          <w:szCs w:val="24"/>
          <w:lang w:eastAsia="es-ES"/>
        </w:rPr>
      </w:pPr>
      <w:r w:rsidRPr="00F409B9">
        <w:rPr>
          <w:rFonts w:ascii="Times New Roman" w:hAnsi="Times New Roman" w:cs="Times New Roman"/>
          <w:sz w:val="24"/>
          <w:szCs w:val="24"/>
          <w:lang w:eastAsia="es-ES"/>
        </w:rPr>
        <w:t>Convendría precisar condiciones para considerar una hipótesis insostenible, con el fin de evitar, en lo posible, la arbitrariedad de la autoridad que toma la decisión.</w:t>
      </w:r>
      <w:r w:rsidR="003F27C8" w:rsidRPr="00F409B9">
        <w:rPr>
          <w:rFonts w:ascii="Times New Roman" w:hAnsi="Times New Roman" w:cs="Times New Roman"/>
          <w:sz w:val="24"/>
          <w:szCs w:val="24"/>
          <w:lang w:eastAsia="es-ES"/>
        </w:rPr>
        <w:t xml:space="preserve"> </w:t>
      </w:r>
    </w:p>
    <w:p w:rsidR="003F27C8" w:rsidRPr="00F409B9" w:rsidRDefault="003F27C8" w:rsidP="00743DB1">
      <w:pPr>
        <w:jc w:val="both"/>
        <w:rPr>
          <w:rFonts w:ascii="Times New Roman" w:hAnsi="Times New Roman" w:cs="Times New Roman"/>
          <w:sz w:val="24"/>
          <w:szCs w:val="24"/>
          <w:lang w:eastAsia="es-ES"/>
        </w:rPr>
      </w:pPr>
      <w:r w:rsidRPr="00F409B9">
        <w:rPr>
          <w:rFonts w:ascii="Times New Roman" w:hAnsi="Times New Roman" w:cs="Times New Roman"/>
          <w:sz w:val="24"/>
          <w:szCs w:val="24"/>
          <w:u w:val="single"/>
          <w:lang w:eastAsia="es-ES"/>
        </w:rPr>
        <w:t>Sugerencia de redacción</w:t>
      </w:r>
      <w:r w:rsidRPr="00F409B9">
        <w:rPr>
          <w:rFonts w:ascii="Times New Roman" w:hAnsi="Times New Roman" w:cs="Times New Roman"/>
          <w:sz w:val="24"/>
          <w:szCs w:val="24"/>
          <w:lang w:eastAsia="es-ES"/>
        </w:rPr>
        <w:t>:</w:t>
      </w:r>
    </w:p>
    <w:p w:rsidR="003F27C8" w:rsidRPr="00F409B9" w:rsidRDefault="003F27C8" w:rsidP="00743DB1">
      <w:pPr>
        <w:jc w:val="both"/>
        <w:rPr>
          <w:rFonts w:ascii="Times New Roman" w:hAnsi="Times New Roman" w:cs="Times New Roman"/>
          <w:sz w:val="24"/>
          <w:szCs w:val="24"/>
          <w:lang w:eastAsia="es-ES"/>
        </w:rPr>
      </w:pPr>
      <w:r w:rsidRPr="00F409B9">
        <w:rPr>
          <w:rFonts w:ascii="Times New Roman" w:hAnsi="Times New Roman" w:cs="Times New Roman"/>
          <w:sz w:val="24"/>
          <w:szCs w:val="24"/>
          <w:lang w:eastAsia="es-ES"/>
        </w:rPr>
        <w:t xml:space="preserve">1. Al iniciar la búsqueda se deben examinar todas las hipótesis razonables sobre la desaparición de la persona. Solo se podrá eliminar una hipótesis cuando esta resulte </w:t>
      </w:r>
      <w:ins w:id="1" w:author="Tatiana Rincon" w:date="2018-11-29T09:36:00Z">
        <w:r w:rsidRPr="00F409B9">
          <w:rPr>
            <w:rFonts w:ascii="Times New Roman" w:hAnsi="Times New Roman" w:cs="Times New Roman"/>
            <w:sz w:val="24"/>
            <w:szCs w:val="24"/>
            <w:lang w:eastAsia="es-ES"/>
          </w:rPr>
          <w:t xml:space="preserve">objetivamente </w:t>
        </w:r>
      </w:ins>
      <w:r w:rsidRPr="00F409B9">
        <w:rPr>
          <w:rFonts w:ascii="Times New Roman" w:hAnsi="Times New Roman" w:cs="Times New Roman"/>
          <w:sz w:val="24"/>
          <w:szCs w:val="24"/>
          <w:lang w:eastAsia="es-ES"/>
        </w:rPr>
        <w:t>insostenible.</w:t>
      </w:r>
    </w:p>
    <w:p w:rsidR="003F27C8" w:rsidRPr="00F409B9" w:rsidRDefault="003F27C8" w:rsidP="00743DB1">
      <w:pPr>
        <w:jc w:val="both"/>
        <w:rPr>
          <w:rFonts w:ascii="Times New Roman" w:hAnsi="Times New Roman" w:cs="Times New Roman"/>
          <w:sz w:val="24"/>
          <w:szCs w:val="24"/>
          <w:lang w:eastAsia="es-ES"/>
        </w:rPr>
      </w:pPr>
      <w:r w:rsidRPr="00F409B9">
        <w:rPr>
          <w:rFonts w:ascii="Times New Roman" w:hAnsi="Times New Roman" w:cs="Times New Roman"/>
          <w:sz w:val="24"/>
          <w:szCs w:val="24"/>
          <w:lang w:eastAsia="es-ES"/>
        </w:rPr>
        <w:t>ó</w:t>
      </w:r>
    </w:p>
    <w:p w:rsidR="00743DB1" w:rsidRPr="00F409B9" w:rsidRDefault="003F27C8" w:rsidP="00743DB1">
      <w:pPr>
        <w:jc w:val="both"/>
        <w:rPr>
          <w:rFonts w:ascii="Times New Roman" w:hAnsi="Times New Roman" w:cs="Times New Roman"/>
          <w:sz w:val="24"/>
          <w:szCs w:val="24"/>
          <w:lang w:eastAsia="es-ES"/>
        </w:rPr>
      </w:pPr>
      <w:r w:rsidRPr="00F409B9">
        <w:rPr>
          <w:rFonts w:ascii="Times New Roman" w:hAnsi="Times New Roman" w:cs="Times New Roman"/>
          <w:sz w:val="24"/>
          <w:szCs w:val="24"/>
          <w:lang w:eastAsia="es-ES"/>
        </w:rPr>
        <w:t xml:space="preserve">1. Al iniciar la búsqueda se deben examinar todas las hipótesis razonables sobre la desaparición de la persona. Solo se podrá eliminar una hipótesis cuando esta resulte </w:t>
      </w:r>
      <w:ins w:id="2" w:author="Tatiana Rincon" w:date="2018-11-29T09:36:00Z">
        <w:r w:rsidRPr="00F409B9">
          <w:rPr>
            <w:rFonts w:ascii="Times New Roman" w:hAnsi="Times New Roman" w:cs="Times New Roman"/>
            <w:sz w:val="24"/>
            <w:szCs w:val="24"/>
            <w:lang w:eastAsia="es-ES"/>
          </w:rPr>
          <w:t>objetiva</w:t>
        </w:r>
      </w:ins>
      <w:ins w:id="3" w:author="Tatiana Rincon" w:date="2018-11-29T09:39:00Z">
        <w:r w:rsidRPr="00F409B9">
          <w:rPr>
            <w:rFonts w:ascii="Times New Roman" w:hAnsi="Times New Roman" w:cs="Times New Roman"/>
            <w:sz w:val="24"/>
            <w:szCs w:val="24"/>
            <w:lang w:eastAsia="es-ES"/>
          </w:rPr>
          <w:t xml:space="preserve"> y fundadamente</w:t>
        </w:r>
      </w:ins>
      <w:ins w:id="4" w:author="Tatiana Rincon" w:date="2018-11-29T09:36:00Z">
        <w:r w:rsidRPr="00F409B9">
          <w:rPr>
            <w:rFonts w:ascii="Times New Roman" w:hAnsi="Times New Roman" w:cs="Times New Roman"/>
            <w:sz w:val="24"/>
            <w:szCs w:val="24"/>
            <w:lang w:eastAsia="es-ES"/>
          </w:rPr>
          <w:t xml:space="preserve"> </w:t>
        </w:r>
      </w:ins>
      <w:r w:rsidRPr="00F409B9">
        <w:rPr>
          <w:rFonts w:ascii="Times New Roman" w:hAnsi="Times New Roman" w:cs="Times New Roman"/>
          <w:sz w:val="24"/>
          <w:szCs w:val="24"/>
          <w:lang w:eastAsia="es-ES"/>
        </w:rPr>
        <w:t xml:space="preserve">insostenible. </w:t>
      </w:r>
      <w:r w:rsidR="00743DB1" w:rsidRPr="00F409B9">
        <w:rPr>
          <w:rFonts w:ascii="Times New Roman" w:hAnsi="Times New Roman" w:cs="Times New Roman"/>
          <w:sz w:val="24"/>
          <w:szCs w:val="24"/>
          <w:lang w:eastAsia="es-ES"/>
        </w:rPr>
        <w:t xml:space="preserve"> </w:t>
      </w:r>
    </w:p>
    <w:p w:rsidR="00743DB1" w:rsidRPr="00F409B9" w:rsidRDefault="003F27C8" w:rsidP="00743DB1">
      <w:pPr>
        <w:jc w:val="both"/>
        <w:rPr>
          <w:rFonts w:ascii="Times New Roman" w:hAnsi="Times New Roman" w:cs="Times New Roman"/>
          <w:b/>
          <w:sz w:val="24"/>
          <w:szCs w:val="24"/>
          <w:lang w:val="es-ES" w:eastAsia="es-ES"/>
        </w:rPr>
      </w:pPr>
      <w:r w:rsidRPr="00F409B9">
        <w:rPr>
          <w:rFonts w:ascii="Times New Roman" w:hAnsi="Times New Roman" w:cs="Times New Roman"/>
          <w:b/>
          <w:sz w:val="24"/>
          <w:szCs w:val="24"/>
          <w:lang w:val="es-ES" w:eastAsia="es-ES"/>
        </w:rPr>
        <w:lastRenderedPageBreak/>
        <w:t>En relación con el Principio 4, parágrafo 4</w:t>
      </w:r>
    </w:p>
    <w:p w:rsidR="003F27C8" w:rsidRPr="00F409B9" w:rsidRDefault="003F27C8" w:rsidP="00743DB1">
      <w:pPr>
        <w:jc w:val="both"/>
        <w:rPr>
          <w:rFonts w:ascii="Times New Roman" w:hAnsi="Times New Roman" w:cs="Times New Roman"/>
          <w:sz w:val="24"/>
          <w:szCs w:val="24"/>
          <w:u w:val="single"/>
          <w:lang w:val="es-ES" w:eastAsia="es-ES"/>
        </w:rPr>
      </w:pPr>
      <w:r w:rsidRPr="00F409B9">
        <w:rPr>
          <w:rFonts w:ascii="Times New Roman" w:hAnsi="Times New Roman" w:cs="Times New Roman"/>
          <w:sz w:val="24"/>
          <w:szCs w:val="24"/>
          <w:u w:val="single"/>
          <w:lang w:val="es-ES" w:eastAsia="es-ES"/>
        </w:rPr>
        <w:t>Comentario</w:t>
      </w:r>
      <w:r w:rsidRPr="00F409B9">
        <w:rPr>
          <w:rFonts w:ascii="Times New Roman" w:hAnsi="Times New Roman" w:cs="Times New Roman"/>
          <w:sz w:val="24"/>
          <w:szCs w:val="24"/>
          <w:lang w:val="es-ES" w:eastAsia="es-ES"/>
        </w:rPr>
        <w:t>:</w:t>
      </w:r>
    </w:p>
    <w:p w:rsidR="003F27C8" w:rsidRPr="00F409B9" w:rsidRDefault="003F27C8" w:rsidP="003F27C8">
      <w:pPr>
        <w:jc w:val="both"/>
        <w:rPr>
          <w:rFonts w:ascii="Times New Roman" w:hAnsi="Times New Roman" w:cs="Times New Roman"/>
          <w:sz w:val="24"/>
          <w:szCs w:val="24"/>
          <w:lang w:eastAsia="es-ES"/>
        </w:rPr>
      </w:pPr>
      <w:r w:rsidRPr="00F409B9">
        <w:rPr>
          <w:rFonts w:ascii="Times New Roman" w:hAnsi="Times New Roman" w:cs="Times New Roman"/>
          <w:sz w:val="24"/>
          <w:szCs w:val="24"/>
          <w:lang w:eastAsia="es-ES"/>
        </w:rPr>
        <w:t xml:space="preserve">Convendría precisar mejor qué se entiende por “de manera integrada”, con el fin de orientar mejor a los Estados y de prevenir interpretaciones </w:t>
      </w:r>
      <w:r w:rsidR="00046157" w:rsidRPr="00F409B9">
        <w:rPr>
          <w:rFonts w:ascii="Times New Roman" w:hAnsi="Times New Roman" w:cs="Times New Roman"/>
          <w:sz w:val="24"/>
          <w:szCs w:val="24"/>
          <w:lang w:eastAsia="es-ES"/>
        </w:rPr>
        <w:t>superficiales, arbitrarias o no suficientemente fundamentadas de las autoridades. Por ejemplo, el Comité se ha referido, entre otros elementos, al mencionar en sus comunicaciones en Acciones Urgentes</w:t>
      </w:r>
      <w:r w:rsidR="00C02451" w:rsidRPr="00F409B9">
        <w:rPr>
          <w:rFonts w:ascii="Times New Roman" w:hAnsi="Times New Roman" w:cs="Times New Roman"/>
          <w:sz w:val="24"/>
          <w:szCs w:val="24"/>
          <w:lang w:eastAsia="es-ES"/>
        </w:rPr>
        <w:t xml:space="preserve"> </w:t>
      </w:r>
      <w:r w:rsidR="00046157" w:rsidRPr="00F409B9">
        <w:rPr>
          <w:rFonts w:ascii="Times New Roman" w:hAnsi="Times New Roman" w:cs="Times New Roman"/>
          <w:sz w:val="24"/>
          <w:szCs w:val="24"/>
          <w:lang w:eastAsia="es-ES"/>
        </w:rPr>
        <w:t>la necesidad de diseñar una estrategia integral, a “una estrategia que incluya un cronograma e indicadores de cumplimiento, que sea regularmente evaluada”</w:t>
      </w:r>
      <w:r w:rsidR="00C02451" w:rsidRPr="00F409B9">
        <w:rPr>
          <w:rFonts w:ascii="Times New Roman" w:hAnsi="Times New Roman" w:cs="Times New Roman"/>
          <w:sz w:val="24"/>
          <w:szCs w:val="24"/>
          <w:lang w:eastAsia="es-ES"/>
        </w:rPr>
        <w:t>.</w:t>
      </w:r>
      <w:r w:rsidR="00046157" w:rsidRPr="00F409B9">
        <w:rPr>
          <w:rFonts w:ascii="Times New Roman" w:hAnsi="Times New Roman" w:cs="Times New Roman"/>
          <w:sz w:val="24"/>
          <w:szCs w:val="24"/>
          <w:lang w:eastAsia="es-ES"/>
        </w:rPr>
        <w:t xml:space="preserve"> </w:t>
      </w:r>
    </w:p>
    <w:p w:rsidR="00824DE0" w:rsidRPr="00F409B9" w:rsidRDefault="00046157" w:rsidP="00743DB1">
      <w:pPr>
        <w:jc w:val="both"/>
        <w:rPr>
          <w:rFonts w:ascii="Times New Roman" w:hAnsi="Times New Roman" w:cs="Times New Roman"/>
          <w:b/>
          <w:sz w:val="24"/>
          <w:szCs w:val="24"/>
          <w:lang w:val="es-ES"/>
        </w:rPr>
      </w:pPr>
      <w:r w:rsidRPr="00F409B9">
        <w:rPr>
          <w:rFonts w:ascii="Times New Roman" w:hAnsi="Times New Roman" w:cs="Times New Roman"/>
          <w:b/>
          <w:sz w:val="24"/>
          <w:szCs w:val="24"/>
          <w:lang w:val="es-ES"/>
        </w:rPr>
        <w:t>En relación con el Principio 5 (para adición de parágrafo)</w:t>
      </w:r>
    </w:p>
    <w:p w:rsidR="00046157" w:rsidRPr="00F409B9" w:rsidRDefault="00046157"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u w:val="single"/>
          <w:lang w:val="es-ES"/>
        </w:rPr>
        <w:t>Comentario</w:t>
      </w:r>
      <w:r w:rsidRPr="00F409B9">
        <w:rPr>
          <w:rFonts w:ascii="Times New Roman" w:hAnsi="Times New Roman" w:cs="Times New Roman"/>
          <w:sz w:val="24"/>
          <w:szCs w:val="24"/>
          <w:lang w:val="es-ES"/>
        </w:rPr>
        <w:t>:</w:t>
      </w:r>
    </w:p>
    <w:p w:rsidR="00046157" w:rsidRPr="00F409B9" w:rsidRDefault="00046157" w:rsidP="00C02451">
      <w:pPr>
        <w:pStyle w:val="Textocomentario"/>
        <w:jc w:val="both"/>
        <w:rPr>
          <w:rFonts w:ascii="Times New Roman" w:hAnsi="Times New Roman" w:cs="Times New Roman"/>
          <w:sz w:val="24"/>
          <w:szCs w:val="24"/>
        </w:rPr>
      </w:pPr>
      <w:r w:rsidRPr="00F409B9">
        <w:rPr>
          <w:rFonts w:ascii="Times New Roman" w:hAnsi="Times New Roman" w:cs="Times New Roman"/>
          <w:sz w:val="24"/>
          <w:szCs w:val="24"/>
        </w:rPr>
        <w:t xml:space="preserve">Además de la interrelación entre </w:t>
      </w:r>
      <w:r w:rsidR="00C02451" w:rsidRPr="00F409B9">
        <w:rPr>
          <w:rFonts w:ascii="Times New Roman" w:hAnsi="Times New Roman" w:cs="Times New Roman"/>
          <w:sz w:val="24"/>
          <w:szCs w:val="24"/>
        </w:rPr>
        <w:t xml:space="preserve">la </w:t>
      </w:r>
      <w:r w:rsidRPr="00F409B9">
        <w:rPr>
          <w:rFonts w:ascii="Times New Roman" w:hAnsi="Times New Roman" w:cs="Times New Roman"/>
          <w:sz w:val="24"/>
          <w:szCs w:val="24"/>
        </w:rPr>
        <w:t xml:space="preserve">investigación penal </w:t>
      </w:r>
      <w:r w:rsidR="00C02451" w:rsidRPr="00F409B9">
        <w:rPr>
          <w:rFonts w:ascii="Times New Roman" w:hAnsi="Times New Roman" w:cs="Times New Roman"/>
          <w:sz w:val="24"/>
          <w:szCs w:val="24"/>
        </w:rPr>
        <w:t>y la</w:t>
      </w:r>
      <w:r w:rsidRPr="00F409B9">
        <w:rPr>
          <w:rFonts w:ascii="Times New Roman" w:hAnsi="Times New Roman" w:cs="Times New Roman"/>
          <w:sz w:val="24"/>
          <w:szCs w:val="24"/>
        </w:rPr>
        <w:t xml:space="preserve"> investigación de la suerte y paradero y para la búsqueda, recogida en los cuatro parágrafos que desarrollan el principio, convendría adicionar un parágrafo, tal vez al inicio</w:t>
      </w:r>
      <w:r w:rsidR="00C02451" w:rsidRPr="00F409B9">
        <w:rPr>
          <w:rFonts w:ascii="Times New Roman" w:hAnsi="Times New Roman" w:cs="Times New Roman"/>
          <w:sz w:val="24"/>
          <w:szCs w:val="24"/>
        </w:rPr>
        <w:t>, como primer parágrafo</w:t>
      </w:r>
      <w:r w:rsidRPr="00F409B9">
        <w:rPr>
          <w:rFonts w:ascii="Times New Roman" w:hAnsi="Times New Roman" w:cs="Times New Roman"/>
          <w:sz w:val="24"/>
          <w:szCs w:val="24"/>
        </w:rPr>
        <w:t>, que precise en qué consiste la exhaustividad de la búsqueda</w:t>
      </w:r>
      <w:r w:rsidR="00C02451" w:rsidRPr="00F409B9">
        <w:rPr>
          <w:rFonts w:ascii="Times New Roman" w:hAnsi="Times New Roman" w:cs="Times New Roman"/>
          <w:sz w:val="24"/>
          <w:szCs w:val="24"/>
        </w:rPr>
        <w:t xml:space="preserve">, con el fin de orientar mejor la actuación de las autoridades. Por ejemplo, el Comité se ha referido en algunas de sus comunicaciones en Acciones Urgentes, al señalar la necesidad de una búsqueda exhaustiva, a </w:t>
      </w:r>
      <w:r w:rsidRPr="00F409B9">
        <w:rPr>
          <w:rFonts w:ascii="Times New Roman" w:hAnsi="Times New Roman" w:cs="Times New Roman"/>
          <w:sz w:val="24"/>
          <w:szCs w:val="24"/>
        </w:rPr>
        <w:t xml:space="preserve">“todas las diligencias o medidas necesarias para…” o </w:t>
      </w:r>
      <w:r w:rsidR="00C02451" w:rsidRPr="00F409B9">
        <w:rPr>
          <w:rFonts w:ascii="Times New Roman" w:hAnsi="Times New Roman" w:cs="Times New Roman"/>
          <w:sz w:val="24"/>
          <w:szCs w:val="24"/>
        </w:rPr>
        <w:t xml:space="preserve">a </w:t>
      </w:r>
      <w:r w:rsidRPr="00F409B9">
        <w:rPr>
          <w:rFonts w:ascii="Times New Roman" w:hAnsi="Times New Roman" w:cs="Times New Roman"/>
          <w:sz w:val="24"/>
          <w:szCs w:val="24"/>
        </w:rPr>
        <w:t xml:space="preserve">“todas las diligencias o medidas necesarias y adecuadas para…” y también </w:t>
      </w:r>
      <w:r w:rsidR="00C02451" w:rsidRPr="00F409B9">
        <w:rPr>
          <w:rFonts w:ascii="Times New Roman" w:hAnsi="Times New Roman" w:cs="Times New Roman"/>
          <w:sz w:val="24"/>
          <w:szCs w:val="24"/>
        </w:rPr>
        <w:t>ha señalado que en la búsqueda deben ser considerados</w:t>
      </w:r>
      <w:r w:rsidRPr="00F409B9">
        <w:rPr>
          <w:rFonts w:ascii="Times New Roman" w:hAnsi="Times New Roman" w:cs="Times New Roman"/>
          <w:sz w:val="24"/>
          <w:szCs w:val="24"/>
        </w:rPr>
        <w:t xml:space="preserve"> “todos los elementos encontrados en el curso de la investigación”</w:t>
      </w:r>
      <w:r w:rsidR="00C02451" w:rsidRPr="00F409B9">
        <w:rPr>
          <w:rFonts w:ascii="Times New Roman" w:hAnsi="Times New Roman" w:cs="Times New Roman"/>
          <w:sz w:val="24"/>
          <w:szCs w:val="24"/>
        </w:rPr>
        <w:t>.</w:t>
      </w:r>
    </w:p>
    <w:p w:rsidR="00046157" w:rsidRPr="00F409B9" w:rsidRDefault="00B92A76" w:rsidP="00743DB1">
      <w:pPr>
        <w:jc w:val="both"/>
        <w:rPr>
          <w:rFonts w:ascii="Times New Roman" w:hAnsi="Times New Roman" w:cs="Times New Roman"/>
          <w:b/>
          <w:sz w:val="24"/>
          <w:szCs w:val="24"/>
        </w:rPr>
      </w:pPr>
      <w:r w:rsidRPr="00F409B9">
        <w:rPr>
          <w:rFonts w:ascii="Times New Roman" w:hAnsi="Times New Roman" w:cs="Times New Roman"/>
          <w:b/>
          <w:sz w:val="24"/>
          <w:szCs w:val="24"/>
        </w:rPr>
        <w:t>En relación con el Principio 11, parágrafo 3</w:t>
      </w:r>
    </w:p>
    <w:p w:rsidR="00B92A76" w:rsidRPr="00F409B9" w:rsidRDefault="00B92A76" w:rsidP="00743DB1">
      <w:pPr>
        <w:jc w:val="both"/>
        <w:rPr>
          <w:rFonts w:ascii="Times New Roman" w:hAnsi="Times New Roman" w:cs="Times New Roman"/>
          <w:sz w:val="24"/>
          <w:szCs w:val="24"/>
        </w:rPr>
      </w:pPr>
      <w:r w:rsidRPr="00F409B9">
        <w:rPr>
          <w:rFonts w:ascii="Times New Roman" w:hAnsi="Times New Roman" w:cs="Times New Roman"/>
          <w:sz w:val="24"/>
          <w:szCs w:val="24"/>
          <w:u w:val="single"/>
        </w:rPr>
        <w:t>Comentario</w:t>
      </w:r>
      <w:r w:rsidRPr="00F409B9">
        <w:rPr>
          <w:rFonts w:ascii="Times New Roman" w:hAnsi="Times New Roman" w:cs="Times New Roman"/>
          <w:sz w:val="24"/>
          <w:szCs w:val="24"/>
        </w:rPr>
        <w:t>:</w:t>
      </w:r>
    </w:p>
    <w:p w:rsidR="00B92A76" w:rsidRPr="00F409B9" w:rsidRDefault="00B92A76" w:rsidP="00743DB1">
      <w:pPr>
        <w:jc w:val="both"/>
        <w:rPr>
          <w:rFonts w:ascii="Times New Roman" w:hAnsi="Times New Roman" w:cs="Times New Roman"/>
          <w:sz w:val="24"/>
          <w:szCs w:val="24"/>
        </w:rPr>
      </w:pPr>
      <w:r w:rsidRPr="00F409B9">
        <w:rPr>
          <w:rFonts w:ascii="Times New Roman" w:hAnsi="Times New Roman" w:cs="Times New Roman"/>
          <w:sz w:val="24"/>
          <w:szCs w:val="24"/>
        </w:rPr>
        <w:t xml:space="preserve">Convendría precisar parámetros que deberían seguir los procesos de identificación de </w:t>
      </w:r>
      <w:r w:rsidR="00F4019B" w:rsidRPr="00F409B9">
        <w:rPr>
          <w:rFonts w:ascii="Times New Roman" w:hAnsi="Times New Roman" w:cs="Times New Roman"/>
          <w:sz w:val="24"/>
          <w:szCs w:val="24"/>
        </w:rPr>
        <w:t>los restos de la persona desaparecida, para prevenir procesos de identificación deficientes o precarios o arbitrarios.</w:t>
      </w:r>
    </w:p>
    <w:p w:rsidR="00F4019B" w:rsidRPr="00F409B9" w:rsidRDefault="00F4019B" w:rsidP="00743DB1">
      <w:pPr>
        <w:jc w:val="both"/>
        <w:rPr>
          <w:rFonts w:ascii="Times New Roman" w:hAnsi="Times New Roman" w:cs="Times New Roman"/>
          <w:sz w:val="24"/>
          <w:szCs w:val="24"/>
        </w:rPr>
      </w:pPr>
      <w:r w:rsidRPr="00F409B9">
        <w:rPr>
          <w:rFonts w:ascii="Times New Roman" w:hAnsi="Times New Roman" w:cs="Times New Roman"/>
          <w:sz w:val="24"/>
          <w:szCs w:val="24"/>
          <w:u w:val="single"/>
        </w:rPr>
        <w:t>Sugerencia de redacción</w:t>
      </w:r>
      <w:r w:rsidRPr="00F409B9">
        <w:rPr>
          <w:rFonts w:ascii="Times New Roman" w:hAnsi="Times New Roman" w:cs="Times New Roman"/>
          <w:sz w:val="24"/>
          <w:szCs w:val="24"/>
        </w:rPr>
        <w:t>:</w:t>
      </w:r>
    </w:p>
    <w:p w:rsidR="00F4019B" w:rsidRPr="00F409B9" w:rsidRDefault="00F4019B" w:rsidP="00743DB1">
      <w:pPr>
        <w:jc w:val="both"/>
        <w:rPr>
          <w:rFonts w:ascii="Times New Roman" w:hAnsi="Times New Roman" w:cs="Times New Roman"/>
          <w:sz w:val="24"/>
          <w:szCs w:val="24"/>
        </w:rPr>
      </w:pPr>
      <w:r w:rsidRPr="00F409B9">
        <w:rPr>
          <w:rFonts w:ascii="Times New Roman" w:hAnsi="Times New Roman" w:cs="Times New Roman"/>
          <w:sz w:val="24"/>
          <w:szCs w:val="24"/>
        </w:rPr>
        <w:t xml:space="preserve">3. Si la persona desaparecida es encontrada sin vida, la búsqueda se considera terminada cuando sus restos hayan sido plenamente identificados </w:t>
      </w:r>
      <w:ins w:id="5" w:author="Tatiana Rincon" w:date="2018-11-29T10:07:00Z">
        <w:r w:rsidRPr="00F409B9">
          <w:rPr>
            <w:rFonts w:ascii="Times New Roman" w:hAnsi="Times New Roman" w:cs="Times New Roman"/>
            <w:sz w:val="24"/>
            <w:szCs w:val="24"/>
          </w:rPr>
          <w:t>de conformidad con los estándares internacionales aplicables en la materia</w:t>
        </w:r>
      </w:ins>
      <w:r w:rsidRPr="00F409B9">
        <w:rPr>
          <w:rStyle w:val="Refdenotaalpie"/>
          <w:rFonts w:ascii="Times New Roman" w:hAnsi="Times New Roman" w:cs="Times New Roman"/>
          <w:sz w:val="24"/>
          <w:szCs w:val="24"/>
        </w:rPr>
        <w:footnoteReference w:id="2"/>
      </w:r>
      <w:r w:rsidRPr="00F409B9">
        <w:rPr>
          <w:rFonts w:ascii="Times New Roman" w:hAnsi="Times New Roman" w:cs="Times New Roman"/>
          <w:sz w:val="24"/>
          <w:szCs w:val="24"/>
        </w:rPr>
        <w:t xml:space="preserve"> y recibidos en condiciones de dignidad por sus familiares o allegados. Cuando la identificación de restos sea parcial, la decisión sobre descontinuar la búsqueda para ubicar e identificar los restos faltantes debe considerar las posibilidades reales de identificar más restos y las necesidades expresadas por los familiares, en el marco de sus normas culturales funerarias. La decisión de continuar la búsqueda debe contar con el consentimiento previo e informado de los familiares.</w:t>
      </w:r>
    </w:p>
    <w:p w:rsidR="0066613A" w:rsidRPr="00F409B9" w:rsidRDefault="0066613A" w:rsidP="00743DB1">
      <w:pPr>
        <w:jc w:val="both"/>
        <w:rPr>
          <w:rFonts w:ascii="Times New Roman" w:hAnsi="Times New Roman" w:cs="Times New Roman"/>
          <w:b/>
          <w:sz w:val="24"/>
          <w:szCs w:val="24"/>
          <w:lang w:val="es-ES"/>
        </w:rPr>
      </w:pPr>
      <w:r w:rsidRPr="00F409B9">
        <w:rPr>
          <w:rFonts w:ascii="Times New Roman" w:hAnsi="Times New Roman" w:cs="Times New Roman"/>
          <w:b/>
          <w:sz w:val="24"/>
          <w:szCs w:val="24"/>
          <w:lang w:val="es-ES"/>
        </w:rPr>
        <w:t>En relación con el Principio 12, parágrafo 2</w:t>
      </w:r>
    </w:p>
    <w:p w:rsidR="0066613A" w:rsidRPr="00F409B9" w:rsidRDefault="0066613A"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u w:val="single"/>
          <w:lang w:val="es-ES"/>
        </w:rPr>
        <w:t>Sugerencia de redacción</w:t>
      </w:r>
      <w:r w:rsidRPr="00F409B9">
        <w:rPr>
          <w:rFonts w:ascii="Times New Roman" w:hAnsi="Times New Roman" w:cs="Times New Roman"/>
          <w:sz w:val="24"/>
          <w:szCs w:val="24"/>
          <w:lang w:val="es-ES"/>
        </w:rPr>
        <w:t>:</w:t>
      </w:r>
    </w:p>
    <w:p w:rsidR="0066613A" w:rsidRPr="00F409B9" w:rsidRDefault="0066613A"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lang w:val="es-ES"/>
        </w:rPr>
        <w:lastRenderedPageBreak/>
        <w:t>2.</w:t>
      </w:r>
      <w:r w:rsidRPr="00F409B9">
        <w:rPr>
          <w:rFonts w:ascii="Times New Roman" w:hAnsi="Times New Roman" w:cs="Times New Roman"/>
          <w:sz w:val="24"/>
          <w:szCs w:val="24"/>
          <w:lang w:val="es-ES"/>
        </w:rPr>
        <w:tab/>
        <w:t>El acceso a la información incluye la obligación de brindar una adecuada orientación a los familiares y allegados en lo relativo a sus derechos y cómo acceder a ellos, así como de darles información periódica sobre las medidas adoptadas</w:t>
      </w:r>
      <w:ins w:id="6" w:author="Tatiana Rincon" w:date="2018-11-29T10:12:00Z">
        <w:r w:rsidRPr="00F409B9">
          <w:rPr>
            <w:rFonts w:ascii="Times New Roman" w:hAnsi="Times New Roman" w:cs="Times New Roman"/>
            <w:sz w:val="24"/>
            <w:szCs w:val="24"/>
            <w:lang w:val="es-ES"/>
          </w:rPr>
          <w:t xml:space="preserve">, </w:t>
        </w:r>
      </w:ins>
      <w:ins w:id="7" w:author="Tatiana Rincon" w:date="2018-11-29T10:11:00Z">
        <w:r w:rsidRPr="00F409B9">
          <w:rPr>
            <w:rFonts w:ascii="Times New Roman" w:hAnsi="Times New Roman" w:cs="Times New Roman"/>
            <w:sz w:val="24"/>
            <w:szCs w:val="24"/>
          </w:rPr>
          <w:t>los resultados obtenidos</w:t>
        </w:r>
      </w:ins>
      <w:ins w:id="8" w:author="Tatiana Rincon" w:date="2018-11-29T10:13:00Z">
        <w:r w:rsidRPr="00F409B9">
          <w:rPr>
            <w:rFonts w:ascii="Times New Roman" w:hAnsi="Times New Roman" w:cs="Times New Roman"/>
            <w:sz w:val="24"/>
            <w:szCs w:val="24"/>
          </w:rPr>
          <w:t>,</w:t>
        </w:r>
      </w:ins>
      <w:ins w:id="9" w:author="Tatiana Rincon" w:date="2018-11-29T10:12:00Z">
        <w:r w:rsidRPr="00F409B9">
          <w:rPr>
            <w:rFonts w:ascii="Times New Roman" w:hAnsi="Times New Roman" w:cs="Times New Roman"/>
            <w:sz w:val="24"/>
            <w:szCs w:val="24"/>
          </w:rPr>
          <w:t xml:space="preserve"> los avances realiza</w:t>
        </w:r>
      </w:ins>
      <w:ins w:id="10" w:author="Tatiana Rincon" w:date="2018-11-29T10:13:00Z">
        <w:r w:rsidRPr="00F409B9">
          <w:rPr>
            <w:rFonts w:ascii="Times New Roman" w:hAnsi="Times New Roman" w:cs="Times New Roman"/>
            <w:sz w:val="24"/>
            <w:szCs w:val="24"/>
          </w:rPr>
          <w:t>dos y los obstáculos encontrados</w:t>
        </w:r>
      </w:ins>
      <w:r w:rsidRPr="00F409B9">
        <w:rPr>
          <w:rStyle w:val="Refdenotaalpie"/>
          <w:rFonts w:ascii="Times New Roman" w:hAnsi="Times New Roman" w:cs="Times New Roman"/>
          <w:sz w:val="24"/>
          <w:szCs w:val="24"/>
        </w:rPr>
        <w:footnoteReference w:id="3"/>
      </w:r>
      <w:r w:rsidRPr="00F409B9">
        <w:rPr>
          <w:rFonts w:ascii="Times New Roman" w:hAnsi="Times New Roman" w:cs="Times New Roman"/>
          <w:sz w:val="24"/>
          <w:szCs w:val="24"/>
          <w:lang w:val="es-ES"/>
        </w:rPr>
        <w:t xml:space="preserve"> para buscar a las personas desaparecidas e investigar su desaparición. Los funcionarios encargados de la búsqueda deben estar capacitados para comunicarse con empatía y respeto con los familiares y las demás personas participantes en la búsqueda.</w:t>
      </w:r>
    </w:p>
    <w:p w:rsidR="004A717C" w:rsidRPr="00F409B9" w:rsidRDefault="004A717C" w:rsidP="00743DB1">
      <w:pPr>
        <w:jc w:val="both"/>
        <w:rPr>
          <w:rFonts w:ascii="Times New Roman" w:hAnsi="Times New Roman" w:cs="Times New Roman"/>
          <w:b/>
          <w:sz w:val="24"/>
          <w:szCs w:val="24"/>
          <w:lang w:val="es-ES"/>
        </w:rPr>
      </w:pPr>
      <w:r w:rsidRPr="00F409B9">
        <w:rPr>
          <w:rFonts w:ascii="Times New Roman" w:hAnsi="Times New Roman" w:cs="Times New Roman"/>
          <w:b/>
          <w:sz w:val="24"/>
          <w:szCs w:val="24"/>
          <w:lang w:val="es-ES"/>
        </w:rPr>
        <w:t>En relación con el Principio 14, parágrafo 1</w:t>
      </w:r>
    </w:p>
    <w:p w:rsidR="004A717C" w:rsidRPr="00F409B9" w:rsidRDefault="004A717C"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u w:val="single"/>
          <w:lang w:val="es-ES"/>
        </w:rPr>
        <w:t>Comentario</w:t>
      </w:r>
      <w:r w:rsidRPr="00F409B9">
        <w:rPr>
          <w:rFonts w:ascii="Times New Roman" w:hAnsi="Times New Roman" w:cs="Times New Roman"/>
          <w:sz w:val="24"/>
          <w:szCs w:val="24"/>
          <w:lang w:val="es-ES"/>
        </w:rPr>
        <w:t>:</w:t>
      </w:r>
    </w:p>
    <w:p w:rsidR="004A717C" w:rsidRPr="00F409B9" w:rsidRDefault="004A717C"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lang w:val="es-ES"/>
        </w:rPr>
        <w:t>Convendría tener en cuenta la interseccionalidad de las vulnerabilidades. La interseccionalidad es relevante, entre otras cuestiones, para identificar y diseñar hipótesis de búsqueda y de investigación.</w:t>
      </w:r>
    </w:p>
    <w:p w:rsidR="004A717C" w:rsidRPr="00F409B9" w:rsidRDefault="004A717C"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u w:val="single"/>
          <w:lang w:val="es-ES"/>
        </w:rPr>
        <w:t>Sugerencia de redacción</w:t>
      </w:r>
      <w:r w:rsidRPr="00F409B9">
        <w:rPr>
          <w:rFonts w:ascii="Times New Roman" w:hAnsi="Times New Roman" w:cs="Times New Roman"/>
          <w:sz w:val="24"/>
          <w:szCs w:val="24"/>
          <w:lang w:val="es-ES"/>
        </w:rPr>
        <w:t>:</w:t>
      </w:r>
    </w:p>
    <w:p w:rsidR="004A717C" w:rsidRPr="00F409B9" w:rsidRDefault="004A717C"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lang w:val="es-ES"/>
        </w:rPr>
        <w:t>1.</w:t>
      </w:r>
      <w:r w:rsidRPr="00F409B9">
        <w:rPr>
          <w:rFonts w:ascii="Times New Roman" w:hAnsi="Times New Roman" w:cs="Times New Roman"/>
          <w:sz w:val="24"/>
          <w:szCs w:val="24"/>
          <w:lang w:val="es-ES"/>
        </w:rPr>
        <w:tab/>
        <w:t xml:space="preserve">La búsqueda de personas en situación </w:t>
      </w:r>
      <w:ins w:id="11" w:author="Tatiana Rincon" w:date="2018-11-29T10:18:00Z">
        <w:r w:rsidRPr="00F409B9">
          <w:rPr>
            <w:rFonts w:ascii="Times New Roman" w:hAnsi="Times New Roman" w:cs="Times New Roman"/>
            <w:sz w:val="24"/>
            <w:szCs w:val="24"/>
            <w:lang w:val="es-ES"/>
          </w:rPr>
          <w:t xml:space="preserve">o situaciones </w:t>
        </w:r>
      </w:ins>
      <w:r w:rsidRPr="00F409B9">
        <w:rPr>
          <w:rFonts w:ascii="Times New Roman" w:hAnsi="Times New Roman" w:cs="Times New Roman"/>
          <w:sz w:val="24"/>
          <w:szCs w:val="24"/>
          <w:lang w:val="es-ES"/>
        </w:rPr>
        <w:t>de vulnerabilidad especial requiere procedimientos, experiencias y conocimientos especiales, así como mecanismos complementarios que aseguren la participación de estas personas.</w:t>
      </w:r>
    </w:p>
    <w:p w:rsidR="004A717C" w:rsidRPr="00F409B9" w:rsidRDefault="004A717C" w:rsidP="00743DB1">
      <w:pPr>
        <w:jc w:val="both"/>
        <w:rPr>
          <w:rFonts w:ascii="Times New Roman" w:hAnsi="Times New Roman" w:cs="Times New Roman"/>
          <w:b/>
          <w:sz w:val="24"/>
          <w:szCs w:val="24"/>
          <w:lang w:val="es-ES"/>
        </w:rPr>
      </w:pPr>
      <w:r w:rsidRPr="00F409B9">
        <w:rPr>
          <w:rFonts w:ascii="Times New Roman" w:hAnsi="Times New Roman" w:cs="Times New Roman"/>
          <w:b/>
          <w:sz w:val="24"/>
          <w:szCs w:val="24"/>
          <w:lang w:val="es-ES"/>
        </w:rPr>
        <w:t>En relación con el Principio 14, parágrafo 5</w:t>
      </w:r>
    </w:p>
    <w:p w:rsidR="004A717C" w:rsidRPr="00F409B9" w:rsidRDefault="004A717C" w:rsidP="00743DB1">
      <w:pPr>
        <w:jc w:val="both"/>
        <w:rPr>
          <w:rFonts w:ascii="Times New Roman" w:hAnsi="Times New Roman" w:cs="Times New Roman"/>
          <w:sz w:val="24"/>
          <w:szCs w:val="24"/>
          <w:lang w:val="es-ES"/>
        </w:rPr>
      </w:pPr>
      <w:r w:rsidRPr="00F409B9">
        <w:rPr>
          <w:rFonts w:ascii="Times New Roman" w:hAnsi="Times New Roman" w:cs="Times New Roman"/>
          <w:sz w:val="24"/>
          <w:szCs w:val="24"/>
          <w:u w:val="single"/>
          <w:lang w:val="es-ES"/>
        </w:rPr>
        <w:t>Comentario</w:t>
      </w:r>
      <w:r w:rsidRPr="00F409B9">
        <w:rPr>
          <w:rFonts w:ascii="Times New Roman" w:hAnsi="Times New Roman" w:cs="Times New Roman"/>
          <w:sz w:val="24"/>
          <w:szCs w:val="24"/>
          <w:lang w:val="es-ES"/>
        </w:rPr>
        <w:t>:</w:t>
      </w:r>
    </w:p>
    <w:p w:rsidR="004A717C" w:rsidRPr="00F409B9" w:rsidRDefault="004A717C" w:rsidP="00743DB1">
      <w:pPr>
        <w:jc w:val="both"/>
        <w:rPr>
          <w:rFonts w:ascii="Times New Roman" w:hAnsi="Times New Roman" w:cs="Times New Roman"/>
          <w:sz w:val="24"/>
          <w:szCs w:val="24"/>
        </w:rPr>
      </w:pPr>
      <w:r w:rsidRPr="00F409B9">
        <w:rPr>
          <w:rFonts w:ascii="Times New Roman" w:hAnsi="Times New Roman" w:cs="Times New Roman"/>
          <w:sz w:val="24"/>
          <w:szCs w:val="24"/>
        </w:rPr>
        <w:t>Convendría considerar la relevancia de los enfoques diferenciales, además de su relación con las estrategias de búsqueda y la atención a las personas participantes en la búsqueda, para garantizar la participación misma en la búsqueda. Lo anterior, teniendo en cuenta que en muchos casos la participación de familiares o allegados en la búsqueda puede verse obstaculizada o impedida por la ausencia o desconocimiento de un enfoque diferencial.</w:t>
      </w:r>
    </w:p>
    <w:p w:rsidR="0066613A" w:rsidRDefault="008E57F1" w:rsidP="00743DB1">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Esperando contribuir en este ejercicio, nos despedimos. </w:t>
      </w:r>
    </w:p>
    <w:p w:rsidR="008E57F1" w:rsidRPr="008E57F1" w:rsidRDefault="008E57F1" w:rsidP="00743DB1">
      <w:pPr>
        <w:jc w:val="both"/>
        <w:rPr>
          <w:rFonts w:ascii="Times New Roman" w:hAnsi="Times New Roman" w:cs="Times New Roman"/>
          <w:sz w:val="24"/>
          <w:szCs w:val="24"/>
          <w:lang w:val="es-ES"/>
        </w:rPr>
      </w:pPr>
      <w:r w:rsidRPr="008E57F1">
        <w:rPr>
          <w:rFonts w:ascii="Times New Roman" w:hAnsi="Times New Roman" w:cs="Times New Roman"/>
          <w:sz w:val="24"/>
          <w:szCs w:val="24"/>
          <w:lang w:val="es-ES"/>
        </w:rPr>
        <w:t>Cordialmente,</w:t>
      </w:r>
    </w:p>
    <w:p w:rsidR="008E57F1" w:rsidRPr="008E57F1" w:rsidRDefault="008E57F1" w:rsidP="00743DB1">
      <w:pPr>
        <w:jc w:val="both"/>
        <w:rPr>
          <w:rFonts w:ascii="Times New Roman" w:hAnsi="Times New Roman" w:cs="Times New Roman"/>
          <w:b/>
          <w:sz w:val="24"/>
          <w:szCs w:val="24"/>
          <w:lang w:val="es-ES"/>
        </w:rPr>
      </w:pPr>
    </w:p>
    <w:p w:rsidR="008E57F1" w:rsidRPr="008E57F1" w:rsidRDefault="008E57F1" w:rsidP="00743DB1">
      <w:pPr>
        <w:jc w:val="both"/>
        <w:rPr>
          <w:rFonts w:ascii="Times New Roman" w:hAnsi="Times New Roman" w:cs="Times New Roman"/>
          <w:b/>
          <w:sz w:val="24"/>
          <w:szCs w:val="24"/>
          <w:lang w:val="es-ES"/>
        </w:rPr>
      </w:pPr>
      <w:r w:rsidRPr="008E57F1">
        <w:rPr>
          <w:rFonts w:ascii="Times New Roman" w:hAnsi="Times New Roman" w:cs="Times New Roman"/>
          <w:b/>
          <w:sz w:val="24"/>
          <w:szCs w:val="24"/>
          <w:lang w:val="es-ES"/>
        </w:rPr>
        <w:t>Juan Carlos Gutiérrez</w:t>
      </w:r>
    </w:p>
    <w:p w:rsidR="008E57F1" w:rsidRPr="008E57F1" w:rsidRDefault="008E57F1" w:rsidP="00743DB1">
      <w:pPr>
        <w:jc w:val="both"/>
        <w:rPr>
          <w:rFonts w:ascii="Times New Roman" w:hAnsi="Times New Roman" w:cs="Times New Roman"/>
          <w:b/>
          <w:sz w:val="24"/>
          <w:szCs w:val="24"/>
          <w:lang w:val="es-ES"/>
        </w:rPr>
      </w:pPr>
      <w:r w:rsidRPr="008E57F1">
        <w:rPr>
          <w:rFonts w:ascii="Times New Roman" w:hAnsi="Times New Roman" w:cs="Times New Roman"/>
          <w:b/>
          <w:sz w:val="24"/>
          <w:szCs w:val="24"/>
          <w:lang w:val="es-ES"/>
        </w:rPr>
        <w:t>Director IDHEAS</w:t>
      </w:r>
      <w:bookmarkStart w:id="12" w:name="_GoBack"/>
      <w:bookmarkEnd w:id="12"/>
    </w:p>
    <w:sectPr w:rsidR="008E57F1" w:rsidRPr="008E57F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BA" w:rsidRDefault="007E45BA" w:rsidP="00D63DA1">
      <w:pPr>
        <w:spacing w:after="0" w:line="240" w:lineRule="auto"/>
      </w:pPr>
      <w:r>
        <w:separator/>
      </w:r>
    </w:p>
  </w:endnote>
  <w:endnote w:type="continuationSeparator" w:id="0">
    <w:p w:rsidR="007E45BA" w:rsidRDefault="007E45BA" w:rsidP="00D6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26563"/>
      <w:docPartObj>
        <w:docPartGallery w:val="Page Numbers (Bottom of Page)"/>
        <w:docPartUnique/>
      </w:docPartObj>
    </w:sdtPr>
    <w:sdtEndPr/>
    <w:sdtContent>
      <w:p w:rsidR="00F409B9" w:rsidRDefault="00F409B9">
        <w:pPr>
          <w:pStyle w:val="Piedepgina"/>
          <w:jc w:val="right"/>
        </w:pPr>
        <w:r>
          <w:fldChar w:fldCharType="begin"/>
        </w:r>
        <w:r>
          <w:instrText>PAGE   \* MERGEFORMAT</w:instrText>
        </w:r>
        <w:r>
          <w:fldChar w:fldCharType="separate"/>
        </w:r>
        <w:r w:rsidR="008E57F1" w:rsidRPr="008E57F1">
          <w:rPr>
            <w:noProof/>
            <w:lang w:val="es-ES"/>
          </w:rPr>
          <w:t>2</w:t>
        </w:r>
        <w:r>
          <w:fldChar w:fldCharType="end"/>
        </w:r>
      </w:p>
    </w:sdtContent>
  </w:sdt>
  <w:p w:rsidR="00F409B9" w:rsidRDefault="00F40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BA" w:rsidRDefault="007E45BA" w:rsidP="00D63DA1">
      <w:pPr>
        <w:spacing w:after="0" w:line="240" w:lineRule="auto"/>
      </w:pPr>
      <w:r>
        <w:separator/>
      </w:r>
    </w:p>
  </w:footnote>
  <w:footnote w:type="continuationSeparator" w:id="0">
    <w:p w:rsidR="007E45BA" w:rsidRDefault="007E45BA" w:rsidP="00D63DA1">
      <w:pPr>
        <w:spacing w:after="0" w:line="240" w:lineRule="auto"/>
      </w:pPr>
      <w:r>
        <w:continuationSeparator/>
      </w:r>
    </w:p>
  </w:footnote>
  <w:footnote w:id="1">
    <w:p w:rsidR="00D63DA1" w:rsidRPr="0066613A" w:rsidRDefault="00D63DA1" w:rsidP="00D63DA1">
      <w:pPr>
        <w:pStyle w:val="Textonotapie"/>
        <w:jc w:val="both"/>
        <w:rPr>
          <w:rFonts w:ascii="Times New Roman" w:hAnsi="Times New Roman" w:cs="Times New Roman"/>
        </w:rPr>
      </w:pPr>
      <w:r w:rsidRPr="0066613A">
        <w:rPr>
          <w:rStyle w:val="Refdenotaalpie"/>
          <w:rFonts w:ascii="Times New Roman" w:hAnsi="Times New Roman" w:cs="Times New Roman"/>
        </w:rPr>
        <w:footnoteRef/>
      </w:r>
      <w:r w:rsidRPr="00981D3D">
        <w:rPr>
          <w:rFonts w:ascii="Times New Roman" w:hAnsi="Times New Roman" w:cs="Times New Roman"/>
        </w:rPr>
        <w:t xml:space="preserve"> Al respecto, CED. Call for written submissions. </w:t>
      </w:r>
      <w:r w:rsidRPr="0066613A">
        <w:rPr>
          <w:rFonts w:ascii="Times New Roman" w:hAnsi="Times New Roman" w:cs="Times New Roman"/>
        </w:rPr>
        <w:t xml:space="preserve">En </w:t>
      </w:r>
      <w:hyperlink r:id="rId1" w:history="1">
        <w:r w:rsidRPr="0066613A">
          <w:rPr>
            <w:rStyle w:val="Hipervnculo"/>
            <w:rFonts w:ascii="Times New Roman" w:hAnsi="Times New Roman" w:cs="Times New Roman"/>
          </w:rPr>
          <w:t>https://www.ohchr.org/EN/HRBodies/CED/Pages/SearchDisappearedPersons.aspx</w:t>
        </w:r>
      </w:hyperlink>
      <w:r w:rsidRPr="0066613A">
        <w:rPr>
          <w:rFonts w:ascii="Times New Roman" w:hAnsi="Times New Roman" w:cs="Times New Roman"/>
        </w:rPr>
        <w:t xml:space="preserve"> </w:t>
      </w:r>
    </w:p>
  </w:footnote>
  <w:footnote w:id="2">
    <w:p w:rsidR="00F4019B" w:rsidRPr="0066613A" w:rsidRDefault="00F4019B">
      <w:pPr>
        <w:pStyle w:val="Textonotapie"/>
        <w:rPr>
          <w:rFonts w:ascii="Times New Roman" w:hAnsi="Times New Roman" w:cs="Times New Roman"/>
        </w:rPr>
      </w:pPr>
      <w:r w:rsidRPr="0066613A">
        <w:rPr>
          <w:rStyle w:val="Refdenotaalpie"/>
          <w:rFonts w:ascii="Times New Roman" w:hAnsi="Times New Roman" w:cs="Times New Roman"/>
        </w:rPr>
        <w:footnoteRef/>
      </w:r>
      <w:r w:rsidRPr="0066613A">
        <w:rPr>
          <w:rFonts w:ascii="Times New Roman" w:hAnsi="Times New Roman" w:cs="Times New Roman"/>
        </w:rPr>
        <w:t xml:space="preserve"> El Comité ha hecho esta precisión en algunas de sus comunicaciones en Acciones Urgentes. </w:t>
      </w:r>
    </w:p>
  </w:footnote>
  <w:footnote w:id="3">
    <w:p w:rsidR="0066613A" w:rsidRPr="0066613A" w:rsidRDefault="0066613A">
      <w:pPr>
        <w:pStyle w:val="Textonotapie"/>
        <w:rPr>
          <w:rFonts w:ascii="Times New Roman" w:hAnsi="Times New Roman" w:cs="Times New Roman"/>
        </w:rPr>
      </w:pPr>
      <w:r w:rsidRPr="0066613A">
        <w:rPr>
          <w:rStyle w:val="Refdenotaalpie"/>
          <w:rFonts w:ascii="Times New Roman" w:hAnsi="Times New Roman" w:cs="Times New Roman"/>
        </w:rPr>
        <w:footnoteRef/>
      </w:r>
      <w:r w:rsidRPr="0066613A">
        <w:rPr>
          <w:rFonts w:ascii="Times New Roman" w:hAnsi="Times New Roman" w:cs="Times New Roman"/>
        </w:rPr>
        <w:t xml:space="preserve"> El Comité ha hecho estas precisiones en algunas de sus comunicaciones en Acciones Urgentes.</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Rincon">
    <w15:presenceInfo w15:providerId="Windows Live" w15:userId="a44589c8431a3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E0"/>
    <w:rsid w:val="00046157"/>
    <w:rsid w:val="0034073A"/>
    <w:rsid w:val="003F27C8"/>
    <w:rsid w:val="0041001E"/>
    <w:rsid w:val="004A717C"/>
    <w:rsid w:val="0066613A"/>
    <w:rsid w:val="00743DB1"/>
    <w:rsid w:val="00761975"/>
    <w:rsid w:val="007E45BA"/>
    <w:rsid w:val="00824DE0"/>
    <w:rsid w:val="008E57F1"/>
    <w:rsid w:val="00981D3D"/>
    <w:rsid w:val="00B92A76"/>
    <w:rsid w:val="00C02451"/>
    <w:rsid w:val="00C27C0B"/>
    <w:rsid w:val="00D63DA1"/>
    <w:rsid w:val="00F4019B"/>
    <w:rsid w:val="00F40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3583-87C7-4FD2-BD7D-CA920500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63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3DA1"/>
    <w:rPr>
      <w:sz w:val="20"/>
      <w:szCs w:val="20"/>
    </w:rPr>
  </w:style>
  <w:style w:type="character" w:styleId="Refdenotaalpie">
    <w:name w:val="footnote reference"/>
    <w:basedOn w:val="Fuentedeprrafopredeter"/>
    <w:uiPriority w:val="99"/>
    <w:semiHidden/>
    <w:unhideWhenUsed/>
    <w:rsid w:val="00D63DA1"/>
    <w:rPr>
      <w:vertAlign w:val="superscript"/>
    </w:rPr>
  </w:style>
  <w:style w:type="character" w:styleId="Hipervnculo">
    <w:name w:val="Hyperlink"/>
    <w:basedOn w:val="Fuentedeprrafopredeter"/>
    <w:uiPriority w:val="99"/>
    <w:unhideWhenUsed/>
    <w:rsid w:val="00D63DA1"/>
    <w:rPr>
      <w:color w:val="0563C1" w:themeColor="hyperlink"/>
      <w:u w:val="single"/>
    </w:rPr>
  </w:style>
  <w:style w:type="character" w:customStyle="1" w:styleId="UnresolvedMention">
    <w:name w:val="Unresolved Mention"/>
    <w:basedOn w:val="Fuentedeprrafopredeter"/>
    <w:uiPriority w:val="99"/>
    <w:semiHidden/>
    <w:unhideWhenUsed/>
    <w:rsid w:val="00D63DA1"/>
    <w:rPr>
      <w:color w:val="605E5C"/>
      <w:shd w:val="clear" w:color="auto" w:fill="E1DFDD"/>
    </w:rPr>
  </w:style>
  <w:style w:type="paragraph" w:customStyle="1" w:styleId="H23G">
    <w:name w:val="_ H_2/3_G"/>
    <w:basedOn w:val="Normal"/>
    <w:next w:val="Normal"/>
    <w:rsid w:val="00743DB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character" w:styleId="Refdecomentario">
    <w:name w:val="annotation reference"/>
    <w:basedOn w:val="Fuentedeprrafopredeter"/>
    <w:uiPriority w:val="99"/>
    <w:semiHidden/>
    <w:unhideWhenUsed/>
    <w:rsid w:val="00743DB1"/>
    <w:rPr>
      <w:sz w:val="16"/>
      <w:szCs w:val="16"/>
    </w:rPr>
  </w:style>
  <w:style w:type="paragraph" w:styleId="Textocomentario">
    <w:name w:val="annotation text"/>
    <w:basedOn w:val="Normal"/>
    <w:link w:val="TextocomentarioCar"/>
    <w:semiHidden/>
    <w:unhideWhenUsed/>
    <w:rsid w:val="00743DB1"/>
    <w:pPr>
      <w:spacing w:line="240" w:lineRule="auto"/>
    </w:pPr>
    <w:rPr>
      <w:sz w:val="20"/>
      <w:szCs w:val="20"/>
    </w:rPr>
  </w:style>
  <w:style w:type="character" w:customStyle="1" w:styleId="TextocomentarioCar">
    <w:name w:val="Texto comentario Car"/>
    <w:basedOn w:val="Fuentedeprrafopredeter"/>
    <w:link w:val="Textocomentario"/>
    <w:semiHidden/>
    <w:rsid w:val="00743DB1"/>
    <w:rPr>
      <w:sz w:val="20"/>
      <w:szCs w:val="20"/>
    </w:rPr>
  </w:style>
  <w:style w:type="paragraph" w:styleId="Asuntodelcomentario">
    <w:name w:val="annotation subject"/>
    <w:basedOn w:val="Textocomentario"/>
    <w:next w:val="Textocomentario"/>
    <w:link w:val="AsuntodelcomentarioCar"/>
    <w:uiPriority w:val="99"/>
    <w:semiHidden/>
    <w:unhideWhenUsed/>
    <w:rsid w:val="00743DB1"/>
    <w:rPr>
      <w:b/>
      <w:bCs/>
    </w:rPr>
  </w:style>
  <w:style w:type="character" w:customStyle="1" w:styleId="AsuntodelcomentarioCar">
    <w:name w:val="Asunto del comentario Car"/>
    <w:basedOn w:val="TextocomentarioCar"/>
    <w:link w:val="Asuntodelcomentario"/>
    <w:uiPriority w:val="99"/>
    <w:semiHidden/>
    <w:rsid w:val="00743DB1"/>
    <w:rPr>
      <w:b/>
      <w:bCs/>
      <w:sz w:val="20"/>
      <w:szCs w:val="20"/>
    </w:rPr>
  </w:style>
  <w:style w:type="paragraph" w:styleId="Textodeglobo">
    <w:name w:val="Balloon Text"/>
    <w:basedOn w:val="Normal"/>
    <w:link w:val="TextodegloboCar"/>
    <w:uiPriority w:val="99"/>
    <w:semiHidden/>
    <w:unhideWhenUsed/>
    <w:rsid w:val="00743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DB1"/>
    <w:rPr>
      <w:rFonts w:ascii="Segoe UI" w:hAnsi="Segoe UI" w:cs="Segoe UI"/>
      <w:sz w:val="18"/>
      <w:szCs w:val="18"/>
    </w:rPr>
  </w:style>
  <w:style w:type="paragraph" w:styleId="Prrafodelista">
    <w:name w:val="List Paragraph"/>
    <w:basedOn w:val="Normal"/>
    <w:uiPriority w:val="34"/>
    <w:qFormat/>
    <w:rsid w:val="003F27C8"/>
    <w:pPr>
      <w:ind w:left="720"/>
      <w:contextualSpacing/>
    </w:pPr>
  </w:style>
  <w:style w:type="paragraph" w:styleId="Encabezado">
    <w:name w:val="header"/>
    <w:basedOn w:val="Normal"/>
    <w:link w:val="EncabezadoCar"/>
    <w:uiPriority w:val="99"/>
    <w:unhideWhenUsed/>
    <w:rsid w:val="00F40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9B9"/>
  </w:style>
  <w:style w:type="paragraph" w:styleId="Piedepgina">
    <w:name w:val="footer"/>
    <w:basedOn w:val="Normal"/>
    <w:link w:val="PiedepginaCar"/>
    <w:uiPriority w:val="99"/>
    <w:unhideWhenUsed/>
    <w:rsid w:val="00F40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ED/Pages/SearchDisappearedPerson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86140F-E6AC-4269-800B-6D370498B064}">
  <ds:schemaRefs>
    <ds:schemaRef ds:uri="http://schemas.openxmlformats.org/officeDocument/2006/bibliography"/>
  </ds:schemaRefs>
</ds:datastoreItem>
</file>

<file path=customXml/itemProps2.xml><?xml version="1.0" encoding="utf-8"?>
<ds:datastoreItem xmlns:ds="http://schemas.openxmlformats.org/officeDocument/2006/customXml" ds:itemID="{9F78AB0F-0F37-47CF-93DF-A72B9B14F326}"/>
</file>

<file path=customXml/itemProps3.xml><?xml version="1.0" encoding="utf-8"?>
<ds:datastoreItem xmlns:ds="http://schemas.openxmlformats.org/officeDocument/2006/customXml" ds:itemID="{64E60CD3-E308-4DFA-BF43-427A3A814A2A}"/>
</file>

<file path=customXml/itemProps4.xml><?xml version="1.0" encoding="utf-8"?>
<ds:datastoreItem xmlns:ds="http://schemas.openxmlformats.org/officeDocument/2006/customXml" ds:itemID="{28062E45-96A2-4DDE-80B2-C69B17923CDB}"/>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IDHEAS</dc:title>
  <dc:subject/>
  <dc:creator>Tatiana Rincon</dc:creator>
  <cp:keywords/>
  <dc:description/>
  <cp:lastModifiedBy>JUAN CARLOS</cp:lastModifiedBy>
  <cp:revision>2</cp:revision>
  <dcterms:created xsi:type="dcterms:W3CDTF">2019-01-28T21:58:00Z</dcterms:created>
  <dcterms:modified xsi:type="dcterms:W3CDTF">2019-01-28T21:58:00Z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