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97" w:rsidRDefault="003C1A97" w:rsidP="003C1A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3C1A97" w:rsidRDefault="003C1A97" w:rsidP="003C1A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BC4A6D" w:rsidRDefault="00BC4A6D" w:rsidP="00BC4A6D">
      <w:pPr>
        <w:rPr>
          <w:rFonts w:ascii="Arial" w:hAnsi="Arial" w:cs="Arial"/>
        </w:rPr>
      </w:pPr>
    </w:p>
    <w:p w:rsidR="00BC4A6D" w:rsidRDefault="00BC4A6D" w:rsidP="00BC4A6D">
      <w:pPr>
        <w:spacing w:after="0"/>
        <w:rPr>
          <w:rFonts w:ascii="Arial" w:hAnsi="Arial" w:cs="Arial"/>
        </w:rPr>
      </w:pPr>
      <w:r w:rsidRPr="004423B3">
        <w:rPr>
          <w:rFonts w:ascii="Arial" w:hAnsi="Arial" w:cs="Arial"/>
        </w:rPr>
        <w:t>Tegucigalpa</w:t>
      </w:r>
      <w:r>
        <w:rPr>
          <w:rFonts w:ascii="Arial" w:hAnsi="Arial" w:cs="Arial"/>
        </w:rPr>
        <w:t>, MDC.,</w:t>
      </w:r>
    </w:p>
    <w:p w:rsidR="00BC4A6D" w:rsidRDefault="00BC4A6D" w:rsidP="00BC4A6D">
      <w:pPr>
        <w:spacing w:after="0"/>
        <w:rPr>
          <w:rFonts w:ascii="Arial" w:hAnsi="Arial" w:cs="Arial"/>
        </w:rPr>
      </w:pPr>
      <w:r w:rsidRPr="004423B3">
        <w:rPr>
          <w:rFonts w:ascii="Arial" w:hAnsi="Arial" w:cs="Arial"/>
        </w:rPr>
        <w:t xml:space="preserve"> 23 de enero de 2019</w:t>
      </w:r>
    </w:p>
    <w:p w:rsidR="00BC4A6D" w:rsidRDefault="00BC4A6D" w:rsidP="00BC4A6D">
      <w:pPr>
        <w:spacing w:after="0"/>
        <w:rPr>
          <w:rFonts w:ascii="Arial" w:hAnsi="Arial" w:cs="Arial"/>
        </w:rPr>
      </w:pPr>
    </w:p>
    <w:p w:rsidR="00BC4A6D" w:rsidRPr="004423B3" w:rsidDel="00386DB3" w:rsidRDefault="00BC4A6D" w:rsidP="00BC4A6D">
      <w:pPr>
        <w:spacing w:after="0"/>
        <w:rPr>
          <w:del w:id="0" w:author="CODADEH COFADEH" w:date="2019-01-23T10:41:00Z"/>
          <w:rFonts w:ascii="Arial" w:hAnsi="Arial" w:cs="Arial"/>
        </w:rPr>
      </w:pPr>
    </w:p>
    <w:p w:rsidR="00BC4A6D" w:rsidRPr="004423B3" w:rsidDel="00386DB3" w:rsidRDefault="00BC4A6D" w:rsidP="00BC4A6D">
      <w:pPr>
        <w:spacing w:after="0"/>
        <w:rPr>
          <w:del w:id="1" w:author="CODADEH COFADEH" w:date="2019-01-23T10:41:00Z"/>
          <w:rFonts w:ascii="Arial" w:hAnsi="Arial" w:cs="Arial"/>
        </w:rPr>
      </w:pPr>
    </w:p>
    <w:p w:rsidR="00BC4A6D" w:rsidRPr="004423B3" w:rsidRDefault="00BC4A6D" w:rsidP="00BC4A6D">
      <w:pPr>
        <w:spacing w:after="0"/>
        <w:rPr>
          <w:rFonts w:ascii="Arial" w:hAnsi="Arial" w:cs="Arial"/>
        </w:rPr>
      </w:pPr>
    </w:p>
    <w:p w:rsidR="00BC4A6D" w:rsidRPr="00BC4A6D" w:rsidRDefault="00BC4A6D" w:rsidP="00BC4A6D">
      <w:pPr>
        <w:jc w:val="center"/>
        <w:rPr>
          <w:rFonts w:ascii="Arial" w:hAnsi="Arial" w:cs="Arial"/>
          <w:b/>
          <w:sz w:val="28"/>
          <w:szCs w:val="28"/>
        </w:rPr>
      </w:pPr>
      <w:r w:rsidRPr="00BC4A6D">
        <w:rPr>
          <w:rFonts w:ascii="Arial" w:hAnsi="Arial" w:cs="Arial"/>
          <w:b/>
          <w:sz w:val="28"/>
          <w:szCs w:val="28"/>
        </w:rPr>
        <w:t>Secretaria del Comité Sobre Desaparición Forzada de Personas</w:t>
      </w:r>
    </w:p>
    <w:p w:rsidR="00BC4A6D" w:rsidRPr="00BC4A6D" w:rsidRDefault="00BC4A6D" w:rsidP="00BC4A6D">
      <w:pPr>
        <w:jc w:val="center"/>
        <w:rPr>
          <w:rFonts w:ascii="Arial" w:hAnsi="Arial" w:cs="Arial"/>
          <w:i/>
        </w:rPr>
      </w:pPr>
      <w:r w:rsidRPr="00BC4A6D">
        <w:rPr>
          <w:rFonts w:ascii="Arial" w:hAnsi="Arial" w:cs="Arial"/>
          <w:i/>
        </w:rPr>
        <w:t>Ref. Principios rectores para la Búsqueda de personas desaparecidas</w:t>
      </w:r>
    </w:p>
    <w:p w:rsidR="00BC4A6D" w:rsidRPr="00BC4A6D" w:rsidRDefault="00BC4A6D" w:rsidP="00BC4A6D">
      <w:pPr>
        <w:rPr>
          <w:rFonts w:ascii="Arial" w:hAnsi="Arial" w:cs="Arial"/>
          <w:i/>
        </w:rPr>
      </w:pPr>
    </w:p>
    <w:p w:rsidR="00BC4A6D" w:rsidRDefault="00BC4A6D" w:rsidP="00BC4A6D">
      <w:pPr>
        <w:pStyle w:val="SingleTxtG"/>
        <w:ind w:left="0"/>
        <w:rPr>
          <w:rFonts w:ascii="Arial" w:hAnsi="Arial" w:cs="Arial"/>
        </w:rPr>
      </w:pPr>
      <w:r w:rsidRPr="004423B3">
        <w:rPr>
          <w:rFonts w:ascii="Arial" w:hAnsi="Arial" w:cs="Arial"/>
        </w:rPr>
        <w:t xml:space="preserve">En mi condición de Coordinadora </w:t>
      </w:r>
      <w:del w:id="2" w:author="CODADEH COFADEH" w:date="2019-01-23T11:33:00Z">
        <w:r w:rsidRPr="004423B3" w:rsidDel="004460BF">
          <w:rPr>
            <w:rFonts w:ascii="Arial" w:hAnsi="Arial" w:cs="Arial"/>
          </w:rPr>
          <w:delText>del  Comité</w:delText>
        </w:r>
      </w:del>
      <w:ins w:id="3" w:author="CODADEH COFADEH" w:date="2019-01-23T11:33:00Z">
        <w:r w:rsidRPr="004423B3">
          <w:rPr>
            <w:rFonts w:ascii="Arial" w:hAnsi="Arial" w:cs="Arial"/>
          </w:rPr>
          <w:t>del Comité</w:t>
        </w:r>
      </w:ins>
      <w:r w:rsidRPr="004423B3">
        <w:rPr>
          <w:rFonts w:ascii="Arial" w:hAnsi="Arial" w:cs="Arial"/>
        </w:rPr>
        <w:t xml:space="preserve"> de Familiares de Detenidos </w:t>
      </w:r>
      <w:moveToRangeStart w:id="4" w:author="CODADEH COFADEH" w:date="2019-01-23T11:34:00Z" w:name="move536006574"/>
      <w:moveTo w:id="5" w:author="CODADEH COFADEH" w:date="2019-01-23T11:34:00Z">
        <w:r w:rsidRPr="004423B3">
          <w:rPr>
            <w:rFonts w:ascii="Arial" w:hAnsi="Arial" w:cs="Arial"/>
          </w:rPr>
          <w:t xml:space="preserve">Desaparecidos en Honduras (COFADEH), nos dirigimos a </w:t>
        </w:r>
        <w:del w:id="6" w:author="CODADEH COFADEH" w:date="2019-01-23T11:34:00Z">
          <w:r w:rsidRPr="004423B3" w:rsidDel="00F2354E">
            <w:rPr>
              <w:rFonts w:ascii="Arial" w:hAnsi="Arial" w:cs="Arial"/>
            </w:rPr>
            <w:delText xml:space="preserve">la  </w:delText>
          </w:r>
          <w:r w:rsidRPr="004423B3" w:rsidDel="00F2354E">
            <w:rPr>
              <w:rFonts w:ascii="Arial" w:eastAsia="Times New Roman" w:hAnsi="Arial" w:cs="Arial"/>
              <w:color w:val="000000"/>
              <w:lang w:eastAsia="es-HN"/>
            </w:rPr>
            <w:delText>Secretaría</w:delText>
          </w:r>
        </w:del>
        <w:ins w:id="7" w:author="CODADEH COFADEH" w:date="2019-01-23T11:34:00Z">
          <w:r w:rsidRPr="004423B3">
            <w:rPr>
              <w:rFonts w:ascii="Arial" w:hAnsi="Arial" w:cs="Arial"/>
            </w:rPr>
            <w:t xml:space="preserve">la </w:t>
          </w:r>
        </w:ins>
        <w:del w:id="8" w:author="CODADEH COFADEH" w:date="2019-01-23T11:35:00Z">
          <w:r w:rsidRPr="004423B3" w:rsidDel="00F2354E">
            <w:rPr>
              <w:rFonts w:ascii="Arial" w:eastAsia="Times New Roman" w:hAnsi="Arial" w:cs="Arial"/>
              <w:color w:val="000000"/>
              <w:lang w:eastAsia="es-HN"/>
            </w:rPr>
            <w:delText xml:space="preserve"> </w:delText>
          </w:r>
          <w:r w:rsidRPr="004423B3" w:rsidDel="00F2354E">
            <w:rPr>
              <w:rFonts w:ascii="Arial" w:hAnsi="Arial" w:cs="Arial"/>
            </w:rPr>
            <w:delText xml:space="preserve"> </w:delText>
          </w:r>
          <w:r w:rsidRPr="004423B3" w:rsidDel="00F2354E">
            <w:rPr>
              <w:rFonts w:ascii="Arial" w:eastAsia="Times New Roman" w:hAnsi="Arial" w:cs="Arial"/>
              <w:color w:val="000000"/>
              <w:lang w:eastAsia="es-HN"/>
            </w:rPr>
            <w:delText>del</w:delText>
          </w:r>
        </w:del>
        <w:ins w:id="9" w:author="CODADEH COFADEH" w:date="2019-01-23T11:35:00Z">
          <w:r w:rsidRPr="004423B3">
            <w:rPr>
              <w:rFonts w:ascii="Arial" w:hAnsi="Arial" w:cs="Arial"/>
            </w:rPr>
            <w:t>Secretaría</w:t>
          </w:r>
          <w:r w:rsidRPr="004423B3">
            <w:rPr>
              <w:rFonts w:ascii="Arial" w:eastAsia="Times New Roman" w:hAnsi="Arial" w:cs="Arial"/>
              <w:color w:val="000000"/>
              <w:lang w:eastAsia="es-HN"/>
            </w:rPr>
            <w:t xml:space="preserve"> </w:t>
          </w:r>
          <w:r w:rsidRPr="004423B3">
            <w:rPr>
              <w:rFonts w:ascii="Arial" w:hAnsi="Arial" w:cs="Arial"/>
            </w:rPr>
            <w:t>del</w:t>
          </w:r>
        </w:ins>
        <w:r w:rsidRPr="004423B3">
          <w:rPr>
            <w:rFonts w:ascii="Arial" w:eastAsia="Times New Roman" w:hAnsi="Arial" w:cs="Arial"/>
            <w:color w:val="000000"/>
            <w:lang w:eastAsia="es-HN"/>
          </w:rPr>
          <w:t xml:space="preserve"> Comité sobre la Desaparición Forzada de Personas, </w:t>
        </w:r>
        <w:r w:rsidRPr="004423B3">
          <w:rPr>
            <w:rFonts w:ascii="Arial" w:eastAsia="Times New Roman" w:hAnsi="Arial" w:cs="Arial"/>
            <w:color w:val="000000"/>
            <w:lang w:eastAsia="es-HN"/>
          </w:rPr>
          <w:t>en relación con</w:t>
        </w:r>
        <w:r w:rsidRPr="004423B3">
          <w:rPr>
            <w:rFonts w:ascii="Arial" w:eastAsia="Times New Roman" w:hAnsi="Arial" w:cs="Arial"/>
            <w:color w:val="000000"/>
            <w:lang w:eastAsia="es-HN"/>
          </w:rPr>
          <w:t xml:space="preserve"> la invitación del </w:t>
        </w:r>
        <w:r w:rsidRPr="004423B3">
          <w:rPr>
            <w:rFonts w:ascii="Arial" w:hAnsi="Arial" w:cs="Arial"/>
          </w:rPr>
          <w:t xml:space="preserve">21 de noviembre de 2018 a presentar contribuciones escritas sobre el proyecto de Principios Rectores para la Búsqueda de personas Desaparecidas.   </w:t>
        </w:r>
      </w:moveTo>
      <w:moveToRangeEnd w:id="4"/>
    </w:p>
    <w:p w:rsidR="00BC4A6D" w:rsidRDefault="00BC4A6D" w:rsidP="00BC4A6D">
      <w:pPr>
        <w:pStyle w:val="SingleTxtG"/>
        <w:ind w:left="0"/>
        <w:rPr>
          <w:ins w:id="10" w:author="CODADEH COFADEH" w:date="2019-01-23T10:47:00Z"/>
          <w:rFonts w:ascii="Arial" w:hAnsi="Arial" w:cs="Arial"/>
        </w:rPr>
      </w:pPr>
    </w:p>
    <w:p w:rsidR="00BC4A6D" w:rsidRPr="00E057EA" w:rsidDel="00F2354E" w:rsidRDefault="00BC4A6D" w:rsidP="00BC4A6D">
      <w:pPr>
        <w:pStyle w:val="SingleTxtG"/>
        <w:ind w:left="0"/>
        <w:rPr>
          <w:ins w:id="11" w:author="Mery Agurcia" w:date="2019-01-22T22:15:00Z"/>
          <w:del w:id="12" w:author="CODADEH COFADEH" w:date="2019-01-23T11:35:00Z"/>
        </w:rPr>
        <w:pPrChange w:id="13" w:author="CODADEH COFADEH" w:date="2019-01-23T10:46:00Z">
          <w:pPr>
            <w:pStyle w:val="SingleTxtG"/>
          </w:pPr>
        </w:pPrChange>
      </w:pPr>
      <w:ins w:id="14" w:author="Mery Agurcia" w:date="2019-01-22T22:15:00Z">
        <w:del w:id="15" w:author="CODADEH COFADEH" w:date="2019-01-23T11:35:00Z">
          <w:r w:rsidRPr="00E057EA" w:rsidDel="00F2354E">
            <w:delText>2.</w:delText>
          </w:r>
          <w:r w:rsidRPr="00E057EA" w:rsidDel="00386DB3">
            <w:tab/>
          </w:r>
          <w:r w:rsidRPr="00E057EA" w:rsidDel="00F2354E">
            <w:delText>Las entidades encargadas de la búsqueda deben prestar especial atención a los casos de niños, niñas y adolescentes desaparecidos y diseñar e implementar acciones y planes de búsqueda que tengan en cuenta la situación de extrema vulnerabilidad de los niños, niñas y adolescentes desaparecidos y sus familiares. Cuando sean localizados y restituidos, los funcionarios deben respetar el principio del interés superior del niño.</w:delText>
          </w:r>
        </w:del>
      </w:ins>
    </w:p>
    <w:p w:rsidR="00BC4A6D" w:rsidRPr="004423B3" w:rsidDel="00F2354E" w:rsidRDefault="00BC4A6D" w:rsidP="00BC4A6D">
      <w:pPr>
        <w:spacing w:line="240" w:lineRule="exact"/>
        <w:jc w:val="both"/>
        <w:rPr>
          <w:moveFrom w:id="16" w:author="CODADEH COFADEH" w:date="2019-01-23T11:34:00Z"/>
          <w:rFonts w:ascii="Arial" w:hAnsi="Arial" w:cs="Arial"/>
        </w:rPr>
      </w:pPr>
      <w:moveFromRangeStart w:id="17" w:author="CODADEH COFADEH" w:date="2019-01-23T11:34:00Z" w:name="move536006574"/>
      <w:moveFrom w:id="18" w:author="CODADEH COFADEH" w:date="2019-01-23T11:34:00Z">
        <w:r w:rsidRPr="004423B3" w:rsidDel="00F2354E">
          <w:rPr>
            <w:rFonts w:ascii="Arial" w:hAnsi="Arial" w:cs="Arial"/>
          </w:rPr>
          <w:t xml:space="preserve">Desaparecidos en Honduras (COFADEH), nos dirigimos a la  </w:t>
        </w:r>
        <w:r w:rsidRPr="004423B3" w:rsidDel="00F2354E">
          <w:rPr>
            <w:rFonts w:ascii="Arial" w:eastAsia="Times New Roman" w:hAnsi="Arial" w:cs="Arial"/>
            <w:color w:val="000000"/>
            <w:lang w:eastAsia="es-HN"/>
          </w:rPr>
          <w:t xml:space="preserve">Secretaría </w:t>
        </w:r>
        <w:r w:rsidRPr="004423B3" w:rsidDel="00F2354E">
          <w:rPr>
            <w:rFonts w:ascii="Arial" w:hAnsi="Arial" w:cs="Arial"/>
          </w:rPr>
          <w:t xml:space="preserve"> </w:t>
        </w:r>
        <w:r w:rsidRPr="004423B3" w:rsidDel="00F2354E">
          <w:rPr>
            <w:rFonts w:ascii="Arial" w:eastAsia="Times New Roman" w:hAnsi="Arial" w:cs="Arial"/>
            <w:color w:val="000000"/>
            <w:lang w:eastAsia="es-HN"/>
          </w:rPr>
          <w:t xml:space="preserve">del Comité sobre la Desaparición Forzada de Personas, en relación a la invitación del </w:t>
        </w:r>
        <w:r w:rsidRPr="004423B3" w:rsidDel="00F2354E">
          <w:rPr>
            <w:rFonts w:ascii="Arial" w:hAnsi="Arial" w:cs="Arial"/>
          </w:rPr>
          <w:t xml:space="preserve">21 de noviembre de 2018 a presentar contribuciones escritas sobre el proyecto de Principios Rectores para la Búsqueda de personas Desaparecidas.   </w:t>
        </w:r>
      </w:moveFrom>
    </w:p>
    <w:moveFromRangeEnd w:id="17"/>
    <w:p w:rsidR="00BC4A6D" w:rsidRPr="004423B3" w:rsidRDefault="00BC4A6D" w:rsidP="00BC4A6D">
      <w:pPr>
        <w:spacing w:line="240" w:lineRule="exact"/>
        <w:jc w:val="both"/>
        <w:rPr>
          <w:rFonts w:ascii="Arial" w:hAnsi="Arial" w:cs="Arial"/>
          <w:b/>
        </w:rPr>
      </w:pPr>
      <w:r w:rsidRPr="004423B3">
        <w:rPr>
          <w:rFonts w:ascii="Arial" w:hAnsi="Arial" w:cs="Arial"/>
          <w:b/>
        </w:rPr>
        <w:t>Contribuciones:</w:t>
      </w:r>
    </w:p>
    <w:p w:rsidR="00BC4A6D" w:rsidRPr="004423B3" w:rsidRDefault="00BC4A6D" w:rsidP="00BC4A6D">
      <w:pPr>
        <w:spacing w:line="240" w:lineRule="exact"/>
        <w:jc w:val="both"/>
        <w:rPr>
          <w:rFonts w:ascii="Arial" w:hAnsi="Arial" w:cs="Arial"/>
        </w:rPr>
      </w:pPr>
      <w:r w:rsidRPr="004423B3">
        <w:rPr>
          <w:rFonts w:ascii="Arial" w:hAnsi="Arial" w:cs="Arial"/>
          <w:b/>
        </w:rPr>
        <w:t xml:space="preserve"> </w:t>
      </w:r>
      <w:r w:rsidRPr="004423B3">
        <w:rPr>
          <w:rFonts w:ascii="Arial" w:hAnsi="Arial" w:cs="Arial"/>
        </w:rPr>
        <w:t xml:space="preserve">Principio 2. La búsqueda debe regirse por una política pública. Párrafo 1 </w:t>
      </w:r>
    </w:p>
    <w:p w:rsidR="00BC4A6D" w:rsidRPr="004423B3" w:rsidRDefault="00BC4A6D" w:rsidP="00BC4A6D">
      <w:pPr>
        <w:pStyle w:val="Textocomentario"/>
        <w:jc w:val="both"/>
        <w:rPr>
          <w:rFonts w:ascii="Arial" w:hAnsi="Arial" w:cs="Arial"/>
          <w:sz w:val="22"/>
          <w:szCs w:val="22"/>
        </w:rPr>
      </w:pPr>
      <w:r w:rsidRPr="004423B3">
        <w:rPr>
          <w:rFonts w:ascii="Arial" w:hAnsi="Arial" w:cs="Arial"/>
          <w:sz w:val="22"/>
          <w:szCs w:val="22"/>
        </w:rPr>
        <w:t xml:space="preserve">1.El objetivo principal de una política pública en materia de desapariciones forzadas debe ser la prevención. </w:t>
      </w:r>
      <w:ins w:id="19" w:author="Mery Agurcia" w:date="2019-01-22T21:38:00Z">
        <w:r w:rsidRPr="004423B3">
          <w:rPr>
            <w:rFonts w:ascii="Arial" w:hAnsi="Arial" w:cs="Arial"/>
            <w:sz w:val="22"/>
            <w:szCs w:val="22"/>
          </w:rPr>
          <w:t xml:space="preserve">Como subrayar que la lucha contra la impunidad constituye una forma de prevención, implementación de un registro de detenidos, capacitación funcionarios públicos, entre otros </w:t>
        </w:r>
      </w:ins>
      <w:r w:rsidRPr="004423B3">
        <w:rPr>
          <w:rFonts w:ascii="Arial" w:hAnsi="Arial" w:cs="Arial"/>
          <w:sz w:val="22"/>
          <w:szCs w:val="22"/>
        </w:rPr>
        <w:t>Debe construirse con base en un análisis de las principales modalidades y patrones de las desapariciones que ocurren en el país.</w:t>
      </w:r>
      <w:bookmarkStart w:id="20" w:name="_GoBack"/>
      <w:bookmarkEnd w:id="20"/>
    </w:p>
    <w:p w:rsidR="00BC4A6D" w:rsidRPr="004423B3" w:rsidRDefault="00BC4A6D" w:rsidP="00BC4A6D">
      <w:pPr>
        <w:spacing w:line="240" w:lineRule="exact"/>
        <w:jc w:val="both"/>
        <w:rPr>
          <w:rFonts w:ascii="Arial" w:hAnsi="Arial" w:cs="Arial"/>
          <w:b/>
        </w:rPr>
      </w:pPr>
    </w:p>
    <w:p w:rsidR="00BC4A6D" w:rsidRPr="004423B3" w:rsidRDefault="00BC4A6D" w:rsidP="00BC4A6D">
      <w:pPr>
        <w:pStyle w:val="H23G"/>
        <w:outlineLvl w:val="0"/>
        <w:rPr>
          <w:rFonts w:ascii="Arial" w:hAnsi="Arial" w:cs="Arial"/>
          <w:sz w:val="22"/>
          <w:szCs w:val="22"/>
        </w:rPr>
      </w:pPr>
      <w:r w:rsidRPr="004423B3">
        <w:rPr>
          <w:rFonts w:ascii="Arial" w:hAnsi="Arial" w:cs="Arial"/>
          <w:sz w:val="22"/>
          <w:szCs w:val="22"/>
        </w:rPr>
        <w:t xml:space="preserve">Principio 4. La búsqueda debe desarrollarse con un enfoque estratégico. Párrafo 5   </w:t>
      </w:r>
    </w:p>
    <w:p w:rsidR="00BC4A6D" w:rsidRPr="004423B3" w:rsidRDefault="00BC4A6D" w:rsidP="00BC4A6D">
      <w:pPr>
        <w:spacing w:line="240" w:lineRule="exact"/>
        <w:jc w:val="both"/>
        <w:rPr>
          <w:rFonts w:ascii="Arial" w:hAnsi="Arial" w:cs="Arial"/>
          <w:b/>
        </w:rPr>
      </w:pPr>
    </w:p>
    <w:p w:rsidR="00BC4A6D" w:rsidRDefault="00BC4A6D" w:rsidP="00BC4A6D">
      <w:pPr>
        <w:pStyle w:val="SingleTxtG"/>
        <w:rPr>
          <w:rFonts w:ascii="Arial" w:hAnsi="Arial" w:cs="Arial"/>
        </w:rPr>
      </w:pPr>
      <w:r w:rsidRPr="004423B3">
        <w:rPr>
          <w:rFonts w:ascii="Arial" w:hAnsi="Arial" w:cs="Arial"/>
        </w:rPr>
        <w:t>5.</w:t>
      </w:r>
      <w:r w:rsidRPr="004423B3">
        <w:rPr>
          <w:rFonts w:ascii="Arial" w:hAnsi="Arial" w:cs="Arial"/>
        </w:rPr>
        <w:tab/>
        <w:t xml:space="preserve">La búsqueda y la investigación deben sostenerse en el análisis de contexto. Cuando la desaparición sea parte de un patrón los análisis de contexto deben contribuir a esclarecer los motivos y el </w:t>
      </w:r>
      <w:r w:rsidRPr="004423B3">
        <w:rPr>
          <w:rFonts w:ascii="Arial" w:hAnsi="Arial" w:cs="Arial"/>
          <w:i/>
          <w:iCs/>
        </w:rPr>
        <w:t>modus operandi</w:t>
      </w:r>
      <w:r w:rsidRPr="004423B3">
        <w:rPr>
          <w:rFonts w:ascii="Arial" w:hAnsi="Arial" w:cs="Arial"/>
        </w:rPr>
        <w:t xml:space="preserve"> de los perpetradores. Los análisis de contexto deben hacerse de manera autónoma dentro de la autoridad </w:t>
      </w:r>
      <w:ins w:id="21" w:author="Mery Agurcia" w:date="2019-01-22T21:52:00Z">
        <w:r w:rsidRPr="004423B3">
          <w:rPr>
            <w:rFonts w:ascii="Arial" w:hAnsi="Arial" w:cs="Arial"/>
          </w:rPr>
          <w:t>competente, e</w:t>
        </w:r>
      </w:ins>
      <w:ins w:id="22" w:author="Mery Agurcia" w:date="2019-01-22T21:51:00Z">
        <w:r w:rsidRPr="004423B3">
          <w:rPr>
            <w:rFonts w:ascii="Arial" w:hAnsi="Arial" w:cs="Arial"/>
          </w:rPr>
          <w:t xml:space="preserve"> independientes </w:t>
        </w:r>
      </w:ins>
      <w:r w:rsidRPr="004423B3">
        <w:rPr>
          <w:rFonts w:ascii="Arial" w:hAnsi="Arial" w:cs="Arial"/>
        </w:rPr>
        <w:t xml:space="preserve">de acuerdo con criterios científicos y no solamente con base en la información derivada de los casos individuales investigados. Los análisis de contexto no deben ser pretexto para excluir de antemano hipótesis de investigación y búsqueda que </w:t>
      </w:r>
      <w:r w:rsidRPr="004423B3">
        <w:rPr>
          <w:rFonts w:ascii="Arial" w:hAnsi="Arial" w:cs="Arial"/>
          <w:i/>
          <w:iCs/>
        </w:rPr>
        <w:t>prima facie</w:t>
      </w:r>
      <w:r w:rsidRPr="004423B3">
        <w:rPr>
          <w:rFonts w:ascii="Arial" w:hAnsi="Arial" w:cs="Arial"/>
        </w:rPr>
        <w:t xml:space="preserve"> no encajen en ellos. </w:t>
      </w:r>
    </w:p>
    <w:p w:rsidR="00BC4A6D" w:rsidRDefault="00BC4A6D" w:rsidP="00BC4A6D">
      <w:pPr>
        <w:pStyle w:val="SingleTxtG"/>
        <w:rPr>
          <w:rFonts w:ascii="Arial" w:hAnsi="Arial" w:cs="Arial"/>
        </w:rPr>
      </w:pPr>
    </w:p>
    <w:p w:rsidR="00BC4A6D" w:rsidRDefault="00BC4A6D" w:rsidP="00BC4A6D">
      <w:pPr>
        <w:pStyle w:val="SingleTxtG"/>
        <w:rPr>
          <w:rFonts w:ascii="Arial" w:hAnsi="Arial" w:cs="Arial"/>
        </w:rPr>
      </w:pPr>
    </w:p>
    <w:p w:rsidR="00BC4A6D" w:rsidRDefault="00BC4A6D" w:rsidP="00BC4A6D">
      <w:pPr>
        <w:pStyle w:val="SingleTxtG"/>
        <w:rPr>
          <w:rFonts w:ascii="Arial" w:hAnsi="Arial" w:cs="Arial"/>
        </w:rPr>
      </w:pPr>
    </w:p>
    <w:p w:rsidR="00BC4A6D" w:rsidRDefault="00BC4A6D" w:rsidP="00BC4A6D">
      <w:pPr>
        <w:pStyle w:val="SingleTxtG"/>
        <w:rPr>
          <w:rFonts w:ascii="Arial" w:hAnsi="Arial" w:cs="Arial"/>
        </w:rPr>
      </w:pPr>
    </w:p>
    <w:p w:rsidR="00BC4A6D" w:rsidRDefault="00BC4A6D" w:rsidP="00BC4A6D">
      <w:pPr>
        <w:pStyle w:val="SingleTxtG"/>
        <w:rPr>
          <w:rFonts w:ascii="Arial" w:hAnsi="Arial" w:cs="Arial"/>
        </w:rPr>
      </w:pPr>
    </w:p>
    <w:p w:rsidR="00BC4A6D" w:rsidRDefault="00BC4A6D" w:rsidP="00BC4A6D">
      <w:pPr>
        <w:pStyle w:val="SingleTxtG"/>
        <w:rPr>
          <w:rFonts w:ascii="Arial" w:hAnsi="Arial" w:cs="Arial"/>
        </w:rPr>
      </w:pPr>
    </w:p>
    <w:p w:rsidR="00BC4A6D" w:rsidRPr="004423B3" w:rsidRDefault="00BC4A6D" w:rsidP="00BC4A6D">
      <w:pPr>
        <w:pStyle w:val="SingleTxtG"/>
        <w:rPr>
          <w:rFonts w:ascii="Arial" w:hAnsi="Arial" w:cs="Arial"/>
        </w:rPr>
      </w:pPr>
    </w:p>
    <w:p w:rsidR="00BC4A6D" w:rsidRPr="004423B3" w:rsidDel="00111804" w:rsidRDefault="00BC4A6D" w:rsidP="00BC4A6D">
      <w:pPr>
        <w:spacing w:line="240" w:lineRule="exact"/>
        <w:jc w:val="both"/>
        <w:rPr>
          <w:del w:id="23" w:author="Mery Agurcia" w:date="2019-01-22T21:54:00Z"/>
          <w:rFonts w:ascii="Arial" w:hAnsi="Arial" w:cs="Arial"/>
          <w:b/>
        </w:rPr>
      </w:pPr>
    </w:p>
    <w:p w:rsidR="00BC4A6D" w:rsidRPr="004423B3" w:rsidRDefault="00BC4A6D" w:rsidP="00BC4A6D">
      <w:pPr>
        <w:pStyle w:val="H23G"/>
        <w:outlineLvl w:val="0"/>
        <w:rPr>
          <w:rFonts w:ascii="Arial" w:hAnsi="Arial" w:cs="Arial"/>
          <w:sz w:val="22"/>
          <w:szCs w:val="22"/>
        </w:rPr>
      </w:pPr>
      <w:r w:rsidRPr="004423B3">
        <w:rPr>
          <w:rFonts w:ascii="Arial" w:hAnsi="Arial" w:cs="Arial"/>
          <w:sz w:val="22"/>
          <w:szCs w:val="22"/>
        </w:rPr>
        <w:t>Principio 6. La búsqueda debe ser efectiva, Párrafo 4</w:t>
      </w:r>
    </w:p>
    <w:p w:rsidR="00BC4A6D" w:rsidRPr="004423B3" w:rsidDel="00386DB3" w:rsidRDefault="00BC4A6D" w:rsidP="00BC4A6D">
      <w:pPr>
        <w:jc w:val="both"/>
        <w:rPr>
          <w:ins w:id="24" w:author="Mery Agurcia" w:date="2019-01-22T22:05:00Z"/>
          <w:del w:id="25" w:author="CODADEH COFADEH" w:date="2019-01-23T10:41:00Z"/>
          <w:rFonts w:ascii="Arial" w:hAnsi="Arial" w:cs="Arial"/>
        </w:rPr>
      </w:pPr>
      <w:r w:rsidRPr="004423B3">
        <w:rPr>
          <w:rFonts w:ascii="Arial" w:hAnsi="Arial" w:cs="Arial"/>
        </w:rPr>
        <w:t>Las autoridades a cargo de la búsqueda deben tener acceso, sin restricciones, a toda información, documento o base de datos, inclusive aquellos considerados como de seguridad nacional, que consideren necesario para la búsqueda y localización de las personas desaparecidas.</w:t>
      </w:r>
      <w:ins w:id="26" w:author="Mery Agurcia" w:date="2019-01-22T22:04:00Z">
        <w:r w:rsidRPr="004423B3">
          <w:rPr>
            <w:rFonts w:ascii="Arial" w:hAnsi="Arial" w:cs="Arial"/>
          </w:rPr>
          <w:t xml:space="preserve"> Este mismo derecho debe de tener los representantes de las </w:t>
        </w:r>
      </w:ins>
      <w:ins w:id="27" w:author="Mery Agurcia" w:date="2019-01-22T22:05:00Z">
        <w:r w:rsidRPr="004423B3">
          <w:rPr>
            <w:rFonts w:ascii="Arial" w:hAnsi="Arial" w:cs="Arial"/>
          </w:rPr>
          <w:t>víctimas</w:t>
        </w:r>
      </w:ins>
      <w:ins w:id="28" w:author="Mery Agurcia" w:date="2019-01-22T22:04:00Z">
        <w:r w:rsidRPr="004423B3">
          <w:rPr>
            <w:rFonts w:ascii="Arial" w:hAnsi="Arial" w:cs="Arial"/>
          </w:rPr>
          <w:t xml:space="preserve">. </w:t>
        </w:r>
      </w:ins>
    </w:p>
    <w:p w:rsidR="00BC4A6D" w:rsidRPr="004423B3" w:rsidRDefault="00BC4A6D" w:rsidP="00BC4A6D">
      <w:pPr>
        <w:jc w:val="both"/>
        <w:rPr>
          <w:ins w:id="29" w:author="Mery Agurcia" w:date="2019-01-22T22:05:00Z"/>
          <w:rFonts w:ascii="Arial" w:hAnsi="Arial" w:cs="Arial"/>
        </w:rPr>
      </w:pPr>
    </w:p>
    <w:p w:rsidR="00BC4A6D" w:rsidRPr="004423B3" w:rsidRDefault="00BC4A6D" w:rsidP="00BC4A6D">
      <w:pPr>
        <w:jc w:val="both"/>
        <w:rPr>
          <w:rFonts w:ascii="Arial" w:hAnsi="Arial" w:cs="Arial"/>
        </w:rPr>
      </w:pPr>
      <w:r w:rsidRPr="004423B3">
        <w:rPr>
          <w:rFonts w:ascii="Arial" w:hAnsi="Arial" w:cs="Arial"/>
        </w:rPr>
        <w:tab/>
        <w:t xml:space="preserve">Principio 14. La búsqueda debe realizarse con un enfoque diferencial párrafo 2 </w:t>
      </w:r>
    </w:p>
    <w:p w:rsidR="00BC4A6D" w:rsidRDefault="00BC4A6D" w:rsidP="00BC4A6D">
      <w:pPr>
        <w:pStyle w:val="SingleTxtG"/>
        <w:rPr>
          <w:ins w:id="30" w:author="Mery Agurcia" w:date="2019-01-22T22:22:00Z"/>
          <w:rFonts w:ascii="Arial" w:hAnsi="Arial" w:cs="Arial"/>
        </w:rPr>
      </w:pPr>
      <w:r w:rsidRPr="004423B3">
        <w:rPr>
          <w:rFonts w:ascii="Arial" w:hAnsi="Arial" w:cs="Arial"/>
        </w:rPr>
        <w:t>2.</w:t>
      </w:r>
      <w:r w:rsidRPr="004423B3">
        <w:rPr>
          <w:rFonts w:ascii="Arial" w:hAnsi="Arial" w:cs="Arial"/>
        </w:rPr>
        <w:tab/>
        <w:t>Las entidades encargadas de la búsqueda deben prestar especial atención a los casos de niños, niñas y adolescentes desaparecidos y diseñar e implementar acciones y planes de búsqueda que tengan en cuenta la situación de extrema vulnerabilidad de los niños, niñas y adolescentes desaparecidos y sus familiares. Cuando sean localizados y restituidos, los funcionarios deben respetar el principio del interés superior del niño.</w:t>
      </w:r>
      <w:ins w:id="31" w:author="Mery Agurcia" w:date="2019-01-22T22:13:00Z">
        <w:r w:rsidRPr="004423B3">
          <w:rPr>
            <w:rFonts w:ascii="Arial" w:hAnsi="Arial" w:cs="Arial"/>
          </w:rPr>
          <w:t xml:space="preserve"> </w:t>
        </w:r>
      </w:ins>
      <w:ins w:id="32" w:author="Mery Agurcia" w:date="2019-01-22T22:12:00Z">
        <w:r w:rsidRPr="004423B3">
          <w:rPr>
            <w:rFonts w:ascii="Arial" w:hAnsi="Arial" w:cs="Arial"/>
          </w:rPr>
          <w:t xml:space="preserve">Inclusive la voluntad del niño de no ser restituido a su familia biológica. </w:t>
        </w:r>
      </w:ins>
    </w:p>
    <w:p w:rsidR="00BC4A6D" w:rsidDel="00386DB3" w:rsidRDefault="00BC4A6D" w:rsidP="00BC4A6D">
      <w:pPr>
        <w:pStyle w:val="SingleTxtG"/>
        <w:rPr>
          <w:ins w:id="33" w:author="Mery Agurcia" w:date="2019-01-22T22:22:00Z"/>
          <w:del w:id="34" w:author="CODADEH COFADEH" w:date="2019-01-23T10:41:00Z"/>
          <w:rFonts w:ascii="Arial" w:hAnsi="Arial" w:cs="Arial"/>
        </w:rPr>
      </w:pPr>
    </w:p>
    <w:p w:rsidR="00BC4A6D" w:rsidDel="00386DB3" w:rsidRDefault="00BC4A6D" w:rsidP="00BC4A6D">
      <w:pPr>
        <w:pStyle w:val="SingleTxtG"/>
        <w:rPr>
          <w:ins w:id="35" w:author="Mery Agurcia" w:date="2019-01-22T22:22:00Z"/>
          <w:del w:id="36" w:author="CODADEH COFADEH" w:date="2019-01-23T10:41:00Z"/>
          <w:rFonts w:ascii="Arial" w:hAnsi="Arial" w:cs="Arial"/>
        </w:rPr>
      </w:pPr>
    </w:p>
    <w:p w:rsidR="00BC4A6D" w:rsidRDefault="00BC4A6D" w:rsidP="00BC4A6D">
      <w:pPr>
        <w:pStyle w:val="SingleTxtG"/>
        <w:ind w:left="0"/>
        <w:rPr>
          <w:ins w:id="37" w:author="Mery Agurcia" w:date="2019-01-22T22:22:00Z"/>
          <w:rFonts w:ascii="Arial" w:hAnsi="Arial" w:cs="Arial"/>
        </w:rPr>
        <w:pPrChange w:id="38" w:author="CODADEH COFADEH" w:date="2019-01-23T10:41:00Z">
          <w:pPr>
            <w:pStyle w:val="SingleTxtG"/>
          </w:pPr>
        </w:pPrChange>
      </w:pPr>
    </w:p>
    <w:p w:rsidR="00BC4A6D" w:rsidRDefault="00BC4A6D" w:rsidP="00BC4A6D">
      <w:pPr>
        <w:pStyle w:val="SingleTxtG"/>
        <w:rPr>
          <w:rFonts w:ascii="Arial" w:hAnsi="Arial" w:cs="Arial"/>
        </w:rPr>
      </w:pPr>
      <w:r>
        <w:rPr>
          <w:rFonts w:ascii="Arial" w:hAnsi="Arial" w:cs="Arial"/>
        </w:rPr>
        <w:t>Reiterándole nuestras muestras de consideración y respeto,</w:t>
      </w:r>
    </w:p>
    <w:p w:rsidR="00BC4A6D" w:rsidRDefault="00BC4A6D" w:rsidP="00BC4A6D">
      <w:pPr>
        <w:pStyle w:val="SingleTxtG"/>
        <w:rPr>
          <w:rFonts w:ascii="Arial" w:hAnsi="Arial" w:cs="Arial"/>
        </w:rPr>
      </w:pPr>
      <w:r>
        <w:rPr>
          <w:rFonts w:ascii="Arial" w:hAnsi="Arial" w:cs="Arial"/>
        </w:rPr>
        <w:t xml:space="preserve">Atentamente </w:t>
      </w:r>
    </w:p>
    <w:p w:rsidR="003C1A97" w:rsidRPr="003C1A97" w:rsidRDefault="003C1A97" w:rsidP="003C1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HN"/>
        </w:rPr>
      </w:pPr>
      <w:r w:rsidRPr="003C1A97">
        <w:rPr>
          <w:rFonts w:ascii="Times New Roman" w:eastAsia="Calibri" w:hAnsi="Times New Roman" w:cs="Times New Roman"/>
          <w:noProof/>
          <w:sz w:val="28"/>
          <w:szCs w:val="28"/>
          <w:lang w:eastAsia="es-HN"/>
        </w:rPr>
        <w:drawing>
          <wp:anchor distT="0" distB="0" distL="114300" distR="114300" simplePos="0" relativeHeight="251659264" behindDoc="0" locked="0" layoutInCell="1" allowOverlap="1" wp14:anchorId="2B39AA75" wp14:editId="5E4D0313">
            <wp:simplePos x="0" y="0"/>
            <wp:positionH relativeFrom="margin">
              <wp:posOffset>-295275</wp:posOffset>
            </wp:positionH>
            <wp:positionV relativeFrom="paragraph">
              <wp:posOffset>401320</wp:posOffset>
            </wp:positionV>
            <wp:extent cx="1639570" cy="1111885"/>
            <wp:effectExtent l="0" t="0" r="0" b="0"/>
            <wp:wrapTopAndBottom/>
            <wp:docPr id="2" name="Imagen 1" descr="C:\Users\usuario\AppData\Local\Microsoft\Windows\Temporary Internet Files\Low\Content.IE5\KBAUU13L\firma_bertha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AppData\Local\Microsoft\Windows\Temporary Internet Files\Low\Content.IE5\KBAUU13L\firma_bertha0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A97" w:rsidRPr="003C1A97" w:rsidRDefault="003C1A97" w:rsidP="003C1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HN"/>
        </w:rPr>
      </w:pPr>
      <w:r w:rsidRPr="003C1A97">
        <w:rPr>
          <w:rFonts w:ascii="Times New Roman" w:eastAsia="Calibri" w:hAnsi="Times New Roman" w:cs="Times New Roman"/>
          <w:b/>
          <w:sz w:val="28"/>
          <w:szCs w:val="28"/>
          <w:lang w:val="es-ES"/>
        </w:rPr>
        <w:t>BERTHA OLIVA DE NATIVI</w:t>
      </w:r>
    </w:p>
    <w:p w:rsidR="003C1A97" w:rsidRPr="003C1A97" w:rsidRDefault="003C1A97" w:rsidP="003C1A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3C1A97">
        <w:rPr>
          <w:rFonts w:ascii="Times New Roman" w:eastAsia="Calibri" w:hAnsi="Times New Roman" w:cs="Times New Roman"/>
          <w:sz w:val="28"/>
          <w:szCs w:val="28"/>
          <w:lang w:val="es-ES"/>
        </w:rPr>
        <w:t>Coordinadora General</w:t>
      </w:r>
    </w:p>
    <w:p w:rsidR="003C1A97" w:rsidRPr="003C1A97" w:rsidRDefault="003C1A97" w:rsidP="003C1A97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3C1A97" w:rsidRPr="003C1A97" w:rsidRDefault="003C1A97" w:rsidP="003C1A97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3C1A97" w:rsidRPr="003C1A97" w:rsidRDefault="003C1A97" w:rsidP="003C1A97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3C1A97" w:rsidRDefault="003C1A97"/>
    <w:sectPr w:rsidR="003C1A97" w:rsidSect="00601820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7E" w:rsidRDefault="00337C7E">
      <w:pPr>
        <w:spacing w:after="0" w:line="240" w:lineRule="auto"/>
      </w:pPr>
      <w:r>
        <w:separator/>
      </w:r>
    </w:p>
  </w:endnote>
  <w:endnote w:type="continuationSeparator" w:id="0">
    <w:p w:rsidR="00337C7E" w:rsidRDefault="0033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20" w:rsidRDefault="00CA48A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0288" behindDoc="1" locked="0" layoutInCell="1" allowOverlap="1" wp14:anchorId="3FEEB0A3" wp14:editId="42FB3C13">
          <wp:simplePos x="0" y="0"/>
          <wp:positionH relativeFrom="column">
            <wp:posOffset>-315595</wp:posOffset>
          </wp:positionH>
          <wp:positionV relativeFrom="paragraph">
            <wp:posOffset>-203200</wp:posOffset>
          </wp:positionV>
          <wp:extent cx="6481445" cy="745490"/>
          <wp:effectExtent l="0" t="0" r="0" b="0"/>
          <wp:wrapNone/>
          <wp:docPr id="1" name="1 Imagen" descr="hoja membretad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hoja membretad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820" w:rsidRDefault="00337C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7E" w:rsidRDefault="00337C7E">
      <w:pPr>
        <w:spacing w:after="0" w:line="240" w:lineRule="auto"/>
      </w:pPr>
      <w:r>
        <w:separator/>
      </w:r>
    </w:p>
  </w:footnote>
  <w:footnote w:type="continuationSeparator" w:id="0">
    <w:p w:rsidR="00337C7E" w:rsidRDefault="0033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20" w:rsidRDefault="00CA48A2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 wp14:anchorId="794B66C3" wp14:editId="5CB25188">
          <wp:simplePos x="0" y="0"/>
          <wp:positionH relativeFrom="column">
            <wp:posOffset>-756285</wp:posOffset>
          </wp:positionH>
          <wp:positionV relativeFrom="paragraph">
            <wp:posOffset>-178435</wp:posOffset>
          </wp:positionV>
          <wp:extent cx="6957695" cy="9211945"/>
          <wp:effectExtent l="0" t="0" r="0" b="0"/>
          <wp:wrapNone/>
          <wp:docPr id="3" name="0 Imagen" descr="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695" cy="921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820" w:rsidRDefault="00337C7E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DADEH COFADEH">
    <w15:presenceInfo w15:providerId="Windows Live" w15:userId="c522be92bac48854"/>
  </w15:person>
  <w15:person w15:author="Mery Agurcia">
    <w15:presenceInfo w15:providerId="None" w15:userId="Mery Agur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97"/>
    <w:rsid w:val="00337C7E"/>
    <w:rsid w:val="003C1A97"/>
    <w:rsid w:val="00BC4A6D"/>
    <w:rsid w:val="00C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BCD5F"/>
  <w15:chartTrackingRefBased/>
  <w15:docId w15:val="{E02AC9B8-09AC-40FB-A112-8842A43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A9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1A9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1A9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A97"/>
    <w:rPr>
      <w:rFonts w:ascii="Calibri" w:eastAsia="Calibri" w:hAnsi="Calibri" w:cs="Times New Roman"/>
      <w:lang w:val="es-ES"/>
    </w:rPr>
  </w:style>
  <w:style w:type="paragraph" w:styleId="Textocomentario">
    <w:name w:val="annotation text"/>
    <w:basedOn w:val="Normal"/>
    <w:link w:val="TextocomentarioCar"/>
    <w:unhideWhenUsed/>
    <w:rsid w:val="00BC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C4A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gleTxtGChar">
    <w:name w:val="_ Single Txt_G Char"/>
    <w:link w:val="SingleTxtG"/>
    <w:locked/>
    <w:rsid w:val="00BC4A6D"/>
    <w:rPr>
      <w:lang w:val="es-ES" w:eastAsia="es-ES"/>
    </w:rPr>
  </w:style>
  <w:style w:type="paragraph" w:customStyle="1" w:styleId="SingleTxtG">
    <w:name w:val="_ Single Txt_G"/>
    <w:basedOn w:val="Normal"/>
    <w:link w:val="SingleTxtGChar"/>
    <w:rsid w:val="00BC4A6D"/>
    <w:pPr>
      <w:spacing w:after="120" w:line="240" w:lineRule="atLeast"/>
      <w:ind w:left="1134" w:right="1134"/>
      <w:jc w:val="both"/>
    </w:pPr>
    <w:rPr>
      <w:lang w:val="es-ES" w:eastAsia="es-ES"/>
    </w:rPr>
  </w:style>
  <w:style w:type="paragraph" w:customStyle="1" w:styleId="H23G">
    <w:name w:val="_ H_2/3_G"/>
    <w:basedOn w:val="Normal"/>
    <w:next w:val="Normal"/>
    <w:rsid w:val="00BC4A6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62DA4-CD39-4D04-AE49-FAB70149A89B}"/>
</file>

<file path=customXml/itemProps2.xml><?xml version="1.0" encoding="utf-8"?>
<ds:datastoreItem xmlns:ds="http://schemas.openxmlformats.org/officeDocument/2006/customXml" ds:itemID="{70A7AD2A-3EA3-48A2-9644-9780E8E5A2DA}"/>
</file>

<file path=customXml/itemProps3.xml><?xml version="1.0" encoding="utf-8"?>
<ds:datastoreItem xmlns:ds="http://schemas.openxmlformats.org/officeDocument/2006/customXml" ds:itemID="{FBE6C1F4-AED9-4F16-AA6B-AF9EF3F4D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CODADEH COFADEH</dc:creator>
  <cp:keywords/>
  <dc:description/>
  <cp:lastModifiedBy>CODADEH COFADEH</cp:lastModifiedBy>
  <cp:revision>2</cp:revision>
  <dcterms:created xsi:type="dcterms:W3CDTF">2019-01-23T17:43:00Z</dcterms:created>
  <dcterms:modified xsi:type="dcterms:W3CDTF">2019-01-23T17:43:00Z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