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EF29" w14:textId="77777777" w:rsidR="009F4BAC" w:rsidRDefault="006514D1" w:rsidP="006514D1">
      <w:pPr>
        <w:pStyle w:val="HMG"/>
      </w:pPr>
      <w:r>
        <w:tab/>
      </w:r>
      <w:r>
        <w:tab/>
      </w:r>
      <w:r w:rsidR="009F4BAC" w:rsidRPr="00A41ACD">
        <w:t>Human Rights Committee</w:t>
      </w:r>
    </w:p>
    <w:p w14:paraId="19E5EF2A" w14:textId="77777777" w:rsidR="006514D1" w:rsidRDefault="006514D1" w:rsidP="006514D1">
      <w:pPr>
        <w:keepNext/>
        <w:keepLines/>
        <w:tabs>
          <w:tab w:val="right" w:pos="851"/>
        </w:tabs>
        <w:spacing w:before="360" w:after="240" w:line="300" w:lineRule="exact"/>
        <w:ind w:left="1134" w:right="1134" w:hanging="1134"/>
        <w:outlineLvl w:val="0"/>
        <w:rPr>
          <w:b/>
          <w:w w:val="103"/>
          <w:sz w:val="28"/>
        </w:rPr>
      </w:pPr>
      <w:r>
        <w:rPr>
          <w:b/>
          <w:w w:val="103"/>
          <w:sz w:val="28"/>
        </w:rPr>
        <w:tab/>
      </w:r>
      <w:r>
        <w:rPr>
          <w:b/>
          <w:w w:val="103"/>
          <w:sz w:val="28"/>
        </w:rPr>
        <w:tab/>
      </w:r>
      <w:r w:rsidR="00C77002" w:rsidRPr="00C77002">
        <w:rPr>
          <w:b/>
          <w:w w:val="103"/>
          <w:sz w:val="28"/>
        </w:rPr>
        <w:t xml:space="preserve">General comment No. 37 </w:t>
      </w:r>
    </w:p>
    <w:p w14:paraId="19E5EF2B" w14:textId="77777777" w:rsidR="00C77002" w:rsidRPr="00C77002" w:rsidRDefault="006514D1" w:rsidP="006514D1">
      <w:pPr>
        <w:keepNext/>
        <w:keepLines/>
        <w:tabs>
          <w:tab w:val="right" w:pos="851"/>
        </w:tabs>
        <w:spacing w:before="360" w:after="240" w:line="300" w:lineRule="exact"/>
        <w:ind w:left="1134" w:right="1134" w:hanging="1134"/>
        <w:outlineLvl w:val="0"/>
        <w:rPr>
          <w:b/>
          <w:w w:val="103"/>
          <w:sz w:val="28"/>
          <w:lang w:eastAsia="zh-CN"/>
        </w:rPr>
      </w:pPr>
      <w:r>
        <w:rPr>
          <w:b/>
          <w:sz w:val="28"/>
        </w:rPr>
        <w:tab/>
      </w:r>
      <w:r>
        <w:rPr>
          <w:b/>
          <w:sz w:val="28"/>
        </w:rPr>
        <w:tab/>
        <w:t>A</w:t>
      </w:r>
      <w:r w:rsidR="00C77002" w:rsidRPr="00C77002">
        <w:rPr>
          <w:b/>
          <w:sz w:val="28"/>
        </w:rPr>
        <w:t>rticle</w:t>
      </w:r>
      <w:r w:rsidR="00C77002" w:rsidRPr="00C77002">
        <w:rPr>
          <w:b/>
          <w:w w:val="103"/>
          <w:sz w:val="28"/>
        </w:rPr>
        <w:t xml:space="preserve"> 21</w:t>
      </w:r>
      <w:r>
        <w:rPr>
          <w:b/>
          <w:w w:val="103"/>
          <w:sz w:val="28"/>
        </w:rPr>
        <w:t>: r</w:t>
      </w:r>
      <w:r w:rsidR="00C77002" w:rsidRPr="00C77002">
        <w:rPr>
          <w:b/>
          <w:w w:val="103"/>
          <w:sz w:val="28"/>
        </w:rPr>
        <w:t>ight of peaceful assembly</w:t>
      </w:r>
      <w:r w:rsidR="00C77002" w:rsidRPr="005334F9">
        <w:rPr>
          <w:b/>
          <w:sz w:val="24"/>
          <w:szCs w:val="24"/>
          <w:vertAlign w:val="superscript"/>
        </w:rPr>
        <w:footnoteReference w:customMarkFollows="1" w:id="2"/>
        <w:t>*</w:t>
      </w:r>
    </w:p>
    <w:p w14:paraId="19E5EF2C" w14:textId="77777777" w:rsidR="00C77002" w:rsidRPr="00C77002" w:rsidRDefault="00C77002" w:rsidP="006514D1">
      <w:pPr>
        <w:pStyle w:val="H1G"/>
        <w:rPr>
          <w:rFonts w:eastAsia="Calibri"/>
        </w:rPr>
      </w:pPr>
      <w:r w:rsidRPr="00C77002">
        <w:rPr>
          <w:rFonts w:eastAsia="Calibri"/>
        </w:rPr>
        <w:tab/>
      </w:r>
      <w:r w:rsidRPr="00C77002">
        <w:rPr>
          <w:rFonts w:eastAsia="Calibri"/>
        </w:rPr>
        <w:tab/>
      </w:r>
      <w:r w:rsidRPr="00C77002">
        <w:t>Revised d</w:t>
      </w:r>
      <w:r>
        <w:t xml:space="preserve">raft prepared by the Rapporteur, </w:t>
      </w:r>
      <w:r w:rsidRPr="00C77002">
        <w:t xml:space="preserve">Mr. Christof </w:t>
      </w:r>
      <w:r w:rsidRPr="00310930">
        <w:t>Heyns</w:t>
      </w:r>
    </w:p>
    <w:p w14:paraId="19E5EF2D" w14:textId="77777777" w:rsidR="00C77002" w:rsidRPr="00C77002" w:rsidRDefault="00C77002" w:rsidP="006514D1">
      <w:pPr>
        <w:suppressAutoHyphens w:val="0"/>
        <w:spacing w:line="240" w:lineRule="auto"/>
        <w:ind w:left="1134"/>
        <w:rPr>
          <w:rFonts w:eastAsia="Calibri"/>
          <w:sz w:val="24"/>
          <w:szCs w:val="24"/>
        </w:rPr>
      </w:pPr>
      <w:r w:rsidRPr="00C77002">
        <w:rPr>
          <w:rFonts w:eastAsia="Calibri"/>
        </w:rPr>
        <w:t>[  ] indicate language on which consensus was not reached during the first reading</w:t>
      </w:r>
      <w:r w:rsidRPr="00C77002">
        <w:rPr>
          <w:rFonts w:eastAsia="Calibri"/>
          <w:sz w:val="24"/>
          <w:szCs w:val="24"/>
        </w:rPr>
        <w:t>.</w:t>
      </w:r>
    </w:p>
    <w:p w14:paraId="19E5EF2E" w14:textId="77777777" w:rsidR="00C77002" w:rsidRPr="00C77002" w:rsidRDefault="00C77002" w:rsidP="00C77002">
      <w:pPr>
        <w:suppressAutoHyphens w:val="0"/>
        <w:spacing w:line="240" w:lineRule="auto"/>
        <w:rPr>
          <w:rFonts w:eastAsia="Calibri"/>
        </w:rPr>
      </w:pPr>
    </w:p>
    <w:p w14:paraId="19E5EF2F"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1.</w:t>
      </w:r>
      <w:r w:rsidRPr="00C77002">
        <w:rPr>
          <w:b/>
        </w:rPr>
        <w:tab/>
        <w:t xml:space="preserve">General remarks </w:t>
      </w:r>
    </w:p>
    <w:p w14:paraId="19E5EF30" w14:textId="77777777" w:rsidR="00C77002" w:rsidRPr="00C77002" w:rsidRDefault="00C77002" w:rsidP="00C77002">
      <w:pPr>
        <w:spacing w:after="120"/>
        <w:ind w:left="1134" w:right="1134"/>
        <w:jc w:val="both"/>
      </w:pPr>
      <w:r w:rsidRPr="00C77002">
        <w:t>1.</w:t>
      </w:r>
      <w:r w:rsidRPr="00C77002">
        <w:tab/>
        <w:t xml:space="preserve">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t>
      </w:r>
      <w:r w:rsidRPr="00C77002">
        <w:rPr>
          <w:lang w:val="x-none"/>
        </w:rPr>
        <w:t>Where they are used to air grievances, peaceful assemblies may create opportunities for inclusive participatory and peaceful resolution of difference</w:t>
      </w:r>
      <w:r w:rsidRPr="00C77002">
        <w:rPr>
          <w:lang w:val="en-US"/>
        </w:rPr>
        <w:t>s.</w:t>
      </w:r>
    </w:p>
    <w:p w14:paraId="19E5EF31" w14:textId="77777777" w:rsidR="00C77002" w:rsidRPr="00C77002" w:rsidRDefault="00C77002" w:rsidP="00C77002">
      <w:pPr>
        <w:spacing w:after="120"/>
        <w:ind w:left="1134" w:right="1134"/>
        <w:jc w:val="both"/>
      </w:pPr>
      <w:r w:rsidRPr="00C77002">
        <w:t>2.</w:t>
      </w:r>
      <w:r w:rsidRPr="00C77002">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w:t>
      </w:r>
      <w:r w:rsidRPr="00C77002">
        <w:lastRenderedPageBreak/>
        <w:t xml:space="preserve">assembly is a legitimate use of the public space. A failure to recognise the right to participate in peaceful assemblies is a marker of repression. </w:t>
      </w:r>
    </w:p>
    <w:p w14:paraId="19E5EF32" w14:textId="77777777" w:rsidR="00C77002" w:rsidRPr="00C77002" w:rsidRDefault="00C77002" w:rsidP="00C77002">
      <w:pPr>
        <w:spacing w:after="120"/>
        <w:ind w:left="1134" w:right="1134"/>
        <w:jc w:val="both"/>
      </w:pPr>
      <w:r w:rsidRPr="00C77002">
        <w:t>3.</w:t>
      </w:r>
      <w:r w:rsidRPr="00C77002">
        <w:tab/>
        <w:t>The first sentence of article 21 of the International Covenant on Civil and Political Rights provides that: “</w:t>
      </w:r>
      <w:r w:rsidRPr="00C77002">
        <w:rPr>
          <w:color w:val="000000"/>
        </w:rPr>
        <w:t xml:space="preserve">The right of peaceful assembly shall be recognized”. </w:t>
      </w:r>
      <w:r w:rsidRPr="00C77002">
        <w:t>The right is articulated in similar general terms in other international, including regional, instruments.</w:t>
      </w:r>
      <w:r w:rsidRPr="00C77002">
        <w:rPr>
          <w:vertAlign w:val="superscript"/>
          <w:lang w:val="fr-CH"/>
        </w:rPr>
        <w:footnoteReference w:id="3"/>
      </w:r>
      <w:r w:rsidRPr="00C77002">
        <w:t xml:space="preserve"> The content of the right has been elaborated upon by international bodies, for example in their views, concluding observations, resolutions, interpretive guidelines, and judicial decisions.</w:t>
      </w:r>
      <w:r w:rsidRPr="00C77002">
        <w:rPr>
          <w:vertAlign w:val="superscript"/>
          <w:lang w:val="fr-CH"/>
        </w:rPr>
        <w:footnoteReference w:id="4"/>
      </w:r>
      <w:r w:rsidRPr="00C77002">
        <w:t xml:space="preserve"> </w:t>
      </w:r>
      <w:r w:rsidRPr="00C77002">
        <w:rPr>
          <w:color w:val="000000"/>
        </w:rPr>
        <w:t>In addition to being bound by international law to recognize the right of peaceful assembly, t</w:t>
      </w:r>
      <w:r w:rsidRPr="00C77002">
        <w:t>he vast majority of States also recognize the right in their respective national constitutions.</w:t>
      </w:r>
      <w:r w:rsidRPr="00C77002">
        <w:rPr>
          <w:vertAlign w:val="superscript"/>
          <w:lang w:val="fr-CH"/>
        </w:rPr>
        <w:footnoteReference w:id="5"/>
      </w:r>
    </w:p>
    <w:p w14:paraId="19E5EF33" w14:textId="77777777" w:rsidR="00C77002" w:rsidRPr="00C77002" w:rsidRDefault="00C77002" w:rsidP="00C77002">
      <w:pPr>
        <w:spacing w:after="120"/>
        <w:ind w:left="1134" w:right="1134"/>
        <w:jc w:val="both"/>
      </w:pPr>
      <w:r w:rsidRPr="00C77002">
        <w:t>4.</w:t>
      </w:r>
      <w:r w:rsidRPr="00C77002">
        <w:tab/>
        <w:t>The right of peaceful assembly protects the non-violent gathering of persons with a common expressive purpose in [a publicly accessible / the same] place.</w:t>
      </w:r>
      <w:r w:rsidRPr="00C77002">
        <w:rPr>
          <w:rFonts w:eastAsia="SimSun"/>
          <w:vertAlign w:val="superscript"/>
          <w:lang w:val="fr-CH"/>
        </w:rPr>
        <w:footnoteReference w:id="6"/>
      </w:r>
      <w:r w:rsidRPr="00C77002">
        <w:t xml:space="preserve"> The right of </w:t>
      </w:r>
      <w:r w:rsidRPr="00C77002">
        <w:lastRenderedPageBreak/>
        <w:t>peaceful assembly constitutes an individual right that is exercised collectively.</w:t>
      </w:r>
      <w:r w:rsidRPr="00C77002">
        <w:rPr>
          <w:rFonts w:eastAsia="SimSun"/>
          <w:vertAlign w:val="superscript"/>
          <w:lang w:val="fr-CH"/>
        </w:rPr>
        <w:footnoteReference w:id="7"/>
      </w:r>
      <w:r w:rsidRPr="00C77002">
        <w:t xml:space="preserve"> Inherent to the right is thus an associative element.</w:t>
      </w:r>
    </w:p>
    <w:p w14:paraId="19E5EF34" w14:textId="77777777" w:rsidR="00C77002" w:rsidRPr="00C77002" w:rsidRDefault="00C77002" w:rsidP="00C77002">
      <w:pPr>
        <w:spacing w:after="120"/>
        <w:ind w:left="1134" w:right="1134"/>
        <w:jc w:val="both"/>
      </w:pPr>
      <w:r w:rsidRPr="00C77002">
        <w:t>5.</w:t>
      </w:r>
      <w:r w:rsidRPr="00C77002">
        <w:tab/>
        <w:t>Everyone can exercise the right of peaceful assembly. This includes children.</w:t>
      </w:r>
      <w:r w:rsidRPr="00C77002">
        <w:rPr>
          <w:rFonts w:eastAsia="SimSun"/>
          <w:vertAlign w:val="superscript"/>
          <w:lang w:val="fr-CH"/>
        </w:rPr>
        <w:footnoteReference w:id="8"/>
      </w:r>
      <w:r w:rsidRPr="00C77002">
        <w:t xml:space="preserve"> In addition to its exercise by citizens, the right may also be exercised by, for example, foreign nationals,</w:t>
      </w:r>
      <w:r w:rsidRPr="00C77002">
        <w:rPr>
          <w:rFonts w:eastAsia="SimSun"/>
          <w:vertAlign w:val="superscript"/>
          <w:lang w:val="fr-CH"/>
        </w:rPr>
        <w:footnoteReference w:id="9"/>
      </w:r>
      <w:r w:rsidRPr="00C77002">
        <w:t xml:space="preserve"> including migrant workers,</w:t>
      </w:r>
      <w:r w:rsidRPr="00C77002">
        <w:rPr>
          <w:rFonts w:eastAsia="SimSun"/>
          <w:vertAlign w:val="superscript"/>
          <w:lang w:val="fr-CH"/>
        </w:rPr>
        <w:footnoteReference w:id="10"/>
      </w:r>
      <w:r w:rsidRPr="00C77002">
        <w:t xml:space="preserve"> asylum seekers and refugees,</w:t>
      </w:r>
      <w:r w:rsidRPr="00C77002">
        <w:rPr>
          <w:rFonts w:eastAsia="SimSun"/>
          <w:vertAlign w:val="superscript"/>
          <w:lang w:val="fr-CH"/>
        </w:rPr>
        <w:footnoteReference w:id="11"/>
      </w:r>
      <w:r w:rsidRPr="00C77002">
        <w:t xml:space="preserve"> as well as stateless persons. </w:t>
      </w:r>
    </w:p>
    <w:p w14:paraId="19E5EF35" w14:textId="77777777" w:rsidR="00C77002" w:rsidRPr="00C77002" w:rsidRDefault="00C77002" w:rsidP="00C77002">
      <w:pPr>
        <w:spacing w:after="120"/>
        <w:ind w:left="1134" w:right="1134"/>
        <w:jc w:val="both"/>
      </w:pPr>
      <w:r w:rsidRPr="00C77002">
        <w:t>6.</w:t>
      </w:r>
      <w:r w:rsidRPr="00C77002">
        <w:tab/>
        <w:t>Peaceful assemblies may take many forms, including demonstrations, meetings, processions, strikes, rallies, sit-ins and flash-mobs.</w:t>
      </w:r>
      <w:r w:rsidRPr="00C77002">
        <w:rPr>
          <w:rFonts w:eastAsia="SimSun"/>
          <w:vertAlign w:val="superscript"/>
          <w:lang w:val="fr-CH"/>
        </w:rPr>
        <w:footnoteReference w:id="12"/>
      </w:r>
      <w:r w:rsidRPr="00C77002">
        <w:t xml:space="preserve"> Such gatherings are protected under article 21 whether they are stationary, such as pickets, or mobile, such as processions or marches. They may take place outdoors or indoors.</w:t>
      </w:r>
    </w:p>
    <w:p w14:paraId="19E5EF36" w14:textId="77777777" w:rsidR="00C77002" w:rsidRPr="00C77002" w:rsidRDefault="00C77002" w:rsidP="00C77002">
      <w:pPr>
        <w:spacing w:after="120"/>
        <w:ind w:left="1134" w:right="1134"/>
        <w:jc w:val="both"/>
      </w:pPr>
      <w:r w:rsidRPr="00C77002">
        <w:lastRenderedPageBreak/>
        <w:t>7.</w:t>
      </w:r>
      <w:r w:rsidRPr="00C77002">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14:paraId="19E5EF37" w14:textId="77777777" w:rsidR="00C77002" w:rsidRPr="00C77002" w:rsidRDefault="00C77002" w:rsidP="00C77002">
      <w:pPr>
        <w:spacing w:after="120"/>
        <w:ind w:left="1134" w:right="1134"/>
        <w:jc w:val="both"/>
      </w:pPr>
      <w:r w:rsidRPr="00C77002">
        <w:t>8.</w:t>
      </w:r>
      <w:r w:rsidRPr="00C77002">
        <w:tab/>
        <w:t>The recognition of the right of peaceful assembly imposes a corresponding obligation on States parties to respect and ensure the exercise of the right.</w:t>
      </w:r>
      <w:r w:rsidRPr="00C77002">
        <w:rPr>
          <w:rFonts w:eastAsia="SimSun"/>
          <w:vertAlign w:val="superscript"/>
          <w:lang w:val="fr-CH"/>
        </w:rPr>
        <w:footnoteReference w:id="13"/>
      </w:r>
      <w:r w:rsidRPr="00C77002">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must be narrowly drawn. There are, in effect, limitations on the limitations that may be imposed.</w:t>
      </w:r>
    </w:p>
    <w:p w14:paraId="19E5EF38" w14:textId="77777777" w:rsidR="00C77002" w:rsidRPr="00C77002" w:rsidRDefault="00C77002" w:rsidP="00C77002">
      <w:pPr>
        <w:spacing w:after="120"/>
        <w:ind w:left="1134" w:right="1134"/>
        <w:jc w:val="both"/>
      </w:pPr>
      <w:r w:rsidRPr="00C77002">
        <w:t>9.</w:t>
      </w:r>
      <w:r w:rsidRPr="00C77002">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C77002">
        <w:rPr>
          <w:lang w:val="en-US"/>
        </w:rPr>
        <w:t>.</w:t>
      </w:r>
      <w:r w:rsidRPr="00C77002">
        <w:rPr>
          <w:rFonts w:eastAsia="SimSun"/>
          <w:vertAlign w:val="superscript"/>
          <w:lang w:val="fr-CH"/>
        </w:rPr>
        <w:footnoteReference w:id="14"/>
      </w:r>
      <w:r w:rsidRPr="00C77002">
        <w:rPr>
          <w:lang w:val="en-US"/>
        </w:rPr>
        <w:t xml:space="preserve"> </w:t>
      </w:r>
      <w:r w:rsidRPr="00C77002">
        <w:t>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p>
    <w:p w14:paraId="19E5EF39" w14:textId="77777777" w:rsidR="00C77002" w:rsidRPr="00C77002" w:rsidRDefault="00C77002" w:rsidP="00C77002">
      <w:pPr>
        <w:spacing w:after="120"/>
        <w:ind w:left="1134" w:right="1134"/>
        <w:jc w:val="both"/>
      </w:pPr>
      <w:r w:rsidRPr="00C77002">
        <w:t>10.</w:t>
      </w:r>
      <w:r w:rsidRPr="00C77002">
        <w:tab/>
        <w:t xml:space="preserve">Where gatherings do not fall within the scope of “peaceful assemblies”, for example if they become violent, they are no longer protected by article 21, but the individuals involved retain their other rights under the </w:t>
      </w:r>
      <w:r w:rsidRPr="00C77002">
        <w:lastRenderedPageBreak/>
        <w:t xml:space="preserve">Covenant, including those listed above, subject to the applicable restrictions. </w:t>
      </w:r>
    </w:p>
    <w:p w14:paraId="19E5EF3A" w14:textId="77777777" w:rsidR="00C77002" w:rsidRPr="00C77002" w:rsidRDefault="00C77002" w:rsidP="00C77002">
      <w:pPr>
        <w:spacing w:after="120"/>
        <w:ind w:left="1134" w:right="1134"/>
        <w:jc w:val="both"/>
      </w:pPr>
      <w:r w:rsidRPr="00C77002">
        <w:t>11.</w:t>
      </w:r>
      <w:r w:rsidRPr="00C77002">
        <w:tab/>
        <w:t>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14:paraId="19E5EF3B"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2.</w:t>
      </w:r>
      <w:r w:rsidRPr="00C77002">
        <w:rPr>
          <w:b/>
        </w:rPr>
        <w:tab/>
        <w:t>Scope of the right of peaceful assembly</w:t>
      </w:r>
    </w:p>
    <w:p w14:paraId="19E5EF3C" w14:textId="77777777" w:rsidR="00C77002" w:rsidRPr="00C77002" w:rsidRDefault="00C77002" w:rsidP="00C77002">
      <w:pPr>
        <w:spacing w:after="120"/>
        <w:ind w:left="1134" w:right="1134"/>
        <w:jc w:val="both"/>
      </w:pPr>
      <w:r w:rsidRPr="00C77002">
        <w:t>12.</w:t>
      </w:r>
      <w:r w:rsidRPr="00C77002">
        <w:tab/>
        <w:t xml:space="preserve">Establishing whether someone’s right of peaceful assembly is protected by article 21, as is the case with other rights, entails a two-stage process. It must first be established whether the conduct in question falls within the </w:t>
      </w:r>
      <w:r w:rsidRPr="00C77002">
        <w:rPr>
          <w:i/>
          <w:iCs/>
        </w:rPr>
        <w:t xml:space="preserve">scope </w:t>
      </w:r>
      <w:r w:rsidRPr="00C77002">
        <w:t xml:space="preserve">of the protection offered by the right. It must thus be determined whether the conduct amounts to participation in a “peaceful assembly,” as the term is used in the article. Secondly, it must be established whether or not legitimate </w:t>
      </w:r>
      <w:r w:rsidRPr="00C77002">
        <w:rPr>
          <w:i/>
          <w:iCs/>
        </w:rPr>
        <w:t>restrictions</w:t>
      </w:r>
      <w:r w:rsidRPr="00C77002">
        <w:t xml:space="preserve"> apply to the exercise of the right in that context.</w:t>
      </w:r>
    </w:p>
    <w:p w14:paraId="19E5EF3D" w14:textId="77777777" w:rsidR="00C77002" w:rsidRPr="00C77002" w:rsidRDefault="00C77002" w:rsidP="00C77002">
      <w:pPr>
        <w:spacing w:after="120"/>
        <w:ind w:left="1134" w:right="1134"/>
        <w:jc w:val="both"/>
      </w:pPr>
      <w:r w:rsidRPr="00C77002">
        <w:t>13.</w:t>
      </w:r>
      <w:r w:rsidRPr="00C77002">
        <w:tab/>
        <w:t xml:space="preserve">To qualify as an “assembly”, there must be a gathering of persons with the purpose of expressing themselves collectively. Assemblies can be held on publicly or privately-owned property [provided the property is publicly accessible]. </w:t>
      </w:r>
    </w:p>
    <w:p w14:paraId="19E5EF3E" w14:textId="77777777" w:rsidR="00C77002" w:rsidRPr="00C77002" w:rsidRDefault="00C77002" w:rsidP="00C77002">
      <w:pPr>
        <w:spacing w:after="120"/>
        <w:ind w:left="1134" w:right="1134"/>
        <w:jc w:val="both"/>
      </w:pPr>
      <w:r w:rsidRPr="00C77002">
        <w:t>14.</w:t>
      </w:r>
      <w:r w:rsidRPr="00C77002">
        <w:tab/>
        <w:t xml:space="preserve">The common expressive purpose of those participating in a peaceful assembly may, for example, entail conveying a collective position on a particular issue. It can also entail asserting group solidarity or identity. Assemblies may, in addition to having such an expressive </w:t>
      </w:r>
      <w:r w:rsidRPr="00C77002">
        <w:lastRenderedPageBreak/>
        <w:t>purpose, also serve other goals and still be protected by article 21. While commercial gatherings would not generally fall within the scope of what is protected by article 21, they are covered to the extent that they have an expressive purpose.</w:t>
      </w:r>
      <w:r w:rsidRPr="00C77002">
        <w:rPr>
          <w:u w:val="single"/>
        </w:rPr>
        <w:t xml:space="preserve">  </w:t>
      </w:r>
    </w:p>
    <w:p w14:paraId="19E5EF3F" w14:textId="77777777" w:rsidR="00C77002" w:rsidRPr="00C77002" w:rsidRDefault="00C77002" w:rsidP="00C77002">
      <w:pPr>
        <w:spacing w:after="120"/>
        <w:ind w:left="1134" w:right="1134"/>
        <w:jc w:val="both"/>
      </w:pPr>
      <w:r w:rsidRPr="00C77002">
        <w:t>15.</w:t>
      </w:r>
      <w:r w:rsidRPr="00C77002">
        <w:tab/>
        <w:t>While the notion of an assembly implies that there will be more than one participant in the gathering,</w:t>
      </w:r>
      <w:r w:rsidRPr="00C77002">
        <w:rPr>
          <w:vertAlign w:val="superscript"/>
          <w:lang w:val="fr-CH"/>
        </w:rPr>
        <w:footnoteReference w:id="15"/>
      </w:r>
      <w:r w:rsidRPr="00C77002">
        <w:t xml:space="preserve"> a single protester enjoys comparable protections under the Covenant, for example under article 19. Moreover, although the exercise of the right of peaceful assembly is normally understood to pertain to the physical gathering of persons, comparable human rights protections also apply to acts of collective expression through digital means, for example online.</w:t>
      </w:r>
      <w:r w:rsidRPr="00C77002">
        <w:rPr>
          <w:vertAlign w:val="superscript"/>
          <w:lang w:val="fr-CH"/>
        </w:rPr>
        <w:footnoteReference w:id="16"/>
      </w:r>
      <w:r w:rsidRPr="00C77002">
        <w:t xml:space="preserve"> At the same time, the fact that people can communicate online should not be used as a ground for restrictions on in-person assemblies.</w:t>
      </w:r>
    </w:p>
    <w:p w14:paraId="19E5EF40" w14:textId="77777777" w:rsidR="00C77002" w:rsidRPr="00C77002" w:rsidRDefault="00C77002" w:rsidP="00C77002">
      <w:pPr>
        <w:spacing w:after="120"/>
        <w:ind w:left="1134" w:right="1134"/>
        <w:jc w:val="both"/>
      </w:pPr>
      <w:r w:rsidRPr="00C77002">
        <w:t>16.</w:t>
      </w:r>
      <w:r w:rsidRPr="00C77002">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14:paraId="19E5EF41" w14:textId="77777777" w:rsidR="00C77002" w:rsidRPr="00C77002" w:rsidRDefault="00C77002" w:rsidP="00C77002">
      <w:pPr>
        <w:spacing w:after="120"/>
        <w:ind w:left="1134" w:right="1134"/>
        <w:jc w:val="both"/>
      </w:pPr>
      <w:r w:rsidRPr="00C77002">
        <w:t>17.</w:t>
      </w:r>
      <w:r w:rsidRPr="00C77002">
        <w:tab/>
        <w:t>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C77002">
        <w:rPr>
          <w:vertAlign w:val="superscript"/>
          <w:lang w:val="fr-CH"/>
        </w:rPr>
        <w:footnoteReference w:id="17"/>
      </w:r>
      <w:r w:rsidRPr="00C77002">
        <w:t xml:space="preserve"> or serious damage </w:t>
      </w:r>
      <w:r w:rsidRPr="00C77002">
        <w:lastRenderedPageBreak/>
        <w:t>to property.</w:t>
      </w:r>
      <w:r w:rsidRPr="00C77002">
        <w:rPr>
          <w:vertAlign w:val="superscript"/>
          <w:lang w:val="fr-CH"/>
        </w:rPr>
        <w:footnoteReference w:id="18"/>
      </w:r>
      <w:r w:rsidRPr="00C77002">
        <w:t xml:space="preserve"> Mere disruption of vehicular or pedestrian movement or daily activities does not amount to violence.</w:t>
      </w:r>
    </w:p>
    <w:p w14:paraId="19E5EF42" w14:textId="77777777" w:rsidR="00C77002" w:rsidRPr="00C77002" w:rsidRDefault="00C77002" w:rsidP="00C77002">
      <w:pPr>
        <w:spacing w:after="120"/>
        <w:ind w:left="1134" w:right="1134"/>
        <w:jc w:val="both"/>
      </w:pPr>
      <w:r w:rsidRPr="00C77002">
        <w:t xml:space="preserve">18. </w:t>
      </w:r>
      <w:r w:rsidR="00310930">
        <w:tab/>
      </w:r>
      <w:r w:rsidRPr="00C77002">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 in principle covered by article 21, provided they are non-violent.</w:t>
      </w:r>
      <w:r w:rsidRPr="00C77002">
        <w:rPr>
          <w:vertAlign w:val="superscript"/>
          <w:lang w:val="fr-CH"/>
        </w:rPr>
        <w:footnoteReference w:id="19"/>
      </w:r>
      <w:r w:rsidRPr="00C77002">
        <w:t xml:space="preserve"> </w:t>
      </w:r>
    </w:p>
    <w:p w14:paraId="19E5EF43" w14:textId="77777777" w:rsidR="00C77002" w:rsidRPr="00C77002" w:rsidRDefault="00C77002" w:rsidP="00C77002">
      <w:pPr>
        <w:spacing w:after="120"/>
        <w:ind w:left="1134" w:right="1134"/>
        <w:jc w:val="both"/>
      </w:pPr>
      <w:r w:rsidRPr="00C77002">
        <w:t xml:space="preserve">19. </w:t>
      </w:r>
      <w:r w:rsidR="00310930">
        <w:tab/>
      </w:r>
      <w:r w:rsidRPr="00C77002">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C77002">
        <w:rPr>
          <w:vertAlign w:val="superscript"/>
          <w:lang w:val="fr-CH"/>
        </w:rPr>
        <w:footnoteReference w:id="20"/>
      </w:r>
      <w:r w:rsidRPr="00C77002">
        <w:t xml:space="preserve"> Moreover, </w:t>
      </w:r>
      <w:commentRangeStart w:id="0"/>
      <w:del w:id="1" w:author="Poland" w:date="2020-02-12T11:55:00Z">
        <w:r w:rsidRPr="00C77002" w:rsidDel="001A3F9C">
          <w:delText>isolated</w:delText>
        </w:r>
        <w:commentRangeEnd w:id="0"/>
        <w:r w:rsidR="0089020E" w:rsidDel="001A3F9C">
          <w:rPr>
            <w:rStyle w:val="CommentReference"/>
            <w:rFonts w:ascii="Calibri" w:eastAsia="Calibri" w:hAnsi="Calibri" w:cs="Arial"/>
          </w:rPr>
          <w:commentReference w:id="0"/>
        </w:r>
        <w:r w:rsidRPr="00C77002" w:rsidDel="001A3F9C">
          <w:delText xml:space="preserve"> </w:delText>
        </w:r>
      </w:del>
      <w:ins w:id="2" w:author="Poland" w:date="2020-02-12T11:55:00Z">
        <w:r w:rsidR="001A3F9C">
          <w:t>sporadic</w:t>
        </w:r>
        <w:r w:rsidR="001A3F9C" w:rsidRPr="00C77002">
          <w:t xml:space="preserve"> </w:t>
        </w:r>
      </w:ins>
      <w:r w:rsidRPr="00C77002">
        <w:t>acts of violence by some participants should not be attributed to other participants.</w:t>
      </w:r>
      <w:r w:rsidRPr="00C77002">
        <w:rPr>
          <w:vertAlign w:val="superscript"/>
          <w:lang w:val="fr-CH"/>
        </w:rPr>
        <w:footnoteReference w:id="21"/>
      </w:r>
      <w:r w:rsidRPr="00C77002">
        <w:t xml:space="preserve"> Some participants or parts of an assembly may thus be covered by article 21, while others in the same assembly are not. </w:t>
      </w:r>
    </w:p>
    <w:p w14:paraId="19E5EF44" w14:textId="77777777" w:rsidR="00C77002" w:rsidRPr="00C77002" w:rsidRDefault="00C77002" w:rsidP="00C77002">
      <w:pPr>
        <w:spacing w:after="120"/>
        <w:ind w:left="1134" w:right="1134"/>
        <w:jc w:val="both"/>
      </w:pPr>
      <w:r w:rsidRPr="00C77002">
        <w:t xml:space="preserve">20. </w:t>
      </w:r>
      <w:r w:rsidR="00310930">
        <w:tab/>
      </w:r>
      <w:r w:rsidRPr="00C77002">
        <w:t>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public aimed at the assembly, or by participants in counter- assemblies.</w:t>
      </w:r>
      <w:r w:rsidRPr="00C77002">
        <w:rPr>
          <w:vertAlign w:val="superscript"/>
          <w:lang w:val="fr-CH"/>
        </w:rPr>
        <w:footnoteReference w:id="22"/>
      </w:r>
    </w:p>
    <w:p w14:paraId="19E5EF45" w14:textId="77777777" w:rsidR="00C77002" w:rsidRPr="00C77002" w:rsidRDefault="00C77002" w:rsidP="00C77002">
      <w:pPr>
        <w:spacing w:after="120"/>
        <w:ind w:left="1134" w:right="1134"/>
        <w:jc w:val="both"/>
      </w:pPr>
      <w:r w:rsidRPr="00C77002">
        <w:lastRenderedPageBreak/>
        <w:t>21.</w:t>
      </w:r>
      <w:r w:rsidRPr="00C77002">
        <w:tab/>
        <w:t>Participants’ conduct may be deemed violent if, before or during the event, the participants are inciting others to the [imminent] use of unlawful force, the participants have violent intentions and plan to act on them,</w:t>
      </w:r>
      <w:r w:rsidRPr="00C77002">
        <w:rPr>
          <w:vertAlign w:val="superscript"/>
          <w:lang w:val="fr-CH"/>
        </w:rPr>
        <w:footnoteReference w:id="23"/>
      </w:r>
      <w:r w:rsidRPr="00C77002">
        <w:t xml:space="preserve"> or violence is imminent. </w:t>
      </w:r>
      <w:commentRangeStart w:id="3"/>
      <w:r w:rsidRPr="00C77002">
        <w:t>Isolated</w:t>
      </w:r>
      <w:commentRangeEnd w:id="3"/>
      <w:r w:rsidR="001A3F9C">
        <w:rPr>
          <w:rStyle w:val="CommentReference"/>
          <w:rFonts w:ascii="Calibri" w:eastAsia="Calibri" w:hAnsi="Calibri" w:cs="Arial"/>
        </w:rPr>
        <w:commentReference w:id="3"/>
      </w:r>
      <w:r w:rsidRPr="00C77002">
        <w:t xml:space="preserve">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14:paraId="19E5EF46" w14:textId="77777777" w:rsidR="00C77002" w:rsidRPr="001A3F9C" w:rsidRDefault="00C77002" w:rsidP="00C77002">
      <w:pPr>
        <w:spacing w:after="120"/>
        <w:ind w:left="1134" w:right="1134"/>
        <w:jc w:val="both"/>
      </w:pPr>
      <w:commentRangeStart w:id="4"/>
      <w:r w:rsidRPr="001A3F9C">
        <w:t xml:space="preserve">22. </w:t>
      </w:r>
      <w:r w:rsidR="00310930" w:rsidRPr="001A3F9C">
        <w:tab/>
      </w:r>
      <w:r w:rsidRPr="001A3F9C">
        <w:t>[</w:t>
      </w:r>
      <w:r w:rsidRPr="001A3F9C">
        <w:rPr>
          <w:i/>
          <w:iCs/>
        </w:rPr>
        <w:t>Option 1</w:t>
      </w:r>
      <w:r w:rsidRPr="001A3F9C">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1A3F9C">
        <w:rPr>
          <w:i/>
          <w:iCs/>
        </w:rPr>
        <w:t xml:space="preserve">Option 2 </w:t>
      </w:r>
      <w:r w:rsidRPr="001A3F9C">
        <w:t>is that</w:t>
      </w:r>
      <w:r w:rsidRPr="001A3F9C">
        <w:rPr>
          <w:i/>
          <w:iCs/>
        </w:rPr>
        <w:t xml:space="preserve"> </w:t>
      </w:r>
      <w:r w:rsidRPr="001A3F9C">
        <w:t xml:space="preserve">this paragraph be deleted, and the need to act against incitement of discrimination or hostility (not </w:t>
      </w:r>
      <w:proofErr w:type="gramStart"/>
      <w:r w:rsidRPr="001A3F9C">
        <w:t>violence, that</w:t>
      </w:r>
      <w:proofErr w:type="gramEnd"/>
      <w:r w:rsidRPr="001A3F9C">
        <w:t xml:space="preserve"> is part of the scope) be dealt with in the section on restrictions that require justification.] </w:t>
      </w:r>
      <w:commentRangeEnd w:id="4"/>
      <w:r w:rsidR="001A3F9C" w:rsidRPr="001A3F9C">
        <w:rPr>
          <w:rStyle w:val="CommentReference"/>
          <w:rFonts w:ascii="Calibri" w:eastAsia="Calibri" w:hAnsi="Calibri" w:cs="Arial"/>
        </w:rPr>
        <w:commentReference w:id="4"/>
      </w:r>
    </w:p>
    <w:p w14:paraId="19E5EF47" w14:textId="77777777" w:rsidR="00C77002" w:rsidRPr="00C77002" w:rsidDel="001A3F9C" w:rsidRDefault="00C77002" w:rsidP="00C77002">
      <w:pPr>
        <w:spacing w:after="120"/>
        <w:ind w:left="1134" w:right="1134"/>
        <w:jc w:val="both"/>
        <w:rPr>
          <w:del w:id="5" w:author="Poland" w:date="2020-02-12T11:57:00Z"/>
        </w:rPr>
      </w:pPr>
      <w:commentRangeStart w:id="6"/>
      <w:del w:id="7" w:author="Poland" w:date="2020-02-12T11:57:00Z">
        <w:r w:rsidRPr="00C77002" w:rsidDel="001A3F9C">
          <w:delText xml:space="preserve">23. </w:delText>
        </w:r>
        <w:r w:rsidR="00310930" w:rsidDel="001A3F9C">
          <w:tab/>
        </w:r>
        <w:r w:rsidRPr="00C77002" w:rsidDel="001A3F9C">
          <w:delTex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delText>
        </w:r>
      </w:del>
      <w:commentRangeEnd w:id="6"/>
      <w:r w:rsidR="001A3F9C">
        <w:rPr>
          <w:rStyle w:val="CommentReference"/>
          <w:rFonts w:ascii="Calibri" w:eastAsia="Calibri" w:hAnsi="Calibri" w:cs="Arial"/>
        </w:rPr>
        <w:commentReference w:id="6"/>
      </w:r>
    </w:p>
    <w:p w14:paraId="19E5EF48"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3.</w:t>
      </w:r>
      <w:r w:rsidRPr="00C77002">
        <w:rPr>
          <w:b/>
        </w:rPr>
        <w:tab/>
        <w:t xml:space="preserve">The obligation of States parties in respect of the right of peaceful assembly </w:t>
      </w:r>
    </w:p>
    <w:p w14:paraId="19E5EF49" w14:textId="77777777" w:rsidR="00C77002" w:rsidRPr="00C77002" w:rsidRDefault="00C77002" w:rsidP="00C77002">
      <w:pPr>
        <w:spacing w:after="120"/>
        <w:ind w:left="1134" w:right="1134"/>
        <w:jc w:val="both"/>
      </w:pPr>
      <w:r w:rsidRPr="00C77002">
        <w:t xml:space="preserve">24. </w:t>
      </w:r>
      <w:r w:rsidR="00310930">
        <w:tab/>
      </w:r>
      <w:r w:rsidRPr="00C77002">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C77002">
        <w:rPr>
          <w:rFonts w:eastAsia="SimSun"/>
          <w:vertAlign w:val="superscript"/>
          <w:lang w:val="fr-CH"/>
        </w:rPr>
        <w:footnoteReference w:id="24"/>
      </w:r>
      <w:r w:rsidRPr="00C77002">
        <w:t xml:space="preserve"> The obligation of States parties in respect of the right of peaceful assembly under article 21 thus comprises these various elements. Because the right of peaceful assembly is not absolute, the obligation to respect </w:t>
      </w:r>
      <w:r w:rsidRPr="00C77002">
        <w:lastRenderedPageBreak/>
        <w:t>and ensure the right of peaceful assembly may in some cases be adjusted accordingly.</w:t>
      </w:r>
    </w:p>
    <w:p w14:paraId="19E5EF4A" w14:textId="77777777" w:rsidR="00C77002" w:rsidRPr="00C77002" w:rsidRDefault="00C77002" w:rsidP="00C77002">
      <w:pPr>
        <w:spacing w:after="120"/>
        <w:ind w:left="1134" w:right="1134"/>
        <w:jc w:val="both"/>
      </w:pPr>
      <w:r w:rsidRPr="00C77002">
        <w:t>25.</w:t>
      </w:r>
      <w:r w:rsidR="00310930">
        <w:tab/>
      </w:r>
      <w:r w:rsidRPr="00C77002">
        <w:t>Importantly, States must leave it to the participants freely to determine the purpose or expressive content of the assembly. The approach of the authorities to peaceful assemblies and any restrictions imposed must thus in principle be “content neutral”.</w:t>
      </w:r>
      <w:r w:rsidRPr="00C77002">
        <w:rPr>
          <w:vertAlign w:val="superscript"/>
          <w:lang w:val="fr-CH"/>
        </w:rPr>
        <w:footnoteReference w:id="25"/>
      </w:r>
      <w:r w:rsidRPr="00C77002">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C77002">
        <w:rPr>
          <w:vertAlign w:val="superscript"/>
          <w:lang w:val="fr-CH"/>
        </w:rPr>
        <w:footnoteReference w:id="26"/>
      </w:r>
    </w:p>
    <w:p w14:paraId="19E5EF4B" w14:textId="77777777" w:rsidR="00C77002" w:rsidRPr="00C77002" w:rsidRDefault="00C77002" w:rsidP="00C77002">
      <w:pPr>
        <w:spacing w:after="120"/>
        <w:ind w:left="1134" w:right="1134"/>
        <w:jc w:val="both"/>
      </w:pPr>
      <w:r w:rsidRPr="00C77002">
        <w:t xml:space="preserve">26. </w:t>
      </w:r>
      <w:r w:rsidR="00310930">
        <w:tab/>
      </w:r>
      <w:r w:rsidRPr="00C77002">
        <w:t xml:space="preserve">The obligation to respect and ensure peaceful assemblies imposes essentially negative as well as positive duties on States. They have the negative duty of </w:t>
      </w:r>
      <w:r w:rsidRPr="00C77002">
        <w:rPr>
          <w:i/>
          <w:iCs/>
        </w:rPr>
        <w:t>no</w:t>
      </w:r>
      <w:r w:rsidRPr="00C77002">
        <w:t xml:space="preserve"> </w:t>
      </w:r>
      <w:r w:rsidRPr="00C77002">
        <w:rPr>
          <w:i/>
          <w:iCs/>
        </w:rPr>
        <w:t>unwarranted interference</w:t>
      </w:r>
      <w:r w:rsidRPr="00C77002">
        <w:t xml:space="preserve"> with participants in peaceful assemblies. States are obliged, for example, not to prohibit, restrict, block or disrupt assemblies without compelling justification, and not to sanction participants without legitimate cause. </w:t>
      </w:r>
    </w:p>
    <w:p w14:paraId="19E5EF4C" w14:textId="77777777" w:rsidR="00C77002" w:rsidRPr="00C77002" w:rsidRDefault="00C77002" w:rsidP="00C77002">
      <w:pPr>
        <w:spacing w:after="120"/>
        <w:ind w:left="1134" w:right="1134"/>
        <w:jc w:val="both"/>
      </w:pPr>
      <w:r w:rsidRPr="00C77002">
        <w:t xml:space="preserve">27. </w:t>
      </w:r>
      <w:r w:rsidR="00310930">
        <w:tab/>
      </w:r>
      <w:r w:rsidRPr="00C77002">
        <w:t xml:space="preserve">States parties moreover have the positive duty to </w:t>
      </w:r>
      <w:r w:rsidRPr="00C77002">
        <w:rPr>
          <w:i/>
          <w:iCs/>
        </w:rPr>
        <w:t>facilitate</w:t>
      </w:r>
      <w:r w:rsidRPr="00C77002">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C77002">
        <w:rPr>
          <w:i/>
          <w:iCs/>
        </w:rPr>
        <w:t>protect</w:t>
      </w:r>
      <w:r w:rsidRPr="00C77002">
        <w:t xml:space="preserve"> participants against possible abuses by non-State actors, such as interference or violence by other members of the public,</w:t>
      </w:r>
      <w:r w:rsidRPr="00C77002">
        <w:rPr>
          <w:rFonts w:eastAsia="SimSun"/>
          <w:vertAlign w:val="superscript"/>
          <w:lang w:val="fr-CH"/>
        </w:rPr>
        <w:footnoteReference w:id="27"/>
      </w:r>
      <w:r w:rsidRPr="00C77002">
        <w:t xml:space="preserve"> counter-demonstrators [and private security providers]. </w:t>
      </w:r>
    </w:p>
    <w:p w14:paraId="19E5EF4D" w14:textId="77777777" w:rsidR="00C77002" w:rsidRPr="00C77002" w:rsidRDefault="00C77002" w:rsidP="00C77002">
      <w:pPr>
        <w:spacing w:after="120"/>
        <w:ind w:left="1134" w:right="1134"/>
        <w:jc w:val="both"/>
      </w:pPr>
      <w:r w:rsidRPr="00C77002">
        <w:lastRenderedPageBreak/>
        <w:t xml:space="preserve">28. </w:t>
      </w:r>
      <w:r w:rsidR="00310930">
        <w:tab/>
      </w:r>
      <w:r w:rsidRPr="00C77002">
        <w:t>States must not deal with assemblies in a discriminatory manner, for example on the basis of nationality, race, ethnicity, age, political opinion, religion, belief, minority status, disability, sexual orientation or gender identity.</w:t>
      </w:r>
      <w:r w:rsidRPr="00C77002">
        <w:rPr>
          <w:rFonts w:eastAsia="SimSun"/>
          <w:vertAlign w:val="superscript"/>
          <w:lang w:val="fr-CH"/>
        </w:rPr>
        <w:footnoteReference w:id="28"/>
      </w:r>
      <w:r w:rsidRPr="00C77002">
        <w:t>. Particular efforts should be made to ensure equal and effective protection of the right of peaceful assembly of individuals who are members of groups who are or have been subjected to discrimination.</w:t>
      </w:r>
      <w:r w:rsidRPr="00C77002">
        <w:rPr>
          <w:rFonts w:eastAsia="SimSun"/>
          <w:vertAlign w:val="superscript"/>
          <w:lang w:val="fr-CH"/>
        </w:rPr>
        <w:footnoteReference w:id="29"/>
      </w:r>
      <w:r w:rsidRPr="00C77002">
        <w:t xml:space="preserve"> </w:t>
      </w:r>
      <w:commentRangeStart w:id="8"/>
      <w:del w:id="9" w:author="Poland" w:date="2020-02-12T12:03:00Z">
        <w:r w:rsidRPr="00C77002" w:rsidDel="00A83D20">
          <w:delText>This includes the duty to protect participants from homophobic, sexual or gender-based attacks.</w:delText>
        </w:r>
        <w:r w:rsidRPr="00C77002" w:rsidDel="00A83D20">
          <w:rPr>
            <w:rFonts w:eastAsia="SimSun"/>
            <w:vertAlign w:val="superscript"/>
            <w:lang w:val="fr-CH"/>
          </w:rPr>
          <w:footnoteReference w:id="30"/>
        </w:r>
        <w:r w:rsidRPr="00C77002" w:rsidDel="00A83D20">
          <w:delText xml:space="preserve"> </w:delText>
        </w:r>
      </w:del>
      <w:commentRangeEnd w:id="8"/>
      <w:r w:rsidR="00A83D20">
        <w:rPr>
          <w:rStyle w:val="CommentReference"/>
          <w:rFonts w:ascii="Calibri" w:eastAsia="Calibri" w:hAnsi="Calibri" w:cs="Arial"/>
        </w:rPr>
        <w:commentReference w:id="8"/>
      </w:r>
    </w:p>
    <w:p w14:paraId="19E5EF4E" w14:textId="77777777" w:rsidR="00C77002" w:rsidRPr="00C77002" w:rsidRDefault="00C77002" w:rsidP="00C77002">
      <w:pPr>
        <w:spacing w:after="120"/>
        <w:ind w:left="1134" w:right="1134"/>
        <w:jc w:val="both"/>
      </w:pPr>
      <w:r w:rsidRPr="00C77002">
        <w:t xml:space="preserve">29. </w:t>
      </w:r>
      <w:r w:rsidR="00310930">
        <w:tab/>
      </w:r>
      <w:r w:rsidRPr="00C77002">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14:paraId="19E5EF4F" w14:textId="77777777" w:rsidR="00C77002" w:rsidRPr="00C77002" w:rsidRDefault="00C77002" w:rsidP="00C77002">
      <w:pPr>
        <w:spacing w:after="120"/>
        <w:ind w:left="1134" w:right="1134"/>
        <w:jc w:val="both"/>
      </w:pPr>
      <w:r w:rsidRPr="00C77002">
        <w:t xml:space="preserve">30. </w:t>
      </w:r>
      <w:r w:rsidR="00310930">
        <w:tab/>
      </w:r>
      <w:r w:rsidRPr="00C77002">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14:paraId="19E5EF50" w14:textId="77777777" w:rsidR="00C77002" w:rsidRPr="00C77002" w:rsidRDefault="00C77002" w:rsidP="00C77002">
      <w:pPr>
        <w:spacing w:after="120"/>
        <w:ind w:left="1134" w:right="1134"/>
        <w:jc w:val="both"/>
      </w:pPr>
      <w:r w:rsidRPr="00C77002">
        <w:t xml:space="preserve">31. </w:t>
      </w:r>
      <w:r w:rsidR="00310930">
        <w:tab/>
      </w:r>
      <w:r w:rsidRPr="00C77002">
        <w:t>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manner.</w:t>
      </w:r>
    </w:p>
    <w:p w14:paraId="19E5EF51" w14:textId="77777777" w:rsidR="00C77002" w:rsidRPr="00C77002" w:rsidRDefault="00C77002" w:rsidP="00C77002">
      <w:pPr>
        <w:keepLines/>
        <w:spacing w:after="120"/>
        <w:ind w:left="1134" w:right="1134"/>
        <w:jc w:val="both"/>
      </w:pPr>
      <w:r w:rsidRPr="00C77002">
        <w:lastRenderedPageBreak/>
        <w:t xml:space="preserve">32. </w:t>
      </w:r>
      <w:r w:rsidR="00310930">
        <w:tab/>
      </w:r>
      <w:r w:rsidRPr="00C77002">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14:paraId="19E5EF52" w14:textId="77777777" w:rsidR="00C77002" w:rsidRPr="00C77002" w:rsidRDefault="00C77002" w:rsidP="00C77002">
      <w:pPr>
        <w:spacing w:after="120"/>
        <w:ind w:left="1134" w:right="1134"/>
        <w:jc w:val="both"/>
      </w:pPr>
      <w:r w:rsidRPr="00C77002">
        <w:t xml:space="preserve">33. </w:t>
      </w:r>
      <w:r w:rsidR="00310930">
        <w:tab/>
      </w:r>
      <w:r w:rsidRPr="00C77002">
        <w:t>States parties must moreover ensure independent and transparent oversight of all bodies involved in managing peaceful assemblies, including through timely access to judicial remedies in case of [alleged/potential] violations of the right.</w:t>
      </w:r>
    </w:p>
    <w:p w14:paraId="19E5EF53" w14:textId="77777777" w:rsidR="00C77002" w:rsidRPr="00C77002" w:rsidRDefault="00C77002" w:rsidP="00C77002">
      <w:pPr>
        <w:spacing w:after="120"/>
        <w:ind w:left="1134" w:right="1134"/>
        <w:jc w:val="both"/>
      </w:pPr>
      <w:r w:rsidRPr="00C77002">
        <w:t xml:space="preserve">34. </w:t>
      </w:r>
      <w:r w:rsidR="00310930">
        <w:tab/>
      </w:r>
      <w:r w:rsidRPr="00C77002">
        <w:t>The role of journalists, human rights defenders and others involved in monitoring, including documenting or reporting on assemblies, is of special importance, and they are entitled to protection under [article 21 of] the Covenant.</w:t>
      </w:r>
      <w:r w:rsidRPr="00C77002">
        <w:rPr>
          <w:rFonts w:eastAsia="SimSun"/>
          <w:vertAlign w:val="superscript"/>
          <w:lang w:val="fr-CH"/>
        </w:rPr>
        <w:footnoteReference w:id="31"/>
      </w:r>
      <w:r w:rsidRPr="00C77002">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Pr="00C77002">
        <w:rPr>
          <w:rFonts w:eastAsia="SimSun"/>
          <w:vertAlign w:val="superscript"/>
          <w:lang w:val="fr-CH"/>
        </w:rPr>
        <w:footnoteReference w:id="32"/>
      </w:r>
      <w:r w:rsidRPr="00C77002">
        <w:t xml:space="preserve"> It is a good practice for independent national human rights institutions and non-governmental organizations to monitor assemblies. </w:t>
      </w:r>
    </w:p>
    <w:p w14:paraId="19E5EF54" w14:textId="77777777" w:rsidR="00C77002" w:rsidRPr="00C77002" w:rsidRDefault="00C77002" w:rsidP="00C77002">
      <w:pPr>
        <w:spacing w:after="120"/>
        <w:ind w:left="1134" w:right="1134"/>
        <w:jc w:val="both"/>
      </w:pPr>
      <w:r w:rsidRPr="00C77002">
        <w:t xml:space="preserve">35. </w:t>
      </w:r>
      <w:r w:rsidR="00310930">
        <w:tab/>
      </w:r>
      <w:r w:rsidRPr="00C77002">
        <w:t xml:space="preserve">States parties hold the primary responsibility as far as the realization of the right of peaceful assembly is concerned. Private entities and the broader society, however, may be expected to accept some level of disruption, if this is required for the exercise of the right of </w:t>
      </w:r>
      <w:r w:rsidRPr="00C77002">
        <w:lastRenderedPageBreak/>
        <w:t>peaceful assembly. Business enterprises have a responsibility to respect human rights, including the right of peaceful assembly.</w:t>
      </w:r>
      <w:r w:rsidRPr="00C77002">
        <w:rPr>
          <w:rFonts w:eastAsia="SimSun"/>
          <w:vertAlign w:val="superscript"/>
          <w:lang w:val="fr-CH"/>
        </w:rPr>
        <w:footnoteReference w:id="33"/>
      </w:r>
    </w:p>
    <w:p w14:paraId="19E5EF55" w14:textId="77777777" w:rsidR="00C77002" w:rsidRPr="00C77002" w:rsidRDefault="00C77002" w:rsidP="00C77002">
      <w:pPr>
        <w:spacing w:after="120"/>
        <w:ind w:left="1134" w:right="1134"/>
        <w:jc w:val="both"/>
      </w:pPr>
      <w:r w:rsidRPr="00C77002">
        <w:t xml:space="preserve">36. </w:t>
      </w:r>
      <w:r w:rsidR="00310930">
        <w:tab/>
      </w:r>
      <w:r w:rsidRPr="00C77002">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77002">
        <w:rPr>
          <w:rFonts w:eastAsia="SimSun"/>
          <w:vertAlign w:val="superscript"/>
          <w:lang w:val="fr-CH"/>
        </w:rPr>
        <w:footnoteReference w:id="34"/>
      </w:r>
      <w:r w:rsidRPr="00C77002">
        <w:t xml:space="preserve"> </w:t>
      </w:r>
    </w:p>
    <w:p w14:paraId="19E5EF56" w14:textId="77777777" w:rsidR="00C77002" w:rsidRPr="00C77002" w:rsidRDefault="00C77002" w:rsidP="00C77002">
      <w:pPr>
        <w:spacing w:after="120"/>
        <w:ind w:left="1134" w:right="1134"/>
        <w:jc w:val="both"/>
      </w:pPr>
      <w:r w:rsidRPr="00C77002">
        <w:t xml:space="preserve">37. </w:t>
      </w:r>
      <w:r w:rsidR="00310930">
        <w:tab/>
      </w:r>
      <w:r w:rsidRPr="00C77002">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C77002">
        <w:rPr>
          <w:rFonts w:eastAsia="SimSun"/>
          <w:vertAlign w:val="superscript"/>
          <w:lang w:val="fr-CH"/>
        </w:rPr>
        <w:footnoteReference w:id="35"/>
      </w:r>
      <w:r w:rsidRPr="00C77002">
        <w:t xml:space="preserve"> travelling to the event;</w:t>
      </w:r>
      <w:r w:rsidRPr="00C77002">
        <w:rPr>
          <w:rFonts w:eastAsia="SimSun"/>
          <w:vertAlign w:val="superscript"/>
          <w:lang w:val="fr-CH"/>
        </w:rPr>
        <w:footnoteReference w:id="36"/>
      </w:r>
      <w:r w:rsidRPr="00C77002">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in the absence of a specific indication of what dangers would have been created by the early distribution of the information.</w:t>
      </w:r>
      <w:r w:rsidRPr="00C77002">
        <w:rPr>
          <w:rFonts w:eastAsia="SimSun"/>
          <w:vertAlign w:val="superscript"/>
          <w:lang w:val="fr-CH"/>
        </w:rPr>
        <w:footnoteReference w:id="37"/>
      </w:r>
    </w:p>
    <w:p w14:paraId="19E5EF57" w14:textId="77777777" w:rsidR="00C77002" w:rsidRPr="00C77002" w:rsidRDefault="00C77002" w:rsidP="00C77002">
      <w:pPr>
        <w:spacing w:after="120"/>
        <w:ind w:left="1134" w:right="1134"/>
        <w:jc w:val="both"/>
      </w:pPr>
      <w:r w:rsidRPr="00C77002">
        <w:t xml:space="preserve">38. </w:t>
      </w:r>
      <w:r w:rsidR="00310930">
        <w:tab/>
      </w:r>
      <w:r w:rsidRPr="00C77002">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77002">
        <w:rPr>
          <w:rFonts w:eastAsia="SimSun"/>
          <w:vertAlign w:val="superscript"/>
          <w:lang w:val="fr-CH"/>
        </w:rPr>
        <w:footnoteReference w:id="38"/>
      </w:r>
      <w:r w:rsidRPr="00C77002">
        <w:t xml:space="preserve"> The same applies to </w:t>
      </w:r>
      <w:r w:rsidRPr="00C77002">
        <w:rPr>
          <w:color w:val="000000"/>
          <w:spacing w:val="-3"/>
          <w:w w:val="105"/>
        </w:rPr>
        <w:t>geo-targete</w:t>
      </w:r>
      <w:r w:rsidRPr="00C77002">
        <w:rPr>
          <w:color w:val="000000"/>
          <w:w w:val="105"/>
        </w:rPr>
        <w:t>d</w:t>
      </w:r>
      <w:r w:rsidRPr="00C77002">
        <w:rPr>
          <w:color w:val="000000"/>
          <w:spacing w:val="11"/>
          <w:w w:val="105"/>
        </w:rPr>
        <w:t xml:space="preserve"> </w:t>
      </w:r>
      <w:r w:rsidRPr="00C77002">
        <w:rPr>
          <w:color w:val="000000"/>
          <w:spacing w:val="-4"/>
          <w:w w:val="105"/>
        </w:rPr>
        <w:t>o</w:t>
      </w:r>
      <w:r w:rsidRPr="00C77002">
        <w:rPr>
          <w:color w:val="000000"/>
          <w:w w:val="105"/>
        </w:rPr>
        <w:t>r</w:t>
      </w:r>
      <w:r w:rsidRPr="00C77002">
        <w:rPr>
          <w:color w:val="000000"/>
          <w:spacing w:val="10"/>
          <w:w w:val="105"/>
        </w:rPr>
        <w:t xml:space="preserve"> </w:t>
      </w:r>
      <w:r w:rsidRPr="00C77002">
        <w:rPr>
          <w:color w:val="000000"/>
          <w:spacing w:val="-3"/>
          <w:w w:val="105"/>
        </w:rPr>
        <w:lastRenderedPageBreak/>
        <w:t>technology-specifi</w:t>
      </w:r>
      <w:r w:rsidRPr="00C77002">
        <w:rPr>
          <w:color w:val="000000"/>
          <w:w w:val="105"/>
        </w:rPr>
        <w:t>c</w:t>
      </w:r>
      <w:r w:rsidRPr="00C77002">
        <w:rPr>
          <w:color w:val="000000"/>
          <w:spacing w:val="11"/>
          <w:w w:val="105"/>
        </w:rPr>
        <w:t xml:space="preserve"> </w:t>
      </w:r>
      <w:r w:rsidRPr="00C77002">
        <w:rPr>
          <w:color w:val="000000"/>
          <w:spacing w:val="-3"/>
          <w:w w:val="105"/>
        </w:rPr>
        <w:t>interferenc</w:t>
      </w:r>
      <w:r w:rsidRPr="00C77002">
        <w:rPr>
          <w:color w:val="000000"/>
          <w:w w:val="105"/>
        </w:rPr>
        <w:t>e</w:t>
      </w:r>
      <w:r w:rsidRPr="00C77002">
        <w:rPr>
          <w:color w:val="000000"/>
          <w:spacing w:val="10"/>
          <w:w w:val="105"/>
        </w:rPr>
        <w:t xml:space="preserve"> </w:t>
      </w:r>
      <w:r w:rsidRPr="00C77002">
        <w:rPr>
          <w:color w:val="000000"/>
          <w:spacing w:val="-4"/>
          <w:w w:val="105"/>
        </w:rPr>
        <w:t>or</w:t>
      </w:r>
      <w:r w:rsidRPr="00C77002">
        <w:rPr>
          <w:color w:val="000000"/>
          <w:spacing w:val="-3"/>
        </w:rPr>
        <w:t xml:space="preserve"> </w:t>
      </w:r>
      <w:r w:rsidRPr="00C77002">
        <w:rPr>
          <w:color w:val="000000"/>
          <w:spacing w:val="-3"/>
          <w:w w:val="105"/>
        </w:rPr>
        <w:t>hinderin</w:t>
      </w:r>
      <w:r w:rsidRPr="00C77002">
        <w:rPr>
          <w:color w:val="000000"/>
          <w:w w:val="105"/>
        </w:rPr>
        <w:t>g</w:t>
      </w:r>
      <w:r w:rsidRPr="00C77002">
        <w:rPr>
          <w:color w:val="000000"/>
          <w:spacing w:val="15"/>
          <w:w w:val="105"/>
        </w:rPr>
        <w:t xml:space="preserve"> of </w:t>
      </w:r>
      <w:r w:rsidRPr="00C77002">
        <w:rPr>
          <w:color w:val="000000"/>
          <w:spacing w:val="-3"/>
          <w:w w:val="105"/>
        </w:rPr>
        <w:t>connectivit</w:t>
      </w:r>
      <w:r w:rsidRPr="00C77002">
        <w:rPr>
          <w:color w:val="000000"/>
          <w:spacing w:val="-15"/>
          <w:w w:val="105"/>
        </w:rPr>
        <w:t xml:space="preserve">y.  </w:t>
      </w:r>
      <w:r w:rsidRPr="00C77002">
        <w:t xml:space="preserve">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t>
      </w:r>
      <w:proofErr w:type="gramStart"/>
      <w:r w:rsidRPr="00C77002">
        <w:t>with</w:t>
      </w:r>
      <w:proofErr w:type="gramEnd"/>
      <w:r w:rsidRPr="00C77002">
        <w:t xml:space="preserve"> the tests for restrictions on freedom of expression.</w:t>
      </w:r>
      <w:r w:rsidRPr="00C77002">
        <w:rPr>
          <w:rFonts w:eastAsia="SimSun"/>
          <w:vertAlign w:val="superscript"/>
          <w:lang w:val="fr-CH"/>
        </w:rPr>
        <w:footnoteReference w:id="39"/>
      </w:r>
      <w:r w:rsidRPr="00C77002">
        <w:t xml:space="preserve"> </w:t>
      </w:r>
    </w:p>
    <w:p w14:paraId="19E5EF58" w14:textId="77777777" w:rsidR="00C77002" w:rsidRPr="00C77002" w:rsidRDefault="00C77002" w:rsidP="00C77002">
      <w:pPr>
        <w:spacing w:after="120"/>
        <w:ind w:left="1134" w:right="1134"/>
        <w:jc w:val="both"/>
      </w:pPr>
      <w:r w:rsidRPr="00C77002">
        <w:t xml:space="preserve">39. </w:t>
      </w:r>
      <w:r w:rsidR="00310930">
        <w:tab/>
      </w:r>
      <w:r w:rsidRPr="00C77002">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14:paraId="19E5EF59"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4.</w:t>
      </w:r>
      <w:r w:rsidRPr="00C77002">
        <w:rPr>
          <w:b/>
        </w:rPr>
        <w:tab/>
        <w:t>Restrictions on the right of peaceful assembly</w:t>
      </w:r>
    </w:p>
    <w:p w14:paraId="19E5EF5A" w14:textId="77777777" w:rsidR="00C77002" w:rsidRPr="00C77002" w:rsidRDefault="00C77002" w:rsidP="00C77002">
      <w:pPr>
        <w:spacing w:after="120"/>
        <w:ind w:left="1134" w:right="1134"/>
        <w:jc w:val="both"/>
      </w:pPr>
      <w:r w:rsidRPr="00C77002">
        <w:t xml:space="preserve">40. </w:t>
      </w:r>
      <w:r w:rsidR="00310930">
        <w:tab/>
      </w:r>
      <w:r w:rsidRPr="00C77002">
        <w:t>The right of peaceful assembly is not absolute. While the right may be limited, there is a presumption against restrictions.</w:t>
      </w:r>
      <w:r w:rsidRPr="00C77002">
        <w:rPr>
          <w:rFonts w:eastAsia="SimSun"/>
          <w:vertAlign w:val="superscript"/>
          <w:lang w:val="fr-CH"/>
        </w:rPr>
        <w:footnoteReference w:id="40"/>
      </w:r>
      <w:r w:rsidRPr="00C77002">
        <w:t xml:space="preserve"> The onus is on the authorities to justify any restrictions,</w:t>
      </w:r>
      <w:r w:rsidRPr="00C77002">
        <w:rPr>
          <w:rFonts w:eastAsia="SimSun"/>
          <w:vertAlign w:val="superscript"/>
          <w:lang w:val="fr-CH"/>
        </w:rPr>
        <w:footnoteReference w:id="41"/>
      </w:r>
      <w:r w:rsidRPr="00C77002">
        <w:t xml:space="preserve"> and where this onus is not met, article 21 is violated.</w:t>
      </w:r>
      <w:r w:rsidRPr="00C77002">
        <w:rPr>
          <w:rFonts w:eastAsia="SimSun"/>
          <w:vertAlign w:val="superscript"/>
          <w:lang w:val="fr-CH"/>
        </w:rPr>
        <w:footnoteReference w:id="42"/>
      </w:r>
      <w:r w:rsidRPr="00C77002">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C77002">
        <w:rPr>
          <w:rFonts w:eastAsia="SimSun"/>
          <w:vertAlign w:val="superscript"/>
          <w:lang w:val="fr-CH"/>
        </w:rPr>
        <w:footnoteReference w:id="43"/>
      </w:r>
      <w:r w:rsidRPr="00C77002">
        <w:t xml:space="preserve"> Restrictions should not be aimed at discouraging participation in assemblies, potentially causing a chilling effect.</w:t>
      </w:r>
    </w:p>
    <w:p w14:paraId="19E5EF5B" w14:textId="77777777" w:rsidR="00C77002" w:rsidRPr="00C77002" w:rsidRDefault="00C77002" w:rsidP="00C77002">
      <w:pPr>
        <w:spacing w:after="120"/>
        <w:ind w:left="1134" w:right="1134"/>
        <w:jc w:val="both"/>
      </w:pPr>
      <w:r w:rsidRPr="00C77002">
        <w:t xml:space="preserve">41. </w:t>
      </w:r>
      <w:r w:rsidR="00310930">
        <w:tab/>
      </w:r>
      <w:r w:rsidRPr="00C77002">
        <w:t xml:space="preserve">Where the imposition of restrictions on an assembly is contemplated, the authorities should, where appropriate, consider intermediate or partial restrictions, rather than viewing the choice as one between no intervention and prohibition. It is, moreover, often preferable to allow an </w:t>
      </w:r>
      <w:r w:rsidRPr="00C77002">
        <w:lastRenderedPageBreak/>
        <w:t>assembly to take place and to decide afterwards whether measures should be taken regarding transgressions during the event, rather than to impose prior restraints in an attempt to eliminate all risks.</w:t>
      </w:r>
      <w:r w:rsidRPr="00C77002">
        <w:rPr>
          <w:rFonts w:eastAsia="SimSun"/>
          <w:vertAlign w:val="superscript"/>
          <w:lang w:val="fr-CH"/>
        </w:rPr>
        <w:footnoteReference w:id="44"/>
      </w:r>
    </w:p>
    <w:p w14:paraId="19E5EF5C" w14:textId="77777777" w:rsidR="00C77002" w:rsidRPr="00C77002" w:rsidRDefault="00C77002" w:rsidP="00C77002">
      <w:pPr>
        <w:spacing w:after="120"/>
        <w:ind w:left="1134" w:right="1134"/>
        <w:jc w:val="both"/>
      </w:pPr>
      <w:r w:rsidRPr="00C77002">
        <w:t xml:space="preserve">42. </w:t>
      </w:r>
      <w:r w:rsidR="00310930">
        <w:tab/>
      </w:r>
      <w:r w:rsidRPr="00C77002">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14:paraId="19E5EF5D" w14:textId="77777777" w:rsidR="00C77002" w:rsidRPr="00C77002" w:rsidRDefault="00C77002" w:rsidP="00C77002">
      <w:pPr>
        <w:spacing w:after="120"/>
        <w:ind w:left="1134" w:right="1134"/>
        <w:jc w:val="both"/>
      </w:pPr>
      <w:r w:rsidRPr="00C77002">
        <w:t xml:space="preserve">43. </w:t>
      </w:r>
      <w:r w:rsidR="00310930">
        <w:tab/>
      </w:r>
      <w:r w:rsidRPr="00C77002">
        <w:t xml:space="preserve">Article 21 spells out a </w:t>
      </w:r>
      <w:r w:rsidRPr="00C77002">
        <w:rPr>
          <w:i/>
          <w:iCs/>
        </w:rPr>
        <w:t>general framework</w:t>
      </w:r>
      <w:r w:rsidRPr="00C77002">
        <w:t xml:space="preserve"> which any restrictions on the right of peaceful assembly must meet, namely the cumulative requirements of legality, necessity and proportionality, and which spells out a limited number of grounds on which restrictions may be based. </w:t>
      </w:r>
    </w:p>
    <w:p w14:paraId="19E5EF5E" w14:textId="77777777" w:rsidR="00C77002" w:rsidRPr="00C77002" w:rsidRDefault="00C77002" w:rsidP="00C77002">
      <w:pPr>
        <w:spacing w:after="120"/>
        <w:ind w:left="1134" w:right="1134"/>
        <w:jc w:val="both"/>
      </w:pPr>
      <w:r w:rsidRPr="00C77002">
        <w:rPr>
          <w:color w:val="000000"/>
        </w:rPr>
        <w:t xml:space="preserve">44. </w:t>
      </w:r>
      <w:r w:rsidR="00310930">
        <w:rPr>
          <w:color w:val="000000"/>
        </w:rPr>
        <w:tab/>
      </w:r>
      <w:r w:rsidRPr="00C77002">
        <w:rPr>
          <w:color w:val="000000"/>
        </w:rPr>
        <w:t xml:space="preserve">The second sentence of article 21 provides that no restrictions may be placed on the exercise of this right other than those imposed in conformity with the law. This poses the formal requirement of </w:t>
      </w:r>
      <w:r w:rsidRPr="00C77002">
        <w:rPr>
          <w:i/>
          <w:iCs/>
          <w:color w:val="000000"/>
        </w:rPr>
        <w:t>legality</w:t>
      </w:r>
      <w:r w:rsidRPr="00C77002">
        <w:rPr>
          <w:color w:val="000000"/>
        </w:rPr>
        <w:t>, akin to the requirement that limitations must be “provided by law” in other articles of the Covenant. Restrictions must thus be imposed through law or administrative actions based on law. The laws in question must be sufficiently precise to allow members of society to decide how to regulate their conduct and may not confer unfettered or sweeping discretion on those charged with its execution.</w:t>
      </w:r>
      <w:r w:rsidRPr="00C77002">
        <w:rPr>
          <w:rFonts w:eastAsia="SimSun"/>
          <w:vertAlign w:val="superscript"/>
          <w:lang w:val="fr-CH"/>
        </w:rPr>
        <w:footnoteReference w:id="45"/>
      </w:r>
    </w:p>
    <w:p w14:paraId="19E5EF5F" w14:textId="77777777" w:rsidR="00C77002" w:rsidRPr="00C77002" w:rsidRDefault="00C77002" w:rsidP="00C77002">
      <w:pPr>
        <w:spacing w:after="120"/>
        <w:ind w:left="1134" w:right="1134"/>
        <w:jc w:val="both"/>
      </w:pPr>
      <w:r w:rsidRPr="00C77002">
        <w:t xml:space="preserve">45. </w:t>
      </w:r>
      <w:r w:rsidR="00310930">
        <w:tab/>
      </w:r>
      <w:r w:rsidRPr="00C77002">
        <w:t xml:space="preserve">In addition, there are also the interrelated, substantive requirements that restrictions shall be both necessary and proportionate. Article 21 provides that any restrictions must be </w:t>
      </w:r>
      <w:r w:rsidRPr="00C77002">
        <w:rPr>
          <w:i/>
          <w:iCs/>
          <w:color w:val="000000"/>
        </w:rPr>
        <w:t>necessary</w:t>
      </w:r>
      <w:r w:rsidRPr="00C77002">
        <w:rPr>
          <w:color w:val="000000"/>
        </w:rPr>
        <w:t xml:space="preserve"> in a democratic society. In order to satisfy this requirement, it must be established that a restriction </w:t>
      </w:r>
      <w:r w:rsidRPr="00C77002">
        <w:t xml:space="preserve">responds to a pressing social need related to one of the permissible grounds recognised by article 21. Any restrictions should be considered imperative, in the context of a society based on democracy, political </w:t>
      </w:r>
      <w:r w:rsidRPr="00C77002">
        <w:lastRenderedPageBreak/>
        <w:t>pluralism and human rights, as opposed to being merely reasonable or expedient.</w:t>
      </w:r>
      <w:r w:rsidRPr="00C77002">
        <w:rPr>
          <w:rFonts w:eastAsia="SimSun"/>
          <w:vertAlign w:val="superscript"/>
          <w:lang w:val="fr-CH"/>
        </w:rPr>
        <w:footnoteReference w:id="46"/>
      </w:r>
      <w:r w:rsidRPr="00C77002">
        <w:t xml:space="preserve"> They must also be the least intrusive among the measures that might serve the relevant protective function. Establishing whether a restriction is necessary requires a factual assessment. </w:t>
      </w:r>
    </w:p>
    <w:p w14:paraId="19E5EF60" w14:textId="77777777" w:rsidR="00C77002" w:rsidRPr="00C77002" w:rsidRDefault="00C77002" w:rsidP="00C77002">
      <w:pPr>
        <w:spacing w:after="120"/>
        <w:ind w:left="1134" w:right="1134"/>
        <w:jc w:val="both"/>
      </w:pPr>
      <w:r w:rsidRPr="00C77002">
        <w:t xml:space="preserve">46. </w:t>
      </w:r>
      <w:r w:rsidR="00310930">
        <w:tab/>
      </w:r>
      <w:r w:rsidRPr="00C77002">
        <w:t xml:space="preserve">Restrictions, moreover, must also be shown to be </w:t>
      </w:r>
      <w:r w:rsidRPr="00C77002">
        <w:rPr>
          <w:i/>
          <w:iCs/>
        </w:rPr>
        <w:t>proportionate</w:t>
      </w:r>
      <w:r w:rsidRPr="00C77002">
        <w:t>, which requires a value [judgment/ assessment], balancing the nature and the extent of the interference against the reason for interfering.</w:t>
      </w:r>
      <w:r w:rsidRPr="00C77002">
        <w:rPr>
          <w:rFonts w:eastAsia="SimSun"/>
          <w:vertAlign w:val="superscript"/>
          <w:lang w:val="fr-CH"/>
        </w:rPr>
        <w:footnoteReference w:id="47"/>
      </w:r>
      <w:r w:rsidRPr="00C77002">
        <w:t xml:space="preserve"> If the former outweighs the latter, the restriction is disproportionate and thus not permissible.</w:t>
      </w:r>
    </w:p>
    <w:p w14:paraId="19E5EF61" w14:textId="77777777" w:rsidR="00C77002" w:rsidRPr="00C77002" w:rsidRDefault="00C77002" w:rsidP="00C77002">
      <w:pPr>
        <w:spacing w:after="120"/>
        <w:ind w:left="1134" w:right="1134"/>
        <w:jc w:val="both"/>
      </w:pPr>
      <w:r w:rsidRPr="00C77002">
        <w:rPr>
          <w:color w:val="000000"/>
        </w:rPr>
        <w:t xml:space="preserve">47. </w:t>
      </w:r>
      <w:r w:rsidR="00310930">
        <w:rPr>
          <w:color w:val="000000"/>
        </w:rPr>
        <w:tab/>
      </w:r>
      <w:r w:rsidRPr="00C77002">
        <w:rPr>
          <w:color w:val="000000"/>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C77002">
        <w:rPr>
          <w:i/>
          <w:color w:val="000000"/>
        </w:rPr>
        <w:t>ordre public</w:t>
      </w:r>
      <w:r w:rsidRPr="00C77002">
        <w:rPr>
          <w:color w:val="000000"/>
        </w:rPr>
        <w:t xml:space="preserve">); the protection of public health; or morals; or the protection of the rights and freedoms of others. </w:t>
      </w:r>
    </w:p>
    <w:p w14:paraId="19E5EF62" w14:textId="77777777" w:rsidR="00C77002" w:rsidRPr="00C77002" w:rsidRDefault="00C77002" w:rsidP="00C77002">
      <w:pPr>
        <w:spacing w:after="120"/>
        <w:ind w:left="1134" w:right="1134"/>
        <w:jc w:val="both"/>
        <w:rPr>
          <w:color w:val="000000"/>
        </w:rPr>
      </w:pPr>
      <w:r w:rsidRPr="00C77002">
        <w:rPr>
          <w:color w:val="000000"/>
        </w:rPr>
        <w:t xml:space="preserve">48. </w:t>
      </w:r>
      <w:r w:rsidR="00310930">
        <w:rPr>
          <w:color w:val="000000"/>
        </w:rPr>
        <w:tab/>
      </w:r>
      <w:r w:rsidRPr="00C77002">
        <w:rPr>
          <w:color w:val="000000"/>
        </w:rPr>
        <w:t>The “interests of national security” may serve as a ground for restrictions if such restrictions are necessary to protect the existence of the nation, its territorial integrity or political independence against force or a real threat of force.</w:t>
      </w:r>
      <w:r w:rsidRPr="00C77002">
        <w:rPr>
          <w:vertAlign w:val="superscript"/>
          <w:lang w:val="fr-CH"/>
        </w:rPr>
        <w:footnoteReference w:id="48"/>
      </w:r>
      <w:r w:rsidRPr="00C77002">
        <w:rPr>
          <w:color w:val="000000"/>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C77002">
        <w:rPr>
          <w:vertAlign w:val="superscript"/>
          <w:lang w:val="fr-CH"/>
        </w:rPr>
        <w:footnoteReference w:id="49"/>
      </w:r>
      <w:r w:rsidRPr="00C77002">
        <w:rPr>
          <w:color w:val="000000"/>
        </w:rPr>
        <w:t xml:space="preserve"> </w:t>
      </w:r>
    </w:p>
    <w:p w14:paraId="19E5EF63" w14:textId="77777777" w:rsidR="00C77002" w:rsidRPr="00C77002" w:rsidRDefault="00C77002" w:rsidP="00C77002">
      <w:pPr>
        <w:spacing w:after="120"/>
        <w:ind w:left="1134" w:right="1134"/>
        <w:jc w:val="both"/>
        <w:rPr>
          <w:color w:val="000000"/>
        </w:rPr>
      </w:pPr>
      <w:r w:rsidRPr="00C77002">
        <w:rPr>
          <w:color w:val="000000"/>
        </w:rPr>
        <w:t xml:space="preserve">49. </w:t>
      </w:r>
      <w:r w:rsidR="00310930">
        <w:rPr>
          <w:color w:val="000000"/>
        </w:rPr>
        <w:tab/>
      </w:r>
      <w:r w:rsidRPr="00C77002">
        <w:rPr>
          <w:color w:val="000000"/>
        </w:rPr>
        <w:t xml:space="preserve">For the protection of “public safety” to be invoked as a ground for restrictions on the right of peaceful </w:t>
      </w:r>
      <w:r w:rsidRPr="00C77002">
        <w:rPr>
          <w:color w:val="000000"/>
        </w:rPr>
        <w:lastRenderedPageBreak/>
        <w:t>assembly,</w:t>
      </w:r>
      <w:r w:rsidRPr="00C77002">
        <w:rPr>
          <w:rFonts w:eastAsia="SimSun"/>
          <w:vertAlign w:val="superscript"/>
          <w:lang w:val="fr-CH"/>
        </w:rPr>
        <w:footnoteReference w:id="50"/>
      </w:r>
      <w:r w:rsidRPr="00C77002">
        <w:rPr>
          <w:color w:val="000000"/>
        </w:rPr>
        <w:t xml:space="preserve"> it must be established that the assembly creates a significant and immediate risk of danger to the</w:t>
      </w:r>
      <w:r w:rsidRPr="00C77002">
        <w:t xml:space="preserve"> safety of persons (to their life or physical integrity) or a similar risk of serious damage to property.</w:t>
      </w:r>
      <w:r w:rsidRPr="00C77002">
        <w:rPr>
          <w:rFonts w:eastAsia="SimSun"/>
          <w:vertAlign w:val="superscript"/>
          <w:lang w:val="fr-CH"/>
        </w:rPr>
        <w:footnoteReference w:id="51"/>
      </w:r>
      <w:r w:rsidRPr="00C77002">
        <w:t xml:space="preserve"> </w:t>
      </w:r>
    </w:p>
    <w:p w14:paraId="19E5EF64" w14:textId="77777777" w:rsidR="00C77002" w:rsidRPr="00C77002" w:rsidRDefault="00C77002" w:rsidP="00C77002">
      <w:pPr>
        <w:spacing w:after="120"/>
        <w:ind w:left="1134" w:right="1134"/>
        <w:jc w:val="both"/>
        <w:rPr>
          <w:color w:val="000000"/>
          <w:spacing w:val="-3"/>
          <w:w w:val="105"/>
        </w:rPr>
      </w:pPr>
      <w:r w:rsidRPr="00C77002">
        <w:rPr>
          <w:color w:val="000000"/>
        </w:rPr>
        <w:t xml:space="preserve">50. </w:t>
      </w:r>
      <w:r w:rsidR="00310930">
        <w:rPr>
          <w:color w:val="000000"/>
        </w:rPr>
        <w:tab/>
      </w:r>
      <w:r w:rsidRPr="00C77002">
        <w:rPr>
          <w:color w:val="000000"/>
        </w:rPr>
        <w:t>“Public order” refers to the sum of the rules that ensure the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52"/>
      </w:r>
      <w:r w:rsidRPr="00C77002">
        <w:rPr>
          <w:color w:val="000000"/>
          <w:spacing w:val="-3"/>
          <w:w w:val="105"/>
        </w:rPr>
        <w:t xml:space="preserve"> States parties should not rely on some vague notion of </w:t>
      </w:r>
      <w:r w:rsidRPr="00C77002">
        <w:rPr>
          <w:color w:val="000000"/>
        </w:rPr>
        <w:t xml:space="preserve">“public order” as a ground </w:t>
      </w:r>
      <w:r w:rsidRPr="00C77002">
        <w:rPr>
          <w:color w:val="000000"/>
          <w:spacing w:val="-3"/>
          <w:w w:val="105"/>
        </w:rPr>
        <w:t>to justify overbroad restrictions on the right of peaceful assembly.</w:t>
      </w:r>
      <w:r w:rsidRPr="00C77002">
        <w:rPr>
          <w:vertAlign w:val="superscript"/>
          <w:lang w:val="fr-CH"/>
        </w:rPr>
        <w:footnoteReference w:id="53"/>
      </w:r>
      <w:r w:rsidRPr="00C77002">
        <w:rPr>
          <w:color w:val="000000"/>
          <w:spacing w:val="-3"/>
          <w:w w:val="105"/>
        </w:rPr>
        <w:t xml:space="preserve"> </w:t>
      </w:r>
      <w:r w:rsidRPr="00C77002">
        <w:rPr>
          <w:color w:val="000000"/>
        </w:rPr>
        <w:t xml:space="preserve">Peaceful assemblies are in some cases inherently disruptive. “Public order” and “law and order” are not synonyms, and the prohibition of “public disorder” in domestic law should not be used to impose undue restrictions on peaceful assemblies. </w:t>
      </w:r>
    </w:p>
    <w:p w14:paraId="19E5EF65" w14:textId="77777777" w:rsidR="00C77002" w:rsidRPr="00C77002" w:rsidRDefault="00C77002" w:rsidP="00C77002">
      <w:pPr>
        <w:spacing w:after="120"/>
        <w:ind w:left="1134" w:right="1134"/>
        <w:jc w:val="both"/>
        <w:rPr>
          <w:color w:val="000000"/>
        </w:rPr>
      </w:pPr>
      <w:r w:rsidRPr="00C77002">
        <w:rPr>
          <w:color w:val="000000"/>
        </w:rPr>
        <w:t xml:space="preserve">51. </w:t>
      </w:r>
      <w:r w:rsidR="00310930">
        <w:rPr>
          <w:color w:val="000000"/>
        </w:rPr>
        <w:tab/>
      </w:r>
      <w:r w:rsidRPr="00C77002">
        <w:rPr>
          <w:color w:val="000000"/>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C77002">
        <w:rPr>
          <w:vertAlign w:val="superscript"/>
          <w:lang w:val="fr-CH"/>
        </w:rPr>
        <w:footnoteReference w:id="54"/>
      </w:r>
    </w:p>
    <w:p w14:paraId="19E5EF66" w14:textId="77777777" w:rsidR="00C77002" w:rsidRPr="00C77002" w:rsidRDefault="00C77002" w:rsidP="00C77002">
      <w:pPr>
        <w:spacing w:after="120"/>
        <w:ind w:left="1134" w:right="1134"/>
        <w:jc w:val="both"/>
        <w:rPr>
          <w:color w:val="000000"/>
        </w:rPr>
      </w:pPr>
      <w:r w:rsidRPr="00C77002">
        <w:rPr>
          <w:color w:val="000000"/>
        </w:rPr>
        <w:t xml:space="preserve">52. </w:t>
      </w:r>
      <w:r w:rsidR="00310930">
        <w:rPr>
          <w:color w:val="000000"/>
        </w:rPr>
        <w:tab/>
      </w:r>
      <w:r w:rsidRPr="00C77002">
        <w:rPr>
          <w:color w:val="000000"/>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C77002">
        <w:rPr>
          <w:vertAlign w:val="superscript"/>
          <w:lang w:val="fr-CH"/>
        </w:rPr>
        <w:footnoteReference w:id="55"/>
      </w:r>
      <w:r w:rsidRPr="00C77002">
        <w:rPr>
          <w:color w:val="000000"/>
        </w:rPr>
        <w:t xml:space="preserve"> </w:t>
      </w:r>
      <w:r w:rsidRPr="00C77002">
        <w:rPr>
          <w:color w:val="000000"/>
          <w:lang w:val="x-none"/>
        </w:rPr>
        <w:t xml:space="preserve">and any </w:t>
      </w:r>
      <w:r w:rsidRPr="00C77002">
        <w:rPr>
          <w:color w:val="000000"/>
          <w:lang w:val="en-US"/>
        </w:rPr>
        <w:t>such restrictions</w:t>
      </w:r>
      <w:r w:rsidRPr="00C77002">
        <w:rPr>
          <w:color w:val="000000"/>
          <w:lang w:val="x-none"/>
        </w:rPr>
        <w:t xml:space="preserve"> must be understood in the light of </w:t>
      </w:r>
      <w:r w:rsidRPr="00C77002">
        <w:rPr>
          <w:color w:val="000000"/>
          <w:lang w:val="en-US"/>
        </w:rPr>
        <w:t xml:space="preserve">the </w:t>
      </w:r>
      <w:r w:rsidRPr="00C77002">
        <w:rPr>
          <w:color w:val="000000"/>
          <w:lang w:val="x-none"/>
        </w:rPr>
        <w:t>universality of human rights and the principle of non-</w:t>
      </w:r>
      <w:r w:rsidRPr="00C77002">
        <w:rPr>
          <w:color w:val="000000"/>
          <w:lang w:val="x-none"/>
        </w:rPr>
        <w:lastRenderedPageBreak/>
        <w:t>discrimination</w:t>
      </w:r>
      <w:r w:rsidRPr="00C77002">
        <w:rPr>
          <w:color w:val="000000"/>
        </w:rPr>
        <w:t>.</w:t>
      </w:r>
      <w:r w:rsidRPr="00C77002">
        <w:rPr>
          <w:vertAlign w:val="superscript"/>
          <w:lang w:val="fr-CH"/>
        </w:rPr>
        <w:footnoteReference w:id="56"/>
      </w:r>
      <w:r w:rsidRPr="00C77002">
        <w:rPr>
          <w:color w:val="000000"/>
        </w:rPr>
        <w:t xml:space="preserve"> Restrictions based on this ground may not for instance reflect opposition to expressions of sexual orientation.</w:t>
      </w:r>
      <w:r w:rsidRPr="00C77002">
        <w:rPr>
          <w:vertAlign w:val="superscript"/>
          <w:lang w:val="fr-CH"/>
        </w:rPr>
        <w:footnoteReference w:id="57"/>
      </w:r>
    </w:p>
    <w:p w14:paraId="19E5EF67" w14:textId="77777777" w:rsidR="00C77002" w:rsidRPr="00C77002" w:rsidRDefault="00C77002" w:rsidP="00C77002">
      <w:pPr>
        <w:spacing w:after="120"/>
        <w:ind w:left="1134" w:right="1134"/>
        <w:jc w:val="both"/>
        <w:rPr>
          <w:color w:val="000000"/>
        </w:rPr>
      </w:pPr>
      <w:r w:rsidRPr="00C77002">
        <w:rPr>
          <w:color w:val="000000"/>
        </w:rPr>
        <w:t xml:space="preserve">53. </w:t>
      </w:r>
      <w:r w:rsidR="00310930">
        <w:rPr>
          <w:color w:val="000000"/>
        </w:rPr>
        <w:tab/>
      </w:r>
      <w:r w:rsidRPr="00C77002">
        <w:rPr>
          <w:color w:val="000000"/>
        </w:rPr>
        <w:t>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58"/>
      </w:r>
      <w:r w:rsidRPr="00C77002">
        <w:rPr>
          <w:color w:val="000000"/>
        </w:rPr>
        <w:t xml:space="preserve">    </w:t>
      </w:r>
    </w:p>
    <w:p w14:paraId="19E5EF68" w14:textId="77777777" w:rsidR="00C77002" w:rsidRPr="00C77002" w:rsidRDefault="00C77002" w:rsidP="00C77002">
      <w:pPr>
        <w:spacing w:after="120"/>
        <w:ind w:left="1134" w:right="1134"/>
        <w:jc w:val="both"/>
        <w:rPr>
          <w:color w:val="000000"/>
        </w:rPr>
      </w:pPr>
      <w:r w:rsidRPr="00C77002">
        <w:t xml:space="preserve">54. </w:t>
      </w:r>
      <w:r w:rsidR="00310930">
        <w:tab/>
      </w:r>
      <w:r w:rsidRPr="00C77002">
        <w:t xml:space="preserve">In addition to the general framework for restrictions provided for in article 21 as discussed above, a number of </w:t>
      </w:r>
      <w:r w:rsidRPr="00C77002">
        <w:rPr>
          <w:i/>
          <w:iCs/>
        </w:rPr>
        <w:t>additional considerations</w:t>
      </w:r>
      <w:r w:rsidRPr="00C77002">
        <w:t xml:space="preserve"> are relevant to restrictions on the right of peaceful assembly.</w:t>
      </w:r>
      <w:r w:rsidRPr="00C77002">
        <w:rPr>
          <w:color w:val="000000"/>
        </w:rPr>
        <w:t xml:space="preserve"> </w:t>
      </w:r>
      <w:r w:rsidRPr="00C77002">
        <w:t>Central to the realisation of the right of peaceful assembly is the requirement that any restrictions must in principle be content neutral, and thus not be related to the message conveyed by the assembly.</w:t>
      </w:r>
      <w:r w:rsidRPr="00C77002">
        <w:rPr>
          <w:rFonts w:eastAsia="SimSun"/>
          <w:vertAlign w:val="superscript"/>
          <w:lang w:val="fr-CH"/>
        </w:rPr>
        <w:footnoteReference w:id="59"/>
      </w:r>
      <w:r w:rsidRPr="00C77002">
        <w:t xml:space="preserve"> A contrary approach defeats the very purpose of peaceful assemblies as a tool of political and social participation aimed at allowing members of the population to advance ideas and establish the extent of support that exists for them.</w:t>
      </w:r>
    </w:p>
    <w:p w14:paraId="19E5EF69" w14:textId="77777777" w:rsidR="00C77002" w:rsidRPr="00C77002" w:rsidRDefault="00C77002" w:rsidP="00C77002">
      <w:pPr>
        <w:spacing w:after="120"/>
        <w:ind w:left="1134" w:right="1134"/>
        <w:jc w:val="both"/>
      </w:pPr>
      <w:r w:rsidRPr="00C77002">
        <w:t xml:space="preserve">55. </w:t>
      </w:r>
      <w:r w:rsidR="00310930">
        <w:tab/>
      </w:r>
      <w:r w:rsidRPr="00C77002">
        <w:t>Restrictions on peaceful assemblies must thus not be used, explicitly or implicitly, to stifle expression of political opposition to a government,</w:t>
      </w:r>
      <w:r w:rsidRPr="00C77002">
        <w:rPr>
          <w:rFonts w:eastAsia="SimSun"/>
          <w:vertAlign w:val="superscript"/>
          <w:lang w:val="fr-CH"/>
        </w:rPr>
        <w:footnoteReference w:id="60"/>
      </w:r>
      <w:r w:rsidRPr="00C77002">
        <w:t xml:space="preserve"> including calls for changes of government, the constitution, the political system, or political independence for part of the country. They should not be used to prohibit insults to the honour </w:t>
      </w:r>
      <w:r w:rsidRPr="00C77002">
        <w:lastRenderedPageBreak/>
        <w:t>and dignity of officials or State organs</w:t>
      </w:r>
      <w:r w:rsidRPr="00C77002">
        <w:rPr>
          <w:rFonts w:eastAsia="SimSun"/>
          <w:vertAlign w:val="superscript"/>
          <w:lang w:val="fr-CH"/>
        </w:rPr>
        <w:footnoteReference w:id="61"/>
      </w:r>
      <w:r w:rsidRPr="00C77002">
        <w:t xml:space="preserve"> or to pursue other objectives favoured by the authorities. Restrictions must moreover not be discriminatory.</w:t>
      </w:r>
      <w:r w:rsidRPr="00C77002">
        <w:rPr>
          <w:vertAlign w:val="superscript"/>
          <w:lang w:val="fr-CH"/>
        </w:rPr>
        <w:footnoteReference w:id="62"/>
      </w:r>
    </w:p>
    <w:p w14:paraId="19E5EF6A" w14:textId="77777777" w:rsidR="00C77002" w:rsidRPr="00C77002" w:rsidRDefault="00C77002" w:rsidP="00C77002">
      <w:pPr>
        <w:spacing w:after="120"/>
        <w:ind w:left="1134" w:right="1134"/>
        <w:jc w:val="both"/>
      </w:pPr>
      <w:r w:rsidRPr="00C77002">
        <w:t xml:space="preserve">56. </w:t>
      </w:r>
      <w:r w:rsidR="00310930">
        <w:tab/>
      </w:r>
      <w:r w:rsidRPr="00C77002">
        <w:t xml:space="preserve">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 </w:t>
      </w:r>
    </w:p>
    <w:p w14:paraId="19E5EF6B" w14:textId="77777777" w:rsidR="00C77002" w:rsidRPr="00C77002" w:rsidRDefault="00C77002" w:rsidP="00C77002">
      <w:pPr>
        <w:spacing w:after="120"/>
        <w:ind w:left="1134" w:right="1134"/>
        <w:jc w:val="both"/>
      </w:pPr>
      <w:r w:rsidRPr="00C77002">
        <w:t xml:space="preserve">57. </w:t>
      </w:r>
      <w:r w:rsidR="00310930">
        <w:tab/>
      </w:r>
      <w:r w:rsidRPr="00C77002">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C77002">
        <w:rPr>
          <w:rFonts w:eastAsia="SimSun"/>
          <w:vertAlign w:val="superscript"/>
          <w:lang w:val="fr-CH"/>
        </w:rPr>
        <w:footnoteReference w:id="63"/>
      </w:r>
      <w:r w:rsidRPr="00C77002">
        <w:t xml:space="preserve"> Assemblies which [in their entirety] fall within the scope of article 20 must be prohibited. As far as possible, action should be taken in such cases against the individual perpetrators, rather than against the assembly as a whole.</w:t>
      </w:r>
      <w:r w:rsidRPr="00C77002">
        <w:rPr>
          <w:rFonts w:eastAsia="SimSun"/>
          <w:vertAlign w:val="superscript"/>
          <w:lang w:val="fr-CH"/>
        </w:rPr>
        <w:footnoteReference w:id="64"/>
      </w:r>
      <w:r w:rsidRPr="00C77002">
        <w:t xml:space="preserve"> </w:t>
      </w:r>
    </w:p>
    <w:p w14:paraId="19E5EF6C" w14:textId="77777777" w:rsidR="00C77002" w:rsidRPr="00C77002" w:rsidRDefault="00C77002" w:rsidP="00C77002">
      <w:pPr>
        <w:spacing w:after="120"/>
        <w:ind w:left="1134" w:right="1134"/>
        <w:jc w:val="both"/>
        <w:rPr>
          <w:lang w:val="en-US"/>
        </w:rPr>
      </w:pPr>
      <w:r w:rsidRPr="00C77002">
        <w:t xml:space="preserve">58. </w:t>
      </w:r>
      <w:r w:rsidR="00310930">
        <w:tab/>
      </w:r>
      <w:r w:rsidRPr="00C77002">
        <w:t>The fact that an assembly provokes or may provoke a hostile reaction from members of the public against participants, as a general rule, does not justify prohibition; the assembly must be allowed to go ahead and its participants must be protected.</w:t>
      </w:r>
      <w:r w:rsidRPr="00C77002">
        <w:rPr>
          <w:rFonts w:eastAsia="SimSun"/>
          <w:vertAlign w:val="superscript"/>
          <w:lang w:val="fr-CH"/>
        </w:rPr>
        <w:footnoteReference w:id="65"/>
      </w:r>
      <w:r w:rsidRPr="00C77002">
        <w:t xml:space="preserve"> </w:t>
      </w:r>
      <w:r w:rsidRPr="00C77002">
        <w:rPr>
          <w:lang w:val="en-US"/>
        </w:rPr>
        <w:t xml:space="preserve">However, in the exceptional case where the State is manifestly unable to </w:t>
      </w:r>
      <w:r w:rsidRPr="00C77002">
        <w:rPr>
          <w:lang w:val="en-US"/>
        </w:rPr>
        <w:lastRenderedPageBreak/>
        <w:t xml:space="preserve">protect the participants from such threat, restrictions on the assembly may be imposed. </w:t>
      </w:r>
    </w:p>
    <w:p w14:paraId="19E5EF6D" w14:textId="77777777" w:rsidR="00C77002" w:rsidRPr="00C77002" w:rsidRDefault="00C77002" w:rsidP="00C77002">
      <w:pPr>
        <w:spacing w:after="120"/>
        <w:ind w:left="1134" w:right="1134"/>
        <w:jc w:val="both"/>
        <w:rPr>
          <w:lang w:val="en-US"/>
        </w:rPr>
      </w:pPr>
      <w:r w:rsidRPr="00C77002">
        <w:t xml:space="preserve">59. </w:t>
      </w:r>
      <w:r w:rsidR="00310930">
        <w:tab/>
      </w:r>
      <w:r w:rsidRPr="00C77002">
        <w:t>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w:t>
      </w:r>
      <w:r w:rsidRPr="00C77002">
        <w:rPr>
          <w:rFonts w:eastAsia="SimSun"/>
          <w:vertAlign w:val="superscript"/>
          <w:lang w:val="fr-CH"/>
        </w:rPr>
        <w:footnoteReference w:id="66"/>
      </w:r>
      <w:r w:rsidRPr="00C77002">
        <w:t xml:space="preserve"> In such cases, alternatives such as postponement or relocation of the assembly</w:t>
      </w:r>
      <w:r w:rsidRPr="00C77002">
        <w:rPr>
          <w:lang w:val="en-US"/>
        </w:rPr>
        <w:t xml:space="preserve"> must be considered before resort to prohibition.</w:t>
      </w:r>
    </w:p>
    <w:p w14:paraId="19E5EF6E" w14:textId="77777777" w:rsidR="00C77002" w:rsidRPr="00C77002" w:rsidRDefault="00C77002" w:rsidP="00C77002">
      <w:pPr>
        <w:spacing w:after="120"/>
        <w:ind w:left="1134" w:right="1134"/>
        <w:jc w:val="both"/>
      </w:pPr>
      <w:r w:rsidRPr="00C77002">
        <w:t xml:space="preserve">60. </w:t>
      </w:r>
      <w:r w:rsidR="00310930">
        <w:tab/>
      </w:r>
      <w:r w:rsidRPr="00C77002">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C77002">
        <w:rPr>
          <w:rFonts w:eastAsia="SimSun"/>
          <w:vertAlign w:val="superscript"/>
          <w:lang w:val="fr-CH"/>
        </w:rPr>
        <w:footnoteReference w:id="67"/>
      </w:r>
      <w:r w:rsidRPr="00C77002">
        <w:t xml:space="preserve"> Where such symbols are used as part of a broader message of incitement to violence, this may lead to the conclusion that the assembly does not fall within the scope of the “peaceful” assemblies protected by article 21.</w:t>
      </w:r>
    </w:p>
    <w:p w14:paraId="19E5EF6F" w14:textId="77777777" w:rsidR="00C77002" w:rsidRPr="00C77002" w:rsidRDefault="00C77002" w:rsidP="00C77002">
      <w:pPr>
        <w:spacing w:after="120"/>
        <w:ind w:left="1134" w:right="1134"/>
        <w:jc w:val="both"/>
      </w:pPr>
      <w:r w:rsidRPr="00C77002">
        <w:t xml:space="preserve">61. </w:t>
      </w:r>
      <w:r w:rsidR="00310930">
        <w:tab/>
      </w:r>
      <w:r w:rsidRPr="00C77002">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C77002">
        <w:rPr>
          <w:vertAlign w:val="superscript"/>
          <w:lang w:val="fr-CH"/>
        </w:rPr>
        <w:footnoteReference w:id="68"/>
      </w:r>
      <w:r w:rsidRPr="00C77002">
        <w:t xml:space="preserve"> Any such restrictions should still, as far as </w:t>
      </w:r>
      <w:r w:rsidRPr="00C77002">
        <w:lastRenderedPageBreak/>
        <w:t>possible, allow participants to assemble “within sight and sound” of their target audience.</w:t>
      </w:r>
      <w:r w:rsidRPr="00C77002">
        <w:rPr>
          <w:vertAlign w:val="superscript"/>
          <w:lang w:val="fr-CH"/>
        </w:rPr>
        <w:footnoteReference w:id="69"/>
      </w:r>
    </w:p>
    <w:p w14:paraId="19E5EF70" w14:textId="77777777" w:rsidR="00C77002" w:rsidRPr="00C77002" w:rsidRDefault="00C77002" w:rsidP="00C77002">
      <w:pPr>
        <w:spacing w:after="120"/>
        <w:ind w:left="1134" w:right="1134"/>
        <w:jc w:val="both"/>
      </w:pPr>
      <w:r w:rsidRPr="00C77002">
        <w:t xml:space="preserve">62. </w:t>
      </w:r>
      <w:r w:rsidR="00310930">
        <w:tab/>
      </w:r>
      <w:r w:rsidRPr="00C77002">
        <w:t xml:space="preserve">Concerning restrictions on the </w:t>
      </w:r>
      <w:r w:rsidRPr="00C77002">
        <w:rPr>
          <w:i/>
          <w:iCs/>
        </w:rPr>
        <w:t>time</w:t>
      </w:r>
      <w:r w:rsidRPr="00C77002">
        <w:t xml:space="preserve"> of assemblies: while there are no fixed rules about restrictions on the duration of peaceful assemblies, participants must have sufficient opportunity to effectively manifest their views.</w:t>
      </w:r>
      <w:r w:rsidRPr="00C77002">
        <w:rPr>
          <w:vertAlign w:val="superscript"/>
          <w:lang w:val="fr-CH"/>
        </w:rPr>
        <w:footnoteReference w:id="70"/>
      </w:r>
      <w:r w:rsidRPr="00C77002">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C77002">
        <w:rPr>
          <w:lang w:val="x-none"/>
        </w:rPr>
        <w:t>conveying its message to its target audience</w:t>
      </w:r>
      <w:r w:rsidRPr="00C77002">
        <w:rPr>
          <w:lang w:val="en-US"/>
        </w:rPr>
        <w:t xml:space="preserve">. </w:t>
      </w:r>
      <w:r w:rsidRPr="00C77002">
        <w:t xml:space="preserve">However, the cumulative impact of sustained gatherings should not disproportionately impact the rights of others. </w:t>
      </w:r>
    </w:p>
    <w:p w14:paraId="19E5EF71" w14:textId="77777777" w:rsidR="00C77002" w:rsidRPr="00C77002" w:rsidRDefault="00C77002" w:rsidP="00C77002">
      <w:pPr>
        <w:spacing w:after="120"/>
        <w:ind w:left="1134" w:right="1134"/>
        <w:jc w:val="both"/>
      </w:pPr>
      <w:r w:rsidRPr="00C77002">
        <w:t xml:space="preserve">63. </w:t>
      </w:r>
      <w:r w:rsidR="00310930">
        <w:tab/>
      </w:r>
      <w:r w:rsidRPr="00C77002">
        <w:t>Restrictions on the precise time of day or date when assemblies can or cannot be held, raise concerns about their compatibility with the Covenant.</w:t>
      </w:r>
      <w:r w:rsidRPr="00C77002">
        <w:rPr>
          <w:vertAlign w:val="superscript"/>
          <w:lang w:val="fr-CH"/>
        </w:rPr>
        <w:footnoteReference w:id="71"/>
      </w:r>
      <w:r w:rsidRPr="00C77002">
        <w:t xml:space="preserve"> At the same time, it should be recognized that the timing of assemblies can affect their impact and may warrant restrictions. For example, assemblies held at night in residential areas might have an undue impact on the lives of those who live nearby.</w:t>
      </w:r>
    </w:p>
    <w:p w14:paraId="19E5EF72" w14:textId="77777777" w:rsidR="00C77002" w:rsidRPr="00C77002" w:rsidRDefault="00C77002" w:rsidP="00C77002">
      <w:pPr>
        <w:spacing w:after="120"/>
        <w:ind w:left="1134" w:right="1134"/>
        <w:jc w:val="both"/>
      </w:pPr>
      <w:r w:rsidRPr="00C77002">
        <w:t xml:space="preserve">64. </w:t>
      </w:r>
      <w:r w:rsidR="00310930">
        <w:tab/>
      </w:r>
      <w:proofErr w:type="gramStart"/>
      <w:r w:rsidRPr="00C77002">
        <w:t>As</w:t>
      </w:r>
      <w:proofErr w:type="gramEnd"/>
      <w:r w:rsidRPr="00C77002">
        <w:t xml:space="preserve"> for any restriction on the element of </w:t>
      </w:r>
      <w:r w:rsidRPr="00C77002">
        <w:rPr>
          <w:i/>
          <w:iCs/>
        </w:rPr>
        <w:t>place</w:t>
      </w:r>
      <w:r w:rsidRPr="00C77002">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14:paraId="19E5EF73" w14:textId="77777777" w:rsidR="00C77002" w:rsidRPr="00C77002" w:rsidRDefault="00C77002" w:rsidP="00C77002">
      <w:pPr>
        <w:spacing w:after="120"/>
        <w:ind w:left="1134" w:right="1134"/>
        <w:jc w:val="both"/>
      </w:pPr>
      <w:r w:rsidRPr="00C77002">
        <w:t xml:space="preserve">65. </w:t>
      </w:r>
      <w:r w:rsidR="00310930">
        <w:tab/>
      </w:r>
      <w:r w:rsidRPr="00C77002">
        <w:t>Participants in assemblies may not be relegated to remote areas where they cannot effectively capture the attention of those who are being addressed, or the general public.</w:t>
      </w:r>
      <w:r w:rsidRPr="00C77002">
        <w:rPr>
          <w:vertAlign w:val="superscript"/>
          <w:lang w:val="fr-CH"/>
        </w:rPr>
        <w:footnoteReference w:id="72"/>
      </w:r>
      <w:r w:rsidRPr="00C77002">
        <w:t xml:space="preserve"> As a general rule, prohibitions on all assemblies anywhere in the capital;</w:t>
      </w:r>
      <w:r w:rsidRPr="00C77002">
        <w:rPr>
          <w:vertAlign w:val="superscript"/>
          <w:lang w:val="fr-CH"/>
        </w:rPr>
        <w:footnoteReference w:id="73"/>
      </w:r>
      <w:r w:rsidRPr="00C77002">
        <w:t xml:space="preserve"> in any public location except a single specified place, either in a city,</w:t>
      </w:r>
      <w:r w:rsidRPr="00C77002">
        <w:rPr>
          <w:vertAlign w:val="superscript"/>
          <w:lang w:val="fr-CH"/>
        </w:rPr>
        <w:footnoteReference w:id="74"/>
      </w:r>
      <w:r w:rsidRPr="00C77002">
        <w:t xml:space="preserve"> or outside the city </w:t>
      </w:r>
      <w:r w:rsidRPr="00C77002">
        <w:lastRenderedPageBreak/>
        <w:t>centre;</w:t>
      </w:r>
      <w:r w:rsidRPr="00C77002">
        <w:rPr>
          <w:vertAlign w:val="superscript"/>
          <w:lang w:val="fr-CH"/>
        </w:rPr>
        <w:footnoteReference w:id="75"/>
      </w:r>
      <w:r w:rsidRPr="00C77002">
        <w:t xml:space="preserve"> or prohibitions on assemblies in “all the streets in the city”, may not be imposed. </w:t>
      </w:r>
    </w:p>
    <w:p w14:paraId="19E5EF74" w14:textId="77777777" w:rsidR="00C77002" w:rsidRPr="00C77002" w:rsidRDefault="00C77002" w:rsidP="00C77002">
      <w:pPr>
        <w:spacing w:after="120"/>
        <w:ind w:left="1134" w:right="1134"/>
        <w:jc w:val="both"/>
      </w:pPr>
      <w:r w:rsidRPr="00C77002">
        <w:t xml:space="preserve">66. </w:t>
      </w:r>
      <w:r w:rsidR="00310930">
        <w:tab/>
      </w:r>
      <w:r w:rsidRPr="00C77002">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C77002">
        <w:rPr>
          <w:vertAlign w:val="superscript"/>
          <w:lang w:val="fr-CH"/>
        </w:rPr>
        <w:footnoteReference w:id="76"/>
      </w:r>
    </w:p>
    <w:p w14:paraId="19E5EF75" w14:textId="77777777" w:rsidR="00C77002" w:rsidRPr="00C77002" w:rsidRDefault="00C77002" w:rsidP="00C77002">
      <w:pPr>
        <w:spacing w:after="120"/>
        <w:ind w:left="1134" w:right="1134"/>
        <w:jc w:val="both"/>
      </w:pPr>
      <w:r w:rsidRPr="00C77002">
        <w:t xml:space="preserve">67. </w:t>
      </w:r>
      <w:r w:rsidR="00310930">
        <w:tab/>
      </w:r>
      <w:r w:rsidRPr="00C77002">
        <w:t>The increased privatization of public spaces highlights the fact that assembly rights may require some recognition on private property that is open to the public.</w:t>
      </w:r>
      <w:r w:rsidRPr="00C77002">
        <w:rPr>
          <w:vertAlign w:val="superscript"/>
          <w:lang w:val="fr-CH"/>
        </w:rPr>
        <w:footnoteReference w:id="77"/>
      </w:r>
      <w:r w:rsidRPr="00C77002">
        <w:t xml:space="preserve"> The interests of private owners have to be given due weight, but may have to be limited if the participants have no other reasonable way to convey their message to their target audience.</w:t>
      </w:r>
      <w:r w:rsidRPr="00C77002">
        <w:rPr>
          <w:vertAlign w:val="superscript"/>
          <w:lang w:val="fr-CH"/>
        </w:rPr>
        <w:footnoteReference w:id="78"/>
      </w:r>
      <w:r w:rsidRPr="00C77002">
        <w:t xml:space="preserve"> Assemblies held on privately owned property with the consent of the owners enjoy the same protection as other assemblies.</w:t>
      </w:r>
    </w:p>
    <w:p w14:paraId="19E5EF76" w14:textId="77777777" w:rsidR="00C77002" w:rsidRPr="00C77002" w:rsidRDefault="00C77002" w:rsidP="00C77002">
      <w:pPr>
        <w:spacing w:after="120"/>
        <w:ind w:left="1134" w:right="1134"/>
        <w:jc w:val="both"/>
      </w:pPr>
      <w:r w:rsidRPr="00C77002">
        <w:t xml:space="preserve">68. </w:t>
      </w:r>
      <w:r w:rsidR="00310930">
        <w:tab/>
      </w:r>
      <w:r w:rsidRPr="00C77002">
        <w:t xml:space="preserve">As far as restrictions on the </w:t>
      </w:r>
      <w:r w:rsidRPr="00C77002">
        <w:rPr>
          <w:i/>
          <w:iCs/>
        </w:rPr>
        <w:t>manner</w:t>
      </w:r>
      <w:r w:rsidRPr="00C77002">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w:t>
      </w:r>
      <w:r w:rsidRPr="00C77002">
        <w:lastRenderedPageBreak/>
        <w:t>their audience, but given the temporary nature of assemblies, they need to be non-permanent constructions.</w:t>
      </w:r>
      <w:r w:rsidRPr="00C77002">
        <w:rPr>
          <w:vertAlign w:val="superscript"/>
          <w:lang w:val="fr-CH"/>
        </w:rPr>
        <w:footnoteReference w:id="79"/>
      </w:r>
      <w:r w:rsidRPr="00C77002">
        <w:t xml:space="preserve"> </w:t>
      </w:r>
    </w:p>
    <w:p w14:paraId="19E5EF77" w14:textId="77777777" w:rsidR="00C77002" w:rsidRPr="00C77002" w:rsidRDefault="00C77002" w:rsidP="00C77002">
      <w:pPr>
        <w:spacing w:after="120"/>
        <w:ind w:left="1134" w:right="1134"/>
        <w:jc w:val="both"/>
      </w:pPr>
      <w:r w:rsidRPr="00C77002">
        <w:t xml:space="preserve">69. </w:t>
      </w:r>
      <w:r w:rsidR="00310930">
        <w:tab/>
      </w:r>
      <w:r w:rsidRPr="00C77002">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C77002">
        <w:rPr>
          <w:vertAlign w:val="superscript"/>
          <w:lang w:val="fr-CH"/>
        </w:rPr>
        <w:footnoteReference w:id="80"/>
      </w:r>
      <w:r w:rsidRPr="00C77002">
        <w:t xml:space="preserve"> </w:t>
      </w:r>
    </w:p>
    <w:p w14:paraId="19E5EF78" w14:textId="77777777" w:rsidR="00C77002" w:rsidRPr="00C77002" w:rsidRDefault="00C77002" w:rsidP="00C77002">
      <w:pPr>
        <w:spacing w:after="120"/>
        <w:ind w:left="1134" w:right="1134"/>
        <w:jc w:val="both"/>
      </w:pPr>
      <w:r w:rsidRPr="00C77002">
        <w:t xml:space="preserve">70. </w:t>
      </w:r>
      <w:r w:rsidR="00310930">
        <w:tab/>
      </w:r>
      <w:r w:rsidRPr="00C77002">
        <w:rPr>
          <w:lang w:val="x-none"/>
        </w:rPr>
        <w:t xml:space="preserve">The wearing of face coverings </w:t>
      </w:r>
      <w:r w:rsidRPr="00C77002">
        <w:rPr>
          <w:lang w:val="en-US"/>
        </w:rPr>
        <w:t xml:space="preserve">or other disguises </w:t>
      </w:r>
      <w:r w:rsidRPr="00C77002">
        <w:rPr>
          <w:lang w:val="x-none"/>
        </w:rPr>
        <w:t xml:space="preserve">by assembly participants, such as hoods or masks, </w:t>
      </w:r>
      <w:r w:rsidRPr="00C77002">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C77002">
        <w:rPr>
          <w:vertAlign w:val="superscript"/>
        </w:rPr>
        <w:footnoteReference w:id="81"/>
      </w:r>
      <w:r w:rsidRPr="00C77002">
        <w:t xml:space="preserve"> As such, blanket bans can only be justified on an exceptional basis.</w:t>
      </w:r>
    </w:p>
    <w:p w14:paraId="19E5EF79" w14:textId="77777777" w:rsidR="00C77002" w:rsidRPr="00C77002" w:rsidRDefault="00C77002" w:rsidP="00C77002">
      <w:pPr>
        <w:spacing w:after="120"/>
        <w:ind w:left="1134" w:right="1134"/>
        <w:jc w:val="both"/>
      </w:pPr>
      <w:r w:rsidRPr="00C77002">
        <w:t xml:space="preserve">71. </w:t>
      </w:r>
      <w:r w:rsidR="00310930">
        <w:tab/>
      </w:r>
      <w:r w:rsidRPr="00C77002">
        <w:t>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assemblies.</w:t>
      </w:r>
      <w:r w:rsidRPr="00C77002">
        <w:rPr>
          <w:vertAlign w:val="superscript"/>
          <w:lang w:val="fr-CH"/>
        </w:rPr>
        <w:footnoteReference w:id="82"/>
      </w:r>
      <w:r w:rsidRPr="00C77002">
        <w:t xml:space="preserve"> Such practices should be regulated by appropriate and publicly accessible domestic legal frameworks compatible with international standards and subject to scrutiny by the courts.</w:t>
      </w:r>
      <w:r w:rsidRPr="00C77002">
        <w:rPr>
          <w:vertAlign w:val="superscript"/>
          <w:lang w:val="fr-CH"/>
        </w:rPr>
        <w:footnoteReference w:id="83"/>
      </w:r>
      <w:r w:rsidRPr="00C77002">
        <w:t xml:space="preserve"> </w:t>
      </w:r>
    </w:p>
    <w:p w14:paraId="19E5EF7A" w14:textId="77777777" w:rsidR="00C77002" w:rsidRPr="00C77002" w:rsidRDefault="00C77002" w:rsidP="00C77002">
      <w:pPr>
        <w:spacing w:after="120"/>
        <w:ind w:left="1134" w:right="1134"/>
        <w:jc w:val="both"/>
      </w:pPr>
      <w:r w:rsidRPr="00C77002">
        <w:lastRenderedPageBreak/>
        <w:t xml:space="preserve">72. </w:t>
      </w:r>
      <w:r w:rsidR="00310930">
        <w:tab/>
      </w:r>
      <w:r w:rsidRPr="00C77002">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14:paraId="19E5EF7B" w14:textId="77777777" w:rsidR="00C77002" w:rsidRPr="00C77002" w:rsidRDefault="00C77002" w:rsidP="00C77002">
      <w:pPr>
        <w:spacing w:after="120"/>
        <w:ind w:left="1134" w:right="1134"/>
        <w:jc w:val="both"/>
      </w:pPr>
      <w:r w:rsidRPr="00C77002">
        <w:t xml:space="preserve">73. </w:t>
      </w:r>
      <w:r w:rsidR="00310930">
        <w:tab/>
      </w:r>
      <w:r w:rsidRPr="00C77002">
        <w:t>The freedom of State officials to participate in peaceful assemblies should not be limited more than is strictly required by the need to ensure public confidence in their impartiality, and thus their ability to perform their service duties.</w:t>
      </w:r>
      <w:r w:rsidRPr="00C77002">
        <w:rPr>
          <w:vertAlign w:val="superscript"/>
          <w:lang w:val="fr-CH"/>
        </w:rPr>
        <w:footnoteReference w:id="84"/>
      </w:r>
      <w:r w:rsidRPr="00C77002">
        <w:t xml:space="preserve"> Ensuring that members of the security forces in particular retain public confidence in their impartiality is a legitimate State concern.</w:t>
      </w:r>
    </w:p>
    <w:p w14:paraId="19E5EF7C" w14:textId="77777777" w:rsidR="00C77002" w:rsidRPr="00C77002" w:rsidRDefault="00C77002" w:rsidP="00C77002">
      <w:pPr>
        <w:spacing w:after="120"/>
        <w:ind w:left="1134" w:right="1134"/>
        <w:jc w:val="both"/>
      </w:pPr>
      <w:r w:rsidRPr="00C77002">
        <w:t xml:space="preserve">74. </w:t>
      </w:r>
      <w:r w:rsidR="00310930">
        <w:tab/>
      </w:r>
      <w:r w:rsidRPr="00C77002">
        <w:t>Requirements for participants to cover the costs of policing or security</w:t>
      </w:r>
      <w:r w:rsidRPr="00C77002">
        <w:rPr>
          <w:vertAlign w:val="superscript"/>
          <w:lang w:val="fr-CH"/>
        </w:rPr>
        <w:footnoteReference w:id="85"/>
      </w:r>
      <w:r w:rsidRPr="00C77002">
        <w:t xml:space="preserve"> or medical assistance or cleaning</w:t>
      </w:r>
      <w:r w:rsidRPr="00C77002">
        <w:rPr>
          <w:vertAlign w:val="superscript"/>
          <w:lang w:val="fr-CH"/>
        </w:rPr>
        <w:footnoteReference w:id="86"/>
      </w:r>
      <w:r w:rsidRPr="00C77002">
        <w:t xml:space="preserve"> associated with peaceful assemblies are generally not compatible with article 21. These costs should as a rule be covered by public funds and should not be transferred to the participants.</w:t>
      </w:r>
      <w:r w:rsidRPr="00C77002">
        <w:rPr>
          <w:vertAlign w:val="superscript"/>
          <w:lang w:val="fr-CH"/>
        </w:rPr>
        <w:footnoteReference w:id="87"/>
      </w:r>
    </w:p>
    <w:p w14:paraId="19E5EF7D" w14:textId="77777777" w:rsidR="00C77002" w:rsidRPr="00C77002" w:rsidRDefault="00C77002" w:rsidP="00C77002">
      <w:pPr>
        <w:spacing w:after="120"/>
        <w:ind w:left="1134" w:right="1134"/>
        <w:jc w:val="both"/>
      </w:pPr>
      <w:r w:rsidRPr="00C77002">
        <w:t xml:space="preserve">75. </w:t>
      </w:r>
      <w:r w:rsidR="00310930">
        <w:tab/>
      </w:r>
      <w:r w:rsidRPr="00C77002">
        <w:t>Assembly organizers and participants are obliged to make reasonable efforts to comply with legal requirements, but they should be held accountable [, civilly or criminally,] for their own conduct only.</w:t>
      </w:r>
      <w:r w:rsidRPr="00C77002">
        <w:rPr>
          <w:vertAlign w:val="superscript"/>
          <w:lang w:val="fr-CH"/>
        </w:rPr>
        <w:footnoteReference w:id="88"/>
      </w:r>
      <w:r w:rsidRPr="00C77002">
        <w:t xml:space="preserve"> Responsibility of organizers or participants for damage caused by other participants in an assembly should as a general rule not be imposed.</w:t>
      </w:r>
      <w:r w:rsidRPr="005334F9">
        <w:rPr>
          <w:vertAlign w:val="superscript"/>
        </w:rPr>
        <w:t xml:space="preserve"> </w:t>
      </w:r>
      <w:r w:rsidRPr="00C77002">
        <w:rPr>
          <w:vertAlign w:val="superscript"/>
          <w:lang w:val="fr-CH"/>
        </w:rPr>
        <w:footnoteReference w:id="89"/>
      </w:r>
      <w:r w:rsidRPr="00C77002">
        <w:t xml:space="preserve"> If this is done, responsibility must be limited to what they could have foreseen and prevented with reasonable efforts. It is good practice for assembly </w:t>
      </w:r>
      <w:r w:rsidRPr="00C77002">
        <w:lastRenderedPageBreak/>
        <w:t>organizers to appoint marshals where necessary, but such an obligation must not be imposed.</w:t>
      </w:r>
    </w:p>
    <w:p w14:paraId="19E5EF7E" w14:textId="77777777" w:rsidR="00C77002" w:rsidRPr="00C77002" w:rsidRDefault="00C77002" w:rsidP="00C77002">
      <w:pPr>
        <w:spacing w:after="120"/>
        <w:ind w:left="1134" w:right="1134"/>
        <w:jc w:val="both"/>
      </w:pPr>
      <w:r w:rsidRPr="00C77002">
        <w:t>76.</w:t>
      </w:r>
      <w:r w:rsidRPr="00C77002">
        <w:tab/>
        <w:t>Where criminal or administrative sanctions are used against participants in a peaceful assembly, such sanctions must be proportionate and cannot apply where their conduct is protected by the right.</w:t>
      </w:r>
    </w:p>
    <w:p w14:paraId="19E5EF7F" w14:textId="77777777" w:rsidR="00C77002" w:rsidRPr="00C77002" w:rsidRDefault="00C77002" w:rsidP="00C77002">
      <w:pPr>
        <w:spacing w:after="120"/>
        <w:ind w:left="1134" w:right="1134"/>
        <w:jc w:val="both"/>
      </w:pPr>
      <w:r w:rsidRPr="00C77002">
        <w:t xml:space="preserve">77. </w:t>
      </w:r>
      <w:r w:rsidR="00310930">
        <w:tab/>
      </w:r>
      <w:r w:rsidRPr="00C77002">
        <w:t>Recourse to courts or other tribunals concerning restrictions must be readily available. The length of appeal or review procedures against restrictions on an assembly must not jeopardize the exercise of the right.</w:t>
      </w:r>
      <w:r w:rsidRPr="00C77002">
        <w:rPr>
          <w:vertAlign w:val="superscript"/>
          <w:lang w:val="fr-CH"/>
        </w:rPr>
        <w:footnoteReference w:id="90"/>
      </w:r>
      <w:r w:rsidRPr="00C77002">
        <w:t xml:space="preserve"> The procedural guarantees of the Covenant apply in all such cases, and also to issues such as deprivation of liberty and the imposition of sanctions, such as fines, in connection with participation in peaceful assemblies.</w:t>
      </w:r>
      <w:r w:rsidRPr="00C77002">
        <w:rPr>
          <w:vertAlign w:val="superscript"/>
          <w:lang w:val="fr-CH"/>
        </w:rPr>
        <w:footnoteReference w:id="91"/>
      </w:r>
      <w:r w:rsidRPr="00C77002">
        <w:t xml:space="preserve"> </w:t>
      </w:r>
    </w:p>
    <w:p w14:paraId="19E5EF80" w14:textId="77777777" w:rsidR="00C77002" w:rsidRPr="00C77002" w:rsidRDefault="00C77002" w:rsidP="00C77002">
      <w:pPr>
        <w:spacing w:after="120"/>
        <w:ind w:left="1134" w:right="1134"/>
        <w:jc w:val="both"/>
      </w:pPr>
      <w:r w:rsidRPr="00C77002">
        <w:t>78.</w:t>
      </w:r>
      <w:r w:rsidRPr="00C77002">
        <w:tab/>
        <w:t xml:space="preserve"> States parties may not require pledges from individuals not to participate in future assemblies.</w:t>
      </w:r>
      <w:r w:rsidRPr="00C77002">
        <w:rPr>
          <w:vertAlign w:val="superscript"/>
          <w:lang w:val="fr-CH"/>
        </w:rPr>
        <w:footnoteReference w:id="92"/>
      </w:r>
      <w:r w:rsidRPr="00C77002">
        <w:t xml:space="preserve"> Conversely, no one may be forced to participate in an assembly.</w:t>
      </w:r>
      <w:r w:rsidRPr="00C77002">
        <w:rPr>
          <w:vertAlign w:val="superscript"/>
          <w:lang w:val="fr-CH"/>
        </w:rPr>
        <w:footnoteReference w:id="93"/>
      </w:r>
      <w:r w:rsidRPr="00C77002">
        <w:t xml:space="preserve"> </w:t>
      </w:r>
    </w:p>
    <w:p w14:paraId="19E5EF81" w14:textId="77777777" w:rsidR="00C77002" w:rsidRPr="00C77002" w:rsidRDefault="00C77002">
      <w:pPr>
        <w:spacing w:after="120"/>
        <w:ind w:left="1134" w:right="1134"/>
        <w:jc w:val="both"/>
      </w:pPr>
      <w:r w:rsidRPr="00C77002">
        <w:t xml:space="preserve">79. </w:t>
      </w:r>
      <w:r w:rsidR="00310930">
        <w:tab/>
      </w:r>
      <w:r w:rsidRPr="00C77002">
        <w:t>While terrorism and other similar acts of violence must be criminalised, such crimes must not be defined in a vague or overly broad manner that may curtail or discourage peaceful assembly.</w:t>
      </w:r>
      <w:r w:rsidRPr="00C77002">
        <w:rPr>
          <w:vertAlign w:val="superscript"/>
          <w:lang w:val="fr-CH"/>
        </w:rPr>
        <w:footnoteReference w:id="94"/>
      </w:r>
    </w:p>
    <w:p w14:paraId="19E5EF82"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5.</w:t>
      </w:r>
      <w:r w:rsidRPr="00C77002">
        <w:rPr>
          <w:b/>
        </w:rPr>
        <w:tab/>
        <w:t>Notification and authorization regimes</w:t>
      </w:r>
    </w:p>
    <w:p w14:paraId="19E5EF83" w14:textId="77777777" w:rsidR="00C77002" w:rsidRPr="00C77002" w:rsidRDefault="00C77002" w:rsidP="00C77002">
      <w:pPr>
        <w:spacing w:after="120"/>
        <w:ind w:left="1134" w:right="1134"/>
        <w:jc w:val="both"/>
      </w:pPr>
      <w:r w:rsidRPr="00C77002">
        <w:t>80.</w:t>
      </w:r>
      <w:r w:rsidRPr="00C77002">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C77002">
        <w:rPr>
          <w:vertAlign w:val="superscript"/>
          <w:lang w:val="fr-CH"/>
        </w:rPr>
        <w:footnoteReference w:id="95"/>
      </w:r>
      <w:r w:rsidRPr="00C77002">
        <w:t xml:space="preserve"> At the same time, this requirement can be misused to stifle peaceful assemblies. Like other </w:t>
      </w:r>
      <w:r w:rsidRPr="00C77002">
        <w:lastRenderedPageBreak/>
        <w:t>interferences with the right of assembly, notification requirements have to be justifiable on the grounds listed in article 21.</w:t>
      </w:r>
      <w:r w:rsidRPr="00C77002">
        <w:rPr>
          <w:vertAlign w:val="superscript"/>
          <w:lang w:val="fr-CH"/>
        </w:rPr>
        <w:footnoteReference w:id="96"/>
      </w:r>
      <w:r w:rsidRPr="00C77002">
        <w:t xml:space="preserve"> The enforcement of notification requirements must not become an end in itself.</w:t>
      </w:r>
      <w:r w:rsidRPr="00C77002">
        <w:rPr>
          <w:vertAlign w:val="superscript"/>
          <w:lang w:val="fr-CH"/>
        </w:rPr>
        <w:footnoteReference w:id="97"/>
      </w:r>
      <w:r w:rsidRPr="00C77002">
        <w:t xml:space="preserve"> Notification procedures should not be unduly burdensome and must be proportionate to the potential public impact of the assembly concerned. </w:t>
      </w:r>
    </w:p>
    <w:p w14:paraId="19E5EF84" w14:textId="77777777" w:rsidR="00C77002" w:rsidRPr="00C77002" w:rsidRDefault="00C77002" w:rsidP="00C77002">
      <w:pPr>
        <w:keepLines/>
        <w:spacing w:after="120"/>
        <w:ind w:left="1134" w:right="1134"/>
        <w:jc w:val="both"/>
      </w:pPr>
      <w:r w:rsidRPr="00C77002">
        <w:t>81.</w:t>
      </w:r>
      <w:r w:rsidRPr="00C77002">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C77002">
        <w:rPr>
          <w:vertAlign w:val="superscript"/>
          <w:lang w:val="fr-CH"/>
        </w:rPr>
        <w:footnoteReference w:id="98"/>
      </w:r>
      <w:r w:rsidRPr="00C77002">
        <w:t xml:space="preserve"> It also does not absolve the authorities from the obligation, within their abilities, to facilitate the assembly and to protect the participants.</w:t>
      </w:r>
    </w:p>
    <w:p w14:paraId="19E5EF85" w14:textId="77777777" w:rsidR="00C77002" w:rsidRPr="00C77002" w:rsidRDefault="00C77002" w:rsidP="00C77002">
      <w:pPr>
        <w:spacing w:after="120"/>
        <w:ind w:left="1134" w:right="1134"/>
        <w:jc w:val="both"/>
      </w:pPr>
      <w:r w:rsidRPr="00C77002">
        <w:t>82.</w:t>
      </w:r>
      <w:r w:rsidRPr="00C77002">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C77002">
        <w:rPr>
          <w:vertAlign w:val="superscript"/>
          <w:lang w:val="fr-CH"/>
        </w:rPr>
        <w:footnoteReference w:id="99"/>
      </w:r>
      <w:r w:rsidRPr="00C77002">
        <w:t xml:space="preserve"> </w:t>
      </w:r>
    </w:p>
    <w:p w14:paraId="19E5EF86" w14:textId="77777777" w:rsidR="00C77002" w:rsidRPr="00C77002" w:rsidRDefault="00C77002" w:rsidP="00C77002">
      <w:pPr>
        <w:spacing w:after="120"/>
        <w:ind w:left="1134" w:right="1134"/>
        <w:jc w:val="both"/>
      </w:pPr>
      <w:r w:rsidRPr="00C77002">
        <w:t xml:space="preserve">83. </w:t>
      </w:r>
      <w:r w:rsidR="00310930">
        <w:tab/>
      </w:r>
      <w:r w:rsidRPr="00C77002">
        <w:t>The minimum period of advance notification required for pre-planned assemblies might vary according to the particular context.</w:t>
      </w:r>
      <w:r w:rsidRPr="00C77002">
        <w:rPr>
          <w:vertAlign w:val="superscript"/>
          <w:lang w:val="fr-CH"/>
        </w:rPr>
        <w:footnoteReference w:id="100"/>
      </w:r>
      <w:r w:rsidRPr="00C77002">
        <w:t xml:space="preserve"> It should not be excessively long, but should allow enough time for recourse to the courts to challenge restrictions, if necessary. </w:t>
      </w:r>
    </w:p>
    <w:p w14:paraId="19E5EF87" w14:textId="77777777" w:rsidR="00C77002" w:rsidRPr="00C77002" w:rsidRDefault="00C77002" w:rsidP="00C77002">
      <w:pPr>
        <w:spacing w:after="120"/>
        <w:ind w:left="1134" w:right="1134"/>
        <w:jc w:val="both"/>
      </w:pPr>
      <w:r w:rsidRPr="00C77002">
        <w:rPr>
          <w:color w:val="000000"/>
          <w:lang w:eastAsia="en-GB"/>
        </w:rPr>
        <w:t>84. </w:t>
      </w:r>
      <w:r w:rsidR="00310930">
        <w:rPr>
          <w:color w:val="000000"/>
          <w:lang w:eastAsia="en-GB"/>
        </w:rPr>
        <w:tab/>
      </w:r>
      <w:r w:rsidRPr="00C77002">
        <w:rPr>
          <w:color w:val="000000"/>
          <w:lang w:eastAsia="en-GB"/>
        </w:rPr>
        <w:t xml:space="preserve">Authorization regimes, where those wishing to assemble have to apply for permission (or a permit) from the authorities to do so, undercut the idea that peaceful </w:t>
      </w:r>
      <w:r w:rsidRPr="00C77002">
        <w:rPr>
          <w:color w:val="000000"/>
          <w:lang w:eastAsia="en-GB"/>
        </w:rPr>
        <w:lastRenderedPageBreak/>
        <w:t>assembly is a basic right.</w:t>
      </w:r>
      <w:r w:rsidRPr="00C77002">
        <w:rPr>
          <w:vertAlign w:val="superscript"/>
          <w:lang w:val="fr-CH"/>
        </w:rPr>
        <w:footnoteReference w:id="101"/>
      </w:r>
      <w:r w:rsidRPr="005334F9">
        <w:rPr>
          <w:color w:val="000000"/>
          <w:lang w:eastAsia="en-GB"/>
        </w:rPr>
        <w:t> W</w:t>
      </w:r>
      <w:r w:rsidRPr="00C77002">
        <w:rPr>
          <w:color w:val="000000"/>
          <w:lang w:eastAsia="en-GB"/>
        </w:rPr>
        <w:t>here such requirements persist, they must in practice function as a system of notification, with authorization being granted as a matter of course, in the absence of compelling reasons to do otherwise. Such systems should also not be overly bureaucratic.</w:t>
      </w:r>
      <w:r w:rsidRPr="00C77002">
        <w:rPr>
          <w:vertAlign w:val="superscript"/>
          <w:lang w:val="fr-CH"/>
        </w:rPr>
        <w:footnoteReference w:id="102"/>
      </w:r>
      <w:r w:rsidRPr="00C77002">
        <w:t xml:space="preserve"> Notification regimes, for their part, must not in practice function as authorization systems.</w:t>
      </w:r>
      <w:r w:rsidRPr="00C77002">
        <w:rPr>
          <w:vertAlign w:val="superscript"/>
          <w:lang w:val="fr-CH"/>
        </w:rPr>
        <w:footnoteReference w:id="103"/>
      </w:r>
    </w:p>
    <w:p w14:paraId="19E5EF88"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6.</w:t>
      </w:r>
      <w:r w:rsidRPr="00C77002">
        <w:rPr>
          <w:b/>
        </w:rPr>
        <w:tab/>
        <w:t>Duties and powers of law enforcement agencies</w:t>
      </w:r>
    </w:p>
    <w:p w14:paraId="19E5EF89" w14:textId="77777777" w:rsidR="00C77002" w:rsidRPr="00C77002" w:rsidRDefault="00C77002" w:rsidP="00C77002">
      <w:pPr>
        <w:spacing w:after="120"/>
        <w:ind w:left="1134" w:right="1134"/>
        <w:jc w:val="both"/>
      </w:pPr>
      <w:r w:rsidRPr="00C77002">
        <w:t>85.</w:t>
      </w:r>
      <w:r w:rsidRPr="00C77002">
        <w:tab/>
        <w:t xml:space="preserve"> The fundamental duty of any law enforcement agency involved in policing a peaceful assembly is to respect and ensure the exercise of the fundamental rights of the participants, while also taking reasonable measures to protect other members of the public, including journalists,</w:t>
      </w:r>
      <w:r w:rsidRPr="00C77002">
        <w:rPr>
          <w:vertAlign w:val="superscript"/>
          <w:lang w:val="fr-CH"/>
        </w:rPr>
        <w:footnoteReference w:id="104"/>
      </w:r>
      <w:r w:rsidRPr="00C77002">
        <w:t xml:space="preserve"> monitors and observers, as well as public and private property, from harm.</w:t>
      </w:r>
      <w:r w:rsidRPr="00C77002">
        <w:rPr>
          <w:vertAlign w:val="superscript"/>
          <w:lang w:val="fr-CH"/>
        </w:rPr>
        <w:footnoteReference w:id="105"/>
      </w:r>
      <w:r w:rsidRPr="00C77002">
        <w:t xml:space="preserve"> </w:t>
      </w:r>
    </w:p>
    <w:p w14:paraId="19E5EF8A" w14:textId="77777777" w:rsidR="00C77002" w:rsidRPr="00C77002" w:rsidRDefault="00C77002" w:rsidP="00C77002">
      <w:pPr>
        <w:spacing w:after="120"/>
        <w:ind w:left="1134" w:right="1134"/>
        <w:jc w:val="both"/>
      </w:pPr>
      <w:r w:rsidRPr="00C77002">
        <w:t>86.</w:t>
      </w:r>
      <w:r w:rsidRPr="00C77002">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77002">
        <w:rPr>
          <w:vertAlign w:val="superscript"/>
          <w:lang w:val="fr-CH"/>
        </w:rPr>
        <w:footnoteReference w:id="106"/>
      </w:r>
      <w:r w:rsidRPr="00C77002">
        <w:t xml:space="preserve"> While engaging in such contact is generally good practice, participants and organisers cannot be required to do so. </w:t>
      </w:r>
    </w:p>
    <w:p w14:paraId="19E5EF8B" w14:textId="77777777" w:rsidR="00C77002" w:rsidRPr="00C77002" w:rsidRDefault="00C77002" w:rsidP="00C77002">
      <w:pPr>
        <w:spacing w:after="120"/>
        <w:ind w:left="1134" w:right="1134"/>
        <w:jc w:val="both"/>
      </w:pPr>
      <w:r w:rsidRPr="00C77002">
        <w:t>87.</w:t>
      </w:r>
      <w:r w:rsidRPr="00C77002">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C77002">
        <w:rPr>
          <w:vertAlign w:val="superscript"/>
          <w:lang w:val="fr-CH"/>
        </w:rPr>
        <w:footnoteReference w:id="107"/>
      </w:r>
      <w:r w:rsidRPr="00C77002">
        <w:t xml:space="preserve"> A plan should be elaborated for the policing of each assembly for which the authorities have received </w:t>
      </w:r>
      <w:r w:rsidRPr="00C77002">
        <w:lastRenderedPageBreak/>
        <w:t xml:space="preserve">notification in advance, or are otherwise informed about, and through which public order may be affected. The plan should detail the instruction, equipping and deployment of </w:t>
      </w:r>
      <w:r w:rsidRPr="00C77002">
        <w:rPr>
          <w:lang w:val="x-none"/>
        </w:rPr>
        <w:t xml:space="preserve">all </w:t>
      </w:r>
      <w:r w:rsidRPr="00C77002">
        <w:rPr>
          <w:lang w:val="en-US"/>
        </w:rPr>
        <w:t>relevant</w:t>
      </w:r>
      <w:r w:rsidRPr="00C77002">
        <w:rPr>
          <w:lang w:val="x-none"/>
        </w:rPr>
        <w:t xml:space="preserve"> officials and units</w:t>
      </w:r>
      <w:r w:rsidRPr="00C77002">
        <w:t>.</w:t>
      </w:r>
    </w:p>
    <w:p w14:paraId="19E5EF8C" w14:textId="77777777" w:rsidR="00C77002" w:rsidRPr="00C77002" w:rsidRDefault="00C77002" w:rsidP="00C77002">
      <w:pPr>
        <w:spacing w:after="120"/>
        <w:ind w:left="1134" w:right="1134"/>
        <w:jc w:val="both"/>
      </w:pPr>
      <w:r w:rsidRPr="00C77002">
        <w:t xml:space="preserve">88. </w:t>
      </w:r>
      <w:r w:rsidR="00310930">
        <w:tab/>
      </w:r>
      <w:r w:rsidRPr="00C77002">
        <w:t>More generic contingency plans and training protocols should also be elaborated by relevant law enforcement agencies, in particular for the policing of assemblies for which the authorities are not notified in advance and which may affect public order.</w:t>
      </w:r>
      <w:r w:rsidRPr="00C77002">
        <w:rPr>
          <w:vertAlign w:val="superscript"/>
          <w:lang w:val="fr-CH"/>
        </w:rPr>
        <w:footnoteReference w:id="108"/>
      </w:r>
      <w:r w:rsidRPr="00C77002">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14:paraId="19E5EF8D" w14:textId="77777777" w:rsidR="00C77002" w:rsidRPr="00C77002" w:rsidRDefault="00C77002" w:rsidP="00C77002">
      <w:pPr>
        <w:spacing w:after="120"/>
        <w:ind w:left="1134" w:right="1134"/>
        <w:jc w:val="both"/>
      </w:pPr>
      <w:r w:rsidRPr="00C77002">
        <w:t>89.</w:t>
      </w:r>
      <w:r w:rsidRPr="00C77002">
        <w:tab/>
        <w:t xml:space="preserve"> Law enforcement officials, in carrying out their duties, are obliged, as far as possible, to apply non-violent means before resorting, when absolutely necessary, to the use of force.</w:t>
      </w:r>
      <w:r w:rsidRPr="00C77002">
        <w:rPr>
          <w:vertAlign w:val="superscript"/>
          <w:lang w:val="fr-CH"/>
        </w:rPr>
        <w:footnoteReference w:id="109"/>
      </w:r>
      <w:r w:rsidRPr="00C77002">
        <w:t xml:space="preserve"> In any event, all use of force must comply with the fundamental principles of legality, necessity, proportionality, precaution and non-discrimination applicable to articles 6 and 7 of the Covenant, and those using force must be accountable for each use of force.</w:t>
      </w:r>
      <w:r w:rsidRPr="00C77002">
        <w:rPr>
          <w:vertAlign w:val="superscript"/>
          <w:lang w:val="fr-CH"/>
        </w:rPr>
        <w:footnoteReference w:id="110"/>
      </w:r>
      <w:r w:rsidRPr="00C77002">
        <w:t xml:space="preserve"> </w:t>
      </w:r>
    </w:p>
    <w:p w14:paraId="19E5EF8E" w14:textId="77777777" w:rsidR="00C77002" w:rsidRPr="00C77002" w:rsidRDefault="00C77002" w:rsidP="00C77002">
      <w:pPr>
        <w:spacing w:after="120"/>
        <w:ind w:left="1134" w:right="1134"/>
        <w:jc w:val="both"/>
      </w:pPr>
      <w:r w:rsidRPr="00C77002">
        <w:rPr>
          <w:lang w:val="en-US"/>
        </w:rPr>
        <w:t>90</w:t>
      </w:r>
      <w:r w:rsidRPr="00C77002">
        <w:rPr>
          <w:lang w:val="x-none"/>
        </w:rPr>
        <w:t xml:space="preserve">. </w:t>
      </w:r>
      <w:r w:rsidR="00310930">
        <w:rPr>
          <w:lang w:val="x-none"/>
        </w:rPr>
        <w:tab/>
      </w:r>
      <w:r w:rsidRPr="00C77002">
        <w:rPr>
          <w:lang w:val="x-none"/>
        </w:rPr>
        <w:t>Where it is lawful and required to arrest certain participants or to disperse an assembly, such actions must comply with international law and have a basis in the domestic law provisions on the permissible use of force.</w:t>
      </w:r>
      <w:r w:rsidRPr="00C77002">
        <w:rPr>
          <w:vertAlign w:val="superscript"/>
          <w:lang w:val="fr-CH"/>
        </w:rPr>
        <w:footnoteReference w:id="111"/>
      </w:r>
      <w:r w:rsidRPr="00C77002">
        <w:rPr>
          <w:lang w:val="en-US"/>
        </w:rPr>
        <w:t xml:space="preserve"> Domestic </w:t>
      </w:r>
      <w:r w:rsidRPr="00C77002">
        <w:rPr>
          <w:lang w:val="x-none"/>
        </w:rPr>
        <w:t>legal regimes on the use of force by law enforcement officials</w:t>
      </w:r>
      <w:r w:rsidRPr="00C77002">
        <w:rPr>
          <w:lang w:val="en-US"/>
        </w:rPr>
        <w:t xml:space="preserve"> </w:t>
      </w:r>
      <w:r w:rsidRPr="00C77002">
        <w:rPr>
          <w:lang w:val="x-none"/>
        </w:rPr>
        <w:t>must be brought in line with the requirements posed by international law</w:t>
      </w:r>
      <w:r w:rsidRPr="00C77002">
        <w:rPr>
          <w:lang w:val="en-US"/>
        </w:rPr>
        <w:t>, where that is not already the case. Domestic law must</w:t>
      </w:r>
      <w:r w:rsidRPr="00C77002">
        <w:rPr>
          <w:lang w:val="x-none"/>
        </w:rPr>
        <w:t xml:space="preserve"> not grant officials largely unrestricted powers, for example to use “force” or “all necessary force” to disperse assemblies, or to “shoot for the legs</w:t>
      </w:r>
      <w:r w:rsidRPr="00C77002">
        <w:t>”</w:t>
      </w:r>
      <w:r w:rsidRPr="00C77002">
        <w:rPr>
          <w:lang w:val="x-none"/>
        </w:rPr>
        <w:t xml:space="preserve">. In particular, domestic law must not allow use </w:t>
      </w:r>
      <w:r w:rsidRPr="00C77002">
        <w:rPr>
          <w:lang w:val="x-none"/>
        </w:rPr>
        <w:lastRenderedPageBreak/>
        <w:t>of force against participants in an assembly on a wanton, excessive or a discriminatory basis.</w:t>
      </w:r>
      <w:r w:rsidRPr="00C77002">
        <w:rPr>
          <w:vertAlign w:val="superscript"/>
          <w:lang w:val="fr-CH"/>
        </w:rPr>
        <w:footnoteReference w:id="112"/>
      </w:r>
      <w:r w:rsidRPr="00C77002">
        <w:t xml:space="preserve">  </w:t>
      </w:r>
    </w:p>
    <w:p w14:paraId="19E5EF8F" w14:textId="77777777" w:rsidR="00C77002" w:rsidRPr="00C77002" w:rsidRDefault="00C77002" w:rsidP="00C77002">
      <w:pPr>
        <w:spacing w:after="120"/>
        <w:ind w:left="1134" w:right="1134"/>
        <w:jc w:val="both"/>
      </w:pPr>
      <w:r w:rsidRPr="00C77002">
        <w:t>91.</w:t>
      </w:r>
      <w:r w:rsidRPr="00C77002">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C77002">
        <w:rPr>
          <w:vertAlign w:val="superscript"/>
          <w:lang w:val="fr-CH"/>
        </w:rPr>
        <w:footnoteReference w:id="113"/>
      </w:r>
      <w:r w:rsidRPr="00C77002">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77002">
        <w:rPr>
          <w:vertAlign w:val="superscript"/>
          <w:lang w:val="fr-CH"/>
        </w:rPr>
        <w:footnoteReference w:id="114"/>
      </w:r>
    </w:p>
    <w:p w14:paraId="19E5EF90" w14:textId="77777777" w:rsidR="00C77002" w:rsidRPr="00C77002" w:rsidRDefault="00C77002" w:rsidP="00C77002">
      <w:pPr>
        <w:spacing w:after="120"/>
        <w:ind w:left="1134" w:right="1134"/>
        <w:jc w:val="both"/>
      </w:pPr>
      <w:r w:rsidRPr="00C77002">
        <w:t>92.</w:t>
      </w:r>
      <w:r w:rsidRPr="00C77002">
        <w:tab/>
        <w:t>Wherever possible, only law enforcement officials who have been trained in the policing of assemblies should be deployed for that purpose.</w:t>
      </w:r>
      <w:r w:rsidRPr="00C77002">
        <w:rPr>
          <w:vertAlign w:val="superscript"/>
          <w:lang w:val="fr-CH"/>
        </w:rPr>
        <w:footnoteReference w:id="115"/>
      </w:r>
      <w:r w:rsidRPr="00C77002">
        <w:t xml:space="preserve"> As a general rule, the military should not be used to police assemblies.</w:t>
      </w:r>
      <w:r w:rsidRPr="00C77002">
        <w:rPr>
          <w:vertAlign w:val="superscript"/>
          <w:lang w:val="fr-CH"/>
        </w:rPr>
        <w:footnoteReference w:id="116"/>
      </w:r>
      <w:r w:rsidRPr="00C77002">
        <w:t xml:space="preserve"> The law enforcement officials responsible for policing assemblies should be suitably equipped, including where needed with appropriate less-lethal weapons and adequate personal protective equipment.</w:t>
      </w:r>
      <w:r w:rsidRPr="00C77002">
        <w:rPr>
          <w:vertAlign w:val="superscript"/>
          <w:lang w:val="fr-CH"/>
        </w:rPr>
        <w:footnoteReference w:id="117"/>
      </w:r>
      <w:r w:rsidRPr="00C77002">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C77002">
        <w:rPr>
          <w:vertAlign w:val="superscript"/>
          <w:lang w:val="fr-CH"/>
        </w:rPr>
        <w:footnoteReference w:id="118"/>
      </w:r>
      <w:r w:rsidRPr="00C77002">
        <w:t xml:space="preserve"> </w:t>
      </w:r>
    </w:p>
    <w:p w14:paraId="19E5EF91" w14:textId="77777777" w:rsidR="00C77002" w:rsidRPr="00C77002" w:rsidRDefault="00C77002" w:rsidP="00C77002">
      <w:pPr>
        <w:spacing w:after="120"/>
        <w:ind w:left="1134" w:right="1134"/>
        <w:jc w:val="both"/>
      </w:pPr>
      <w:r w:rsidRPr="00C77002">
        <w:t>93.</w:t>
      </w:r>
      <w:r w:rsidRPr="00C77002">
        <w:tab/>
        <w:t xml:space="preserve">Preventive detention of targeted individuals, in order to keep them from participating in assemblies, may </w:t>
      </w:r>
      <w:r w:rsidRPr="00C77002">
        <w:lastRenderedPageBreak/>
        <w:t>constitute arbitrary deprivation of liberty, which is incompatible with the right of peaceful assembly.</w:t>
      </w:r>
      <w:r w:rsidRPr="00C77002">
        <w:rPr>
          <w:vertAlign w:val="superscript"/>
          <w:lang w:val="fr-CH"/>
        </w:rPr>
        <w:footnoteReference w:id="119"/>
      </w:r>
      <w:r w:rsidRPr="00C77002">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77002">
        <w:rPr>
          <w:vertAlign w:val="superscript"/>
          <w:lang w:val="fr-CH"/>
        </w:rPr>
        <w:footnoteReference w:id="120"/>
      </w:r>
      <w:r w:rsidRPr="00C77002">
        <w:t xml:space="preserve"> Practices of indiscriminate mass arrest prior to, during or following an assembly, are arbitrary.</w:t>
      </w:r>
      <w:r w:rsidRPr="00C77002">
        <w:rPr>
          <w:vertAlign w:val="superscript"/>
          <w:lang w:val="fr-CH"/>
        </w:rPr>
        <w:footnoteReference w:id="121"/>
      </w:r>
    </w:p>
    <w:p w14:paraId="19E5EF92" w14:textId="77777777" w:rsidR="00C77002" w:rsidRPr="00C77002" w:rsidRDefault="00C77002" w:rsidP="00C77002">
      <w:pPr>
        <w:spacing w:after="120"/>
        <w:ind w:left="1134" w:right="1134"/>
        <w:jc w:val="both"/>
      </w:pPr>
      <w:r w:rsidRPr="00C77002">
        <w:t>94.</w:t>
      </w:r>
      <w:r w:rsidRPr="00C77002">
        <w:tab/>
        <w:t>Powers of “stop and search” or “stop and frisk”, applied to those who participate in assemblies, or are about to do so, must be exercised based on evidence of a threat posed. Otherwise, they constitute an unwarranted interference with the right to privacy.</w:t>
      </w:r>
      <w:r w:rsidRPr="00C77002">
        <w:rPr>
          <w:vertAlign w:val="superscript"/>
          <w:lang w:val="fr-CH"/>
        </w:rPr>
        <w:footnoteReference w:id="122"/>
      </w:r>
      <w:r w:rsidRPr="00C77002">
        <w:t xml:space="preserve"> They may not be used in a discriminatory manner. The mere fact that an individual is connected to a peaceful assembly does not constitute reasonable grounds for stopping and searching them.</w:t>
      </w:r>
      <w:r w:rsidRPr="00C77002">
        <w:rPr>
          <w:vertAlign w:val="superscript"/>
          <w:lang w:val="fr-CH"/>
        </w:rPr>
        <w:footnoteReference w:id="123"/>
      </w:r>
    </w:p>
    <w:p w14:paraId="19E5EF93" w14:textId="77777777" w:rsidR="00C77002" w:rsidRPr="00C77002" w:rsidRDefault="00C77002" w:rsidP="00C77002">
      <w:pPr>
        <w:spacing w:after="120"/>
        <w:ind w:left="1134" w:right="1134"/>
        <w:jc w:val="both"/>
      </w:pPr>
      <w:r w:rsidRPr="00C77002">
        <w:t>95.</w:t>
      </w:r>
      <w:r w:rsidRPr="00C77002">
        <w:tab/>
        <w:t xml:space="preserve">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w:t>
      </w:r>
      <w:r w:rsidRPr="00C77002">
        <w:lastRenderedPageBreak/>
        <w:t>punitively, it violates the right of peaceful assembly,</w:t>
      </w:r>
      <w:r w:rsidRPr="00C77002">
        <w:rPr>
          <w:vertAlign w:val="superscript"/>
          <w:lang w:val="fr-CH"/>
        </w:rPr>
        <w:footnoteReference w:id="124"/>
      </w:r>
      <w:r w:rsidRPr="00C77002">
        <w:t xml:space="preserve"> and may also violate other rights such as freedom from arbitrary detention and freedom of movement.</w:t>
      </w:r>
    </w:p>
    <w:p w14:paraId="19E5EF94" w14:textId="77777777" w:rsidR="00C77002" w:rsidRPr="00C77002" w:rsidRDefault="00C77002" w:rsidP="00C77002">
      <w:pPr>
        <w:spacing w:after="120"/>
        <w:ind w:left="1134" w:right="1134"/>
        <w:jc w:val="both"/>
      </w:pPr>
      <w:r w:rsidRPr="00C77002">
        <w:t>96.</w:t>
      </w:r>
      <w:r w:rsidRPr="00C77002">
        <w:tab/>
        <w:t>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C77002">
        <w:rPr>
          <w:vertAlign w:val="superscript"/>
          <w:lang w:val="fr-CH"/>
        </w:rPr>
        <w:footnoteReference w:id="125"/>
      </w:r>
      <w:r w:rsidRPr="00C77002">
        <w:t xml:space="preserve"> </w:t>
      </w:r>
    </w:p>
    <w:p w14:paraId="19E5EF95" w14:textId="77777777" w:rsidR="00C77002" w:rsidRPr="00C77002" w:rsidRDefault="00C77002" w:rsidP="00C77002">
      <w:pPr>
        <w:spacing w:after="120"/>
        <w:ind w:left="1134" w:right="1134"/>
        <w:jc w:val="both"/>
      </w:pPr>
      <w:r w:rsidRPr="00C77002">
        <w:t>97.</w:t>
      </w:r>
      <w:r w:rsidRPr="00C77002">
        <w:tab/>
        <w:t>Where a decision is lawfully taken to disperse an assembly, force should be avoided. Where that is not possible in the circumstances, only the minimum force necessary should be used.</w:t>
      </w:r>
      <w:r w:rsidRPr="00C77002">
        <w:rPr>
          <w:vertAlign w:val="superscript"/>
          <w:lang w:val="fr-CH"/>
        </w:rPr>
        <w:footnoteReference w:id="126"/>
      </w:r>
      <w:r w:rsidRPr="00C77002">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C77002">
        <w:rPr>
          <w:noProof/>
        </w:rPr>
        <w:t xml:space="preserve"> bystanders or causing a stampede. </w:t>
      </w:r>
      <w:r w:rsidRPr="00C77002">
        <w:t>Tear gas should not be used in confined spaces.</w:t>
      </w:r>
      <w:r w:rsidRPr="00C77002">
        <w:rPr>
          <w:vertAlign w:val="superscript"/>
          <w:lang w:val="fr-CH"/>
        </w:rPr>
        <w:footnoteReference w:id="127"/>
      </w:r>
    </w:p>
    <w:p w14:paraId="19E5EF96" w14:textId="77777777" w:rsidR="00C77002" w:rsidRPr="00C77002" w:rsidRDefault="00C77002" w:rsidP="00C77002">
      <w:pPr>
        <w:spacing w:after="120"/>
        <w:ind w:left="1134" w:right="1134"/>
        <w:jc w:val="both"/>
      </w:pPr>
      <w:r w:rsidRPr="00C77002">
        <w:t>98.</w:t>
      </w:r>
      <w:r w:rsidRPr="00C77002">
        <w:tab/>
        <w:t>Firearms are not an appropriate tool for the policing of assemblies.</w:t>
      </w:r>
      <w:r w:rsidRPr="00C77002">
        <w:rPr>
          <w:vertAlign w:val="superscript"/>
          <w:lang w:val="fr-CH"/>
        </w:rPr>
        <w:footnoteReference w:id="128"/>
      </w:r>
      <w:r w:rsidRPr="00C77002">
        <w:t xml:space="preserve"> Firearms must never be used simply to disperse an assembly.</w:t>
      </w:r>
      <w:r w:rsidRPr="00C77002">
        <w:rPr>
          <w:vertAlign w:val="superscript"/>
          <w:lang w:val="fr-CH"/>
        </w:rPr>
        <w:footnoteReference w:id="129"/>
      </w:r>
      <w:r w:rsidRPr="00C77002">
        <w:t xml:space="preserve"> In order to comply with international law, any use of firearms by law enforcement </w:t>
      </w:r>
      <w:r w:rsidRPr="00C77002">
        <w:lastRenderedPageBreak/>
        <w:t>officials must be limited to targeted individuals in circumstances in which it is strictly necessary to confront an imminent threat of death or serious injury or, in truly exceptional circumstances, a grave and proximate threat to life.</w:t>
      </w:r>
      <w:r w:rsidRPr="00C77002">
        <w:rPr>
          <w:vertAlign w:val="superscript"/>
          <w:lang w:val="fr-CH"/>
        </w:rPr>
        <w:footnoteReference w:id="130"/>
      </w:r>
      <w:r w:rsidRPr="00C77002">
        <w:t xml:space="preserve"> Given the threat such weapons pose to life, this minimum threshold should also be applied to the firing of rubber-coated or plastic bullets.</w:t>
      </w:r>
      <w:r w:rsidRPr="00C77002">
        <w:rPr>
          <w:vertAlign w:val="superscript"/>
          <w:lang w:val="fr-CH"/>
        </w:rPr>
        <w:footnoteReference w:id="131"/>
      </w:r>
      <w:r w:rsidRPr="00C77002">
        <w:t xml:space="preserve"> It is never acceptable to fire indiscriminately into a crowd. Where law enforcement officials are prepared for the use of force, or violence is considered likely, the authorities must also ensure adequate medical facilities. </w:t>
      </w:r>
    </w:p>
    <w:p w14:paraId="19E5EF97" w14:textId="77777777" w:rsidR="00C77002" w:rsidRPr="00C77002" w:rsidRDefault="00C77002" w:rsidP="00C77002">
      <w:pPr>
        <w:spacing w:after="120"/>
        <w:ind w:left="1134" w:right="1134"/>
        <w:jc w:val="both"/>
      </w:pPr>
      <w:r w:rsidRPr="00C77002">
        <w:t xml:space="preserve">99. </w:t>
      </w:r>
      <w:r w:rsidR="00310930">
        <w:tab/>
      </w:r>
      <w:r w:rsidRPr="00C77002">
        <w:t>The use of unnecessary or disproportionate force may breach articles 7 and 9 of the Covenant and, where death results, may violate article 6.</w:t>
      </w:r>
      <w:r w:rsidRPr="00C77002">
        <w:rPr>
          <w:vertAlign w:val="superscript"/>
          <w:lang w:val="fr-CH"/>
        </w:rPr>
        <w:footnoteReference w:id="132"/>
      </w:r>
      <w:r w:rsidRPr="00C77002">
        <w:t xml:space="preserve"> In an extreme case, widespread or systematic use of lethal force against participants in peaceful assemblies may constitute a crime against humanity.</w:t>
      </w:r>
      <w:r w:rsidRPr="00C77002">
        <w:rPr>
          <w:vertAlign w:val="superscript"/>
          <w:lang w:val="fr-CH"/>
        </w:rPr>
        <w:footnoteReference w:id="133"/>
      </w:r>
    </w:p>
    <w:p w14:paraId="19E5EF98" w14:textId="77777777" w:rsidR="00C77002" w:rsidRPr="00C77002" w:rsidRDefault="00C77002" w:rsidP="00C77002">
      <w:pPr>
        <w:spacing w:after="120"/>
        <w:ind w:left="1134" w:right="1134"/>
        <w:jc w:val="both"/>
      </w:pPr>
      <w:r w:rsidRPr="00C77002">
        <w:t xml:space="preserve">100. </w:t>
      </w:r>
      <w:r w:rsidR="00310930">
        <w:tab/>
      </w:r>
      <w:r w:rsidRPr="00C77002">
        <w:t>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w:t>
      </w:r>
      <w:r w:rsidRPr="00C77002">
        <w:rPr>
          <w:vertAlign w:val="superscript"/>
          <w:lang w:val="fr-CH"/>
        </w:rPr>
        <w:footnoteReference w:id="134"/>
      </w:r>
      <w:r w:rsidRPr="00C77002">
        <w:t xml:space="preserve"> </w:t>
      </w:r>
    </w:p>
    <w:p w14:paraId="19E5EF99" w14:textId="77777777" w:rsidR="00C77002" w:rsidRPr="00C77002" w:rsidRDefault="00C77002" w:rsidP="00C77002">
      <w:pPr>
        <w:spacing w:after="120"/>
        <w:ind w:left="1134" w:right="1134"/>
        <w:jc w:val="both"/>
      </w:pPr>
      <w:r w:rsidRPr="00C77002">
        <w:t xml:space="preserve">101. </w:t>
      </w:r>
      <w:r w:rsidR="00310930">
        <w:tab/>
      </w:r>
      <w:r w:rsidRPr="00C77002">
        <w:t>There is a duty to investigate effectively, impartially and in a timely manner any allegation of unlawful use of force by law enforcement officials during or in connection with assemblies.</w:t>
      </w:r>
      <w:r w:rsidRPr="00C77002">
        <w:rPr>
          <w:vertAlign w:val="superscript"/>
          <w:lang w:val="fr-CH"/>
        </w:rPr>
        <w:footnoteReference w:id="135"/>
      </w:r>
      <w:r w:rsidRPr="00C77002">
        <w:t xml:space="preserve"> </w:t>
      </w:r>
      <w:proofErr w:type="gramStart"/>
      <w:r w:rsidRPr="00C77002">
        <w:t>Both intentional and negligent action or</w:t>
      </w:r>
      <w:proofErr w:type="gramEnd"/>
      <w:r w:rsidRPr="00C77002">
        <w:t xml:space="preserve"> inaction can amount to a violation of human rights. Law enforcement agencies and individual officials must be held accountable for their actions and omissions under domestic and, where relevant, international law and effective remedies must be provided to victims. </w:t>
      </w:r>
    </w:p>
    <w:p w14:paraId="19E5EF9A" w14:textId="77777777" w:rsidR="00C77002" w:rsidRPr="00C77002" w:rsidRDefault="00C77002" w:rsidP="00C77002">
      <w:pPr>
        <w:spacing w:after="120"/>
        <w:ind w:left="1134" w:right="1134"/>
        <w:jc w:val="both"/>
      </w:pPr>
      <w:r w:rsidRPr="00C77002">
        <w:t xml:space="preserve">102. </w:t>
      </w:r>
      <w:r w:rsidR="00310930">
        <w:tab/>
      </w:r>
      <w:r w:rsidRPr="00C77002">
        <w:t>All use of force by law enforcement officials should be recorded and reflected in a transparent report.</w:t>
      </w:r>
      <w:r w:rsidRPr="00C77002">
        <w:rPr>
          <w:vertAlign w:val="superscript"/>
          <w:lang w:val="fr-CH"/>
        </w:rPr>
        <w:footnoteReference w:id="136"/>
      </w:r>
      <w:r w:rsidRPr="00C77002">
        <w:t xml:space="preserve"> Where injury occurs, the report should contain sufficient information to establish whether the use of force was necessary and proportionate, and set out the details of the incident, including: the surrounding circumstances; the decision-making processes</w:t>
      </w:r>
      <w:proofErr w:type="gramStart"/>
      <w:r w:rsidRPr="00C77002">
        <w:t>;  measures</w:t>
      </w:r>
      <w:proofErr w:type="gramEnd"/>
      <w:r w:rsidRPr="00C77002">
        <w:t xml:space="preserve"> taken to avoid the use of force and to de-escalate the situation; the type and manner of force employed, including specific weaponry; the reasons for the use of force; its effectiveness; and the consequences.</w:t>
      </w:r>
      <w:r w:rsidRPr="00C77002">
        <w:rPr>
          <w:vertAlign w:val="superscript"/>
          <w:lang w:val="fr-CH"/>
        </w:rPr>
        <w:footnoteReference w:id="137"/>
      </w:r>
      <w:r w:rsidRPr="00C77002">
        <w:t xml:space="preserve"> </w:t>
      </w:r>
    </w:p>
    <w:p w14:paraId="19E5EF9B" w14:textId="77777777" w:rsidR="00C77002" w:rsidRPr="00C77002" w:rsidRDefault="00C77002" w:rsidP="00C77002">
      <w:pPr>
        <w:spacing w:after="120"/>
        <w:ind w:left="1134" w:right="1134"/>
        <w:jc w:val="both"/>
      </w:pPr>
      <w:r w:rsidRPr="00C77002">
        <w:t xml:space="preserve">103. </w:t>
      </w:r>
      <w:r w:rsidR="00310930">
        <w:tab/>
      </w:r>
      <w:r w:rsidRPr="00C77002">
        <w:t xml:space="preserve">Any deployment of plainclothes officers in assemblies must be reasonably necessary in the circumstances and such officers (or other State agents) must never incite violence on the part of other participants, for example, by acting as </w:t>
      </w:r>
      <w:r w:rsidRPr="00C77002">
        <w:rPr>
          <w:i/>
          <w:iCs/>
        </w:rPr>
        <w:t>agents provocateurs</w:t>
      </w:r>
      <w:r w:rsidRPr="00C77002">
        <w:t>.</w:t>
      </w:r>
      <w:r w:rsidRPr="00C77002">
        <w:rPr>
          <w:vertAlign w:val="superscript"/>
          <w:lang w:val="fr-CH"/>
        </w:rPr>
        <w:footnoteReference w:id="138"/>
      </w:r>
    </w:p>
    <w:p w14:paraId="19E5EF9C" w14:textId="77777777" w:rsidR="00C77002" w:rsidRPr="00C77002" w:rsidRDefault="00C77002" w:rsidP="00C77002">
      <w:pPr>
        <w:spacing w:after="120"/>
        <w:ind w:left="1134" w:right="1134"/>
        <w:jc w:val="both"/>
      </w:pPr>
      <w:r w:rsidRPr="00C77002">
        <w:t xml:space="preserve">104. </w:t>
      </w:r>
      <w:r w:rsidR="00310930">
        <w:tab/>
      </w:r>
      <w:r w:rsidRPr="00C77002">
        <w:t>Where private security service providers are used by the authorities for law enforcement tasks during an assembly, the State remains responsible for their actions.</w:t>
      </w:r>
      <w:r w:rsidRPr="00C77002">
        <w:rPr>
          <w:vertAlign w:val="superscript"/>
          <w:lang w:val="fr-CH"/>
        </w:rPr>
        <w:footnoteReference w:id="139"/>
      </w:r>
      <w:r w:rsidRPr="00C77002">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77002">
        <w:rPr>
          <w:vertAlign w:val="superscript"/>
          <w:lang w:val="fr-CH"/>
        </w:rPr>
        <w:footnoteReference w:id="140"/>
      </w:r>
      <w:r w:rsidRPr="00C77002">
        <w:t xml:space="preserve"> In any event, the nature and consequences of acts by private security service providers in law enforcement should be clarified by the authorities in national legislation and their use of force strictly regulated.</w:t>
      </w:r>
      <w:r w:rsidRPr="00C77002">
        <w:rPr>
          <w:vertAlign w:val="superscript"/>
          <w:lang w:val="fr-CH"/>
        </w:rPr>
        <w:footnoteReference w:id="141"/>
      </w:r>
      <w:r w:rsidRPr="00C77002" w:rsidDel="00215237">
        <w:t xml:space="preserve"> </w:t>
      </w:r>
    </w:p>
    <w:p w14:paraId="19E5EF9D" w14:textId="77777777" w:rsidR="00C77002" w:rsidRPr="00C77002" w:rsidRDefault="00C77002" w:rsidP="00C77002">
      <w:pPr>
        <w:spacing w:after="120"/>
        <w:ind w:left="1134" w:right="1134"/>
        <w:jc w:val="both"/>
      </w:pPr>
      <w:r w:rsidRPr="00C77002">
        <w:t xml:space="preserve">105. </w:t>
      </w:r>
      <w:r w:rsidR="00310930">
        <w:tab/>
      </w:r>
      <w:r w:rsidRPr="00C77002">
        <w:t>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77002">
        <w:rPr>
          <w:vertAlign w:val="superscript"/>
          <w:lang w:val="fr-CH"/>
        </w:rPr>
        <w:footnoteReference w:id="142"/>
      </w:r>
      <w:r w:rsidRPr="00C77002">
        <w:t xml:space="preserve"> </w:t>
      </w:r>
    </w:p>
    <w:p w14:paraId="19E5EF9E" w14:textId="77777777" w:rsidR="00C77002" w:rsidRPr="00C77002" w:rsidRDefault="00C77002" w:rsidP="00C77002">
      <w:pPr>
        <w:spacing w:after="120"/>
        <w:ind w:left="1134" w:right="1134"/>
        <w:jc w:val="both"/>
      </w:pPr>
      <w:r w:rsidRPr="00C77002">
        <w:t xml:space="preserve">106. </w:t>
      </w:r>
      <w:r w:rsidR="00310930">
        <w:tab/>
      </w:r>
      <w:r w:rsidRPr="00C77002">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77002">
        <w:rPr>
          <w:vertAlign w:val="superscript"/>
          <w:lang w:val="fr-CH"/>
        </w:rPr>
        <w:footnoteReference w:id="143"/>
      </w:r>
      <w:r w:rsidRPr="00C77002">
        <w:t xml:space="preserve"> </w:t>
      </w:r>
    </w:p>
    <w:p w14:paraId="19E5EF9F"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7.</w:t>
      </w:r>
      <w:r w:rsidRPr="00C77002">
        <w:rPr>
          <w:b/>
        </w:rPr>
        <w:tab/>
        <w:t>Assembly during states of emergency and armed conflict</w:t>
      </w:r>
    </w:p>
    <w:p w14:paraId="19E5EFA0" w14:textId="77777777" w:rsidR="00C77002" w:rsidRPr="00C77002" w:rsidRDefault="00C77002" w:rsidP="00C77002">
      <w:pPr>
        <w:spacing w:after="120"/>
        <w:ind w:left="1134" w:right="1134"/>
        <w:jc w:val="both"/>
      </w:pPr>
      <w:r w:rsidRPr="00C77002">
        <w:t xml:space="preserve">107. </w:t>
      </w:r>
      <w:r w:rsidR="00310930">
        <w:tab/>
      </w:r>
      <w:r w:rsidRPr="00C77002">
        <w:t>The right of peaceful assembly is not listed as a non-derogable right in article 4 (2) of the Covenant, but some of the other rights potentially applicable to assemblies, such as those provided in articles 6, 7 and 18, are non-derogable. If States</w:t>
      </w:r>
      <w:r w:rsidRPr="00C77002">
        <w:rPr>
          <w:spacing w:val="17"/>
        </w:rPr>
        <w:t xml:space="preserve"> </w:t>
      </w:r>
      <w:r w:rsidRPr="00C77002">
        <w:t>derogate</w:t>
      </w:r>
      <w:r w:rsidRPr="00C77002">
        <w:rPr>
          <w:spacing w:val="16"/>
        </w:rPr>
        <w:t xml:space="preserve"> </w:t>
      </w:r>
      <w:r w:rsidRPr="00C77002">
        <w:t>from the</w:t>
      </w:r>
      <w:r w:rsidRPr="00C77002">
        <w:rPr>
          <w:spacing w:val="20"/>
        </w:rPr>
        <w:t xml:space="preserve"> </w:t>
      </w:r>
      <w:r w:rsidRPr="00C77002">
        <w:t>Covenant</w:t>
      </w:r>
      <w:r w:rsidRPr="00C77002">
        <w:rPr>
          <w:spacing w:val="21"/>
        </w:rPr>
        <w:t xml:space="preserve"> </w:t>
      </w:r>
      <w:r w:rsidRPr="00C77002">
        <w:t>in response,</w:t>
      </w:r>
      <w:r w:rsidRPr="00C77002">
        <w:rPr>
          <w:spacing w:val="20"/>
        </w:rPr>
        <w:t xml:space="preserve"> </w:t>
      </w:r>
      <w:r w:rsidRPr="00C77002">
        <w:t>for</w:t>
      </w:r>
      <w:r w:rsidRPr="00C77002">
        <w:rPr>
          <w:spacing w:val="20"/>
        </w:rPr>
        <w:t xml:space="preserve"> </w:t>
      </w:r>
      <w:r w:rsidRPr="00C77002">
        <w:t>instance, to a</w:t>
      </w:r>
      <w:r w:rsidRPr="00C77002">
        <w:rPr>
          <w:spacing w:val="20"/>
        </w:rPr>
        <w:t xml:space="preserve"> </w:t>
      </w:r>
      <w:r w:rsidRPr="00C77002">
        <w:rPr>
          <w:spacing w:val="-2"/>
        </w:rPr>
        <w:t>m</w:t>
      </w:r>
      <w:r w:rsidRPr="00C77002">
        <w:t>ass</w:t>
      </w:r>
      <w:r w:rsidRPr="00C77002">
        <w:rPr>
          <w:spacing w:val="20"/>
        </w:rPr>
        <w:t xml:space="preserve"> </w:t>
      </w:r>
      <w:r w:rsidRPr="00C77002">
        <w:t>de</w:t>
      </w:r>
      <w:r w:rsidRPr="00C77002">
        <w:rPr>
          <w:spacing w:val="-2"/>
        </w:rPr>
        <w:t>m</w:t>
      </w:r>
      <w:r w:rsidRPr="00C77002">
        <w:t>onstration including</w:t>
      </w:r>
      <w:r w:rsidRPr="00C77002">
        <w:rPr>
          <w:spacing w:val="27"/>
        </w:rPr>
        <w:t xml:space="preserve"> acts </w:t>
      </w:r>
      <w:r w:rsidRPr="00C77002">
        <w:t>of</w:t>
      </w:r>
      <w:r w:rsidRPr="00C77002">
        <w:rPr>
          <w:spacing w:val="26"/>
        </w:rPr>
        <w:t xml:space="preserve"> </w:t>
      </w:r>
      <w:r w:rsidRPr="00C77002">
        <w:t>violenc</w:t>
      </w:r>
      <w:r w:rsidRPr="00C77002">
        <w:rPr>
          <w:spacing w:val="1"/>
        </w:rPr>
        <w:t>e,</w:t>
      </w:r>
      <w:r w:rsidRPr="00C77002">
        <w:t xml:space="preserve"> they</w:t>
      </w:r>
      <w:r w:rsidRPr="00C77002">
        <w:rPr>
          <w:spacing w:val="26"/>
        </w:rPr>
        <w:t xml:space="preserve"> </w:t>
      </w:r>
      <w:r w:rsidRPr="00C77002">
        <w:t>must</w:t>
      </w:r>
      <w:r w:rsidRPr="00C77002">
        <w:rPr>
          <w:spacing w:val="26"/>
        </w:rPr>
        <w:t xml:space="preserve"> </w:t>
      </w:r>
      <w:r w:rsidRPr="00C77002">
        <w:t>be</w:t>
      </w:r>
      <w:r w:rsidRPr="00C77002">
        <w:rPr>
          <w:spacing w:val="26"/>
        </w:rPr>
        <w:t xml:space="preserve"> </w:t>
      </w:r>
      <w:r w:rsidRPr="00C77002">
        <w:t>able</w:t>
      </w:r>
      <w:r w:rsidRPr="00C77002">
        <w:rPr>
          <w:spacing w:val="27"/>
        </w:rPr>
        <w:t xml:space="preserve"> </w:t>
      </w:r>
      <w:r w:rsidRPr="00C77002">
        <w:t>to justify</w:t>
      </w:r>
      <w:r w:rsidRPr="00C77002">
        <w:rPr>
          <w:spacing w:val="21"/>
        </w:rPr>
        <w:t xml:space="preserve"> </w:t>
      </w:r>
      <w:r w:rsidRPr="00C77002">
        <w:t>not</w:t>
      </w:r>
      <w:r w:rsidRPr="00C77002">
        <w:rPr>
          <w:spacing w:val="20"/>
        </w:rPr>
        <w:t xml:space="preserve"> </w:t>
      </w:r>
      <w:r w:rsidRPr="00C77002">
        <w:t>only</w:t>
      </w:r>
      <w:r w:rsidRPr="00C77002">
        <w:rPr>
          <w:spacing w:val="20"/>
        </w:rPr>
        <w:t xml:space="preserve"> </w:t>
      </w:r>
      <w:r w:rsidRPr="00C77002">
        <w:t>that</w:t>
      </w:r>
      <w:r w:rsidRPr="00C77002">
        <w:rPr>
          <w:spacing w:val="21"/>
        </w:rPr>
        <w:t xml:space="preserve"> </w:t>
      </w:r>
      <w:r w:rsidRPr="00C77002">
        <w:t>such</w:t>
      </w:r>
      <w:r w:rsidRPr="00C77002">
        <w:rPr>
          <w:spacing w:val="20"/>
        </w:rPr>
        <w:t xml:space="preserve"> </w:t>
      </w:r>
      <w:r w:rsidRPr="00C77002">
        <w:t>a</w:t>
      </w:r>
      <w:r w:rsidRPr="00C77002">
        <w:rPr>
          <w:spacing w:val="20"/>
        </w:rPr>
        <w:t xml:space="preserve"> </w:t>
      </w:r>
      <w:r w:rsidRPr="00C77002">
        <w:t>situation</w:t>
      </w:r>
      <w:r w:rsidRPr="00C77002">
        <w:rPr>
          <w:spacing w:val="20"/>
        </w:rPr>
        <w:t xml:space="preserve"> </w:t>
      </w:r>
      <w:r w:rsidRPr="00C77002">
        <w:t>constit</w:t>
      </w:r>
      <w:r w:rsidRPr="00C77002">
        <w:rPr>
          <w:spacing w:val="-1"/>
        </w:rPr>
        <w:t>u</w:t>
      </w:r>
      <w:r w:rsidRPr="00C77002">
        <w:t>tes</w:t>
      </w:r>
      <w:r w:rsidRPr="00C77002">
        <w:rPr>
          <w:spacing w:val="20"/>
        </w:rPr>
        <w:t xml:space="preserve"> </w:t>
      </w:r>
      <w:r w:rsidRPr="00C77002">
        <w:t>a</w:t>
      </w:r>
      <w:r w:rsidRPr="00C77002">
        <w:rPr>
          <w:spacing w:val="20"/>
        </w:rPr>
        <w:t xml:space="preserve"> </w:t>
      </w:r>
      <w:r w:rsidRPr="00C77002">
        <w:t>threat</w:t>
      </w:r>
      <w:r w:rsidRPr="00C77002">
        <w:rPr>
          <w:spacing w:val="21"/>
        </w:rPr>
        <w:t xml:space="preserve"> </w:t>
      </w:r>
      <w:r w:rsidRPr="00C77002">
        <w:t>to</w:t>
      </w:r>
      <w:r w:rsidRPr="00C77002">
        <w:rPr>
          <w:spacing w:val="20"/>
        </w:rPr>
        <w:t xml:space="preserve"> </w:t>
      </w:r>
      <w:r w:rsidRPr="00C77002">
        <w:t>the</w:t>
      </w:r>
      <w:r w:rsidRPr="00C77002">
        <w:rPr>
          <w:spacing w:val="20"/>
        </w:rPr>
        <w:t xml:space="preserve"> </w:t>
      </w:r>
      <w:r w:rsidRPr="00C77002">
        <w:t>life</w:t>
      </w:r>
      <w:r w:rsidRPr="00C77002">
        <w:rPr>
          <w:spacing w:val="21"/>
        </w:rPr>
        <w:t xml:space="preserve"> </w:t>
      </w:r>
      <w:r w:rsidRPr="00C77002">
        <w:t>of</w:t>
      </w:r>
      <w:r w:rsidRPr="00C77002">
        <w:rPr>
          <w:spacing w:val="20"/>
        </w:rPr>
        <w:t xml:space="preserve"> </w:t>
      </w:r>
      <w:r w:rsidRPr="00C77002">
        <w:t>the</w:t>
      </w:r>
      <w:r w:rsidRPr="00C77002">
        <w:rPr>
          <w:spacing w:val="20"/>
        </w:rPr>
        <w:t xml:space="preserve"> </w:t>
      </w:r>
      <w:r w:rsidRPr="00C77002">
        <w:t>nation,</w:t>
      </w:r>
      <w:r w:rsidRPr="00C77002">
        <w:rPr>
          <w:spacing w:val="21"/>
        </w:rPr>
        <w:t xml:space="preserve"> </w:t>
      </w:r>
      <w:r w:rsidRPr="00C77002">
        <w:t>b</w:t>
      </w:r>
      <w:r w:rsidRPr="00C77002">
        <w:rPr>
          <w:spacing w:val="-2"/>
        </w:rPr>
        <w:t>u</w:t>
      </w:r>
      <w:r w:rsidRPr="00C77002">
        <w:t>t also</w:t>
      </w:r>
      <w:r w:rsidRPr="00C77002">
        <w:rPr>
          <w:spacing w:val="17"/>
        </w:rPr>
        <w:t xml:space="preserve"> </w:t>
      </w:r>
      <w:r w:rsidRPr="00C77002">
        <w:t>t</w:t>
      </w:r>
      <w:r w:rsidRPr="00C77002">
        <w:rPr>
          <w:spacing w:val="-1"/>
        </w:rPr>
        <w:t>h</w:t>
      </w:r>
      <w:r w:rsidRPr="00C77002">
        <w:t>at</w:t>
      </w:r>
      <w:r w:rsidRPr="00C77002">
        <w:rPr>
          <w:spacing w:val="17"/>
        </w:rPr>
        <w:t xml:space="preserve"> </w:t>
      </w:r>
      <w:r w:rsidRPr="00C77002">
        <w:t>all</w:t>
      </w:r>
      <w:r w:rsidRPr="00C77002">
        <w:rPr>
          <w:spacing w:val="17"/>
        </w:rPr>
        <w:t xml:space="preserve"> </w:t>
      </w:r>
      <w:r w:rsidRPr="00C77002">
        <w:t>their</w:t>
      </w:r>
      <w:r w:rsidRPr="00C77002">
        <w:rPr>
          <w:spacing w:val="17"/>
        </w:rPr>
        <w:t xml:space="preserve"> </w:t>
      </w:r>
      <w:r w:rsidRPr="00C77002">
        <w:rPr>
          <w:spacing w:val="-2"/>
        </w:rPr>
        <w:t>m</w:t>
      </w:r>
      <w:r w:rsidRPr="00C77002">
        <w:t>easures</w:t>
      </w:r>
      <w:r w:rsidRPr="00C77002">
        <w:rPr>
          <w:spacing w:val="17"/>
        </w:rPr>
        <w:t xml:space="preserve"> </w:t>
      </w:r>
      <w:r w:rsidRPr="00C77002">
        <w:t>derogati</w:t>
      </w:r>
      <w:r w:rsidRPr="00C77002">
        <w:rPr>
          <w:spacing w:val="-1"/>
        </w:rPr>
        <w:t>n</w:t>
      </w:r>
      <w:r w:rsidRPr="00C77002">
        <w:t>g</w:t>
      </w:r>
      <w:r w:rsidRPr="00C77002">
        <w:rPr>
          <w:spacing w:val="16"/>
        </w:rPr>
        <w:t xml:space="preserve"> </w:t>
      </w:r>
      <w:r w:rsidRPr="00C77002">
        <w:t>from</w:t>
      </w:r>
      <w:r w:rsidRPr="00C77002">
        <w:rPr>
          <w:spacing w:val="13"/>
        </w:rPr>
        <w:t xml:space="preserve"> </w:t>
      </w:r>
      <w:r w:rsidRPr="00C77002">
        <w:t>the</w:t>
      </w:r>
      <w:r w:rsidRPr="00C77002">
        <w:rPr>
          <w:spacing w:val="17"/>
        </w:rPr>
        <w:t xml:space="preserve"> </w:t>
      </w:r>
      <w:r w:rsidRPr="00C77002">
        <w:t>Covenant</w:t>
      </w:r>
      <w:r w:rsidRPr="00C77002">
        <w:rPr>
          <w:spacing w:val="17"/>
        </w:rPr>
        <w:t xml:space="preserve"> </w:t>
      </w:r>
      <w:r w:rsidRPr="00C77002">
        <w:t>are</w:t>
      </w:r>
      <w:r w:rsidRPr="00C77002">
        <w:rPr>
          <w:spacing w:val="17"/>
        </w:rPr>
        <w:t xml:space="preserve"> </w:t>
      </w:r>
      <w:r w:rsidRPr="00C77002">
        <w:t>st</w:t>
      </w:r>
      <w:r w:rsidRPr="00C77002">
        <w:rPr>
          <w:spacing w:val="-1"/>
        </w:rPr>
        <w:t>rictl</w:t>
      </w:r>
      <w:r w:rsidRPr="00C77002">
        <w:t>y</w:t>
      </w:r>
      <w:r w:rsidRPr="00C77002">
        <w:rPr>
          <w:spacing w:val="16"/>
        </w:rPr>
        <w:t xml:space="preserve"> </w:t>
      </w:r>
      <w:r w:rsidRPr="00C77002">
        <w:rPr>
          <w:spacing w:val="-1"/>
        </w:rPr>
        <w:t>require</w:t>
      </w:r>
      <w:r w:rsidRPr="00C77002">
        <w:t>d</w:t>
      </w:r>
      <w:r w:rsidRPr="00C77002">
        <w:rPr>
          <w:spacing w:val="16"/>
        </w:rPr>
        <w:t xml:space="preserve"> </w:t>
      </w:r>
      <w:r w:rsidRPr="00C77002">
        <w:rPr>
          <w:spacing w:val="-1"/>
        </w:rPr>
        <w:t>b</w:t>
      </w:r>
      <w:r w:rsidRPr="00C77002">
        <w:t>y</w:t>
      </w:r>
      <w:r w:rsidRPr="00C77002">
        <w:rPr>
          <w:spacing w:val="15"/>
        </w:rPr>
        <w:t xml:space="preserve"> </w:t>
      </w:r>
      <w:r w:rsidRPr="00C77002">
        <w:rPr>
          <w:spacing w:val="-1"/>
        </w:rPr>
        <w:t xml:space="preserve">the </w:t>
      </w:r>
      <w:r w:rsidRPr="00C77002">
        <w:t>exigencies</w:t>
      </w:r>
      <w:r w:rsidRPr="00C77002">
        <w:rPr>
          <w:spacing w:val="2"/>
        </w:rPr>
        <w:t xml:space="preserve"> </w:t>
      </w:r>
      <w:r w:rsidRPr="00C77002">
        <w:t>of</w:t>
      </w:r>
      <w:r w:rsidRPr="00C77002">
        <w:rPr>
          <w:spacing w:val="1"/>
        </w:rPr>
        <w:t xml:space="preserve"> </w:t>
      </w:r>
      <w:r w:rsidRPr="00C77002">
        <w:t>the</w:t>
      </w:r>
      <w:r w:rsidRPr="00C77002">
        <w:rPr>
          <w:spacing w:val="1"/>
        </w:rPr>
        <w:t xml:space="preserve"> </w:t>
      </w:r>
      <w:r w:rsidRPr="00C77002">
        <w:t>situation.</w:t>
      </w:r>
      <w:r w:rsidRPr="00C77002">
        <w:rPr>
          <w:vertAlign w:val="superscript"/>
          <w:lang w:val="fr-CH"/>
        </w:rPr>
        <w:footnoteReference w:id="144"/>
      </w:r>
    </w:p>
    <w:p w14:paraId="19E5EFA1" w14:textId="77777777" w:rsidR="00C77002" w:rsidRPr="00C77002" w:rsidRDefault="00C77002" w:rsidP="00C77002">
      <w:pPr>
        <w:keepLines/>
        <w:spacing w:after="120"/>
        <w:ind w:left="1134" w:right="1134"/>
        <w:jc w:val="both"/>
      </w:pPr>
      <w:r w:rsidRPr="00C77002">
        <w:t xml:space="preserve">108. </w:t>
      </w:r>
      <w:r w:rsidR="00310930">
        <w:tab/>
      </w:r>
      <w:r w:rsidRPr="00C77002">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77002">
        <w:rPr>
          <w:vertAlign w:val="superscript"/>
          <w:lang w:val="fr-CH"/>
        </w:rPr>
        <w:footnoteReference w:id="145"/>
      </w:r>
      <w:r w:rsidRPr="00C77002">
        <w:t xml:space="preserve"> </w:t>
      </w:r>
    </w:p>
    <w:p w14:paraId="19E5EFA2" w14:textId="77777777" w:rsidR="00C77002" w:rsidRPr="00C77002" w:rsidRDefault="00C77002" w:rsidP="00C77002">
      <w:pPr>
        <w:spacing w:after="120"/>
        <w:ind w:left="1134" w:right="1134"/>
        <w:jc w:val="both"/>
      </w:pPr>
      <w:r w:rsidRPr="00C77002">
        <w:t xml:space="preserve">109. </w:t>
      </w:r>
      <w:r w:rsidR="00310930">
        <w:tab/>
      </w:r>
      <w:r w:rsidRPr="00C77002">
        <w:t>Assemblies that are civilian in nature remain governed by the rules governing law enforcement during situations of armed conflict, even if acts of violence short of direct participation in hostilities occur in them.</w:t>
      </w:r>
      <w:r w:rsidRPr="00C77002">
        <w:rPr>
          <w:vertAlign w:val="superscript"/>
          <w:lang w:val="fr-CH"/>
        </w:rPr>
        <w:footnoteReference w:id="146"/>
      </w:r>
      <w:r w:rsidRPr="00C77002">
        <w:t xml:space="preserve"> In all decisions, the safety and protection of assembly participants and the broader public should be a primary consideration.</w:t>
      </w:r>
    </w:p>
    <w:p w14:paraId="19E5EFA3" w14:textId="77777777" w:rsidR="00C77002" w:rsidRPr="00C77002" w:rsidRDefault="00C77002" w:rsidP="00C77002">
      <w:pPr>
        <w:spacing w:after="120"/>
        <w:ind w:left="1134" w:right="1134"/>
        <w:jc w:val="both"/>
      </w:pPr>
      <w:r w:rsidRPr="00C77002">
        <w:t xml:space="preserve">110. </w:t>
      </w:r>
      <w:r w:rsidR="00310930">
        <w:tab/>
      </w:r>
      <w:r w:rsidRPr="00C77002">
        <w:t>Civilians participating in an assembly during an armed conflict are not protected from being targeted with lethal force, for such time as they are participating directly in hostilities, as that term is understood under international humanitarian law, and to the extent that they are not otherwise protected under international law from attack.</w:t>
      </w:r>
      <w:r w:rsidRPr="00C77002">
        <w:rPr>
          <w:vertAlign w:val="superscript"/>
          <w:lang w:val="fr-CH"/>
        </w:rPr>
        <w:footnoteReference w:id="147"/>
      </w:r>
      <w:r w:rsidRPr="00C77002">
        <w:t xml:space="preserve"> Any use of force is subject to the rules of </w:t>
      </w:r>
      <w:r w:rsidRPr="00C77002">
        <w:rPr>
          <w:lang w:val="en-US" w:bidi="he-IL"/>
        </w:rPr>
        <w:t>military necessity, precaution</w:t>
      </w:r>
      <w:r w:rsidR="007A5008">
        <w:t>, distinction</w:t>
      </w:r>
      <w:r w:rsidRPr="00C77002">
        <w:t xml:space="preserve"> and proportionality.</w:t>
      </w:r>
    </w:p>
    <w:p w14:paraId="19E5EFA4" w14:textId="77777777"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8.</w:t>
      </w:r>
      <w:r w:rsidRPr="00C77002">
        <w:rPr>
          <w:b/>
        </w:rPr>
        <w:tab/>
        <w:t xml:space="preserve">Relationship between article 21 and other provisions of the Covenant and other legal regimes </w:t>
      </w:r>
    </w:p>
    <w:p w14:paraId="19E5EFA5" w14:textId="77777777" w:rsidR="00C77002" w:rsidRPr="00C77002" w:rsidRDefault="00C77002" w:rsidP="00C77002">
      <w:pPr>
        <w:spacing w:after="120"/>
        <w:ind w:left="1134" w:right="1134"/>
        <w:jc w:val="both"/>
      </w:pPr>
      <w:r w:rsidRPr="00C77002">
        <w:t xml:space="preserve">111. </w:t>
      </w:r>
      <w:r w:rsidR="00310930">
        <w:tab/>
      </w:r>
      <w:r w:rsidRPr="00C77002">
        <w:t>The full protection of the right of peaceful assembly depends on the protection of a range of rights. The right to life (art. 6)</w:t>
      </w:r>
      <w:r w:rsidRPr="00C77002">
        <w:rPr>
          <w:vertAlign w:val="superscript"/>
          <w:lang w:val="fr-CH"/>
        </w:rPr>
        <w:footnoteReference w:id="148"/>
      </w:r>
      <w:r w:rsidRPr="00C77002">
        <w:t xml:space="preserve"> and the right not to be subjected to cruel, inhuman or degrading treatment (art. 7)</w:t>
      </w:r>
      <w:r w:rsidRPr="00C77002">
        <w:rPr>
          <w:vertAlign w:val="superscript"/>
          <w:lang w:val="fr-CH"/>
        </w:rPr>
        <w:footnoteReference w:id="149"/>
      </w:r>
      <w:r w:rsidRPr="00C77002">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77002">
        <w:rPr>
          <w:vertAlign w:val="superscript"/>
          <w:lang w:val="fr-CH"/>
        </w:rPr>
        <w:footnoteReference w:id="150"/>
      </w:r>
      <w:r w:rsidRPr="00C77002">
        <w:t xml:space="preserve"> </w:t>
      </w:r>
    </w:p>
    <w:p w14:paraId="19E5EFA6" w14:textId="77777777" w:rsidR="00C77002" w:rsidRPr="00C77002" w:rsidRDefault="00C77002" w:rsidP="00C77002">
      <w:pPr>
        <w:spacing w:after="120"/>
        <w:ind w:left="1134" w:right="1134"/>
        <w:jc w:val="both"/>
      </w:pPr>
      <w:r w:rsidRPr="00C77002">
        <w:t xml:space="preserve">112. </w:t>
      </w:r>
      <w:r w:rsidR="00310930">
        <w:tab/>
      </w:r>
      <w:r w:rsidRPr="00C77002">
        <w:t>The surveillance of those involved in assemblies and other data-gathering may violate their right to privacy (art. 17). Religious assemblies may also be protected under the freedom to manifest one’s religion or beliefs (art. 18).</w:t>
      </w:r>
      <w:r w:rsidRPr="00C77002">
        <w:rPr>
          <w:vertAlign w:val="superscript"/>
          <w:lang w:val="fr-CH"/>
        </w:rPr>
        <w:footnoteReference w:id="151"/>
      </w:r>
      <w:r w:rsidRPr="00C77002">
        <w:t xml:space="preserve">  Freedom of assembly is more than a manifestation of freedom of expression (art. 19 (2)),</w:t>
      </w:r>
      <w:r w:rsidRPr="00C77002">
        <w:rPr>
          <w:vertAlign w:val="superscript"/>
          <w:lang w:val="fr-CH"/>
        </w:rPr>
        <w:footnoteReference w:id="152"/>
      </w:r>
      <w:r w:rsidRPr="00C77002">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77002">
        <w:rPr>
          <w:vertAlign w:val="superscript"/>
          <w:lang w:val="fr-CH"/>
        </w:rPr>
        <w:footnoteReference w:id="153"/>
      </w:r>
      <w:r w:rsidRPr="00C77002">
        <w:t xml:space="preserve"> The right to non-discrimination protects participants against discriminatory practices in the context of assemblies (art. 26). </w:t>
      </w:r>
    </w:p>
    <w:p w14:paraId="19E5EFA7" w14:textId="77777777" w:rsidR="00C77002" w:rsidRPr="00C77002" w:rsidRDefault="00C77002" w:rsidP="00C77002">
      <w:pPr>
        <w:spacing w:after="120"/>
        <w:ind w:left="1134" w:right="1134"/>
        <w:jc w:val="both"/>
      </w:pPr>
      <w:r w:rsidRPr="00C77002">
        <w:t xml:space="preserve">113. </w:t>
      </w:r>
      <w:r w:rsidR="00310930">
        <w:tab/>
      </w:r>
      <w:r w:rsidRPr="00C77002">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14:paraId="19E5EFA8" w14:textId="77777777" w:rsidR="00C77002" w:rsidRPr="00C77002" w:rsidRDefault="00C77002" w:rsidP="00C77002">
      <w:pPr>
        <w:spacing w:after="120"/>
        <w:ind w:left="1134" w:right="1134"/>
        <w:jc w:val="both"/>
      </w:pPr>
      <w:r w:rsidRPr="00C77002">
        <w:t xml:space="preserve">114. </w:t>
      </w:r>
      <w:r w:rsidR="00310930">
        <w:tab/>
      </w:r>
      <w:r w:rsidR="00ED6838">
        <w:rPr>
          <w:rFonts w:ascii="Arial" w:hAnsi="Arial" w:cs="Arial"/>
        </w:rPr>
        <w:t>[</w:t>
      </w:r>
      <w:r w:rsidRPr="00C77002">
        <w:rPr>
          <w:lang w:val="x-none"/>
        </w:rPr>
        <w:t xml:space="preserve">The right of peaceful assembly is often exercised with the aim of advancing the implementation of other fundamental human rights, as well as other </w:t>
      </w:r>
      <w:r w:rsidRPr="00C77002">
        <w:rPr>
          <w:lang w:val="en-US"/>
        </w:rPr>
        <w:t xml:space="preserve">norms </w:t>
      </w:r>
      <w:r w:rsidRPr="00C77002">
        <w:rPr>
          <w:lang w:val="x-none"/>
        </w:rPr>
        <w:t xml:space="preserve">and principles of international law. In such cases, the duty to respect and ensure the right of peaceful assembly derives its legal justification from the intrinsic value of the right, but also from the importance of the </w:t>
      </w:r>
      <w:r w:rsidRPr="00C77002">
        <w:rPr>
          <w:lang w:val="en-US"/>
        </w:rPr>
        <w:t>other rights,</w:t>
      </w:r>
      <w:r w:rsidRPr="00C77002">
        <w:rPr>
          <w:lang w:val="x-none"/>
        </w:rPr>
        <w:t xml:space="preserve"> </w:t>
      </w:r>
      <w:r w:rsidRPr="00C77002">
        <w:rPr>
          <w:lang w:val="en-US"/>
        </w:rPr>
        <w:t>norms</w:t>
      </w:r>
      <w:r w:rsidRPr="00C77002">
        <w:rPr>
          <w:lang w:val="x-none"/>
        </w:rPr>
        <w:t xml:space="preserve"> and principles whose implementation it advances.</w:t>
      </w:r>
      <w:r w:rsidR="00ED6838">
        <w:rPr>
          <w:rFonts w:ascii="Arial" w:hAnsi="Arial" w:cs="Arial"/>
          <w:lang w:val="x-none"/>
        </w:rPr>
        <w:t>]</w:t>
      </w:r>
    </w:p>
    <w:p w14:paraId="19E5EFA9" w14:textId="77777777" w:rsidR="00205F95" w:rsidRPr="00C77002" w:rsidRDefault="00C77002" w:rsidP="00C77002">
      <w:pPr>
        <w:pStyle w:val="H23G"/>
        <w:keepNext w:val="0"/>
        <w:keepLines w:val="0"/>
        <w:spacing w:after="0" w:line="240" w:lineRule="atLeast"/>
        <w:ind w:firstLine="0"/>
        <w:jc w:val="center"/>
        <w:rPr>
          <w:rFonts w:eastAsia="Calibri"/>
          <w:u w:val="single"/>
        </w:rPr>
      </w:pPr>
      <w:r w:rsidRPr="00C77002">
        <w:rPr>
          <w:rFonts w:eastAsia="Calibri"/>
          <w:u w:val="single"/>
        </w:rPr>
        <w:tab/>
      </w:r>
      <w:r w:rsidRPr="00C77002">
        <w:rPr>
          <w:rFonts w:eastAsia="Calibri"/>
          <w:u w:val="single"/>
        </w:rPr>
        <w:tab/>
      </w:r>
      <w:r w:rsidRPr="00C77002">
        <w:rPr>
          <w:rFonts w:eastAsia="Calibri"/>
          <w:u w:val="single"/>
        </w:rPr>
        <w:tab/>
      </w:r>
    </w:p>
    <w:sectPr w:rsidR="00205F95" w:rsidRPr="00C77002" w:rsidSect="004E575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oland" w:date="2020-02-12T11:55:00Z" w:initials="PL">
    <w:p w14:paraId="19E5EFAA" w14:textId="77777777" w:rsidR="001A3F9C" w:rsidRPr="0089020E" w:rsidRDefault="001A3F9C">
      <w:pPr>
        <w:pStyle w:val="CommentText"/>
        <w:rPr>
          <w:i/>
        </w:rPr>
      </w:pPr>
      <w:r>
        <w:rPr>
          <w:rStyle w:val="CommentReference"/>
        </w:rPr>
        <w:annotationRef/>
      </w:r>
      <w:r>
        <w:t xml:space="preserve">We would like to further precise the </w:t>
      </w:r>
      <w:proofErr w:type="gramStart"/>
      <w:r>
        <w:t xml:space="preserve">word  </w:t>
      </w:r>
      <w:r>
        <w:rPr>
          <w:i/>
        </w:rPr>
        <w:t>isolated</w:t>
      </w:r>
      <w:proofErr w:type="gramEnd"/>
      <w:r>
        <w:rPr>
          <w:i/>
        </w:rPr>
        <w:t xml:space="preserve"> </w:t>
      </w:r>
      <w:r>
        <w:t xml:space="preserve">or alternatively change it to </w:t>
      </w:r>
      <w:r>
        <w:rPr>
          <w:i/>
        </w:rPr>
        <w:t xml:space="preserve">sporadic/occasional </w:t>
      </w:r>
    </w:p>
  </w:comment>
  <w:comment w:id="3" w:author="Poland" w:date="2020-02-12T11:55:00Z" w:initials="PL">
    <w:p w14:paraId="19E5EFAB" w14:textId="77777777" w:rsidR="001A3F9C" w:rsidRDefault="001A3F9C">
      <w:pPr>
        <w:pStyle w:val="CommentText"/>
      </w:pPr>
      <w:r>
        <w:rPr>
          <w:rStyle w:val="CommentReference"/>
        </w:rPr>
        <w:annotationRef/>
      </w:r>
      <w:r>
        <w:t>See our comment above</w:t>
      </w:r>
    </w:p>
  </w:comment>
  <w:comment w:id="4" w:author="Poland" w:date="2020-02-12T11:56:00Z" w:initials="PL">
    <w:p w14:paraId="19E5EFAC" w14:textId="77777777" w:rsidR="001A3F9C" w:rsidRPr="001A3F9C" w:rsidRDefault="001A3F9C">
      <w:pPr>
        <w:pStyle w:val="CommentText"/>
        <w:rPr>
          <w:strike/>
        </w:rPr>
      </w:pPr>
      <w:r>
        <w:rPr>
          <w:rStyle w:val="CommentReference"/>
        </w:rPr>
        <w:annotationRef/>
      </w:r>
      <w:r>
        <w:t>Poland opts for Option 2, hence we suggest deletion of this paragraph</w:t>
      </w:r>
    </w:p>
  </w:comment>
  <w:comment w:id="6" w:author="Poland" w:date="2020-02-12T12:02:00Z" w:initials="PL">
    <w:p w14:paraId="19E5EFAD" w14:textId="77777777" w:rsidR="001A3F9C" w:rsidRDefault="001A3F9C">
      <w:pPr>
        <w:pStyle w:val="CommentText"/>
      </w:pPr>
      <w:r>
        <w:rPr>
          <w:rStyle w:val="CommentReference"/>
        </w:rPr>
        <w:annotationRef/>
      </w:r>
      <w:r>
        <w:t xml:space="preserve">We suggest to delete entirely. In the majority of MS (including PL) the law prohibits the carrying of arms during peaceful assemblies. Allowing such possibility may cause serious threat to security or least cause doubts as to whether the assembly is indeed peaceful. </w:t>
      </w:r>
      <w:r w:rsidR="00A83D20">
        <w:t>Furthermore, a verification by the organisers of all participants who may carry objects which may be viewed as weapons may be hugely difficult or even impossible.</w:t>
      </w:r>
    </w:p>
  </w:comment>
  <w:comment w:id="8" w:author="Poland" w:date="2020-02-12T12:06:00Z" w:initials="PL">
    <w:p w14:paraId="19E5EFAE" w14:textId="77777777" w:rsidR="00A83D20" w:rsidRDefault="00A83D20">
      <w:pPr>
        <w:pStyle w:val="CommentText"/>
      </w:pPr>
      <w:r>
        <w:rPr>
          <w:rStyle w:val="CommentReference"/>
        </w:rPr>
        <w:annotationRef/>
      </w:r>
      <w:r>
        <w:t>We suggest to remove this part – there is no basis for additional distinguishing of this particular group of discriminated persons, especially considering that nowadays sexual minorities  do not constitute the most discriminated group (as opposed to e.g. religious minorities).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5EFAA" w15:done="0"/>
  <w15:commentEx w15:paraId="19E5EFAB" w15:done="0"/>
  <w15:commentEx w15:paraId="19E5EFAC" w15:done="0"/>
  <w15:commentEx w15:paraId="19E5EFAD" w15:done="0"/>
  <w15:commentEx w15:paraId="19E5EF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EFB2" w14:textId="77777777" w:rsidR="001A3F9C" w:rsidRDefault="001A3F9C"/>
  </w:endnote>
  <w:endnote w:type="continuationSeparator" w:id="0">
    <w:p w14:paraId="19E5EFB3" w14:textId="77777777" w:rsidR="001A3F9C" w:rsidRDefault="001A3F9C"/>
  </w:endnote>
  <w:endnote w:type="continuationNotice" w:id="1">
    <w:p w14:paraId="19E5EFB4" w14:textId="77777777" w:rsidR="001A3F9C" w:rsidRDefault="001A3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EFB6" w14:textId="49C3B805" w:rsidR="001A3F9C" w:rsidRPr="001B116D" w:rsidRDefault="001A3F9C"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AF3D73">
      <w:rPr>
        <w:b/>
        <w:noProof/>
        <w:sz w:val="18"/>
      </w:rPr>
      <w:t>18</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EFB7" w14:textId="2592B331" w:rsidR="001A3F9C" w:rsidRPr="001B116D" w:rsidRDefault="001A3F9C"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AF3D73">
      <w:rPr>
        <w:b/>
        <w:noProof/>
        <w:sz w:val="18"/>
      </w:rPr>
      <w:t>17</w:t>
    </w:r>
    <w:r w:rsidRPr="001B1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7D05" w14:textId="77777777" w:rsidR="00AF3D73" w:rsidRDefault="00AF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EFAF" w14:textId="77777777" w:rsidR="001A3F9C" w:rsidRPr="000B175B" w:rsidRDefault="001A3F9C" w:rsidP="000B175B">
      <w:pPr>
        <w:tabs>
          <w:tab w:val="right" w:pos="2155"/>
        </w:tabs>
        <w:spacing w:after="80"/>
        <w:ind w:left="680"/>
        <w:rPr>
          <w:u w:val="single"/>
        </w:rPr>
      </w:pPr>
      <w:r>
        <w:rPr>
          <w:u w:val="single"/>
        </w:rPr>
        <w:tab/>
      </w:r>
    </w:p>
  </w:footnote>
  <w:footnote w:type="continuationSeparator" w:id="0">
    <w:p w14:paraId="19E5EFB0" w14:textId="77777777" w:rsidR="001A3F9C" w:rsidRPr="00FC68B7" w:rsidRDefault="001A3F9C" w:rsidP="00FC68B7">
      <w:pPr>
        <w:tabs>
          <w:tab w:val="left" w:pos="2155"/>
        </w:tabs>
        <w:spacing w:after="80"/>
        <w:ind w:left="680"/>
        <w:rPr>
          <w:u w:val="single"/>
        </w:rPr>
      </w:pPr>
      <w:r>
        <w:rPr>
          <w:u w:val="single"/>
        </w:rPr>
        <w:tab/>
      </w:r>
    </w:p>
  </w:footnote>
  <w:footnote w:type="continuationNotice" w:id="1">
    <w:p w14:paraId="19E5EFB1" w14:textId="77777777" w:rsidR="001A3F9C" w:rsidRDefault="001A3F9C"/>
  </w:footnote>
  <w:footnote w:id="2">
    <w:p w14:paraId="19E5EFB8" w14:textId="77777777" w:rsidR="001A3F9C" w:rsidRPr="005334F9" w:rsidRDefault="001A3F9C" w:rsidP="00C77002">
      <w:pPr>
        <w:pStyle w:val="FootnoteText"/>
        <w:rPr>
          <w:lang w:val="en-GB"/>
        </w:rPr>
      </w:pPr>
      <w:r w:rsidRPr="00BD2C99">
        <w:tab/>
      </w:r>
    </w:p>
    <w:p w14:paraId="19E5EFB9" w14:textId="77777777" w:rsidR="001A3F9C" w:rsidRPr="005334F9" w:rsidRDefault="001A3F9C" w:rsidP="00C77002">
      <w:pPr>
        <w:pStyle w:val="FootnoteText"/>
        <w:rPr>
          <w:lang w:val="en-GB"/>
        </w:rPr>
      </w:pPr>
      <w:r>
        <w:rPr>
          <w:lang w:val="en-GB"/>
        </w:rPr>
        <w:tab/>
      </w:r>
      <w:r w:rsidRPr="005334F9">
        <w:rPr>
          <w:lang w:val="en-GB"/>
        </w:rPr>
        <w:t>*</w:t>
      </w:r>
      <w:r w:rsidRPr="005334F9">
        <w:rPr>
          <w:lang w:val="en-GB"/>
        </w:rPr>
        <w:tab/>
        <w:t>Draft as adopted on First Reading during the 127th Session (14 October – 8 November 2019).</w:t>
      </w:r>
    </w:p>
  </w:footnote>
  <w:footnote w:id="3">
    <w:p w14:paraId="19E5EFB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4">
    <w:p w14:paraId="19E5EFBB" w14:textId="77777777" w:rsidR="001A3F9C" w:rsidRPr="00531C92" w:rsidRDefault="001A3F9C" w:rsidP="006514D1">
      <w:pPr>
        <w:pStyle w:val="FootnoteText"/>
        <w:rPr>
          <w:lang w:val="en-GB"/>
        </w:rPr>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5">
    <w:p w14:paraId="19E5EFB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6">
    <w:p w14:paraId="19E5EFB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7">
    <w:p w14:paraId="19E5EFB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8">
    <w:p w14:paraId="19E5EFB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9">
    <w:p w14:paraId="19E5EFC0"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w:t>
      </w:r>
      <w:r w:rsidRPr="0089020E">
        <w:rPr>
          <w:szCs w:val="18"/>
          <w:lang w:val="pl-PL"/>
        </w:rPr>
        <w:t>1–2; and CCPR/C/KWT/CO/3, para. 42.</w:t>
      </w:r>
    </w:p>
  </w:footnote>
  <w:footnote w:id="10">
    <w:p w14:paraId="19E5EFC1"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CCPR/C/DOM/CO/6, para. 32.</w:t>
      </w:r>
    </w:p>
  </w:footnote>
  <w:footnote w:id="11">
    <w:p w14:paraId="19E5EFC2"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CCPR/C/NPL/CO/2, para. </w:t>
      </w:r>
      <w:r w:rsidRPr="00531C92">
        <w:rPr>
          <w:szCs w:val="18"/>
          <w:lang w:val="en-GB"/>
        </w:rPr>
        <w:t>14.</w:t>
      </w:r>
    </w:p>
  </w:footnote>
  <w:footnote w:id="12">
    <w:p w14:paraId="19E5EFC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w:t>
      </w:r>
      <w:proofErr w:type="gramStart"/>
      <w:r w:rsidRPr="00531C92">
        <w:rPr>
          <w:szCs w:val="18"/>
          <w:lang w:val="en-GB"/>
        </w:rPr>
        <w:t>para</w:t>
      </w:r>
      <w:proofErr w:type="gramEnd"/>
      <w:r w:rsidRPr="00531C92">
        <w:rPr>
          <w:szCs w:val="18"/>
          <w:lang w:val="en-GB"/>
        </w:rPr>
        <w:t xml:space="preserve">. 98. </w:t>
      </w:r>
    </w:p>
  </w:footnote>
  <w:footnote w:id="13">
    <w:p w14:paraId="19E5EFC4" w14:textId="77777777" w:rsidR="001A3F9C" w:rsidRPr="005334F9" w:rsidRDefault="001A3F9C"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4">
    <w:p w14:paraId="19E5EFC5" w14:textId="77777777" w:rsidR="001A3F9C" w:rsidRPr="005334F9" w:rsidRDefault="001A3F9C" w:rsidP="00C77002">
      <w:pPr>
        <w:pStyle w:val="FootnoteText"/>
        <w:rPr>
          <w:szCs w:val="18"/>
          <w:lang w:val="fr-FR"/>
        </w:rPr>
      </w:pPr>
      <w:r w:rsidRPr="005334F9">
        <w:rPr>
          <w:szCs w:val="18"/>
          <w:lang w:val="fr-FR"/>
        </w:rPr>
        <w:t xml:space="preserve">                    </w:t>
      </w:r>
      <w:r w:rsidRPr="00531C92">
        <w:rPr>
          <w:rStyle w:val="FootnoteReference"/>
          <w:szCs w:val="18"/>
          <w:lang w:val="en-GB"/>
        </w:rPr>
        <w:footnoteRef/>
      </w:r>
      <w:r w:rsidRPr="005334F9">
        <w:rPr>
          <w:szCs w:val="18"/>
          <w:lang w:val="fr-FR"/>
        </w:rPr>
        <w:t xml:space="preserve">  Cf. A/HRC/39/28, para. 14. </w:t>
      </w:r>
    </w:p>
  </w:footnote>
  <w:footnote w:id="15">
    <w:p w14:paraId="19E5EFC6" w14:textId="77777777" w:rsidR="001A3F9C" w:rsidRPr="00531C92" w:rsidRDefault="001A3F9C" w:rsidP="00C77002">
      <w:pPr>
        <w:pStyle w:val="FootnoteText"/>
        <w:ind w:right="1082"/>
        <w:rPr>
          <w:szCs w:val="18"/>
          <w:lang w:val="en-GB"/>
        </w:rPr>
      </w:pPr>
      <w:r w:rsidRPr="005334F9">
        <w:rPr>
          <w:szCs w:val="18"/>
          <w:lang w:val="fr-FR"/>
        </w:rPr>
        <w:tab/>
        <w:t xml:space="preserve">  </w:t>
      </w:r>
      <w:r w:rsidRPr="00531C92">
        <w:rPr>
          <w:rStyle w:val="FootnoteReference"/>
          <w:szCs w:val="18"/>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6">
    <w:p w14:paraId="19E5EFC7" w14:textId="77777777" w:rsidR="001A3F9C" w:rsidRPr="00531C92" w:rsidRDefault="001A3F9C" w:rsidP="00C77002">
      <w:pPr>
        <w:ind w:left="1134" w:right="1082" w:hanging="113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lang w:eastAsia="en-GB"/>
        </w:rPr>
        <w:t>A/HRC/41/41.</w:t>
      </w:r>
    </w:p>
  </w:footnote>
  <w:footnote w:id="17">
    <w:p w14:paraId="19E5EFC8" w14:textId="77777777" w:rsidR="001A3F9C" w:rsidRPr="00531C92" w:rsidRDefault="001A3F9C" w:rsidP="00C77002">
      <w:pPr>
        <w:ind w:left="1134" w:right="1082" w:hanging="41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8">
    <w:p w14:paraId="19E5EFC9" w14:textId="77777777" w:rsidR="001A3F9C" w:rsidRPr="00531C92" w:rsidRDefault="001A3F9C" w:rsidP="00C77002">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9">
    <w:p w14:paraId="19E5EFCA" w14:textId="77777777" w:rsidR="001A3F9C" w:rsidRPr="00531C92" w:rsidRDefault="001A3F9C" w:rsidP="00C77002">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w:t>
      </w:r>
      <w:proofErr w:type="gramStart"/>
      <w:r w:rsidRPr="00531C92">
        <w:rPr>
          <w:szCs w:val="18"/>
          <w:lang w:val="en-GB"/>
        </w:rPr>
        <w:t>para</w:t>
      </w:r>
      <w:proofErr w:type="gramEnd"/>
      <w:r w:rsidRPr="00531C92">
        <w:rPr>
          <w:szCs w:val="18"/>
          <w:lang w:val="en-GB"/>
        </w:rPr>
        <w:t>. 97: “It is important for public authorities … to show a certain degree of tolerance towards peaceful gatherings, even unlawful ones, if the freedom of assembly … is not to be deprived of all substance.”</w:t>
      </w:r>
    </w:p>
  </w:footnote>
  <w:footnote w:id="20">
    <w:p w14:paraId="19E5EFCB"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1">
    <w:p w14:paraId="19E5EFC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2">
    <w:p w14:paraId="19E5EFC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3">
    <w:p w14:paraId="19E5EFC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4">
    <w:p w14:paraId="19E5EFCF" w14:textId="77777777" w:rsidR="001A3F9C" w:rsidRPr="00531C92" w:rsidRDefault="001A3F9C"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25">
    <w:p w14:paraId="19E5EFD0" w14:textId="77777777" w:rsidR="001A3F9C" w:rsidRPr="00531C92" w:rsidRDefault="001A3F9C"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26">
    <w:p w14:paraId="19E5EFD1" w14:textId="77777777" w:rsidR="001A3F9C" w:rsidRPr="00531C92" w:rsidRDefault="001A3F9C"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27">
    <w:p w14:paraId="19E5EFD2"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w:t>
      </w:r>
      <w:r w:rsidRPr="0089020E">
        <w:rPr>
          <w:szCs w:val="18"/>
          <w:lang w:val="pl-PL"/>
        </w:rPr>
        <w:t>25.</w:t>
      </w:r>
    </w:p>
  </w:footnote>
  <w:footnote w:id="28">
    <w:p w14:paraId="19E5EFD3"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CCPR/C/GEO/CO/4, para. 8; CCPR/C/MNG/CO/6, para. </w:t>
      </w:r>
      <w:r w:rsidRPr="00531C92">
        <w:rPr>
          <w:szCs w:val="18"/>
          <w:lang w:val="en-GB"/>
        </w:rPr>
        <w:t>11</w:t>
      </w:r>
      <w:r>
        <w:rPr>
          <w:szCs w:val="18"/>
          <w:lang w:val="en-GB"/>
        </w:rPr>
        <w:t xml:space="preserve">; and </w:t>
      </w:r>
      <w:r w:rsidRPr="00531C92">
        <w:rPr>
          <w:szCs w:val="18"/>
          <w:lang w:val="en-GB"/>
        </w:rPr>
        <w:t>A/HRC/31/66, paras. 15-16.</w:t>
      </w:r>
    </w:p>
  </w:footnote>
  <w:footnote w:id="29">
    <w:p w14:paraId="19E5EFD4"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t xml:space="preserve">A/HRC/31/66, para. </w:t>
      </w:r>
      <w:r w:rsidRPr="0089020E">
        <w:rPr>
          <w:szCs w:val="18"/>
          <w:lang w:val="pl-PL"/>
        </w:rPr>
        <w:t>16.</w:t>
      </w:r>
    </w:p>
  </w:footnote>
  <w:footnote w:id="30">
    <w:p w14:paraId="19E5EFD5" w14:textId="77777777" w:rsidR="001A3F9C" w:rsidRPr="00531C92" w:rsidDel="00A83D20" w:rsidRDefault="001A3F9C" w:rsidP="00C77002">
      <w:pPr>
        <w:pStyle w:val="FootnoteText"/>
        <w:rPr>
          <w:del w:id="10" w:author="Poland" w:date="2020-02-12T12:03:00Z"/>
          <w:szCs w:val="18"/>
          <w:lang w:val="en-GB"/>
        </w:rPr>
      </w:pPr>
      <w:del w:id="11" w:author="Poland" w:date="2020-02-12T12:03:00Z">
        <w:r w:rsidRPr="0089020E" w:rsidDel="00A83D20">
          <w:rPr>
            <w:szCs w:val="18"/>
            <w:lang w:val="pl-PL"/>
          </w:rPr>
          <w:tab/>
        </w:r>
        <w:r w:rsidRPr="00531C92" w:rsidDel="00A83D20">
          <w:rPr>
            <w:rStyle w:val="FootnoteReference"/>
            <w:szCs w:val="18"/>
            <w:lang w:val="en-GB"/>
          </w:rPr>
          <w:footnoteRef/>
        </w:r>
        <w:r w:rsidRPr="0089020E" w:rsidDel="00A83D20">
          <w:rPr>
            <w:szCs w:val="18"/>
            <w:lang w:val="pl-PL"/>
          </w:rPr>
          <w:tab/>
          <w:delText xml:space="preserve">CCPR/C/CHL/CO/6, para. </w:delText>
        </w:r>
        <w:r w:rsidRPr="00531C92" w:rsidDel="00A83D20">
          <w:rPr>
            <w:szCs w:val="18"/>
            <w:lang w:val="en-GB"/>
          </w:rPr>
          <w:delText xml:space="preserve">19. See also </w:delText>
        </w:r>
        <w:r w:rsidRPr="00531C92" w:rsidDel="00A83D20">
          <w:rPr>
            <w:i/>
            <w:szCs w:val="18"/>
            <w:lang w:val="en-GB"/>
          </w:rPr>
          <w:delText>Fedotova v. Russian Federation</w:delText>
        </w:r>
        <w:r w:rsidRPr="00531C92" w:rsidDel="00A83D20">
          <w:rPr>
            <w:szCs w:val="18"/>
            <w:lang w:val="en-GB"/>
          </w:rPr>
          <w:delText xml:space="preserve"> (CCPR/C/106/D/1932/2010), para. 10.4. </w:delText>
        </w:r>
      </w:del>
    </w:p>
  </w:footnote>
  <w:footnote w:id="31">
    <w:p w14:paraId="19E5EFD6"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w:t>
      </w:r>
      <w:proofErr w:type="gramStart"/>
      <w:r w:rsidRPr="00531C92">
        <w:rPr>
          <w:szCs w:val="18"/>
          <w:lang w:val="en-GB"/>
        </w:rPr>
        <w:t>and</w:t>
      </w:r>
      <w:proofErr w:type="gramEnd"/>
      <w:r w:rsidRPr="00531C92">
        <w:rPr>
          <w:szCs w:val="18"/>
          <w:lang w:val="en-GB"/>
        </w:rPr>
        <w:t xml:space="preserve">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2">
    <w:p w14:paraId="19E5EFD7"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33">
    <w:p w14:paraId="19E5EFD8" w14:textId="77777777" w:rsidR="001A3F9C" w:rsidRPr="00F30EE5" w:rsidRDefault="001A3F9C" w:rsidP="00C77002">
      <w:pPr>
        <w:pStyle w:val="FootnoteText"/>
        <w:rPr>
          <w:szCs w:val="18"/>
          <w:lang w:val="en-GB"/>
        </w:rPr>
      </w:pPr>
      <w:r w:rsidRPr="00531C92">
        <w:rPr>
          <w:szCs w:val="18"/>
          <w:lang w:val="es-ES"/>
        </w:rPr>
        <w:tab/>
      </w:r>
      <w:r w:rsidRPr="00531C92">
        <w:rPr>
          <w:rStyle w:val="FootnoteReference"/>
          <w:szCs w:val="18"/>
        </w:rPr>
        <w:footnoteRef/>
      </w:r>
      <w:r w:rsidRPr="00531C92">
        <w:rPr>
          <w:szCs w:val="18"/>
          <w:lang w:val="es-ES"/>
        </w:rPr>
        <w:tab/>
      </w:r>
      <w:r w:rsidRPr="00F30EE5">
        <w:rPr>
          <w:szCs w:val="18"/>
          <w:lang w:val="en-GB"/>
        </w:rPr>
        <w:t>Guiding Principles on Business and Human Rights, A/HRC/17/31, annex</w:t>
      </w:r>
      <w:r w:rsidRPr="00531C92">
        <w:rPr>
          <w:szCs w:val="18"/>
          <w:lang w:val="en-GB"/>
        </w:rPr>
        <w:t>.</w:t>
      </w:r>
    </w:p>
  </w:footnote>
  <w:footnote w:id="34">
    <w:p w14:paraId="19E5EFD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5">
    <w:p w14:paraId="19E5EFD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(CCPR/C/103/D/1838/2008), para. 9.3.</w:t>
      </w:r>
    </w:p>
  </w:footnote>
  <w:footnote w:id="36">
    <w:p w14:paraId="19E5EFDB"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7">
    <w:p w14:paraId="19E5EFD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8">
    <w:p w14:paraId="19E5EFD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CCPR/C/CMR/CO/5, para. 41.</w:t>
      </w:r>
    </w:p>
  </w:footnote>
  <w:footnote w:id="39">
    <w:p w14:paraId="19E5EFD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34, para. 34.</w:t>
      </w:r>
    </w:p>
  </w:footnote>
  <w:footnote w:id="40">
    <w:p w14:paraId="19E5EFDF" w14:textId="77777777" w:rsidR="001A3F9C" w:rsidRPr="005334F9" w:rsidRDefault="001A3F9C"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1">
    <w:p w14:paraId="19E5EFE0" w14:textId="77777777" w:rsidR="001A3F9C" w:rsidRPr="00531C92" w:rsidRDefault="001A3F9C"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2">
    <w:p w14:paraId="19E5EFE1"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3">
    <w:p w14:paraId="19E5EFE2"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4">
    <w:p w14:paraId="19E5EFE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5">
    <w:p w14:paraId="19E5EFE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6">
    <w:p w14:paraId="19E5EFE5"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7">
    <w:p w14:paraId="19E5EFE6"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8">
    <w:p w14:paraId="19E5EFE7"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lang w:val="es-ES"/>
        </w:rPr>
        <w:t xml:space="preserve">, </w:t>
      </w:r>
      <w:r w:rsidRPr="00531C92">
        <w:rPr>
          <w:szCs w:val="18"/>
          <w:lang w:val="en-GB"/>
        </w:rPr>
        <w:t>para. 29.</w:t>
      </w:r>
    </w:p>
  </w:footnote>
  <w:footnote w:id="49">
    <w:p w14:paraId="19E5EFE8"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proofErr w:type="gramStart"/>
      <w:r w:rsidRPr="00531C92">
        <w:rPr>
          <w:szCs w:val="18"/>
          <w:lang w:val="en-GB"/>
        </w:rPr>
        <w:t>Ibid.,</w:t>
      </w:r>
      <w:proofErr w:type="gramEnd"/>
      <w:r w:rsidRPr="00531C92">
        <w:rPr>
          <w:szCs w:val="18"/>
          <w:lang w:val="en-GB"/>
        </w:rPr>
        <w:t xml:space="preserve"> para. 32.</w:t>
      </w:r>
    </w:p>
  </w:footnote>
  <w:footnote w:id="50">
    <w:p w14:paraId="19E5EFE9" w14:textId="77777777" w:rsidR="001A3F9C" w:rsidRPr="005334F9" w:rsidRDefault="001A3F9C"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1">
    <w:p w14:paraId="19E5EFEA" w14:textId="77777777" w:rsidR="001A3F9C" w:rsidRPr="005334F9" w:rsidRDefault="001A3F9C"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33.</w:t>
      </w:r>
    </w:p>
  </w:footnote>
  <w:footnote w:id="52">
    <w:p w14:paraId="19E5EFEB" w14:textId="77777777" w:rsidR="001A3F9C" w:rsidRPr="005334F9" w:rsidRDefault="001A3F9C"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22.</w:t>
      </w:r>
    </w:p>
  </w:footnote>
  <w:footnote w:id="53">
    <w:p w14:paraId="19E5EFEC" w14:textId="77777777" w:rsidR="001A3F9C" w:rsidRPr="00531C92" w:rsidRDefault="001A3F9C"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t xml:space="preserve">CCPR/C/KAZ/CO/1, para. </w:t>
      </w:r>
      <w:r w:rsidRPr="0089020E">
        <w:rPr>
          <w:szCs w:val="18"/>
          <w:lang w:val="pl-PL"/>
        </w:rPr>
        <w:t xml:space="preserve">26; CCPR/C/DZA/CO/4, para. </w:t>
      </w:r>
      <w:r w:rsidRPr="00531C92">
        <w:rPr>
          <w:szCs w:val="18"/>
          <w:lang w:val="en-GB"/>
        </w:rPr>
        <w:t>45.</w:t>
      </w:r>
    </w:p>
  </w:footnote>
  <w:footnote w:id="54">
    <w:p w14:paraId="19E5EFE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5">
    <w:p w14:paraId="19E5EFE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22 (1993) on the right to freedom of thought, conscience and religion, para. 8.</w:t>
      </w:r>
    </w:p>
  </w:footnote>
  <w:footnote w:id="56">
    <w:p w14:paraId="19E5EFE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7">
    <w:p w14:paraId="19E5EFF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8">
    <w:p w14:paraId="19E5EFF1"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9">
    <w:p w14:paraId="19E5EFF2"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w:t>
      </w:r>
      <w:r w:rsidRPr="0089020E">
        <w:rPr>
          <w:szCs w:val="18"/>
          <w:lang w:val="pl-PL"/>
        </w:rPr>
        <w:t>9.6.</w:t>
      </w:r>
    </w:p>
  </w:footnote>
  <w:footnote w:id="60">
    <w:p w14:paraId="19E5EFF3"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CCPR/C/MDG/CO/4, para. </w:t>
      </w:r>
      <w:r w:rsidRPr="00531C92">
        <w:rPr>
          <w:szCs w:val="18"/>
          <w:lang w:val="en-GB"/>
        </w:rPr>
        <w:t>51.</w:t>
      </w:r>
    </w:p>
  </w:footnote>
  <w:footnote w:id="61">
    <w:p w14:paraId="19E5EFF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CCPR/C/79/Add. 86, para. 18.</w:t>
      </w:r>
    </w:p>
  </w:footnote>
  <w:footnote w:id="62">
    <w:p w14:paraId="19E5EFF5" w14:textId="77777777" w:rsidR="001A3F9C" w:rsidRPr="00531C92" w:rsidRDefault="001A3F9C"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See para. 28 above.</w:t>
      </w:r>
    </w:p>
  </w:footnote>
  <w:footnote w:id="63">
    <w:p w14:paraId="19E5EFF6" w14:textId="77777777" w:rsidR="001A3F9C" w:rsidRPr="00531C92" w:rsidRDefault="001A3F9C"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64">
    <w:p w14:paraId="19E5EFF7"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5">
    <w:p w14:paraId="19E5EFF8"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6">
    <w:p w14:paraId="19E5EFF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7">
    <w:p w14:paraId="19E5EFF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8">
    <w:p w14:paraId="19E5EFFB" w14:textId="77777777" w:rsidR="001A3F9C" w:rsidRPr="005334F9" w:rsidRDefault="001A3F9C"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9">
    <w:p w14:paraId="19E5EFFC" w14:textId="77777777" w:rsidR="001A3F9C" w:rsidRPr="00531C92" w:rsidRDefault="001A3F9C"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70">
    <w:p w14:paraId="19E5EFFD"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w:t>
      </w:r>
      <w:r w:rsidRPr="0089020E">
        <w:rPr>
          <w:szCs w:val="18"/>
          <w:lang w:val="pl-PL"/>
        </w:rPr>
        <w:t>42.</w:t>
      </w:r>
    </w:p>
  </w:footnote>
  <w:footnote w:id="71">
    <w:p w14:paraId="19E5EFFE"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CCPR/C/KOR/CO/4, para. 52.</w:t>
      </w:r>
    </w:p>
  </w:footnote>
  <w:footnote w:id="72">
    <w:p w14:paraId="19E5EFFF"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Ibid.; CCPR/C/KAZ/CO/1, para. 26.</w:t>
      </w:r>
    </w:p>
  </w:footnote>
  <w:footnote w:id="73">
    <w:p w14:paraId="19E5F000" w14:textId="77777777" w:rsidR="001A3F9C" w:rsidRPr="005334F9" w:rsidRDefault="001A3F9C" w:rsidP="00C77002">
      <w:pPr>
        <w:pStyle w:val="FootnoteText"/>
        <w:rPr>
          <w:szCs w:val="18"/>
          <w:lang w:val="fr-FR"/>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CCPR/C/DZA/CO/4, para. </w:t>
      </w:r>
      <w:r w:rsidRPr="005334F9">
        <w:rPr>
          <w:szCs w:val="18"/>
          <w:lang w:val="fr-FR"/>
        </w:rPr>
        <w:t>45.</w:t>
      </w:r>
    </w:p>
  </w:footnote>
  <w:footnote w:id="74">
    <w:p w14:paraId="19E5F001" w14:textId="77777777" w:rsidR="001A3F9C" w:rsidRPr="005334F9" w:rsidRDefault="001A3F9C"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5">
    <w:p w14:paraId="19E5F002" w14:textId="77777777" w:rsidR="001A3F9C" w:rsidRPr="00531C92" w:rsidRDefault="001A3F9C"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6">
    <w:p w14:paraId="19E5F00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7">
    <w:p w14:paraId="19E5F00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8">
    <w:p w14:paraId="19E5F005"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9">
    <w:p w14:paraId="19E5F006" w14:textId="77777777" w:rsidR="001A3F9C" w:rsidRPr="00531C92" w:rsidRDefault="001A3F9C"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80">
    <w:p w14:paraId="19E5F007" w14:textId="77777777" w:rsidR="001A3F9C" w:rsidRPr="00531C92" w:rsidRDefault="001A3F9C"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81">
    <w:p w14:paraId="19E5F008" w14:textId="77777777" w:rsidR="001A3F9C" w:rsidRPr="00531C92" w:rsidRDefault="001A3F9C"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2">
    <w:p w14:paraId="19E5F00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83">
    <w:p w14:paraId="19E5F00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84">
    <w:p w14:paraId="19E5F00B"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89020E">
        <w:rPr>
          <w:szCs w:val="18"/>
          <w:lang w:val="pl-PL"/>
        </w:rPr>
        <w:t>60.</w:t>
      </w:r>
    </w:p>
  </w:footnote>
  <w:footnote w:id="85">
    <w:p w14:paraId="19E5F00C" w14:textId="77777777" w:rsidR="001A3F9C" w:rsidRPr="005334F9" w:rsidRDefault="001A3F9C" w:rsidP="00C77002">
      <w:pPr>
        <w:pStyle w:val="FootnoteText"/>
        <w:rPr>
          <w:szCs w:val="18"/>
          <w:lang w:val="fr-FR"/>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CCPR/C/CHE/CO/4, para. </w:t>
      </w:r>
      <w:r w:rsidRPr="005334F9">
        <w:rPr>
          <w:szCs w:val="18"/>
          <w:lang w:val="fr-FR"/>
        </w:rPr>
        <w:t>48.</w:t>
      </w:r>
    </w:p>
  </w:footnote>
  <w:footnote w:id="86">
    <w:p w14:paraId="19E5F00D" w14:textId="77777777" w:rsidR="001A3F9C" w:rsidRPr="00531C92" w:rsidRDefault="001A3F9C"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7">
    <w:p w14:paraId="19E5F00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8">
    <w:p w14:paraId="19E5F00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89">
    <w:p w14:paraId="19E5F01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90">
    <w:p w14:paraId="19E5F011" w14:textId="77777777" w:rsidR="001A3F9C" w:rsidRPr="005334F9" w:rsidRDefault="001A3F9C" w:rsidP="00C77002">
      <w:pPr>
        <w:pStyle w:val="FootnoteText"/>
        <w:rPr>
          <w:szCs w:val="18"/>
          <w:lang w:val="fr-FR"/>
        </w:rPr>
      </w:pPr>
      <w:r w:rsidRPr="00531C92">
        <w:rPr>
          <w:szCs w:val="18"/>
          <w:lang w:val="en-GB"/>
        </w:rPr>
        <w:tab/>
      </w:r>
      <w:r w:rsidRPr="00531C92">
        <w:rPr>
          <w:rStyle w:val="FootnoteReference"/>
          <w:szCs w:val="18"/>
          <w:lang w:val="en-GB"/>
        </w:rPr>
        <w:footnoteRef/>
      </w:r>
      <w:r w:rsidRPr="0089020E">
        <w:rPr>
          <w:szCs w:val="18"/>
          <w:lang w:val="pl-PL"/>
        </w:rPr>
        <w:tab/>
      </w:r>
      <w:r w:rsidRPr="0089020E">
        <w:rPr>
          <w:szCs w:val="18"/>
          <w:lang w:val="pl-PL"/>
        </w:rPr>
        <w:t xml:space="preserve">CCPR/C/POL/CO/6, para. </w:t>
      </w:r>
      <w:r w:rsidRPr="005334F9">
        <w:rPr>
          <w:szCs w:val="18"/>
          <w:lang w:val="fr-FR"/>
        </w:rPr>
        <w:t>23.</w:t>
      </w:r>
    </w:p>
  </w:footnote>
  <w:footnote w:id="91">
    <w:p w14:paraId="19E5F012" w14:textId="77777777" w:rsidR="001A3F9C" w:rsidRPr="0089020E" w:rsidRDefault="001A3F9C" w:rsidP="00C77002">
      <w:pPr>
        <w:pStyle w:val="FootnoteText"/>
        <w:rPr>
          <w:szCs w:val="18"/>
          <w:lang w:val="pl-PL"/>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89020E">
        <w:rPr>
          <w:szCs w:val="18"/>
          <w:lang w:val="pl-PL"/>
        </w:rPr>
        <w:t>6.6.</w:t>
      </w:r>
    </w:p>
  </w:footnote>
  <w:footnote w:id="92">
    <w:p w14:paraId="19E5F013"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CCPR/C/KHM/CO/2, para. 22; CCPR/C/JOR/CO/5, para. 32.</w:t>
      </w:r>
    </w:p>
  </w:footnote>
  <w:footnote w:id="93">
    <w:p w14:paraId="19E5F014"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CCPR/C/TKM/CO/2, para. 44.</w:t>
      </w:r>
    </w:p>
  </w:footnote>
  <w:footnote w:id="94">
    <w:p w14:paraId="19E5F015"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CCPR/C/SWZ/CO/1, para. 36; CCPR/C/BHR/CO/1, para. </w:t>
      </w:r>
      <w:r w:rsidRPr="00531C92">
        <w:rPr>
          <w:szCs w:val="18"/>
          <w:lang w:val="en-GB"/>
        </w:rPr>
        <w:t>29. See also A/HRC/40/52.</w:t>
      </w:r>
    </w:p>
  </w:footnote>
  <w:footnote w:id="95">
    <w:p w14:paraId="19E5F016"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6">
    <w:p w14:paraId="19E5F017"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7">
    <w:p w14:paraId="19E5F018"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8">
    <w:p w14:paraId="19E5F01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9">
    <w:p w14:paraId="19E5F01A"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w:t>
      </w:r>
      <w:r w:rsidRPr="0089020E">
        <w:rPr>
          <w:szCs w:val="18"/>
          <w:lang w:val="pl-PL"/>
        </w:rPr>
        <w:t xml:space="preserve">38. </w:t>
      </w:r>
    </w:p>
  </w:footnote>
  <w:footnote w:id="100">
    <w:p w14:paraId="19E5F01B"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CCPR/CO/83/KEN, para. 23; CCPR/C/CHE/CO/4, para. 48; CCPR/C/DZA/CO/4, para. 45.</w:t>
      </w:r>
    </w:p>
  </w:footnote>
  <w:footnote w:id="101">
    <w:p w14:paraId="19E5F01C"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CCPR/C/MAR/CO/6, para. 45; CCPR/C/GMB/CO/2, para. </w:t>
      </w:r>
      <w:r w:rsidRPr="00531C92">
        <w:rPr>
          <w:szCs w:val="18"/>
          <w:lang w:val="en-GB"/>
        </w:rPr>
        <w:t xml:space="preserve">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xml:space="preserve">, para. </w:t>
      </w:r>
      <w:r w:rsidRPr="0089020E">
        <w:rPr>
          <w:szCs w:val="18"/>
          <w:lang w:val="pl-PL"/>
        </w:rPr>
        <w:t>71.</w:t>
      </w:r>
    </w:p>
  </w:footnote>
  <w:footnote w:id="102">
    <w:p w14:paraId="19E5F01D"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i/>
          <w:szCs w:val="18"/>
          <w:lang w:val="pl-PL"/>
        </w:rPr>
        <w:t>Poliakov v. Belarus</w:t>
      </w:r>
      <w:r w:rsidRPr="0089020E">
        <w:rPr>
          <w:szCs w:val="18"/>
          <w:lang w:val="pl-PL"/>
        </w:rPr>
        <w:t>, para. 8.3.</w:t>
      </w:r>
    </w:p>
  </w:footnote>
  <w:footnote w:id="103">
    <w:p w14:paraId="19E5F01E" w14:textId="77777777" w:rsidR="001A3F9C" w:rsidRPr="0089020E" w:rsidRDefault="001A3F9C" w:rsidP="00C77002">
      <w:pPr>
        <w:pStyle w:val="FootnoteText"/>
        <w:rPr>
          <w:szCs w:val="18"/>
          <w:lang w:val="pl-PL"/>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CCPR/C/JOR/CO/5, para. 32.</w:t>
      </w:r>
    </w:p>
  </w:footnote>
  <w:footnote w:id="104">
    <w:p w14:paraId="19E5F01F"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CCPR/C/AGO/CO/1, para. 21; CCPR/C/GEO/CO/4, para. </w:t>
      </w:r>
      <w:r w:rsidRPr="00531C92">
        <w:rPr>
          <w:szCs w:val="18"/>
          <w:lang w:val="en-GB"/>
        </w:rPr>
        <w:t xml:space="preserve">12; </w:t>
      </w:r>
      <w:r>
        <w:rPr>
          <w:szCs w:val="18"/>
          <w:lang w:val="en-GB"/>
        </w:rPr>
        <w:t xml:space="preserve">and </w:t>
      </w:r>
      <w:r w:rsidRPr="00531C92">
        <w:rPr>
          <w:szCs w:val="18"/>
          <w:lang w:val="en-GB"/>
        </w:rPr>
        <w:t>CCPR/C/KOR/CO/4, para. 52.</w:t>
      </w:r>
    </w:p>
  </w:footnote>
  <w:footnote w:id="105">
    <w:p w14:paraId="19E5F02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06">
    <w:p w14:paraId="19E5F021"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proofErr w:type="gramStart"/>
      <w:r w:rsidRPr="00531C92">
        <w:rPr>
          <w:szCs w:val="18"/>
          <w:lang w:val="en-GB"/>
        </w:rPr>
        <w:t>Ibid.,</w:t>
      </w:r>
      <w:proofErr w:type="gramEnd"/>
      <w:r w:rsidRPr="00531C92">
        <w:rPr>
          <w:szCs w:val="18"/>
          <w:lang w:val="en-GB"/>
        </w:rPr>
        <w:t xml:space="preserve"> para. 38.</w:t>
      </w:r>
    </w:p>
  </w:footnote>
  <w:footnote w:id="107">
    <w:p w14:paraId="19E5F022"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Human Rights Council resolution 38/11, preambular para. 10; A/HRC/26/36, para. 51.</w:t>
      </w:r>
    </w:p>
  </w:footnote>
  <w:footnote w:id="108">
    <w:p w14:paraId="19E5F02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37.</w:t>
      </w:r>
    </w:p>
  </w:footnote>
  <w:footnote w:id="109">
    <w:p w14:paraId="19E5F02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10">
    <w:p w14:paraId="19E5F025"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1">
    <w:p w14:paraId="19E5F026"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89020E">
        <w:rPr>
          <w:szCs w:val="18"/>
          <w:lang w:val="pl-PL"/>
        </w:rPr>
        <w:tab/>
      </w:r>
      <w:r w:rsidRPr="0089020E">
        <w:rPr>
          <w:szCs w:val="18"/>
          <w:lang w:val="pl-PL"/>
        </w:rPr>
        <w:t xml:space="preserve">CCPR/C/MDV/CO/1, para. 23. </w:t>
      </w:r>
    </w:p>
  </w:footnote>
  <w:footnote w:id="112">
    <w:p w14:paraId="19E5F027"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CCPR/C/MAR/CO/6, paras. 45–46; CCPR/C/BHR/CO/1, para. </w:t>
      </w:r>
      <w:r w:rsidRPr="00531C92">
        <w:rPr>
          <w:szCs w:val="18"/>
          <w:lang w:val="en-GB"/>
        </w:rPr>
        <w:t>55. For an exposition of domestic laws on the use of force, see www.policinglaw.info.</w:t>
      </w:r>
    </w:p>
  </w:footnote>
  <w:footnote w:id="113">
    <w:p w14:paraId="19E5F028"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14">
    <w:p w14:paraId="19E5F02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proofErr w:type="gramStart"/>
      <w:r w:rsidRPr="00531C92">
        <w:rPr>
          <w:szCs w:val="18"/>
          <w:lang w:val="en-GB"/>
        </w:rPr>
        <w:t>Ibid.,</w:t>
      </w:r>
      <w:proofErr w:type="gramEnd"/>
      <w:r w:rsidRPr="00531C92">
        <w:rPr>
          <w:szCs w:val="18"/>
          <w:lang w:val="en-GB"/>
        </w:rPr>
        <w:t xml:space="preserve"> commentary to art. 3.</w:t>
      </w:r>
    </w:p>
  </w:footnote>
  <w:footnote w:id="115">
    <w:p w14:paraId="19E5F02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w:t>
      </w:r>
      <w:r w:rsidRPr="0089020E">
        <w:rPr>
          <w:szCs w:val="18"/>
          <w:lang w:val="pl-PL"/>
        </w:rPr>
        <w:t xml:space="preserve">12; CCPR/C/GRC/CO/2, para. </w:t>
      </w:r>
      <w:r w:rsidRPr="00531C92">
        <w:rPr>
          <w:szCs w:val="18"/>
          <w:lang w:val="en-GB"/>
        </w:rPr>
        <w:t xml:space="preserve">42; </w:t>
      </w:r>
      <w:r>
        <w:rPr>
          <w:szCs w:val="18"/>
          <w:lang w:val="en-GB"/>
        </w:rPr>
        <w:t xml:space="preserve">and </w:t>
      </w:r>
      <w:r w:rsidRPr="00531C92">
        <w:rPr>
          <w:szCs w:val="18"/>
          <w:lang w:val="en-GB"/>
        </w:rPr>
        <w:t>CCPR/C/BGR/CO/4, para. 38.</w:t>
      </w:r>
    </w:p>
  </w:footnote>
  <w:footnote w:id="116">
    <w:p w14:paraId="19E5F02B"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7">
    <w:p w14:paraId="19E5F02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8">
    <w:p w14:paraId="19E5F02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19">
    <w:p w14:paraId="19E5F02E"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20">
    <w:p w14:paraId="19E5F02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1">
    <w:p w14:paraId="19E5F03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22">
    <w:p w14:paraId="19E5F031"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3">
    <w:p w14:paraId="19E5F032"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24">
    <w:p w14:paraId="19E5F03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5">
    <w:p w14:paraId="19E5F03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6">
    <w:p w14:paraId="19E5F035"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7">
    <w:p w14:paraId="19E5F036"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8">
    <w:p w14:paraId="19E5F037"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9">
    <w:p w14:paraId="19E5F038"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30">
    <w:p w14:paraId="19E5F03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proofErr w:type="gramStart"/>
      <w:r w:rsidRPr="00531C92">
        <w:rPr>
          <w:szCs w:val="18"/>
          <w:lang w:val="en-GB"/>
        </w:rPr>
        <w:t>Ibid.</w:t>
      </w:r>
      <w:r>
        <w:rPr>
          <w:szCs w:val="18"/>
          <w:lang w:val="en-GB"/>
        </w:rPr>
        <w:t>;</w:t>
      </w:r>
      <w:proofErr w:type="gramEnd"/>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1">
    <w:p w14:paraId="19E5F03A"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w:t>
      </w:r>
      <w:r w:rsidRPr="0089020E">
        <w:rPr>
          <w:szCs w:val="18"/>
          <w:lang w:val="pl-PL"/>
        </w:rPr>
        <w:t>7.5.8.</w:t>
      </w:r>
    </w:p>
  </w:footnote>
  <w:footnote w:id="132">
    <w:p w14:paraId="19E5F03B"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ab/>
      </w:r>
      <w:r w:rsidRPr="0089020E">
        <w:rPr>
          <w:szCs w:val="18"/>
          <w:lang w:val="pl-PL"/>
        </w:rPr>
        <w:t xml:space="preserve">CCPR/C/ISR/CO/3, para. 9; CCPR/C/UZB/CO/3, para. </w:t>
      </w:r>
      <w:r w:rsidRPr="00531C92">
        <w:rPr>
          <w:szCs w:val="18"/>
          <w:lang w:val="en-GB"/>
        </w:rPr>
        <w:t>8;</w:t>
      </w:r>
      <w:r>
        <w:rPr>
          <w:szCs w:val="18"/>
          <w:lang w:val="en-GB"/>
        </w:rPr>
        <w:t xml:space="preserve"> and</w:t>
      </w:r>
      <w:r w:rsidRPr="00531C92">
        <w:rPr>
          <w:szCs w:val="18"/>
          <w:lang w:val="en-GB"/>
        </w:rPr>
        <w:t xml:space="preserve"> </w:t>
      </w:r>
      <w:proofErr w:type="spellStart"/>
      <w:r w:rsidRPr="00531C92">
        <w:rPr>
          <w:i/>
          <w:szCs w:val="18"/>
          <w:lang w:val="en-GB"/>
        </w:rPr>
        <w:t>Olmedo</w:t>
      </w:r>
      <w:proofErr w:type="spellEnd"/>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3">
    <w:p w14:paraId="19E5F03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34">
    <w:p w14:paraId="19E5F03D" w14:textId="77777777" w:rsidR="001A3F9C" w:rsidRPr="0089020E" w:rsidRDefault="001A3F9C" w:rsidP="00C77002">
      <w:pPr>
        <w:pStyle w:val="FootnoteText"/>
        <w:rPr>
          <w:szCs w:val="18"/>
          <w:lang w:val="pl-PL"/>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w:t>
      </w:r>
      <w:r w:rsidRPr="0089020E">
        <w:rPr>
          <w:szCs w:val="18"/>
          <w:lang w:val="pl-PL"/>
        </w:rPr>
        <w:t>91.</w:t>
      </w:r>
    </w:p>
  </w:footnote>
  <w:footnote w:id="135">
    <w:p w14:paraId="19E5F03E" w14:textId="77777777" w:rsidR="001A3F9C" w:rsidRPr="00531C92" w:rsidRDefault="001A3F9C" w:rsidP="00C77002">
      <w:pPr>
        <w:pStyle w:val="FootnoteText"/>
        <w:rPr>
          <w:szCs w:val="18"/>
          <w:lang w:val="en-GB"/>
        </w:rPr>
      </w:pPr>
      <w:r w:rsidRPr="0089020E">
        <w:rPr>
          <w:szCs w:val="18"/>
          <w:lang w:val="pl-PL"/>
        </w:rPr>
        <w:tab/>
      </w:r>
      <w:r w:rsidRPr="00531C92">
        <w:rPr>
          <w:rStyle w:val="FootnoteReference"/>
          <w:szCs w:val="18"/>
          <w:lang w:val="en-GB"/>
        </w:rPr>
        <w:footnoteRef/>
      </w:r>
      <w:r w:rsidRPr="0089020E">
        <w:rPr>
          <w:szCs w:val="18"/>
          <w:lang w:val="pl-PL"/>
        </w:rPr>
        <w:t xml:space="preserve"> </w:t>
      </w:r>
      <w:r w:rsidRPr="0089020E">
        <w:rPr>
          <w:szCs w:val="18"/>
          <w:lang w:val="pl-PL"/>
        </w:rPr>
        <w:tab/>
      </w:r>
      <w:r w:rsidRPr="0089020E">
        <w:rPr>
          <w:szCs w:val="18"/>
          <w:lang w:val="pl-PL"/>
        </w:rPr>
        <w:t xml:space="preserve">CCPR/C/COD/CO/4, paras. 43–44; CCPR/C/BHR/CO/1, para. </w:t>
      </w:r>
      <w:r w:rsidRPr="00531C92">
        <w:rPr>
          <w:szCs w:val="18"/>
          <w:lang w:val="en-GB"/>
        </w:rPr>
        <w:t xml:space="preserve">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6">
    <w:p w14:paraId="19E5F03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3.3 </w:t>
      </w:r>
      <w:proofErr w:type="gramStart"/>
      <w:r w:rsidRPr="00531C92">
        <w:rPr>
          <w:szCs w:val="18"/>
          <w:lang w:val="en-GB"/>
        </w:rPr>
        <w:t>and</w:t>
      </w:r>
      <w:proofErr w:type="gramEnd"/>
      <w:r w:rsidRPr="00531C92">
        <w:rPr>
          <w:szCs w:val="18"/>
          <w:lang w:val="en-GB"/>
        </w:rPr>
        <w:t xml:space="preserve"> 3.5.</w:t>
      </w:r>
    </w:p>
  </w:footnote>
  <w:footnote w:id="137">
    <w:p w14:paraId="19E5F04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8">
    <w:p w14:paraId="19E5F041"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9">
    <w:p w14:paraId="19E5F042"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40">
    <w:p w14:paraId="19E5F043"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1">
    <w:p w14:paraId="19E5F044"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2">
    <w:p w14:paraId="19E5F045"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43">
    <w:p w14:paraId="19E5F046"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44">
    <w:p w14:paraId="19E5F047" w14:textId="77777777" w:rsidR="001A3F9C" w:rsidRPr="008001FF" w:rsidRDefault="001A3F9C" w:rsidP="00C77002">
      <w:pPr>
        <w:pStyle w:val="FootnoteText"/>
        <w:rPr>
          <w:szCs w:val="18"/>
          <w:lang w:val="en-GB"/>
        </w:rPr>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5">
    <w:p w14:paraId="19E5F048" w14:textId="77777777" w:rsidR="001A3F9C" w:rsidRPr="00531C92" w:rsidRDefault="001A3F9C" w:rsidP="00C77002">
      <w:pPr>
        <w:pStyle w:val="FootnoteText"/>
        <w:rPr>
          <w:szCs w:val="18"/>
          <w:lang w:val="en-US"/>
        </w:rPr>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lang w:val="en-US"/>
        </w:rPr>
        <w:t>Ibid.</w:t>
      </w:r>
    </w:p>
  </w:footnote>
  <w:footnote w:id="146">
    <w:p w14:paraId="19E5F049"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47">
    <w:p w14:paraId="19E5F04A"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8">
    <w:p w14:paraId="19E5F04B"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9">
    <w:p w14:paraId="19E5F04C"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7.4.</w:t>
      </w:r>
    </w:p>
  </w:footnote>
  <w:footnote w:id="150">
    <w:p w14:paraId="19E5F04D"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 xml:space="preserve">3.3 </w:t>
      </w:r>
      <w:proofErr w:type="gramStart"/>
      <w:r w:rsidRPr="00531C92">
        <w:rPr>
          <w:szCs w:val="18"/>
          <w:lang w:val="en-GB"/>
        </w:rPr>
        <w:t>and</w:t>
      </w:r>
      <w:proofErr w:type="gramEnd"/>
      <w:r w:rsidRPr="00531C92">
        <w:rPr>
          <w:szCs w:val="18"/>
          <w:lang w:val="en-GB"/>
        </w:rPr>
        <w:t xml:space="preserve"> 8.9.</w:t>
      </w:r>
    </w:p>
  </w:footnote>
  <w:footnote w:id="151">
    <w:p w14:paraId="19E5F04E" w14:textId="77777777" w:rsidR="001A3F9C" w:rsidRPr="00531C92" w:rsidRDefault="001A3F9C" w:rsidP="00C77002">
      <w:pPr>
        <w:pStyle w:val="FootnoteText"/>
        <w:rPr>
          <w:szCs w:val="18"/>
          <w:lang w:val="en-GB"/>
        </w:rPr>
      </w:pPr>
      <w:r w:rsidRPr="005334F9">
        <w:rPr>
          <w:szCs w:val="18"/>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2">
    <w:p w14:paraId="19E5F04F"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3">
    <w:p w14:paraId="19E5F050" w14:textId="77777777" w:rsidR="001A3F9C" w:rsidRPr="00531C92" w:rsidRDefault="001A3F9C"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81AA" w14:textId="77777777" w:rsidR="00AF3D73" w:rsidRDefault="00AF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EFB5" w14:textId="77777777" w:rsidR="001A3F9C" w:rsidRPr="00696237" w:rsidRDefault="001A3F9C" w:rsidP="0069623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6E4F" w14:textId="32C955BB" w:rsidR="00AF3D73" w:rsidRPr="00AF3D73" w:rsidRDefault="00AF3D73">
    <w:pPr>
      <w:pStyle w:val="Header"/>
      <w:rPr>
        <w:sz w:val="24"/>
        <w:szCs w:val="24"/>
      </w:rPr>
    </w:pPr>
    <w:r w:rsidRPr="00AF3D73">
      <w:rPr>
        <w:sz w:val="24"/>
        <w:szCs w:val="24"/>
      </w:rPr>
      <w:t>COMMENTS FROM POLAND</w:t>
    </w:r>
    <w:bookmarkStart w:id="12" w:name="_GoBac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3B68"/>
    <w:multiLevelType w:val="hybridMultilevel"/>
    <w:tmpl w:val="88500B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3"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7CF8"/>
    <w:multiLevelType w:val="hybridMultilevel"/>
    <w:tmpl w:val="989051AA"/>
    <w:lvl w:ilvl="0" w:tplc="4022DEC4">
      <w:start w:val="1"/>
      <w:numFmt w:val="decimal"/>
      <w:lvlText w:val="%1."/>
      <w:lvlJc w:val="left"/>
      <w:pPr>
        <w:ind w:left="1140" w:hanging="4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3"/>
  </w:num>
  <w:num w:numId="5">
    <w:abstractNumId w:val="28"/>
  </w:num>
  <w:num w:numId="6">
    <w:abstractNumId w:val="18"/>
  </w:num>
  <w:num w:numId="7">
    <w:abstractNumId w:val="2"/>
  </w:num>
  <w:num w:numId="8">
    <w:abstractNumId w:val="27"/>
  </w:num>
  <w:num w:numId="9">
    <w:abstractNumId w:val="4"/>
  </w:num>
  <w:num w:numId="10">
    <w:abstractNumId w:val="20"/>
  </w:num>
  <w:num w:numId="11">
    <w:abstractNumId w:val="19"/>
  </w:num>
  <w:num w:numId="12">
    <w:abstractNumId w:val="5"/>
  </w:num>
  <w:num w:numId="13">
    <w:abstractNumId w:val="25"/>
  </w:num>
  <w:num w:numId="14">
    <w:abstractNumId w:val="7"/>
  </w:num>
  <w:num w:numId="15">
    <w:abstractNumId w:val="26"/>
  </w:num>
  <w:num w:numId="16">
    <w:abstractNumId w:val="8"/>
  </w:num>
  <w:num w:numId="17">
    <w:abstractNumId w:val="23"/>
  </w:num>
  <w:num w:numId="18">
    <w:abstractNumId w:val="12"/>
  </w:num>
  <w:num w:numId="19">
    <w:abstractNumId w:val="14"/>
  </w:num>
  <w:num w:numId="20">
    <w:abstractNumId w:val="22"/>
  </w:num>
  <w:num w:numId="21">
    <w:abstractNumId w:val="29"/>
  </w:num>
  <w:num w:numId="22">
    <w:abstractNumId w:val="1"/>
  </w:num>
  <w:num w:numId="23">
    <w:abstractNumId w:val="9"/>
  </w:num>
  <w:num w:numId="24">
    <w:abstractNumId w:val="10"/>
  </w:num>
  <w:num w:numId="25">
    <w:abstractNumId w:val="15"/>
  </w:num>
  <w:num w:numId="26">
    <w:abstractNumId w:val="17"/>
  </w:num>
  <w:num w:numId="27">
    <w:abstractNumId w:val="16"/>
  </w:num>
  <w:num w:numId="28">
    <w:abstractNumId w:val="0"/>
  </w:num>
  <w:num w:numId="29">
    <w:abstractNumId w:val="6"/>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128D0"/>
    <w:rsid w:val="000169F9"/>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72C8C"/>
    <w:rsid w:val="00072E90"/>
    <w:rsid w:val="000733B5"/>
    <w:rsid w:val="00081815"/>
    <w:rsid w:val="000854A8"/>
    <w:rsid w:val="000931C0"/>
    <w:rsid w:val="00096051"/>
    <w:rsid w:val="000A569F"/>
    <w:rsid w:val="000A6341"/>
    <w:rsid w:val="000A71A5"/>
    <w:rsid w:val="000B175B"/>
    <w:rsid w:val="000B3801"/>
    <w:rsid w:val="000B3A0F"/>
    <w:rsid w:val="000B4EF7"/>
    <w:rsid w:val="000C2C03"/>
    <w:rsid w:val="000C2D2E"/>
    <w:rsid w:val="000C3B36"/>
    <w:rsid w:val="000C3C49"/>
    <w:rsid w:val="000C4ADF"/>
    <w:rsid w:val="000C7FA6"/>
    <w:rsid w:val="000D4249"/>
    <w:rsid w:val="000D4354"/>
    <w:rsid w:val="000D5950"/>
    <w:rsid w:val="000D6523"/>
    <w:rsid w:val="000E0415"/>
    <w:rsid w:val="000E7033"/>
    <w:rsid w:val="000F1691"/>
    <w:rsid w:val="000F4DC4"/>
    <w:rsid w:val="000F6530"/>
    <w:rsid w:val="000F67FF"/>
    <w:rsid w:val="00106010"/>
    <w:rsid w:val="00107439"/>
    <w:rsid w:val="001103AA"/>
    <w:rsid w:val="00113AEA"/>
    <w:rsid w:val="0012465D"/>
    <w:rsid w:val="001250BC"/>
    <w:rsid w:val="00131AD0"/>
    <w:rsid w:val="0013468A"/>
    <w:rsid w:val="00140261"/>
    <w:rsid w:val="00142100"/>
    <w:rsid w:val="00165F3A"/>
    <w:rsid w:val="001710F2"/>
    <w:rsid w:val="00183968"/>
    <w:rsid w:val="0019639D"/>
    <w:rsid w:val="001A3F9C"/>
    <w:rsid w:val="001A6686"/>
    <w:rsid w:val="001B116D"/>
    <w:rsid w:val="001B2324"/>
    <w:rsid w:val="001B4B04"/>
    <w:rsid w:val="001B5324"/>
    <w:rsid w:val="001C19E9"/>
    <w:rsid w:val="001C6663"/>
    <w:rsid w:val="001C7895"/>
    <w:rsid w:val="001D0C8C"/>
    <w:rsid w:val="001D26DF"/>
    <w:rsid w:val="001D3A03"/>
    <w:rsid w:val="001D76DD"/>
    <w:rsid w:val="001E5E1D"/>
    <w:rsid w:val="001F72F7"/>
    <w:rsid w:val="00202DA8"/>
    <w:rsid w:val="0020451E"/>
    <w:rsid w:val="00205F95"/>
    <w:rsid w:val="00211E0B"/>
    <w:rsid w:val="00215237"/>
    <w:rsid w:val="002217B0"/>
    <w:rsid w:val="00231E45"/>
    <w:rsid w:val="0023210C"/>
    <w:rsid w:val="00235837"/>
    <w:rsid w:val="00241182"/>
    <w:rsid w:val="002417BD"/>
    <w:rsid w:val="0024338A"/>
    <w:rsid w:val="00267F5F"/>
    <w:rsid w:val="00282C6D"/>
    <w:rsid w:val="00286B4D"/>
    <w:rsid w:val="002945EC"/>
    <w:rsid w:val="00295228"/>
    <w:rsid w:val="002A1647"/>
    <w:rsid w:val="002A202C"/>
    <w:rsid w:val="002A26FC"/>
    <w:rsid w:val="002A4B31"/>
    <w:rsid w:val="002A745E"/>
    <w:rsid w:val="002B30C6"/>
    <w:rsid w:val="002B636F"/>
    <w:rsid w:val="002C18F7"/>
    <w:rsid w:val="002C1CF7"/>
    <w:rsid w:val="002C1FEB"/>
    <w:rsid w:val="002D34E9"/>
    <w:rsid w:val="002E744A"/>
    <w:rsid w:val="002F175C"/>
    <w:rsid w:val="002F7443"/>
    <w:rsid w:val="00300942"/>
    <w:rsid w:val="003010DC"/>
    <w:rsid w:val="00306342"/>
    <w:rsid w:val="00310930"/>
    <w:rsid w:val="003111D7"/>
    <w:rsid w:val="00312D16"/>
    <w:rsid w:val="003136A3"/>
    <w:rsid w:val="00317E65"/>
    <w:rsid w:val="00322649"/>
    <w:rsid w:val="003229D8"/>
    <w:rsid w:val="003240D4"/>
    <w:rsid w:val="003244BA"/>
    <w:rsid w:val="00334405"/>
    <w:rsid w:val="003349D7"/>
    <w:rsid w:val="00335B25"/>
    <w:rsid w:val="00336B30"/>
    <w:rsid w:val="00344C10"/>
    <w:rsid w:val="0034582A"/>
    <w:rsid w:val="00346C1F"/>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5D8B"/>
    <w:rsid w:val="003A6810"/>
    <w:rsid w:val="003B3977"/>
    <w:rsid w:val="003B64B1"/>
    <w:rsid w:val="003C231E"/>
    <w:rsid w:val="003C2CC4"/>
    <w:rsid w:val="003D0F09"/>
    <w:rsid w:val="003D3858"/>
    <w:rsid w:val="003D4B23"/>
    <w:rsid w:val="003E56CA"/>
    <w:rsid w:val="0040417A"/>
    <w:rsid w:val="004057FE"/>
    <w:rsid w:val="00410C89"/>
    <w:rsid w:val="00412949"/>
    <w:rsid w:val="00426B9B"/>
    <w:rsid w:val="00426F7E"/>
    <w:rsid w:val="00427470"/>
    <w:rsid w:val="004325CB"/>
    <w:rsid w:val="00432AC4"/>
    <w:rsid w:val="00436B33"/>
    <w:rsid w:val="004424FD"/>
    <w:rsid w:val="00442A83"/>
    <w:rsid w:val="004461FC"/>
    <w:rsid w:val="00447E6C"/>
    <w:rsid w:val="00451B7B"/>
    <w:rsid w:val="00451EDE"/>
    <w:rsid w:val="00453452"/>
    <w:rsid w:val="0045495B"/>
    <w:rsid w:val="004662F8"/>
    <w:rsid w:val="00483D16"/>
    <w:rsid w:val="00487488"/>
    <w:rsid w:val="00496295"/>
    <w:rsid w:val="004A3647"/>
    <w:rsid w:val="004A6832"/>
    <w:rsid w:val="004B12F8"/>
    <w:rsid w:val="004B4518"/>
    <w:rsid w:val="004C2DB7"/>
    <w:rsid w:val="004D086E"/>
    <w:rsid w:val="004D2E58"/>
    <w:rsid w:val="004E5754"/>
    <w:rsid w:val="004E7398"/>
    <w:rsid w:val="004E7B47"/>
    <w:rsid w:val="004F0263"/>
    <w:rsid w:val="005006EB"/>
    <w:rsid w:val="00505453"/>
    <w:rsid w:val="00511887"/>
    <w:rsid w:val="00514825"/>
    <w:rsid w:val="0052136D"/>
    <w:rsid w:val="005257F3"/>
    <w:rsid w:val="005264AC"/>
    <w:rsid w:val="0052775E"/>
    <w:rsid w:val="00530CB1"/>
    <w:rsid w:val="005334F9"/>
    <w:rsid w:val="005344F4"/>
    <w:rsid w:val="00534DC9"/>
    <w:rsid w:val="005365A2"/>
    <w:rsid w:val="005411CA"/>
    <w:rsid w:val="005420F2"/>
    <w:rsid w:val="00551147"/>
    <w:rsid w:val="00557013"/>
    <w:rsid w:val="005628B6"/>
    <w:rsid w:val="005707C3"/>
    <w:rsid w:val="00570BEF"/>
    <w:rsid w:val="005727C7"/>
    <w:rsid w:val="00581D47"/>
    <w:rsid w:val="005848B3"/>
    <w:rsid w:val="00590F87"/>
    <w:rsid w:val="00590F9C"/>
    <w:rsid w:val="005914BA"/>
    <w:rsid w:val="00592C4A"/>
    <w:rsid w:val="005A474E"/>
    <w:rsid w:val="005A5ED0"/>
    <w:rsid w:val="005B3DB3"/>
    <w:rsid w:val="005C5196"/>
    <w:rsid w:val="005C572B"/>
    <w:rsid w:val="005D299B"/>
    <w:rsid w:val="005E3772"/>
    <w:rsid w:val="005E5937"/>
    <w:rsid w:val="005F4299"/>
    <w:rsid w:val="005F5E97"/>
    <w:rsid w:val="005F7105"/>
    <w:rsid w:val="005F7717"/>
    <w:rsid w:val="005F7B75"/>
    <w:rsid w:val="006001EE"/>
    <w:rsid w:val="0060498C"/>
    <w:rsid w:val="00605042"/>
    <w:rsid w:val="00610EB7"/>
    <w:rsid w:val="00611FC4"/>
    <w:rsid w:val="006176FB"/>
    <w:rsid w:val="00621A9B"/>
    <w:rsid w:val="00630E96"/>
    <w:rsid w:val="006329E1"/>
    <w:rsid w:val="006405F9"/>
    <w:rsid w:val="00640B26"/>
    <w:rsid w:val="006444A8"/>
    <w:rsid w:val="006514D1"/>
    <w:rsid w:val="0065284B"/>
    <w:rsid w:val="00652D0A"/>
    <w:rsid w:val="00654B6B"/>
    <w:rsid w:val="00657C8C"/>
    <w:rsid w:val="006627F5"/>
    <w:rsid w:val="00662BB6"/>
    <w:rsid w:val="006733DC"/>
    <w:rsid w:val="00675879"/>
    <w:rsid w:val="00684C21"/>
    <w:rsid w:val="00686560"/>
    <w:rsid w:val="00696237"/>
    <w:rsid w:val="006A5C79"/>
    <w:rsid w:val="006B0092"/>
    <w:rsid w:val="006B6B7B"/>
    <w:rsid w:val="006B749B"/>
    <w:rsid w:val="006D37AF"/>
    <w:rsid w:val="006D51D0"/>
    <w:rsid w:val="006E2654"/>
    <w:rsid w:val="006E564B"/>
    <w:rsid w:val="006E5D09"/>
    <w:rsid w:val="006E63F5"/>
    <w:rsid w:val="006E7191"/>
    <w:rsid w:val="006F38D9"/>
    <w:rsid w:val="006F54DA"/>
    <w:rsid w:val="0070263B"/>
    <w:rsid w:val="00703577"/>
    <w:rsid w:val="00704466"/>
    <w:rsid w:val="007215D7"/>
    <w:rsid w:val="0072632A"/>
    <w:rsid w:val="007327D5"/>
    <w:rsid w:val="00733BA3"/>
    <w:rsid w:val="007432CC"/>
    <w:rsid w:val="007438CA"/>
    <w:rsid w:val="00743C9A"/>
    <w:rsid w:val="00744585"/>
    <w:rsid w:val="00746156"/>
    <w:rsid w:val="00753A29"/>
    <w:rsid w:val="007629C8"/>
    <w:rsid w:val="00772FEF"/>
    <w:rsid w:val="00795D3D"/>
    <w:rsid w:val="007A0F26"/>
    <w:rsid w:val="007A4A7D"/>
    <w:rsid w:val="007A5008"/>
    <w:rsid w:val="007A5A72"/>
    <w:rsid w:val="007B51DB"/>
    <w:rsid w:val="007B6BA5"/>
    <w:rsid w:val="007C07D2"/>
    <w:rsid w:val="007C2C64"/>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6611"/>
    <w:rsid w:val="008015A3"/>
    <w:rsid w:val="00803113"/>
    <w:rsid w:val="008105B8"/>
    <w:rsid w:val="0081144E"/>
    <w:rsid w:val="008166EC"/>
    <w:rsid w:val="008242D7"/>
    <w:rsid w:val="008257B1"/>
    <w:rsid w:val="008275D1"/>
    <w:rsid w:val="00832E9A"/>
    <w:rsid w:val="00835023"/>
    <w:rsid w:val="00835442"/>
    <w:rsid w:val="008357E1"/>
    <w:rsid w:val="00840C46"/>
    <w:rsid w:val="00843767"/>
    <w:rsid w:val="00854291"/>
    <w:rsid w:val="008565F0"/>
    <w:rsid w:val="00860392"/>
    <w:rsid w:val="00864988"/>
    <w:rsid w:val="00864EAA"/>
    <w:rsid w:val="00865C57"/>
    <w:rsid w:val="008679D9"/>
    <w:rsid w:val="00873682"/>
    <w:rsid w:val="00873DEE"/>
    <w:rsid w:val="00883341"/>
    <w:rsid w:val="008836E2"/>
    <w:rsid w:val="00884CFD"/>
    <w:rsid w:val="00886962"/>
    <w:rsid w:val="008876CD"/>
    <w:rsid w:val="008901F9"/>
    <w:rsid w:val="0089020E"/>
    <w:rsid w:val="00897977"/>
    <w:rsid w:val="008979B1"/>
    <w:rsid w:val="008A1DB2"/>
    <w:rsid w:val="008A6B25"/>
    <w:rsid w:val="008A6C4F"/>
    <w:rsid w:val="008B2335"/>
    <w:rsid w:val="008C51F9"/>
    <w:rsid w:val="008D28DB"/>
    <w:rsid w:val="008E0678"/>
    <w:rsid w:val="008E0B0F"/>
    <w:rsid w:val="008E2CDD"/>
    <w:rsid w:val="00900A62"/>
    <w:rsid w:val="00906D3C"/>
    <w:rsid w:val="00910F40"/>
    <w:rsid w:val="00912C08"/>
    <w:rsid w:val="0091517C"/>
    <w:rsid w:val="00922240"/>
    <w:rsid w:val="009223CA"/>
    <w:rsid w:val="009223D9"/>
    <w:rsid w:val="00940F93"/>
    <w:rsid w:val="0095347F"/>
    <w:rsid w:val="00953E75"/>
    <w:rsid w:val="0095717C"/>
    <w:rsid w:val="0096524C"/>
    <w:rsid w:val="00965373"/>
    <w:rsid w:val="00965FD4"/>
    <w:rsid w:val="0096657F"/>
    <w:rsid w:val="009760F3"/>
    <w:rsid w:val="00977EB7"/>
    <w:rsid w:val="00982B12"/>
    <w:rsid w:val="009874AE"/>
    <w:rsid w:val="009909F5"/>
    <w:rsid w:val="00994510"/>
    <w:rsid w:val="009A0E8D"/>
    <w:rsid w:val="009A2C16"/>
    <w:rsid w:val="009B0C3F"/>
    <w:rsid w:val="009B26E7"/>
    <w:rsid w:val="009B5B00"/>
    <w:rsid w:val="009C3CDB"/>
    <w:rsid w:val="009E6572"/>
    <w:rsid w:val="009F06C9"/>
    <w:rsid w:val="009F4BAC"/>
    <w:rsid w:val="00A00A3F"/>
    <w:rsid w:val="00A01489"/>
    <w:rsid w:val="00A05A7D"/>
    <w:rsid w:val="00A05D3B"/>
    <w:rsid w:val="00A07382"/>
    <w:rsid w:val="00A165CB"/>
    <w:rsid w:val="00A2008F"/>
    <w:rsid w:val="00A244D9"/>
    <w:rsid w:val="00A266A9"/>
    <w:rsid w:val="00A338F1"/>
    <w:rsid w:val="00A3432C"/>
    <w:rsid w:val="00A41ACD"/>
    <w:rsid w:val="00A44615"/>
    <w:rsid w:val="00A55CEF"/>
    <w:rsid w:val="00A610DC"/>
    <w:rsid w:val="00A66ADC"/>
    <w:rsid w:val="00A72F22"/>
    <w:rsid w:val="00A7360F"/>
    <w:rsid w:val="00A748A6"/>
    <w:rsid w:val="00A7493E"/>
    <w:rsid w:val="00A769F4"/>
    <w:rsid w:val="00A77232"/>
    <w:rsid w:val="00A776B4"/>
    <w:rsid w:val="00A83D20"/>
    <w:rsid w:val="00A92859"/>
    <w:rsid w:val="00A94048"/>
    <w:rsid w:val="00A94361"/>
    <w:rsid w:val="00A95D64"/>
    <w:rsid w:val="00A95F3E"/>
    <w:rsid w:val="00A96149"/>
    <w:rsid w:val="00AA293C"/>
    <w:rsid w:val="00AA645D"/>
    <w:rsid w:val="00AB740F"/>
    <w:rsid w:val="00AB7A51"/>
    <w:rsid w:val="00AC222B"/>
    <w:rsid w:val="00AC6858"/>
    <w:rsid w:val="00AC6E87"/>
    <w:rsid w:val="00AD79E0"/>
    <w:rsid w:val="00AE20D7"/>
    <w:rsid w:val="00AE2EAB"/>
    <w:rsid w:val="00AE34A1"/>
    <w:rsid w:val="00AF3D73"/>
    <w:rsid w:val="00AF4BD6"/>
    <w:rsid w:val="00B06D74"/>
    <w:rsid w:val="00B1262A"/>
    <w:rsid w:val="00B13E9B"/>
    <w:rsid w:val="00B20010"/>
    <w:rsid w:val="00B27D2E"/>
    <w:rsid w:val="00B30179"/>
    <w:rsid w:val="00B339A7"/>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9067B"/>
    <w:rsid w:val="00B94124"/>
    <w:rsid w:val="00B944C5"/>
    <w:rsid w:val="00B956A9"/>
    <w:rsid w:val="00B959BD"/>
    <w:rsid w:val="00BA2D53"/>
    <w:rsid w:val="00BA61EA"/>
    <w:rsid w:val="00BB2034"/>
    <w:rsid w:val="00BB2E55"/>
    <w:rsid w:val="00BB7D65"/>
    <w:rsid w:val="00BC1B25"/>
    <w:rsid w:val="00BC2C23"/>
    <w:rsid w:val="00BC3C5B"/>
    <w:rsid w:val="00BC6652"/>
    <w:rsid w:val="00BC74E9"/>
    <w:rsid w:val="00BD0229"/>
    <w:rsid w:val="00BE4732"/>
    <w:rsid w:val="00BF0DEC"/>
    <w:rsid w:val="00BF33DD"/>
    <w:rsid w:val="00BF44C5"/>
    <w:rsid w:val="00BF5A7E"/>
    <w:rsid w:val="00BF68A8"/>
    <w:rsid w:val="00BF74C7"/>
    <w:rsid w:val="00C11A03"/>
    <w:rsid w:val="00C1452B"/>
    <w:rsid w:val="00C201A6"/>
    <w:rsid w:val="00C255DB"/>
    <w:rsid w:val="00C318B1"/>
    <w:rsid w:val="00C324FE"/>
    <w:rsid w:val="00C35DDF"/>
    <w:rsid w:val="00C40448"/>
    <w:rsid w:val="00C42F7D"/>
    <w:rsid w:val="00C463DD"/>
    <w:rsid w:val="00C4724C"/>
    <w:rsid w:val="00C5675D"/>
    <w:rsid w:val="00C629A0"/>
    <w:rsid w:val="00C67AD4"/>
    <w:rsid w:val="00C745C3"/>
    <w:rsid w:val="00C75866"/>
    <w:rsid w:val="00C77002"/>
    <w:rsid w:val="00C8233D"/>
    <w:rsid w:val="00C8651A"/>
    <w:rsid w:val="00C87F70"/>
    <w:rsid w:val="00C931F4"/>
    <w:rsid w:val="00C9545F"/>
    <w:rsid w:val="00CA3124"/>
    <w:rsid w:val="00CC0803"/>
    <w:rsid w:val="00CC2034"/>
    <w:rsid w:val="00CD1F3D"/>
    <w:rsid w:val="00CD33B2"/>
    <w:rsid w:val="00CD54D2"/>
    <w:rsid w:val="00CE0EFC"/>
    <w:rsid w:val="00CE1715"/>
    <w:rsid w:val="00CE3937"/>
    <w:rsid w:val="00CE4930"/>
    <w:rsid w:val="00CE4A8F"/>
    <w:rsid w:val="00CE515C"/>
    <w:rsid w:val="00CE6D1B"/>
    <w:rsid w:val="00CE72B2"/>
    <w:rsid w:val="00CF2250"/>
    <w:rsid w:val="00CF2F09"/>
    <w:rsid w:val="00D1461E"/>
    <w:rsid w:val="00D2031B"/>
    <w:rsid w:val="00D20700"/>
    <w:rsid w:val="00D22C30"/>
    <w:rsid w:val="00D22CF2"/>
    <w:rsid w:val="00D2533F"/>
    <w:rsid w:val="00D25FE2"/>
    <w:rsid w:val="00D2714E"/>
    <w:rsid w:val="00D32D5C"/>
    <w:rsid w:val="00D355A4"/>
    <w:rsid w:val="00D43252"/>
    <w:rsid w:val="00D46DE7"/>
    <w:rsid w:val="00D47EEA"/>
    <w:rsid w:val="00D50859"/>
    <w:rsid w:val="00D525DB"/>
    <w:rsid w:val="00D62A35"/>
    <w:rsid w:val="00D72A45"/>
    <w:rsid w:val="00D7459D"/>
    <w:rsid w:val="00D778B5"/>
    <w:rsid w:val="00D846A2"/>
    <w:rsid w:val="00D851C2"/>
    <w:rsid w:val="00D95303"/>
    <w:rsid w:val="00D978C6"/>
    <w:rsid w:val="00D97D97"/>
    <w:rsid w:val="00DA14F5"/>
    <w:rsid w:val="00DA2BA1"/>
    <w:rsid w:val="00DA3111"/>
    <w:rsid w:val="00DA3C1C"/>
    <w:rsid w:val="00DA798B"/>
    <w:rsid w:val="00DB0C79"/>
    <w:rsid w:val="00DB4C53"/>
    <w:rsid w:val="00DC7B91"/>
    <w:rsid w:val="00DD14BC"/>
    <w:rsid w:val="00DD6014"/>
    <w:rsid w:val="00DD63D6"/>
    <w:rsid w:val="00DE061F"/>
    <w:rsid w:val="00DE3330"/>
    <w:rsid w:val="00DE3BCB"/>
    <w:rsid w:val="00DE4FFA"/>
    <w:rsid w:val="00DF3E1C"/>
    <w:rsid w:val="00DF3E2E"/>
    <w:rsid w:val="00DF603B"/>
    <w:rsid w:val="00E07395"/>
    <w:rsid w:val="00E10059"/>
    <w:rsid w:val="00E10127"/>
    <w:rsid w:val="00E20F99"/>
    <w:rsid w:val="00E27346"/>
    <w:rsid w:val="00E306DB"/>
    <w:rsid w:val="00E40A1F"/>
    <w:rsid w:val="00E62813"/>
    <w:rsid w:val="00E65DE4"/>
    <w:rsid w:val="00E714D0"/>
    <w:rsid w:val="00E71BC8"/>
    <w:rsid w:val="00E7260F"/>
    <w:rsid w:val="00E737EA"/>
    <w:rsid w:val="00E76A89"/>
    <w:rsid w:val="00E779FC"/>
    <w:rsid w:val="00E858D8"/>
    <w:rsid w:val="00E91091"/>
    <w:rsid w:val="00E96630"/>
    <w:rsid w:val="00EA165C"/>
    <w:rsid w:val="00EA6EE9"/>
    <w:rsid w:val="00EA6FED"/>
    <w:rsid w:val="00EA7C09"/>
    <w:rsid w:val="00EB21BF"/>
    <w:rsid w:val="00EB2581"/>
    <w:rsid w:val="00EB2C1B"/>
    <w:rsid w:val="00EC731E"/>
    <w:rsid w:val="00ED6838"/>
    <w:rsid w:val="00ED6F3E"/>
    <w:rsid w:val="00ED7A2A"/>
    <w:rsid w:val="00EE2A3D"/>
    <w:rsid w:val="00EE3FEF"/>
    <w:rsid w:val="00EE459B"/>
    <w:rsid w:val="00EE6ED5"/>
    <w:rsid w:val="00EF1902"/>
    <w:rsid w:val="00EF1D7F"/>
    <w:rsid w:val="00EF2A4D"/>
    <w:rsid w:val="00F03262"/>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61904"/>
    <w:rsid w:val="00F6325B"/>
    <w:rsid w:val="00F641CD"/>
    <w:rsid w:val="00F653EB"/>
    <w:rsid w:val="00F65614"/>
    <w:rsid w:val="00F65E66"/>
    <w:rsid w:val="00F81AE6"/>
    <w:rsid w:val="00F84456"/>
    <w:rsid w:val="00F84978"/>
    <w:rsid w:val="00F84C41"/>
    <w:rsid w:val="00F8517A"/>
    <w:rsid w:val="00F852A8"/>
    <w:rsid w:val="00F876BC"/>
    <w:rsid w:val="00F9057C"/>
    <w:rsid w:val="00F906D7"/>
    <w:rsid w:val="00F93781"/>
    <w:rsid w:val="00F97013"/>
    <w:rsid w:val="00F97695"/>
    <w:rsid w:val="00FA280E"/>
    <w:rsid w:val="00FB613B"/>
    <w:rsid w:val="00FB649B"/>
    <w:rsid w:val="00FB669F"/>
    <w:rsid w:val="00FC12FF"/>
    <w:rsid w:val="00FC68B7"/>
    <w:rsid w:val="00FD4887"/>
    <w:rsid w:val="00FD7F99"/>
    <w:rsid w:val="00FE106A"/>
    <w:rsid w:val="00FF2254"/>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E5EF29"/>
  <w15:docId w15:val="{6852C406-DC2A-4E33-BBD1-4D60E992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n"/>
    <w:basedOn w:val="Normal"/>
    <w:link w:val="FootnoteText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4_"/>
    <w:link w:val="Appelnotedebasde"/>
    <w:uiPriority w:val="99"/>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link w:val="FootnoteText"/>
    <w:uiPriority w:val="99"/>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val="x-none"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numbering" w:customStyle="1" w:styleId="NoList1">
    <w:name w:val="No List1"/>
    <w:next w:val="NoList"/>
    <w:uiPriority w:val="99"/>
    <w:semiHidden/>
    <w:unhideWhenUsed/>
    <w:rsid w:val="00C77002"/>
  </w:style>
  <w:style w:type="paragraph" w:customStyle="1" w:styleId="Revision1">
    <w:name w:val="Revision1"/>
    <w:next w:val="Revision"/>
    <w:hidden/>
    <w:uiPriority w:val="99"/>
    <w:semiHidden/>
    <w:rsid w:val="00C77002"/>
    <w:rPr>
      <w:rFonts w:ascii="Calibri" w:eastAsia="Calibri" w:hAnsi="Calibri"/>
      <w:sz w:val="24"/>
      <w:szCs w:val="24"/>
      <w:lang w:val="en-ZA" w:eastAsia="en-US"/>
    </w:rPr>
  </w:style>
  <w:style w:type="character" w:customStyle="1" w:styleId="apple-converted-space">
    <w:name w:val="apple-converted-space"/>
    <w:basedOn w:val="DefaultParagraphFont"/>
    <w:rsid w:val="00C77002"/>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77002"/>
    <w:pPr>
      <w:suppressAutoHyphens w:val="0"/>
      <w:spacing w:before="120" w:after="120" w:line="240" w:lineRule="auto"/>
    </w:pPr>
    <w:rPr>
      <w:sz w:val="18"/>
      <w:vertAlign w:val="superscript"/>
      <w:lang w:val="fr-CH" w:eastAsia="en-GB"/>
    </w:rPr>
  </w:style>
  <w:style w:type="character" w:customStyle="1" w:styleId="UnresolvedMention1">
    <w:name w:val="Unresolved Mention1"/>
    <w:basedOn w:val="DefaultParagraphFont"/>
    <w:uiPriority w:val="99"/>
    <w:semiHidden/>
    <w:unhideWhenUsed/>
    <w:rsid w:val="00C77002"/>
    <w:rPr>
      <w:color w:val="605E5C"/>
      <w:shd w:val="clear" w:color="auto" w:fill="E1DFDD"/>
    </w:rPr>
  </w:style>
  <w:style w:type="paragraph" w:customStyle="1" w:styleId="ListParagraph1">
    <w:name w:val="List Paragraph1"/>
    <w:basedOn w:val="Normal"/>
    <w:next w:val="ListParagraph"/>
    <w:uiPriority w:val="34"/>
    <w:qFormat/>
    <w:rsid w:val="00C77002"/>
    <w:pPr>
      <w:suppressAutoHyphens w:val="0"/>
      <w:spacing w:line="240" w:lineRule="auto"/>
      <w:ind w:left="720"/>
      <w:contextualSpacing/>
    </w:pPr>
    <w:rPr>
      <w:rFonts w:ascii="Calibri" w:eastAsia="Calibri" w:hAnsi="Calibri"/>
      <w:sz w:val="24"/>
      <w:szCs w:val="24"/>
      <w:lang w:val="en-ZA"/>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62"/>
    <w:rsid w:val="00C77002"/>
    <w:rPr>
      <w:lang w:eastAsia="en-US"/>
    </w:rPr>
  </w:style>
  <w:style w:type="paragraph" w:styleId="ListParagraph">
    <w:name w:val="List Paragraph"/>
    <w:basedOn w:val="Normal"/>
    <w:uiPriority w:val="63"/>
    <w:qFormat/>
    <w:rsid w:val="00C7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AB9F-6F95-4DF3-A840-5D0A2526497F}">
  <ds:schemaRefs>
    <ds:schemaRef ds:uri="http://schemas.microsoft.com/sharepoint/v3/contenttype/forms"/>
  </ds:schemaRefs>
</ds:datastoreItem>
</file>

<file path=customXml/itemProps2.xml><?xml version="1.0" encoding="utf-8"?>
<ds:datastoreItem xmlns:ds="http://schemas.openxmlformats.org/officeDocument/2006/customXml" ds:itemID="{21D75A82-78C4-4492-8042-1A607BA49F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757E1DE-5DB8-4FAD-9D8E-2940959A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934C7-96FF-4231-A5A3-32C74E33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~9332350.dotx</Template>
  <TotalTime>1</TotalTime>
  <Pages>18</Pages>
  <Words>8752</Words>
  <Characters>49888</Characters>
  <Application>Microsoft Office Word</Application>
  <DocSecurity>0</DocSecurity>
  <Lines>415</Lines>
  <Paragraphs>117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CCPR/C/GC/R.37</vt:lpstr>
      <vt:lpstr>CCPR/C/GC/R.37</vt:lpstr>
    </vt:vector>
  </TitlesOfParts>
  <Company>CSD</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lastModifiedBy>ROSNIANSKY Cherry Lou</cp:lastModifiedBy>
  <cp:revision>3</cp:revision>
  <cp:lastPrinted>2008-01-29T10:04:00Z</cp:lastPrinted>
  <dcterms:created xsi:type="dcterms:W3CDTF">2020-02-17T10:18:00Z</dcterms:created>
  <dcterms:modified xsi:type="dcterms:W3CDTF">2020-02-17T10:18:00Z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