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C096" w14:textId="77777777" w:rsidR="00FD6C18" w:rsidRPr="005A12F3" w:rsidRDefault="00FD6C18" w:rsidP="00FD6C18">
      <w:pPr>
        <w:spacing w:before="0" w:after="0"/>
        <w:jc w:val="center"/>
        <w:rPr>
          <w:rFonts w:cstheme="minorHAnsi"/>
          <w:b/>
          <w:color w:val="201F61" w:themeColor="text2"/>
          <w:sz w:val="32"/>
          <w:szCs w:val="32"/>
        </w:rPr>
      </w:pPr>
      <w:bookmarkStart w:id="0" w:name="_GoBack"/>
      <w:bookmarkEnd w:id="0"/>
      <w:r w:rsidRPr="005A12F3">
        <w:rPr>
          <w:rFonts w:cstheme="minorHAnsi"/>
          <w:b/>
          <w:color w:val="201F61" w:themeColor="text2"/>
          <w:sz w:val="32"/>
          <w:szCs w:val="32"/>
        </w:rPr>
        <w:t>HUMAN RIGHTS COMMITTEE DRAFT GENERAL COMMENT ON ARTICLE 21, ICCPR</w:t>
      </w:r>
    </w:p>
    <w:p w14:paraId="23045218" w14:textId="30396889" w:rsidR="00FD6C18" w:rsidRPr="00FD6C18" w:rsidRDefault="00FD6C18" w:rsidP="00FD6C18">
      <w:pPr>
        <w:spacing w:after="0"/>
        <w:jc w:val="center"/>
        <w:rPr>
          <w:rFonts w:cstheme="minorHAnsi"/>
          <w:b/>
          <w:color w:val="201F61" w:themeColor="text2"/>
          <w:sz w:val="32"/>
          <w:szCs w:val="32"/>
        </w:rPr>
      </w:pPr>
      <w:r w:rsidRPr="005A12F3">
        <w:rPr>
          <w:rFonts w:cstheme="minorHAnsi"/>
          <w:b/>
          <w:color w:val="201F61" w:themeColor="text2"/>
          <w:sz w:val="32"/>
          <w:szCs w:val="32"/>
        </w:rPr>
        <w:t>COMMENTS AND RECOMMENDATIONS</w:t>
      </w:r>
    </w:p>
    <w:p w14:paraId="77CE173E" w14:textId="77777777" w:rsidR="00FD6C18" w:rsidRPr="00E95790" w:rsidRDefault="00FD6C18" w:rsidP="00FD6C18">
      <w:pPr>
        <w:spacing w:after="0"/>
        <w:rPr>
          <w:rFonts w:eastAsia="Verdana" w:cstheme="minorHAnsi"/>
          <w:w w:val="105"/>
          <w:sz w:val="24"/>
          <w:szCs w:val="24"/>
        </w:rPr>
      </w:pPr>
      <w:r w:rsidRPr="00E95790">
        <w:rPr>
          <w:rFonts w:cstheme="minorHAnsi"/>
          <w:sz w:val="24"/>
          <w:szCs w:val="24"/>
        </w:rPr>
        <w:t xml:space="preserve">The European Center For Not-For-Profit Law (ECNL) </w:t>
      </w:r>
      <w:r w:rsidRPr="00E95790">
        <w:rPr>
          <w:rFonts w:eastAsia="Verdana" w:cstheme="minorHAnsi"/>
          <w:w w:val="105"/>
          <w:sz w:val="24"/>
          <w:szCs w:val="24"/>
        </w:rPr>
        <w:t>welcomes the opportunity to provide comments to the new draft of the General Comment 37 on Article 21, ICCPR (Right To Peaceful Assembly), following the finalisation of the Human Rights Committee (“HRC”)’s First Reading in November 2019.</w:t>
      </w:r>
      <w:r>
        <w:rPr>
          <w:rStyle w:val="FootnoteReference"/>
          <w:rFonts w:eastAsia="Verdana" w:cstheme="minorHAnsi"/>
          <w:w w:val="105"/>
          <w:szCs w:val="24"/>
        </w:rPr>
        <w:footnoteReference w:id="1"/>
      </w:r>
    </w:p>
    <w:p w14:paraId="385E8C07" w14:textId="77777777" w:rsidR="00FD6C18" w:rsidRPr="00E95790" w:rsidRDefault="00FD6C18" w:rsidP="00FD6C18">
      <w:pPr>
        <w:spacing w:after="0"/>
        <w:rPr>
          <w:rFonts w:cstheme="minorHAnsi"/>
          <w:bCs/>
          <w:iCs/>
          <w:sz w:val="24"/>
          <w:szCs w:val="24"/>
        </w:rPr>
      </w:pPr>
      <w:r w:rsidRPr="00E95790">
        <w:rPr>
          <w:rFonts w:cstheme="minorHAnsi"/>
          <w:color w:val="000000" w:themeColor="text1"/>
          <w:sz w:val="24"/>
          <w:szCs w:val="24"/>
        </w:rPr>
        <w:t xml:space="preserve">ECNL </w:t>
      </w:r>
      <w:r w:rsidRPr="00E95790">
        <w:rPr>
          <w:rFonts w:cstheme="minorHAnsi"/>
          <w:sz w:val="24"/>
          <w:szCs w:val="24"/>
        </w:rPr>
        <w:t>p</w:t>
      </w:r>
      <w:r w:rsidRPr="00E95790">
        <w:rPr>
          <w:rFonts w:cstheme="minorHAnsi"/>
          <w:bCs/>
          <w:iCs/>
          <w:sz w:val="24"/>
          <w:szCs w:val="24"/>
        </w:rPr>
        <w:t>romotes an enabling legal environment for civil society around the world and in Europe respectively, through building expertise and capacity on legal issues affecting not-for-profit organizations.</w:t>
      </w:r>
    </w:p>
    <w:p w14:paraId="1E2EAE9A" w14:textId="77777777" w:rsidR="00FD6C18" w:rsidRDefault="00FD6C18" w:rsidP="00FD6C18">
      <w:pPr>
        <w:spacing w:after="0"/>
        <w:rPr>
          <w:rFonts w:cstheme="minorHAnsi"/>
          <w:bCs/>
          <w:iCs/>
          <w:sz w:val="24"/>
          <w:szCs w:val="24"/>
        </w:rPr>
      </w:pPr>
      <w:r w:rsidRPr="00E95790">
        <w:rPr>
          <w:rFonts w:cstheme="minorHAnsi"/>
          <w:bCs/>
          <w:iCs/>
          <w:sz w:val="24"/>
          <w:szCs w:val="24"/>
        </w:rPr>
        <w:t>The first part of our submission zeroes in on the definition and scope of the right of peaceful assembly in the draft General Comment – with specific focus on two aspects of its scope:</w:t>
      </w:r>
    </w:p>
    <w:p w14:paraId="7FED1D69" w14:textId="77777777" w:rsidR="00FD6C18" w:rsidRPr="00E95790" w:rsidRDefault="00FD6C18" w:rsidP="00FD6C18">
      <w:pPr>
        <w:pStyle w:val="ListParagraph"/>
        <w:numPr>
          <w:ilvl w:val="0"/>
          <w:numId w:val="16"/>
        </w:numPr>
        <w:spacing w:before="120"/>
        <w:ind w:left="360"/>
        <w:rPr>
          <w:rFonts w:cstheme="minorHAnsi"/>
          <w:bCs/>
          <w:iCs/>
          <w:sz w:val="24"/>
          <w:szCs w:val="24"/>
        </w:rPr>
      </w:pPr>
      <w:r w:rsidRPr="00E95790">
        <w:rPr>
          <w:rFonts w:cstheme="minorHAnsi"/>
          <w:bCs/>
          <w:iCs/>
          <w:sz w:val="24"/>
          <w:szCs w:val="24"/>
        </w:rPr>
        <w:t xml:space="preserve">The </w:t>
      </w:r>
      <w:r w:rsidRPr="00E95790">
        <w:rPr>
          <w:rFonts w:cstheme="minorHAnsi"/>
          <w:b/>
          <w:bCs/>
          <w:iCs/>
          <w:sz w:val="24"/>
          <w:szCs w:val="24"/>
        </w:rPr>
        <w:t>purpose</w:t>
      </w:r>
      <w:r w:rsidRPr="00E95790">
        <w:rPr>
          <w:rFonts w:cstheme="minorHAnsi"/>
          <w:bCs/>
          <w:iCs/>
          <w:sz w:val="24"/>
          <w:szCs w:val="24"/>
        </w:rPr>
        <w:t xml:space="preserve"> of the right to peacefully assemble – as outlined in paras 4, 13, 14, 22 and 25 of the General Comment;</w:t>
      </w:r>
    </w:p>
    <w:p w14:paraId="468E52AF" w14:textId="77777777" w:rsidR="00FD6C18" w:rsidRPr="00E95790" w:rsidRDefault="00FD6C18" w:rsidP="00FD6C18">
      <w:pPr>
        <w:pStyle w:val="ListParagraph"/>
        <w:numPr>
          <w:ilvl w:val="0"/>
          <w:numId w:val="16"/>
        </w:numPr>
        <w:spacing w:before="120"/>
        <w:ind w:left="360"/>
        <w:rPr>
          <w:rFonts w:cstheme="minorHAnsi"/>
          <w:bCs/>
          <w:iCs/>
          <w:sz w:val="24"/>
          <w:szCs w:val="24"/>
        </w:rPr>
      </w:pPr>
      <w:r w:rsidRPr="00E95790">
        <w:rPr>
          <w:rFonts w:cstheme="minorHAnsi"/>
          <w:bCs/>
          <w:iCs/>
          <w:sz w:val="24"/>
          <w:szCs w:val="24"/>
        </w:rPr>
        <w:t xml:space="preserve">The </w:t>
      </w:r>
      <w:r w:rsidRPr="00E95790">
        <w:rPr>
          <w:rFonts w:cstheme="minorHAnsi"/>
          <w:b/>
          <w:bCs/>
          <w:iCs/>
          <w:sz w:val="24"/>
          <w:szCs w:val="24"/>
        </w:rPr>
        <w:t xml:space="preserve">space </w:t>
      </w:r>
      <w:r w:rsidRPr="00E95790">
        <w:rPr>
          <w:rFonts w:cstheme="minorHAnsi"/>
          <w:bCs/>
          <w:iCs/>
          <w:sz w:val="24"/>
          <w:szCs w:val="24"/>
        </w:rPr>
        <w:t xml:space="preserve">in which the right to peacefully assemble can be exercised, with a sub-focus on: </w:t>
      </w:r>
    </w:p>
    <w:p w14:paraId="5D06E20F" w14:textId="77777777" w:rsidR="00FD6C18" w:rsidRPr="00E95790" w:rsidRDefault="00FD6C18" w:rsidP="00FD6C18">
      <w:pPr>
        <w:ind w:left="720" w:hanging="360"/>
        <w:rPr>
          <w:rFonts w:cstheme="minorHAnsi"/>
          <w:bCs/>
          <w:iCs/>
          <w:sz w:val="24"/>
          <w:szCs w:val="24"/>
        </w:rPr>
      </w:pPr>
      <w:r w:rsidRPr="00E95790">
        <w:rPr>
          <w:rFonts w:cstheme="minorHAnsi"/>
          <w:bCs/>
          <w:iCs/>
          <w:sz w:val="24"/>
          <w:szCs w:val="24"/>
        </w:rPr>
        <w:t xml:space="preserve">A) The nature of the space (public and private, including online) – as outlined in paras 2, 11, 64, 67 and 82 of the draft General Comment; and </w:t>
      </w:r>
    </w:p>
    <w:p w14:paraId="6C1B3529" w14:textId="77777777" w:rsidR="00FD6C18" w:rsidRPr="00E95790" w:rsidRDefault="00FD6C18" w:rsidP="00FD6C18">
      <w:pPr>
        <w:ind w:left="720" w:hanging="360"/>
        <w:rPr>
          <w:rFonts w:eastAsia="Verdana" w:cstheme="minorHAnsi"/>
          <w:b/>
          <w:w w:val="105"/>
          <w:sz w:val="24"/>
          <w:szCs w:val="24"/>
        </w:rPr>
      </w:pPr>
      <w:r w:rsidRPr="00E95790">
        <w:rPr>
          <w:rFonts w:cstheme="minorHAnsi"/>
          <w:bCs/>
          <w:iCs/>
          <w:sz w:val="24"/>
          <w:szCs w:val="24"/>
        </w:rPr>
        <w:lastRenderedPageBreak/>
        <w:t>B) Online and other interactions taking place via new and emerging technologies – as outlined in paras 6, 15, 27, 38, 54, 65 and 68 of the draft General Comment.</w:t>
      </w:r>
    </w:p>
    <w:p w14:paraId="6AD34C52" w14:textId="77777777" w:rsidR="00FD6C18" w:rsidRPr="00E95790" w:rsidRDefault="00FD6C18" w:rsidP="00FD6C18">
      <w:pPr>
        <w:spacing w:after="0"/>
        <w:rPr>
          <w:rFonts w:cstheme="minorHAnsi"/>
          <w:sz w:val="24"/>
          <w:szCs w:val="24"/>
        </w:rPr>
      </w:pPr>
      <w:r w:rsidRPr="00E95790">
        <w:rPr>
          <w:rFonts w:cstheme="minorHAnsi"/>
          <w:sz w:val="24"/>
          <w:szCs w:val="24"/>
        </w:rPr>
        <w:t>Under each Heading with the original paras and the proposed changes, we provide the rationale for our recommendations, based on international, regional and national human rights standards.</w:t>
      </w:r>
    </w:p>
    <w:p w14:paraId="4723CB51" w14:textId="77777777" w:rsidR="00FD6C18" w:rsidRPr="00E95790" w:rsidRDefault="00FD6C18" w:rsidP="00FD6C18">
      <w:pPr>
        <w:spacing w:after="0"/>
        <w:rPr>
          <w:rFonts w:cstheme="minorHAnsi"/>
          <w:sz w:val="24"/>
          <w:szCs w:val="24"/>
        </w:rPr>
      </w:pPr>
      <w:r w:rsidRPr="00E95790">
        <w:rPr>
          <w:rFonts w:cstheme="minorHAnsi"/>
          <w:sz w:val="24"/>
          <w:szCs w:val="24"/>
        </w:rPr>
        <w:t>In the second part of our submission</w:t>
      </w:r>
      <w:r>
        <w:rPr>
          <w:rFonts w:cstheme="minorHAnsi"/>
          <w:sz w:val="24"/>
          <w:szCs w:val="24"/>
        </w:rPr>
        <w:t xml:space="preserve"> (ANNEX I TO SUBMISSION)</w:t>
      </w:r>
      <w:r w:rsidRPr="00E95790">
        <w:rPr>
          <w:rFonts w:cstheme="minorHAnsi"/>
          <w:sz w:val="24"/>
          <w:szCs w:val="24"/>
        </w:rPr>
        <w:t xml:space="preserve">, we have added further </w:t>
      </w:r>
      <w:r w:rsidRPr="00E95790">
        <w:rPr>
          <w:rFonts w:cstheme="minorHAnsi"/>
          <w:bCs/>
          <w:iCs/>
          <w:sz w:val="24"/>
          <w:szCs w:val="24"/>
        </w:rPr>
        <w:t>comments and recommendations throughout the full text of the draft General Comment, in tracked changes and with the rationale in side comments.</w:t>
      </w:r>
    </w:p>
    <w:p w14:paraId="433BC10F" w14:textId="77777777" w:rsidR="00FD6C18" w:rsidRDefault="00FD6C18" w:rsidP="00FD6C18">
      <w:pPr>
        <w:spacing w:after="80"/>
        <w:rPr>
          <w:rFonts w:cstheme="minorHAnsi"/>
          <w:sz w:val="24"/>
          <w:szCs w:val="24"/>
        </w:rPr>
      </w:pPr>
      <w:r w:rsidRPr="00E95790">
        <w:rPr>
          <w:rFonts w:cstheme="minorHAnsi"/>
          <w:sz w:val="24"/>
          <w:szCs w:val="24"/>
        </w:rPr>
        <w:t>We hope you will find our comments useful and that you will include our recommendations in the final text of the General Comment.</w:t>
      </w:r>
    </w:p>
    <w:p w14:paraId="666A4619" w14:textId="77777777" w:rsidR="00FD6C18" w:rsidRDefault="00FD6C18" w:rsidP="00FD6C18">
      <w:pPr>
        <w:spacing w:after="80"/>
        <w:rPr>
          <w:rFonts w:cstheme="minorHAnsi"/>
          <w:sz w:val="24"/>
          <w:szCs w:val="24"/>
        </w:rPr>
      </w:pPr>
      <w:r>
        <w:rPr>
          <w:rFonts w:cstheme="minorHAnsi"/>
          <w:sz w:val="24"/>
          <w:szCs w:val="24"/>
        </w:rPr>
        <w:t>For any queries, please contact Francesca Fanucci (</w:t>
      </w:r>
      <w:hyperlink r:id="rId11" w:history="1">
        <w:r w:rsidRPr="00F91B7D">
          <w:rPr>
            <w:rStyle w:val="Hyperlink"/>
            <w:rFonts w:cstheme="minorHAnsi"/>
            <w:sz w:val="24"/>
            <w:szCs w:val="24"/>
          </w:rPr>
          <w:t>francesca@ecnl.org</w:t>
        </w:r>
      </w:hyperlink>
      <w:r>
        <w:rPr>
          <w:rFonts w:cstheme="minorHAnsi"/>
          <w:sz w:val="24"/>
          <w:szCs w:val="24"/>
        </w:rPr>
        <w:t>).</w:t>
      </w:r>
    </w:p>
    <w:p w14:paraId="2795ED43" w14:textId="1DCC7633" w:rsidR="007018EE" w:rsidRPr="007018EE" w:rsidRDefault="00FD6C18" w:rsidP="007018EE">
      <w:pPr>
        <w:spacing w:after="80"/>
        <w:rPr>
          <w:rFonts w:cstheme="minorHAnsi"/>
          <w:sz w:val="24"/>
          <w:szCs w:val="24"/>
        </w:rPr>
      </w:pPr>
      <w:r w:rsidRPr="00E95790">
        <w:rPr>
          <w:rFonts w:cstheme="minorHAnsi"/>
          <w:sz w:val="24"/>
          <w:szCs w:val="24"/>
        </w:rPr>
        <w:t>20 February 2020</w:t>
      </w:r>
      <w:r w:rsidR="007018EE">
        <w:rPr>
          <w:rFonts w:asciiTheme="majorHAnsi" w:hAnsiTheme="majorHAnsi"/>
          <w:sz w:val="24"/>
          <w:szCs w:val="24"/>
        </w:rPr>
        <w:tab/>
      </w:r>
      <w:r w:rsidR="007018EE">
        <w:rPr>
          <w:rFonts w:asciiTheme="majorHAnsi" w:hAnsiTheme="majorHAnsi"/>
          <w:sz w:val="24"/>
          <w:szCs w:val="24"/>
        </w:rPr>
        <w:tab/>
      </w:r>
      <w:r w:rsidR="007018EE">
        <w:rPr>
          <w:rFonts w:asciiTheme="majorHAnsi" w:hAnsiTheme="majorHAnsi"/>
          <w:sz w:val="24"/>
          <w:szCs w:val="24"/>
        </w:rPr>
        <w:tab/>
      </w:r>
      <w:r w:rsidR="007018EE">
        <w:rPr>
          <w:rFonts w:asciiTheme="majorHAnsi" w:hAnsiTheme="majorHAnsi"/>
          <w:sz w:val="24"/>
          <w:szCs w:val="24"/>
        </w:rPr>
        <w:tab/>
      </w:r>
    </w:p>
    <w:p w14:paraId="3DBBD8EA" w14:textId="77777777" w:rsidR="007018EE" w:rsidRDefault="007018EE" w:rsidP="007018EE">
      <w:pPr>
        <w:rPr>
          <w:rFonts w:cstheme="minorHAnsi"/>
          <w:b/>
          <w:sz w:val="28"/>
          <w:szCs w:val="28"/>
        </w:rPr>
      </w:pPr>
      <w:r w:rsidRPr="006E7FEA">
        <w:rPr>
          <w:rFonts w:cstheme="minorHAnsi"/>
          <w:b/>
          <w:sz w:val="28"/>
          <w:szCs w:val="28"/>
        </w:rPr>
        <w:t>1) Purpose of the right to peaceful assembly:</w:t>
      </w:r>
      <w:r w:rsidRPr="006E7FEA">
        <w:rPr>
          <w:rFonts w:cstheme="minorHAnsi"/>
          <w:b/>
          <w:sz w:val="28"/>
          <w:szCs w:val="28"/>
        </w:rPr>
        <w:tab/>
      </w:r>
    </w:p>
    <w:p w14:paraId="2C88477D" w14:textId="77777777" w:rsidR="006E7FEA" w:rsidRPr="006E7FEA" w:rsidRDefault="006E7FEA" w:rsidP="006E7FEA">
      <w:pPr>
        <w:spacing w:before="0" w:after="0"/>
        <w:rPr>
          <w:rFonts w:cstheme="minorHAnsi"/>
          <w:b/>
          <w:sz w:val="28"/>
          <w:szCs w:val="28"/>
        </w:rPr>
      </w:pPr>
    </w:p>
    <w:tbl>
      <w:tblPr>
        <w:tblStyle w:val="TableGrid"/>
        <w:tblW w:w="0" w:type="auto"/>
        <w:tblLook w:val="04A0" w:firstRow="1" w:lastRow="0" w:firstColumn="1" w:lastColumn="0" w:noHBand="0" w:noVBand="1"/>
      </w:tblPr>
      <w:tblGrid>
        <w:gridCol w:w="3138"/>
        <w:gridCol w:w="3140"/>
        <w:gridCol w:w="2739"/>
      </w:tblGrid>
      <w:tr w:rsidR="007018EE" w14:paraId="7440A1DF" w14:textId="77777777" w:rsidTr="00606170">
        <w:tc>
          <w:tcPr>
            <w:tcW w:w="3218" w:type="dxa"/>
          </w:tcPr>
          <w:p w14:paraId="6A7D5DF9" w14:textId="77777777" w:rsidR="007018EE" w:rsidRPr="006E7FEA" w:rsidRDefault="007018EE" w:rsidP="00606170">
            <w:pPr>
              <w:rPr>
                <w:rFonts w:cstheme="minorHAnsi"/>
                <w:b/>
                <w:sz w:val="24"/>
                <w:szCs w:val="24"/>
              </w:rPr>
            </w:pPr>
            <w:r w:rsidRPr="006E7FEA">
              <w:rPr>
                <w:rFonts w:cstheme="minorHAnsi"/>
                <w:b/>
                <w:sz w:val="24"/>
                <w:szCs w:val="24"/>
              </w:rPr>
              <w:t>Original text of the draft General Comment</w:t>
            </w:r>
          </w:p>
          <w:p w14:paraId="668B18E8" w14:textId="77777777" w:rsidR="007018EE" w:rsidRPr="006E7FEA" w:rsidRDefault="007018EE" w:rsidP="00606170">
            <w:pPr>
              <w:rPr>
                <w:rFonts w:cstheme="minorHAnsi"/>
                <w:b/>
                <w:sz w:val="24"/>
                <w:szCs w:val="24"/>
              </w:rPr>
            </w:pPr>
          </w:p>
        </w:tc>
        <w:tc>
          <w:tcPr>
            <w:tcW w:w="3212" w:type="dxa"/>
          </w:tcPr>
          <w:p w14:paraId="01477B5D" w14:textId="77777777" w:rsidR="007018EE" w:rsidRPr="006E7FEA" w:rsidRDefault="007018EE" w:rsidP="00606170">
            <w:pPr>
              <w:rPr>
                <w:rFonts w:cstheme="minorHAnsi"/>
                <w:b/>
                <w:sz w:val="24"/>
                <w:szCs w:val="24"/>
              </w:rPr>
            </w:pPr>
            <w:r w:rsidRPr="006E7FEA">
              <w:rPr>
                <w:rFonts w:cstheme="minorHAnsi"/>
                <w:b/>
                <w:sz w:val="24"/>
                <w:szCs w:val="24"/>
              </w:rPr>
              <w:t xml:space="preserve">Proposed Amendment </w:t>
            </w:r>
          </w:p>
        </w:tc>
        <w:tc>
          <w:tcPr>
            <w:tcW w:w="2812" w:type="dxa"/>
          </w:tcPr>
          <w:p w14:paraId="2E5454A9" w14:textId="77777777" w:rsidR="007018EE" w:rsidRPr="006E7FEA" w:rsidRDefault="007018EE" w:rsidP="00606170">
            <w:pPr>
              <w:rPr>
                <w:rFonts w:cstheme="minorHAnsi"/>
                <w:b/>
                <w:sz w:val="24"/>
                <w:szCs w:val="24"/>
              </w:rPr>
            </w:pPr>
            <w:r w:rsidRPr="006E7FEA">
              <w:rPr>
                <w:rFonts w:cstheme="minorHAnsi"/>
                <w:b/>
                <w:sz w:val="24"/>
                <w:szCs w:val="24"/>
              </w:rPr>
              <w:t>Alternative Second Option</w:t>
            </w:r>
          </w:p>
        </w:tc>
      </w:tr>
      <w:tr w:rsidR="007018EE" w14:paraId="2A49702A" w14:textId="77777777" w:rsidTr="00606170">
        <w:tc>
          <w:tcPr>
            <w:tcW w:w="3218" w:type="dxa"/>
          </w:tcPr>
          <w:p w14:paraId="6E8EE27B" w14:textId="77777777" w:rsidR="007018EE" w:rsidRPr="006E7FEA" w:rsidRDefault="007018EE" w:rsidP="00606170">
            <w:pPr>
              <w:jc w:val="left"/>
              <w:rPr>
                <w:rFonts w:cstheme="minorHAnsi"/>
                <w:sz w:val="24"/>
                <w:szCs w:val="24"/>
              </w:rPr>
            </w:pPr>
            <w:r w:rsidRPr="006E7FEA">
              <w:rPr>
                <w:rFonts w:cstheme="minorHAnsi"/>
                <w:b/>
                <w:sz w:val="24"/>
                <w:szCs w:val="24"/>
              </w:rPr>
              <w:t>4.</w:t>
            </w:r>
            <w:r w:rsidRPr="006E7FEA">
              <w:rPr>
                <w:rFonts w:cstheme="minorHAnsi"/>
                <w:sz w:val="24"/>
                <w:szCs w:val="24"/>
              </w:rPr>
              <w:t xml:space="preserve"> The right of peaceful assembly protects the non-violent gathering of persons with a common expressive purpose in a [publicly accessible/the same place]. The right of assembly constitutes an individual </w:t>
            </w:r>
            <w:r w:rsidRPr="006E7FEA">
              <w:rPr>
                <w:rFonts w:cstheme="minorHAnsi"/>
                <w:sz w:val="24"/>
                <w:szCs w:val="24"/>
              </w:rPr>
              <w:lastRenderedPageBreak/>
              <w:t>right that is exercised collectively. Inherent to the right is thus an associative element.</w:t>
            </w:r>
          </w:p>
        </w:tc>
        <w:tc>
          <w:tcPr>
            <w:tcW w:w="3212" w:type="dxa"/>
          </w:tcPr>
          <w:p w14:paraId="7A937181" w14:textId="033882AF" w:rsidR="007018EE" w:rsidRPr="006E7FEA" w:rsidRDefault="007018EE" w:rsidP="00606170">
            <w:pPr>
              <w:jc w:val="left"/>
              <w:rPr>
                <w:rFonts w:cstheme="minorHAnsi"/>
                <w:sz w:val="24"/>
                <w:szCs w:val="24"/>
              </w:rPr>
            </w:pPr>
            <w:r w:rsidRPr="006E7FEA">
              <w:rPr>
                <w:rFonts w:cstheme="minorHAnsi"/>
                <w:b/>
                <w:sz w:val="24"/>
                <w:szCs w:val="24"/>
              </w:rPr>
              <w:lastRenderedPageBreak/>
              <w:t>4.</w:t>
            </w:r>
            <w:r w:rsidRPr="006E7FEA">
              <w:rPr>
                <w:rFonts w:cstheme="minorHAnsi"/>
                <w:sz w:val="24"/>
                <w:szCs w:val="24"/>
              </w:rPr>
              <w:t xml:space="preserve"> The right of peaceful assembly protects the non-violent </w:t>
            </w:r>
            <w:r w:rsidRPr="006E7FEA">
              <w:rPr>
                <w:rFonts w:cstheme="minorHAnsi"/>
                <w:b/>
                <w:sz w:val="24"/>
                <w:szCs w:val="24"/>
              </w:rPr>
              <w:t xml:space="preserve">intentional </w:t>
            </w:r>
            <w:r w:rsidRPr="006E7FEA">
              <w:rPr>
                <w:rFonts w:cstheme="minorHAnsi"/>
                <w:sz w:val="24"/>
                <w:szCs w:val="24"/>
              </w:rPr>
              <w:t>gathering of persons</w:t>
            </w:r>
            <w:del w:id="1" w:author="Francesca" w:date="2020-02-23T19:37:00Z">
              <w:r w:rsidR="00606170" w:rsidDel="00606170">
                <w:rPr>
                  <w:rFonts w:cstheme="minorHAnsi"/>
                  <w:sz w:val="24"/>
                  <w:szCs w:val="24"/>
                </w:rPr>
                <w:delText xml:space="preserve"> </w:delText>
              </w:r>
              <w:r w:rsidR="00606170" w:rsidRPr="006E7FEA" w:rsidDel="00606170">
                <w:rPr>
                  <w:rFonts w:cstheme="minorHAnsi"/>
                  <w:sz w:val="24"/>
                  <w:szCs w:val="24"/>
                </w:rPr>
                <w:delText>in a [publicly accessible/the same place].</w:delText>
              </w:r>
            </w:del>
            <w:r w:rsidR="00606170" w:rsidRPr="006E7FEA">
              <w:rPr>
                <w:rFonts w:cstheme="minorHAnsi"/>
                <w:sz w:val="24"/>
                <w:szCs w:val="24"/>
              </w:rPr>
              <w:t xml:space="preserve"> </w:t>
            </w:r>
            <w:r w:rsidRPr="006E7FEA">
              <w:rPr>
                <w:rFonts w:cstheme="minorHAnsi"/>
                <w:sz w:val="24"/>
                <w:szCs w:val="24"/>
              </w:rPr>
              <w:t xml:space="preserve"> The right of assembly constitutes an individual right that is exercised collectively. Inherent to the </w:t>
            </w:r>
            <w:r w:rsidRPr="006E7FEA">
              <w:rPr>
                <w:rFonts w:cstheme="minorHAnsi"/>
                <w:sz w:val="24"/>
                <w:szCs w:val="24"/>
              </w:rPr>
              <w:lastRenderedPageBreak/>
              <w:t>right is thus an associative element.</w:t>
            </w:r>
          </w:p>
        </w:tc>
        <w:tc>
          <w:tcPr>
            <w:tcW w:w="2812" w:type="dxa"/>
          </w:tcPr>
          <w:p w14:paraId="7DEB9DDF" w14:textId="05DED01D" w:rsidR="007018EE" w:rsidRDefault="007018EE" w:rsidP="00606170">
            <w:pPr>
              <w:jc w:val="left"/>
              <w:rPr>
                <w:rFonts w:cstheme="minorHAnsi"/>
                <w:sz w:val="24"/>
                <w:szCs w:val="24"/>
              </w:rPr>
            </w:pPr>
            <w:r w:rsidRPr="006E7FEA">
              <w:rPr>
                <w:rFonts w:cstheme="minorHAnsi"/>
                <w:b/>
                <w:sz w:val="24"/>
                <w:szCs w:val="24"/>
              </w:rPr>
              <w:lastRenderedPageBreak/>
              <w:t>4</w:t>
            </w:r>
            <w:r w:rsidRPr="006E7FEA">
              <w:rPr>
                <w:rFonts w:cstheme="minorHAnsi"/>
                <w:sz w:val="24"/>
                <w:szCs w:val="24"/>
              </w:rPr>
              <w:t xml:space="preserve">. The right of peaceful assembly protects the </w:t>
            </w:r>
            <w:r w:rsidRPr="006E7FEA">
              <w:rPr>
                <w:rFonts w:cstheme="minorHAnsi"/>
                <w:b/>
                <w:sz w:val="24"/>
                <w:szCs w:val="24"/>
              </w:rPr>
              <w:t xml:space="preserve">intentional </w:t>
            </w:r>
            <w:r w:rsidRPr="006E7FEA">
              <w:rPr>
                <w:rFonts w:cstheme="minorHAnsi"/>
                <w:sz w:val="24"/>
                <w:szCs w:val="24"/>
              </w:rPr>
              <w:t>non-violent gathering of persons</w:t>
            </w:r>
            <w:r w:rsidR="00606170">
              <w:rPr>
                <w:rFonts w:cstheme="minorHAnsi"/>
                <w:sz w:val="24"/>
                <w:szCs w:val="24"/>
              </w:rPr>
              <w:t xml:space="preserve">. </w:t>
            </w:r>
            <w:del w:id="2" w:author="Francesca" w:date="2020-02-23T19:42:00Z">
              <w:r w:rsidR="00606170" w:rsidRPr="006E7FEA" w:rsidDel="00606170">
                <w:rPr>
                  <w:rFonts w:cstheme="minorHAnsi"/>
                  <w:sz w:val="24"/>
                  <w:szCs w:val="24"/>
                </w:rPr>
                <w:delText>in a [publicly accessible/the same place]</w:delText>
              </w:r>
              <w:r w:rsidR="00606170" w:rsidDel="00606170">
                <w:rPr>
                  <w:rFonts w:cstheme="minorHAnsi"/>
                  <w:sz w:val="24"/>
                  <w:szCs w:val="24"/>
                </w:rPr>
                <w:delText xml:space="preserve"> </w:delText>
              </w:r>
            </w:del>
            <w:r w:rsidRPr="006E7FEA">
              <w:rPr>
                <w:rFonts w:cstheme="minorHAnsi"/>
                <w:sz w:val="24"/>
                <w:szCs w:val="24"/>
              </w:rPr>
              <w:t>The right of assembly constitutes an individual right that is exercised collectively</w:t>
            </w:r>
            <w:r w:rsidR="00606170">
              <w:rPr>
                <w:rFonts w:cstheme="minorHAnsi"/>
                <w:sz w:val="24"/>
                <w:szCs w:val="24"/>
              </w:rPr>
              <w:t xml:space="preserve"> </w:t>
            </w:r>
            <w:r w:rsidR="00606170" w:rsidRPr="00606170">
              <w:rPr>
                <w:rFonts w:cstheme="minorHAnsi"/>
                <w:b/>
                <w:sz w:val="24"/>
                <w:szCs w:val="24"/>
              </w:rPr>
              <w:t xml:space="preserve">and whose </w:t>
            </w:r>
            <w:r w:rsidR="00606170" w:rsidRPr="00606170">
              <w:rPr>
                <w:rFonts w:cstheme="minorHAnsi"/>
                <w:b/>
                <w:sz w:val="24"/>
                <w:szCs w:val="24"/>
              </w:rPr>
              <w:lastRenderedPageBreak/>
              <w:t>inherent expressive purpose is being part of a group</w:t>
            </w:r>
            <w:r w:rsidR="00606170">
              <w:rPr>
                <w:rFonts w:cstheme="minorHAnsi"/>
                <w:b/>
                <w:sz w:val="24"/>
                <w:szCs w:val="24"/>
              </w:rPr>
              <w:t xml:space="preserve"> through shared activity</w:t>
            </w:r>
            <w:r w:rsidR="00606170" w:rsidRPr="00606170">
              <w:rPr>
                <w:rFonts w:cstheme="minorHAnsi"/>
                <w:b/>
                <w:sz w:val="24"/>
                <w:szCs w:val="24"/>
              </w:rPr>
              <w:t>.</w:t>
            </w:r>
            <w:r w:rsidRPr="006E7FEA">
              <w:rPr>
                <w:rFonts w:cstheme="minorHAnsi"/>
                <w:sz w:val="24"/>
                <w:szCs w:val="24"/>
              </w:rPr>
              <w:t xml:space="preserve"> Inherent to the right is thus an associative element.</w:t>
            </w:r>
          </w:p>
          <w:p w14:paraId="05766691" w14:textId="77777777" w:rsidR="00AE13C9" w:rsidRPr="006E7FEA" w:rsidRDefault="00AE13C9" w:rsidP="00606170">
            <w:pPr>
              <w:jc w:val="left"/>
              <w:rPr>
                <w:rFonts w:cstheme="minorHAnsi"/>
                <w:sz w:val="24"/>
                <w:szCs w:val="24"/>
              </w:rPr>
            </w:pPr>
          </w:p>
        </w:tc>
      </w:tr>
      <w:tr w:rsidR="007018EE" w14:paraId="531FC07F" w14:textId="77777777" w:rsidTr="00606170">
        <w:tc>
          <w:tcPr>
            <w:tcW w:w="3218" w:type="dxa"/>
          </w:tcPr>
          <w:p w14:paraId="5E60CA88" w14:textId="77777777" w:rsidR="007018EE" w:rsidRPr="006E7FEA" w:rsidRDefault="007018EE" w:rsidP="00606170">
            <w:pPr>
              <w:jc w:val="left"/>
              <w:rPr>
                <w:rFonts w:cstheme="minorHAnsi"/>
                <w:b/>
                <w:sz w:val="24"/>
                <w:szCs w:val="24"/>
              </w:rPr>
            </w:pPr>
            <w:r w:rsidRPr="006E7FEA">
              <w:rPr>
                <w:rFonts w:cstheme="minorHAnsi"/>
                <w:b/>
                <w:sz w:val="24"/>
                <w:szCs w:val="24"/>
              </w:rPr>
              <w:lastRenderedPageBreak/>
              <w:t xml:space="preserve">13. </w:t>
            </w:r>
            <w:r w:rsidRPr="006E7FEA">
              <w:rPr>
                <w:rFonts w:cstheme="minorHAnsi"/>
                <w:sz w:val="24"/>
                <w:szCs w:val="24"/>
              </w:rPr>
              <w:t>To qualify as an “assembly”, there must be a gathering of persons with the purpose of expressing themselves collectively. Assemblies can be held on publicly or privately-owned property [provided the property is publicly accessible].</w:t>
            </w:r>
          </w:p>
        </w:tc>
        <w:tc>
          <w:tcPr>
            <w:tcW w:w="3212" w:type="dxa"/>
          </w:tcPr>
          <w:p w14:paraId="4246A3FD" w14:textId="550AC89F" w:rsidR="007018EE" w:rsidRPr="006E7FEA" w:rsidRDefault="007018EE" w:rsidP="00606170">
            <w:pPr>
              <w:jc w:val="left"/>
              <w:rPr>
                <w:rFonts w:cstheme="minorHAnsi"/>
                <w:b/>
                <w:sz w:val="24"/>
                <w:szCs w:val="24"/>
              </w:rPr>
            </w:pPr>
            <w:r w:rsidRPr="006E7FEA">
              <w:rPr>
                <w:rFonts w:cstheme="minorHAnsi"/>
                <w:b/>
                <w:sz w:val="24"/>
                <w:szCs w:val="24"/>
              </w:rPr>
              <w:t>13.</w:t>
            </w:r>
            <w:r w:rsidRPr="006E7FEA">
              <w:rPr>
                <w:rFonts w:cstheme="minorHAnsi"/>
                <w:sz w:val="24"/>
                <w:szCs w:val="24"/>
              </w:rPr>
              <w:t xml:space="preserve"> To qualify as an “assembly”, there must be a</w:t>
            </w:r>
            <w:r w:rsidR="00606170">
              <w:rPr>
                <w:rFonts w:cstheme="minorHAnsi"/>
                <w:b/>
                <w:sz w:val="24"/>
                <w:szCs w:val="24"/>
              </w:rPr>
              <w:t xml:space="preserve">n </w:t>
            </w:r>
            <w:r w:rsidR="00606170" w:rsidRPr="006E7FEA">
              <w:rPr>
                <w:rFonts w:cstheme="minorHAnsi"/>
                <w:b/>
                <w:sz w:val="24"/>
                <w:szCs w:val="24"/>
              </w:rPr>
              <w:t>intentional</w:t>
            </w:r>
            <w:r w:rsidRPr="006E7FEA">
              <w:rPr>
                <w:rFonts w:cstheme="minorHAnsi"/>
                <w:sz w:val="24"/>
                <w:szCs w:val="24"/>
              </w:rPr>
              <w:t xml:space="preserve"> gathering of</w:t>
            </w:r>
            <w:r w:rsidR="00606170">
              <w:rPr>
                <w:rFonts w:cstheme="minorHAnsi"/>
                <w:sz w:val="24"/>
                <w:szCs w:val="24"/>
              </w:rPr>
              <w:t xml:space="preserve"> </w:t>
            </w:r>
            <w:r w:rsidR="00606170">
              <w:rPr>
                <w:rFonts w:cstheme="minorHAnsi"/>
                <w:b/>
                <w:sz w:val="24"/>
                <w:szCs w:val="24"/>
              </w:rPr>
              <w:t>two or more</w:t>
            </w:r>
            <w:r w:rsidRPr="006E7FEA">
              <w:rPr>
                <w:rFonts w:cstheme="minorHAnsi"/>
                <w:sz w:val="24"/>
                <w:szCs w:val="24"/>
              </w:rPr>
              <w:t xml:space="preserve"> persons </w:t>
            </w:r>
            <w:del w:id="3" w:author="Francesca" w:date="2020-02-23T19:44:00Z">
              <w:r w:rsidRPr="006E7FEA" w:rsidDel="00606170">
                <w:rPr>
                  <w:rFonts w:cstheme="minorHAnsi"/>
                  <w:sz w:val="24"/>
                  <w:szCs w:val="24"/>
                </w:rPr>
                <w:delText>with</w:delText>
              </w:r>
              <w:r w:rsidR="00606170" w:rsidDel="00606170">
                <w:rPr>
                  <w:rFonts w:cstheme="minorHAnsi"/>
                  <w:sz w:val="24"/>
                  <w:szCs w:val="24"/>
                </w:rPr>
                <w:delText xml:space="preserve"> </w:delText>
              </w:r>
              <w:r w:rsidR="00606170" w:rsidRPr="006E7FEA" w:rsidDel="00606170">
                <w:rPr>
                  <w:rFonts w:cstheme="minorHAnsi"/>
                  <w:sz w:val="24"/>
                  <w:szCs w:val="24"/>
                </w:rPr>
                <w:delText>the purpose of expressing themselves collectively</w:delText>
              </w:r>
              <w:r w:rsidR="00606170" w:rsidDel="00606170">
                <w:rPr>
                  <w:rFonts w:cstheme="minorHAnsi"/>
                  <w:sz w:val="24"/>
                  <w:szCs w:val="24"/>
                </w:rPr>
                <w:delText>.</w:delText>
              </w:r>
              <w:r w:rsidRPr="006E7FEA" w:rsidDel="00606170">
                <w:rPr>
                  <w:rFonts w:cstheme="minorHAnsi"/>
                  <w:sz w:val="24"/>
                  <w:szCs w:val="24"/>
                </w:rPr>
                <w:delText xml:space="preserve"> Assemblies can be held </w:delText>
              </w:r>
            </w:del>
            <w:r w:rsidRPr="006E7FEA">
              <w:rPr>
                <w:rFonts w:cstheme="minorHAnsi"/>
                <w:sz w:val="24"/>
                <w:szCs w:val="24"/>
              </w:rPr>
              <w:t>on publicly or privately-owned property</w:t>
            </w:r>
            <w:r w:rsidR="00606170">
              <w:rPr>
                <w:rFonts w:cstheme="minorHAnsi"/>
                <w:sz w:val="24"/>
                <w:szCs w:val="24"/>
              </w:rPr>
              <w:t xml:space="preserve"> </w:t>
            </w:r>
            <w:r w:rsidR="00606170" w:rsidRPr="00606170">
              <w:rPr>
                <w:rFonts w:cstheme="minorHAnsi"/>
                <w:b/>
                <w:sz w:val="24"/>
                <w:szCs w:val="24"/>
              </w:rPr>
              <w:t>(including online or virtual space).</w:t>
            </w:r>
            <w:r w:rsidRPr="006E7FEA">
              <w:rPr>
                <w:rFonts w:cstheme="minorHAnsi"/>
                <w:sz w:val="24"/>
                <w:szCs w:val="24"/>
              </w:rPr>
              <w:t xml:space="preserve"> </w:t>
            </w:r>
            <w:del w:id="4" w:author="Francesca" w:date="2020-02-17T16:10:00Z">
              <w:r w:rsidRPr="006E7FEA" w:rsidDel="00D571DC">
                <w:rPr>
                  <w:rFonts w:cstheme="minorHAnsi"/>
                  <w:sz w:val="24"/>
                  <w:szCs w:val="24"/>
                </w:rPr>
                <w:delText>[provided the property is publicly accessible].</w:delText>
              </w:r>
            </w:del>
          </w:p>
        </w:tc>
        <w:tc>
          <w:tcPr>
            <w:tcW w:w="2812" w:type="dxa"/>
          </w:tcPr>
          <w:p w14:paraId="2B0DFFEC" w14:textId="77777777" w:rsidR="00AE13C9" w:rsidRPr="006E7FEA" w:rsidRDefault="00AE13C9" w:rsidP="00606170">
            <w:pPr>
              <w:rPr>
                <w:rFonts w:cstheme="minorHAnsi"/>
                <w:b/>
                <w:sz w:val="24"/>
                <w:szCs w:val="24"/>
              </w:rPr>
            </w:pPr>
          </w:p>
        </w:tc>
      </w:tr>
      <w:tr w:rsidR="007018EE" w14:paraId="2F82214D" w14:textId="77777777" w:rsidTr="00606170">
        <w:tc>
          <w:tcPr>
            <w:tcW w:w="3218" w:type="dxa"/>
          </w:tcPr>
          <w:p w14:paraId="0428B815" w14:textId="77777777" w:rsidR="007018EE" w:rsidRPr="006E7FEA" w:rsidRDefault="007018EE" w:rsidP="00606170">
            <w:pPr>
              <w:jc w:val="left"/>
              <w:rPr>
                <w:rFonts w:cstheme="minorHAnsi"/>
                <w:b/>
                <w:sz w:val="24"/>
                <w:szCs w:val="24"/>
              </w:rPr>
            </w:pPr>
            <w:r w:rsidRPr="006E7FEA">
              <w:rPr>
                <w:rFonts w:cstheme="minorHAnsi"/>
                <w:b/>
                <w:sz w:val="24"/>
                <w:szCs w:val="24"/>
              </w:rPr>
              <w:t>14.</w:t>
            </w:r>
            <w:r w:rsidRPr="006E7FEA">
              <w:rPr>
                <w:rFonts w:cstheme="minorHAnsi"/>
                <w:sz w:val="24"/>
                <w:szCs w:val="24"/>
              </w:rPr>
              <w:t xml:space="preserve"> The common expressive purpose of those participating in a peaceful assembly may, for example, entail conveying a collective position on a particular issue. It can also entail asserting group solidarity or identity. Assemblies may, in addition to having such an expressive purpose, also serve other goals and still be protected by article 21. While commercial gatherings would not generally fall within the scope of what is protected by article 21, they are </w:t>
            </w:r>
            <w:r w:rsidRPr="006E7FEA">
              <w:rPr>
                <w:rFonts w:cstheme="minorHAnsi"/>
                <w:sz w:val="24"/>
                <w:szCs w:val="24"/>
              </w:rPr>
              <w:lastRenderedPageBreak/>
              <w:t>covered to the extent that they have an expressive purpose.</w:t>
            </w:r>
          </w:p>
        </w:tc>
        <w:tc>
          <w:tcPr>
            <w:tcW w:w="3212" w:type="dxa"/>
          </w:tcPr>
          <w:p w14:paraId="292ABF58" w14:textId="36D3829A" w:rsidR="007018EE" w:rsidRPr="006E7FEA" w:rsidRDefault="007018EE" w:rsidP="00606170">
            <w:pPr>
              <w:jc w:val="left"/>
              <w:rPr>
                <w:rFonts w:cstheme="minorHAnsi"/>
                <w:sz w:val="24"/>
                <w:szCs w:val="24"/>
              </w:rPr>
            </w:pPr>
            <w:r w:rsidRPr="006E7FEA">
              <w:rPr>
                <w:rFonts w:cstheme="minorHAnsi"/>
                <w:b/>
                <w:sz w:val="24"/>
                <w:szCs w:val="24"/>
              </w:rPr>
              <w:lastRenderedPageBreak/>
              <w:t>14.</w:t>
            </w:r>
            <w:r w:rsidRPr="006E7FEA">
              <w:rPr>
                <w:rFonts w:cstheme="minorHAnsi"/>
                <w:sz w:val="24"/>
                <w:szCs w:val="24"/>
              </w:rPr>
              <w:t xml:space="preserve"> The </w:t>
            </w:r>
            <w:del w:id="5" w:author="Francesca" w:date="2020-02-17T16:10:00Z">
              <w:r w:rsidRPr="006E7FEA" w:rsidDel="00D571DC">
                <w:rPr>
                  <w:rFonts w:cstheme="minorHAnsi"/>
                  <w:sz w:val="24"/>
                  <w:szCs w:val="24"/>
                </w:rPr>
                <w:delText xml:space="preserve">common expressive </w:delText>
              </w:r>
            </w:del>
            <w:r w:rsidRPr="006E7FEA">
              <w:rPr>
                <w:rFonts w:cstheme="minorHAnsi"/>
                <w:sz w:val="24"/>
                <w:szCs w:val="24"/>
              </w:rPr>
              <w:t xml:space="preserve">purpose of those participating in a peaceful assembly may, for example, entail conveying a collective position on a particular issue. It can also entail asserting group solidarity or identity. Assemblies may, in addition to having such an expressive purpose, also serve other goals and still be protected by article 21. </w:t>
            </w:r>
            <w:r w:rsidR="00BF5B3A" w:rsidRPr="00BF5B3A">
              <w:rPr>
                <w:rFonts w:cstheme="minorHAnsi"/>
                <w:b/>
                <w:sz w:val="24"/>
                <w:szCs w:val="24"/>
              </w:rPr>
              <w:t xml:space="preserve">Assemblies may, for example, be political, religious, cultural, commemorative, celebratory, recreational, sporting or commercial </w:t>
            </w:r>
            <w:r w:rsidR="00BF5B3A" w:rsidRPr="00BF5B3A">
              <w:rPr>
                <w:rFonts w:cstheme="minorHAnsi"/>
                <w:b/>
                <w:sz w:val="24"/>
                <w:szCs w:val="24"/>
              </w:rPr>
              <w:lastRenderedPageBreak/>
              <w:t>(or a combination of these).</w:t>
            </w:r>
            <w:r w:rsidR="00BF5B3A">
              <w:rPr>
                <w:rFonts w:cstheme="minorHAnsi"/>
                <w:sz w:val="24"/>
                <w:szCs w:val="24"/>
              </w:rPr>
              <w:t xml:space="preserve"> </w:t>
            </w:r>
            <w:r w:rsidRPr="006E7FEA">
              <w:rPr>
                <w:rFonts w:cstheme="minorHAnsi"/>
                <w:sz w:val="24"/>
                <w:szCs w:val="24"/>
              </w:rPr>
              <w:t xml:space="preserve">While commercial gatherings would not generally fall within the scope of what </w:t>
            </w:r>
            <w:r w:rsidRPr="00BF5B3A">
              <w:rPr>
                <w:rFonts w:cstheme="minorHAnsi"/>
                <w:sz w:val="24"/>
                <w:szCs w:val="24"/>
              </w:rPr>
              <w:t>is protected</w:t>
            </w:r>
            <w:r w:rsidRPr="006E7FEA">
              <w:rPr>
                <w:rFonts w:cstheme="minorHAnsi"/>
                <w:sz w:val="24"/>
                <w:szCs w:val="24"/>
              </w:rPr>
              <w:t xml:space="preserve"> by article 21, they are protected to the extent that they have an expressive purpose.</w:t>
            </w:r>
          </w:p>
        </w:tc>
        <w:tc>
          <w:tcPr>
            <w:tcW w:w="2812" w:type="dxa"/>
          </w:tcPr>
          <w:p w14:paraId="67FB51E8" w14:textId="77777777" w:rsidR="007018EE" w:rsidRPr="00185BA5" w:rsidRDefault="007018EE" w:rsidP="00606170">
            <w:pPr>
              <w:rPr>
                <w:rFonts w:asciiTheme="majorHAnsi" w:hAnsiTheme="majorHAnsi"/>
                <w:b/>
                <w:sz w:val="24"/>
                <w:szCs w:val="24"/>
              </w:rPr>
            </w:pPr>
          </w:p>
        </w:tc>
      </w:tr>
      <w:tr w:rsidR="007018EE" w:rsidRPr="006E7FEA" w14:paraId="43A87BFE" w14:textId="77777777" w:rsidTr="00606170">
        <w:tc>
          <w:tcPr>
            <w:tcW w:w="3218" w:type="dxa"/>
          </w:tcPr>
          <w:p w14:paraId="0DB09ADA" w14:textId="63CD55DD" w:rsidR="007018EE" w:rsidRPr="00AE13C9" w:rsidRDefault="007018EE" w:rsidP="00606170">
            <w:pPr>
              <w:spacing w:after="120"/>
              <w:ind w:right="122"/>
              <w:jc w:val="left"/>
              <w:rPr>
                <w:rFonts w:cstheme="minorHAnsi"/>
                <w:sz w:val="28"/>
                <w:szCs w:val="28"/>
              </w:rPr>
            </w:pPr>
            <w:r w:rsidRPr="006E7FEA">
              <w:rPr>
                <w:rFonts w:cstheme="minorHAnsi"/>
                <w:b/>
                <w:sz w:val="24"/>
                <w:szCs w:val="24"/>
              </w:rPr>
              <w:t>22.</w:t>
            </w:r>
            <w:r w:rsidRPr="006E7FEA">
              <w:rPr>
                <w:rFonts w:cstheme="minorHAnsi"/>
                <w:sz w:val="24"/>
                <w:szCs w:val="24"/>
              </w:rPr>
              <w:t xml:space="preserve"> </w:t>
            </w:r>
            <w:r w:rsidRPr="006E7FEA">
              <w:rPr>
                <w:rFonts w:cstheme="minorHAnsi"/>
                <w:sz w:val="24"/>
                <w:szCs w:val="24"/>
              </w:rPr>
              <w:tab/>
              <w:t>[</w:t>
            </w:r>
            <w:r w:rsidRPr="006E7FEA">
              <w:rPr>
                <w:rFonts w:cstheme="minorHAnsi"/>
                <w:i/>
                <w:iCs/>
                <w:sz w:val="24"/>
                <w:szCs w:val="24"/>
              </w:rPr>
              <w:t>Option 1</w:t>
            </w:r>
            <w:r w:rsidRPr="006E7FEA">
              <w:rPr>
                <w:rFonts w:cstheme="minorHAnsi"/>
                <w:sz w:val="24"/>
                <w:szCs w:val="24"/>
              </w:rPr>
              <w:t xml:space="preserve">: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 </w:t>
            </w:r>
            <w:r w:rsidRPr="006E7FEA">
              <w:rPr>
                <w:rFonts w:cstheme="minorHAnsi"/>
                <w:i/>
                <w:iCs/>
                <w:sz w:val="24"/>
                <w:szCs w:val="24"/>
              </w:rPr>
              <w:t xml:space="preserve">Option 2 </w:t>
            </w:r>
            <w:r w:rsidRPr="006E7FEA">
              <w:rPr>
                <w:rFonts w:cstheme="minorHAnsi"/>
                <w:sz w:val="24"/>
                <w:szCs w:val="24"/>
              </w:rPr>
              <w:t>is that</w:t>
            </w:r>
            <w:r w:rsidRPr="006E7FEA">
              <w:rPr>
                <w:rFonts w:cstheme="minorHAnsi"/>
                <w:i/>
                <w:iCs/>
                <w:sz w:val="24"/>
                <w:szCs w:val="24"/>
              </w:rPr>
              <w:t xml:space="preserve"> </w:t>
            </w:r>
            <w:r w:rsidRPr="006E7FEA">
              <w:rPr>
                <w:rFonts w:cstheme="minorHAnsi"/>
                <w:sz w:val="24"/>
                <w:szCs w:val="24"/>
              </w:rPr>
              <w:t xml:space="preserve">this paragraph be deleted, and the need to act against incitement of discrimination or hostility (not violence, that is part of the scope) be dealt with </w:t>
            </w:r>
            <w:r w:rsidRPr="006E7FEA">
              <w:rPr>
                <w:rFonts w:cstheme="minorHAnsi"/>
                <w:sz w:val="24"/>
                <w:szCs w:val="24"/>
              </w:rPr>
              <w:lastRenderedPageBreak/>
              <w:t>in the section on restrictions</w:t>
            </w:r>
            <w:r w:rsidRPr="006E7FEA">
              <w:rPr>
                <w:rFonts w:cstheme="minorHAnsi"/>
                <w:sz w:val="28"/>
                <w:szCs w:val="28"/>
              </w:rPr>
              <w:t xml:space="preserve"> </w:t>
            </w:r>
            <w:r w:rsidRPr="006E7FEA">
              <w:rPr>
                <w:rFonts w:cstheme="minorHAnsi"/>
                <w:sz w:val="24"/>
                <w:szCs w:val="24"/>
              </w:rPr>
              <w:t>that require justification.]</w:t>
            </w:r>
            <w:r w:rsidRPr="006E7FEA">
              <w:rPr>
                <w:rFonts w:cstheme="minorHAnsi"/>
                <w:sz w:val="28"/>
                <w:szCs w:val="28"/>
              </w:rPr>
              <w:t xml:space="preserve"> </w:t>
            </w:r>
          </w:p>
        </w:tc>
        <w:tc>
          <w:tcPr>
            <w:tcW w:w="3212" w:type="dxa"/>
          </w:tcPr>
          <w:p w14:paraId="4151E13B" w14:textId="0722F994" w:rsidR="007018EE" w:rsidRPr="00AE13C9" w:rsidRDefault="007018EE" w:rsidP="00606170">
            <w:pPr>
              <w:spacing w:after="120"/>
              <w:ind w:right="122"/>
              <w:jc w:val="left"/>
              <w:rPr>
                <w:rFonts w:cstheme="minorHAnsi"/>
                <w:sz w:val="28"/>
                <w:szCs w:val="28"/>
              </w:rPr>
            </w:pPr>
            <w:r w:rsidRPr="006E7FEA">
              <w:rPr>
                <w:rFonts w:cstheme="minorHAnsi"/>
                <w:b/>
                <w:sz w:val="24"/>
                <w:szCs w:val="24"/>
              </w:rPr>
              <w:lastRenderedPageBreak/>
              <w:t>22.</w:t>
            </w:r>
            <w:r w:rsidRPr="006E7FEA">
              <w:rPr>
                <w:rFonts w:cstheme="minorHAnsi"/>
                <w:sz w:val="24"/>
                <w:szCs w:val="24"/>
              </w:rPr>
              <w:t xml:space="preserve"> </w:t>
            </w:r>
            <w:r w:rsidRPr="006E7FEA">
              <w:rPr>
                <w:rFonts w:cstheme="minorHAnsi"/>
                <w:sz w:val="24"/>
                <w:szCs w:val="24"/>
              </w:rPr>
              <w:tab/>
            </w:r>
            <w:del w:id="6" w:author="Francesca" w:date="2020-02-17T18:26:00Z">
              <w:r w:rsidRPr="006E7FEA" w:rsidDel="000957F3">
                <w:rPr>
                  <w:rFonts w:cstheme="minorHAnsi"/>
                  <w:sz w:val="24"/>
                  <w:szCs w:val="24"/>
                </w:rPr>
                <w:delText>[</w:delText>
              </w:r>
              <w:r w:rsidRPr="006E7FEA" w:rsidDel="000957F3">
                <w:rPr>
                  <w:rFonts w:cstheme="minorHAnsi"/>
                  <w:i/>
                  <w:iCs/>
                  <w:sz w:val="24"/>
                  <w:szCs w:val="24"/>
                </w:rPr>
                <w:delText>Option 1</w:delText>
              </w:r>
              <w:r w:rsidRPr="006E7FEA" w:rsidDel="000957F3">
                <w:rPr>
                  <w:rFonts w:cstheme="minorHAnsi"/>
                  <w:sz w:val="24"/>
                  <w:szCs w:val="24"/>
                </w:rPr>
                <w:delText xml:space="preserve">: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 </w:delText>
              </w:r>
            </w:del>
            <w:r w:rsidRPr="006E7FEA">
              <w:rPr>
                <w:rFonts w:cstheme="minorHAnsi"/>
                <w:i/>
                <w:iCs/>
                <w:sz w:val="24"/>
                <w:szCs w:val="24"/>
              </w:rPr>
              <w:t xml:space="preserve">Option 2 </w:t>
            </w:r>
            <w:r w:rsidRPr="006E7FEA">
              <w:rPr>
                <w:rFonts w:cstheme="minorHAnsi"/>
                <w:sz w:val="24"/>
                <w:szCs w:val="24"/>
              </w:rPr>
              <w:t>is that</w:t>
            </w:r>
            <w:r w:rsidRPr="006E7FEA">
              <w:rPr>
                <w:rFonts w:cstheme="minorHAnsi"/>
                <w:i/>
                <w:iCs/>
                <w:sz w:val="24"/>
                <w:szCs w:val="24"/>
              </w:rPr>
              <w:t xml:space="preserve"> </w:t>
            </w:r>
            <w:r w:rsidRPr="006E7FEA">
              <w:rPr>
                <w:rFonts w:cstheme="minorHAnsi"/>
                <w:sz w:val="24"/>
                <w:szCs w:val="24"/>
              </w:rPr>
              <w:t>this paragraph be deleted, and the need to act against incitement of discrimination or hostility (not violence, that is part of the scope) be dealt with in the section on restrictions</w:t>
            </w:r>
            <w:r w:rsidRPr="006E7FEA">
              <w:rPr>
                <w:rFonts w:cstheme="minorHAnsi"/>
                <w:sz w:val="28"/>
                <w:szCs w:val="28"/>
              </w:rPr>
              <w:t xml:space="preserve"> </w:t>
            </w:r>
            <w:r w:rsidRPr="006E7FEA">
              <w:rPr>
                <w:rFonts w:cstheme="minorHAnsi"/>
                <w:sz w:val="24"/>
                <w:szCs w:val="24"/>
              </w:rPr>
              <w:t>that require justification.]</w:t>
            </w:r>
            <w:r w:rsidRPr="006E7FEA">
              <w:rPr>
                <w:rFonts w:cstheme="minorHAnsi"/>
                <w:sz w:val="28"/>
                <w:szCs w:val="28"/>
              </w:rPr>
              <w:t xml:space="preserve"> </w:t>
            </w:r>
          </w:p>
        </w:tc>
        <w:tc>
          <w:tcPr>
            <w:tcW w:w="2812" w:type="dxa"/>
          </w:tcPr>
          <w:p w14:paraId="7D3A6102" w14:textId="77777777" w:rsidR="007018EE" w:rsidRPr="006E7FEA" w:rsidRDefault="007018EE" w:rsidP="00606170">
            <w:pPr>
              <w:rPr>
                <w:rFonts w:cstheme="minorHAnsi"/>
                <w:b/>
                <w:sz w:val="24"/>
                <w:szCs w:val="24"/>
              </w:rPr>
            </w:pPr>
          </w:p>
        </w:tc>
      </w:tr>
      <w:tr w:rsidR="00BF5B3A" w:rsidRPr="006E7FEA" w14:paraId="1D0E5DFA" w14:textId="77777777" w:rsidTr="00606170">
        <w:tc>
          <w:tcPr>
            <w:tcW w:w="3218" w:type="dxa"/>
          </w:tcPr>
          <w:p w14:paraId="18C19F28" w14:textId="77777777" w:rsidR="00BF5B3A" w:rsidRPr="00E95790" w:rsidRDefault="00BF5B3A" w:rsidP="00BF5B3A">
            <w:pPr>
              <w:spacing w:after="120"/>
              <w:ind w:right="122"/>
              <w:jc w:val="left"/>
              <w:rPr>
                <w:rFonts w:cstheme="minorHAnsi"/>
                <w:sz w:val="24"/>
                <w:szCs w:val="24"/>
              </w:rPr>
            </w:pPr>
            <w:r w:rsidRPr="00E95790">
              <w:rPr>
                <w:rFonts w:cstheme="minorHAnsi"/>
                <w:b/>
                <w:sz w:val="24"/>
                <w:szCs w:val="24"/>
              </w:rPr>
              <w:t>25.</w:t>
            </w:r>
            <w:r w:rsidRPr="00E95790">
              <w:rPr>
                <w:rFonts w:cstheme="minorHAnsi"/>
                <w:b/>
                <w:sz w:val="24"/>
                <w:szCs w:val="24"/>
              </w:rPr>
              <w:tab/>
            </w:r>
            <w:r w:rsidRPr="00E95790">
              <w:rPr>
                <w:rFonts w:cstheme="minorHAnsi"/>
                <w:sz w:val="24"/>
                <w:szCs w:val="24"/>
              </w:rPr>
              <w:t>Importantly, States must leave it to the participants freely to determine the purpose or expressive content of the assembly. The approach of the authorities to peaceful assemblies and any restrictions imposed must thus in principle be “content neutral”. While the “time, place and manner” of assemblies may under some circumstances be the subject of legitimate restrictions under article 21, given the expressive nature of assemblies, participants must as far as possible be able to conduct assemblies within “sight and sound” of the target audience.</w:t>
            </w:r>
          </w:p>
          <w:p w14:paraId="31408F65" w14:textId="77777777" w:rsidR="00BF5B3A" w:rsidRPr="006E7FEA" w:rsidRDefault="00BF5B3A" w:rsidP="00606170">
            <w:pPr>
              <w:ind w:right="122"/>
              <w:jc w:val="left"/>
              <w:rPr>
                <w:rFonts w:cstheme="minorHAnsi"/>
                <w:b/>
                <w:sz w:val="24"/>
                <w:szCs w:val="24"/>
              </w:rPr>
            </w:pPr>
          </w:p>
        </w:tc>
        <w:tc>
          <w:tcPr>
            <w:tcW w:w="3212" w:type="dxa"/>
          </w:tcPr>
          <w:p w14:paraId="14C9E0EC" w14:textId="3E7B138F" w:rsidR="00BF5B3A" w:rsidRPr="006E7FEA" w:rsidRDefault="00BF5B3A" w:rsidP="00606170">
            <w:pPr>
              <w:ind w:right="122"/>
              <w:jc w:val="left"/>
              <w:rPr>
                <w:rFonts w:cstheme="minorHAnsi"/>
                <w:b/>
                <w:sz w:val="24"/>
                <w:szCs w:val="24"/>
              </w:rPr>
            </w:pPr>
            <w:r w:rsidRPr="00E95790">
              <w:rPr>
                <w:rFonts w:cstheme="minorHAnsi"/>
                <w:b/>
                <w:sz w:val="24"/>
                <w:szCs w:val="24"/>
              </w:rPr>
              <w:t>25.</w:t>
            </w:r>
            <w:r w:rsidRPr="00E95790">
              <w:rPr>
                <w:rFonts w:cstheme="minorHAnsi"/>
                <w:sz w:val="24"/>
                <w:szCs w:val="24"/>
              </w:rPr>
              <w:t xml:space="preserve"> Importantly, States must leave it to the participants freely to determine the purpose</w:t>
            </w:r>
            <w:r w:rsidRPr="00E95790">
              <w:rPr>
                <w:rFonts w:cstheme="minorHAnsi"/>
                <w:b/>
                <w:sz w:val="24"/>
                <w:szCs w:val="24"/>
              </w:rPr>
              <w:t>(s)</w:t>
            </w:r>
            <w:r w:rsidRPr="00E95790">
              <w:rPr>
                <w:rFonts w:cstheme="minorHAnsi"/>
                <w:sz w:val="24"/>
                <w:szCs w:val="24"/>
              </w:rPr>
              <w:t xml:space="preserve"> or content of the assembly. The approach of the authorities to peaceful assemblies and any restrictions imposed must thus in principle be “content neutral”. While the “time, place and manner” of assemblies may under some circumstances be the subject of legitimate restrictions under article 21, </w:t>
            </w:r>
            <w:r w:rsidRPr="00E95790">
              <w:rPr>
                <w:rFonts w:cstheme="minorHAnsi"/>
                <w:b/>
                <w:sz w:val="24"/>
                <w:szCs w:val="24"/>
              </w:rPr>
              <w:t>where an assembly has an expressive purpose,</w:t>
            </w:r>
            <w:r w:rsidRPr="00E95790">
              <w:rPr>
                <w:rFonts w:cstheme="minorHAnsi"/>
                <w:sz w:val="24"/>
                <w:szCs w:val="24"/>
              </w:rPr>
              <w:t xml:space="preserve"> participants must as far as possible be able to conduct assemblies within “sight and sound” of the target audience.</w:t>
            </w:r>
          </w:p>
        </w:tc>
        <w:tc>
          <w:tcPr>
            <w:tcW w:w="2812" w:type="dxa"/>
          </w:tcPr>
          <w:p w14:paraId="1FC67F4D" w14:textId="77777777" w:rsidR="00BF5B3A" w:rsidRPr="006E7FEA" w:rsidRDefault="00BF5B3A" w:rsidP="00606170">
            <w:pPr>
              <w:rPr>
                <w:rFonts w:cstheme="minorHAnsi"/>
                <w:b/>
                <w:sz w:val="24"/>
                <w:szCs w:val="24"/>
              </w:rPr>
            </w:pPr>
          </w:p>
        </w:tc>
      </w:tr>
    </w:tbl>
    <w:p w14:paraId="31A99943" w14:textId="77777777" w:rsidR="007018EE" w:rsidRPr="006E7FEA" w:rsidRDefault="007018EE" w:rsidP="00AE13C9">
      <w:pPr>
        <w:spacing w:before="0" w:after="0"/>
        <w:rPr>
          <w:rFonts w:cstheme="minorHAnsi"/>
          <w:sz w:val="24"/>
          <w:szCs w:val="24"/>
        </w:rPr>
      </w:pPr>
    </w:p>
    <w:p w14:paraId="3438016D" w14:textId="47DF4DD5" w:rsidR="007018EE" w:rsidRPr="006E7FEA" w:rsidRDefault="007018EE" w:rsidP="007018EE">
      <w:pPr>
        <w:spacing w:after="0"/>
        <w:rPr>
          <w:rFonts w:cstheme="minorHAnsi"/>
          <w:b/>
          <w:sz w:val="24"/>
          <w:szCs w:val="24"/>
        </w:rPr>
      </w:pPr>
      <w:r w:rsidRPr="006E7FEA">
        <w:rPr>
          <w:rFonts w:cstheme="minorHAnsi"/>
          <w:b/>
          <w:sz w:val="24"/>
          <w:szCs w:val="24"/>
        </w:rPr>
        <w:t xml:space="preserve">Rationale: </w:t>
      </w:r>
    </w:p>
    <w:p w14:paraId="3DF6ADAA" w14:textId="77777777" w:rsidR="00321622" w:rsidRDefault="007018EE" w:rsidP="00321622">
      <w:pPr>
        <w:rPr>
          <w:rFonts w:cstheme="minorHAnsi"/>
          <w:sz w:val="24"/>
          <w:szCs w:val="24"/>
        </w:rPr>
      </w:pPr>
      <w:r w:rsidRPr="006E7FEA">
        <w:rPr>
          <w:rFonts w:cstheme="minorHAnsi"/>
          <w:sz w:val="24"/>
          <w:szCs w:val="24"/>
        </w:rPr>
        <w:lastRenderedPageBreak/>
        <w:t>The requirement of a “common expressive purpose” to define the right to peaceful assembly risks unduly narrowing down its scope and therefore its protection under Article 21 of the Covenant. First of all, the adjective “common” next to “expres</w:t>
      </w:r>
      <w:r w:rsidR="00321622">
        <w:rPr>
          <w:rFonts w:cstheme="minorHAnsi"/>
          <w:sz w:val="24"/>
          <w:szCs w:val="24"/>
        </w:rPr>
        <w:t>sive” may wrongfully lead to the belief</w:t>
      </w:r>
      <w:r w:rsidRPr="006E7FEA">
        <w:rPr>
          <w:rFonts w:cstheme="minorHAnsi"/>
          <w:sz w:val="24"/>
          <w:szCs w:val="24"/>
        </w:rPr>
        <w:t xml:space="preserve"> that all participants in an assembly should convey the same message or express the same concerns. This is not the cas</w:t>
      </w:r>
      <w:r w:rsidR="00321622">
        <w:rPr>
          <w:rFonts w:cstheme="minorHAnsi"/>
          <w:sz w:val="24"/>
          <w:szCs w:val="24"/>
        </w:rPr>
        <w:t>e, for example, when people take</w:t>
      </w:r>
      <w:r w:rsidRPr="006E7FEA">
        <w:rPr>
          <w:rFonts w:cstheme="minorHAnsi"/>
          <w:sz w:val="24"/>
          <w:szCs w:val="24"/>
        </w:rPr>
        <w:t xml:space="preserve"> part in the same demonstr</w:t>
      </w:r>
      <w:r w:rsidR="00321622">
        <w:rPr>
          <w:rFonts w:cstheme="minorHAnsi"/>
          <w:sz w:val="24"/>
          <w:szCs w:val="24"/>
        </w:rPr>
        <w:t xml:space="preserve">ation with different messages aimed at </w:t>
      </w:r>
      <w:r w:rsidRPr="006E7FEA">
        <w:rPr>
          <w:rFonts w:cstheme="minorHAnsi"/>
          <w:sz w:val="24"/>
          <w:szCs w:val="24"/>
        </w:rPr>
        <w:t>different targets or when public or private assemblies are convened in order to hear different views on how to deal with a situation or to discuss pr</w:t>
      </w:r>
      <w:r w:rsidR="00321622">
        <w:rPr>
          <w:rFonts w:cstheme="minorHAnsi"/>
          <w:sz w:val="24"/>
          <w:szCs w:val="24"/>
        </w:rPr>
        <w:t>iorities for future activities.</w:t>
      </w:r>
    </w:p>
    <w:p w14:paraId="027EE204" w14:textId="3B712256" w:rsidR="00321622" w:rsidRPr="00E95790" w:rsidRDefault="00321622" w:rsidP="00321622">
      <w:pPr>
        <w:rPr>
          <w:rFonts w:cstheme="minorHAnsi"/>
          <w:sz w:val="24"/>
          <w:szCs w:val="24"/>
        </w:rPr>
      </w:pPr>
      <w:r>
        <w:rPr>
          <w:rFonts w:cstheme="minorHAnsi"/>
          <w:sz w:val="24"/>
          <w:szCs w:val="24"/>
        </w:rPr>
        <w:t xml:space="preserve">Furthermore, if “expressive purpose” is narrowly interpreted </w:t>
      </w:r>
      <w:r w:rsidRPr="00E95790">
        <w:rPr>
          <w:rFonts w:cstheme="minorHAnsi"/>
          <w:sz w:val="24"/>
          <w:szCs w:val="24"/>
        </w:rPr>
        <w:t>as “the expression and receipt of communications of every form of idea and opinion capable of transmission to others” (General Comment 34 on Article 19, para 11, “GC 34”) in the forms of “spoken, written and sign language and such non-verbal expression as images and objects of art” and via means of dissemination including books, newspapers, pamphlets, posters, banners, dress and legal submissions” as well as “all forms of audio-visual as well as electronic and internet-based modes of expression” (GC 34, para 12), it appears to refers exclusively to assemblies with a communicative function.  However, restricting the protection of assemblies to those with a primarily communicative function would leave out of the scope of Article 21 other types of assemblies whose function is primarily of social and relational values, e.g. people assembling for commemorative reasons or to play games or take part in other collective recreational activities. Indeed, para 14 of the draft General Comment also explicitly acknowledges that “</w:t>
      </w:r>
      <w:r w:rsidRPr="00E95790">
        <w:rPr>
          <w:rFonts w:cstheme="minorHAnsi"/>
          <w:i/>
          <w:sz w:val="24"/>
          <w:szCs w:val="24"/>
        </w:rPr>
        <w:t>Assemblies may, in addition to having such an expressive purpose, also serve other goals and still be protected by article 21</w:t>
      </w:r>
      <w:r w:rsidRPr="00E95790">
        <w:rPr>
          <w:rFonts w:cstheme="minorHAnsi"/>
          <w:sz w:val="24"/>
          <w:szCs w:val="24"/>
        </w:rPr>
        <w:t xml:space="preserve">.” This acknowledgment should be adequately reflected in the introductory para 4 defining the right to peaceful assembly and in all the following </w:t>
      </w:r>
      <w:r w:rsidRPr="00E95790">
        <w:rPr>
          <w:rFonts w:cstheme="minorHAnsi"/>
          <w:sz w:val="24"/>
          <w:szCs w:val="24"/>
        </w:rPr>
        <w:lastRenderedPageBreak/>
        <w:t xml:space="preserve">paragraphs referring to the purposes of an assembly (para 13, 14 and 25). As a result, we propose in our first recommendation to remove “common expressive purpose” from the definition and replace it with what is the distinctive element of an assembly compared to a heterogeneous gathering of people, i.e., the </w:t>
      </w:r>
      <w:r w:rsidRPr="00E95790">
        <w:rPr>
          <w:rFonts w:cstheme="minorHAnsi"/>
          <w:b/>
          <w:sz w:val="24"/>
          <w:szCs w:val="24"/>
        </w:rPr>
        <w:t>intentional</w:t>
      </w:r>
      <w:r w:rsidRPr="00E95790">
        <w:rPr>
          <w:rFonts w:cstheme="minorHAnsi"/>
          <w:sz w:val="24"/>
          <w:szCs w:val="24"/>
        </w:rPr>
        <w:t xml:space="preserve"> element of being part of a group. </w:t>
      </w:r>
    </w:p>
    <w:p w14:paraId="58B15625" w14:textId="77777777" w:rsidR="00321622" w:rsidRPr="00E95790" w:rsidRDefault="00321622" w:rsidP="00321622">
      <w:pPr>
        <w:rPr>
          <w:rFonts w:cstheme="minorHAnsi"/>
          <w:i/>
          <w:sz w:val="24"/>
          <w:szCs w:val="24"/>
        </w:rPr>
      </w:pPr>
      <w:r w:rsidRPr="00E95790">
        <w:rPr>
          <w:rFonts w:cstheme="minorHAnsi"/>
          <w:sz w:val="24"/>
          <w:szCs w:val="24"/>
        </w:rPr>
        <w:t>However, should the Committee decide to retain the requirement of an “</w:t>
      </w:r>
      <w:r w:rsidRPr="00E95790">
        <w:rPr>
          <w:rFonts w:cstheme="minorHAnsi"/>
          <w:i/>
          <w:sz w:val="24"/>
          <w:szCs w:val="24"/>
        </w:rPr>
        <w:t>expressive purpose</w:t>
      </w:r>
      <w:r w:rsidRPr="00E95790">
        <w:rPr>
          <w:rFonts w:cstheme="minorHAnsi"/>
          <w:sz w:val="24"/>
          <w:szCs w:val="24"/>
        </w:rPr>
        <w:t>” in its definition of the right to assembly in para 4, we suggest clarifying that the meaning of “</w:t>
      </w:r>
      <w:r w:rsidRPr="00E95790">
        <w:rPr>
          <w:rFonts w:cstheme="minorHAnsi"/>
          <w:i/>
          <w:sz w:val="24"/>
          <w:szCs w:val="24"/>
        </w:rPr>
        <w:t>expressive purpose</w:t>
      </w:r>
      <w:r w:rsidRPr="00E95790">
        <w:rPr>
          <w:rFonts w:cstheme="minorHAnsi"/>
          <w:sz w:val="24"/>
          <w:szCs w:val="24"/>
        </w:rPr>
        <w:t xml:space="preserve">” is not limited to that of “communication” or “speech” but actually includes the </w:t>
      </w:r>
      <w:r w:rsidRPr="00E95790">
        <w:rPr>
          <w:rFonts w:cstheme="minorHAnsi"/>
          <w:b/>
          <w:sz w:val="24"/>
          <w:szCs w:val="24"/>
        </w:rPr>
        <w:t>intention</w:t>
      </w:r>
      <w:r w:rsidRPr="00E95790">
        <w:rPr>
          <w:rFonts w:cstheme="minorHAnsi"/>
          <w:sz w:val="24"/>
          <w:szCs w:val="24"/>
        </w:rPr>
        <w:t xml:space="preserve"> of being part of a group through shared activity (as suggested in our second alternative option). This is what distinguishes an assembly from a “random agglomeration of individuals each pursuing their own cause, such as a queue to enter a public building”</w:t>
      </w:r>
      <w:r w:rsidRPr="00E95790">
        <w:rPr>
          <w:rStyle w:val="FootnoteReference"/>
          <w:rFonts w:cstheme="minorHAnsi"/>
          <w:sz w:val="24"/>
          <w:szCs w:val="24"/>
        </w:rPr>
        <w:footnoteReference w:id="2"/>
      </w:r>
      <w:r w:rsidRPr="00E95790">
        <w:rPr>
          <w:rFonts w:cstheme="minorHAnsi"/>
          <w:sz w:val="24"/>
          <w:szCs w:val="24"/>
        </w:rPr>
        <w:t xml:space="preserve"> and is also in line with the current version of para 14 of the draft GC, which acknowledges that “</w:t>
      </w:r>
      <w:r w:rsidRPr="00E95790">
        <w:rPr>
          <w:rFonts w:cstheme="minorHAnsi"/>
          <w:i/>
          <w:sz w:val="24"/>
          <w:szCs w:val="24"/>
        </w:rPr>
        <w:t>the common expressive purpose of those participating in a peaceful assembly [...] can also entail asserting group solidarity or identity.”</w:t>
      </w:r>
    </w:p>
    <w:p w14:paraId="2642A71B" w14:textId="77777777" w:rsidR="00321622" w:rsidRDefault="00321622" w:rsidP="00321622">
      <w:pPr>
        <w:rPr>
          <w:rFonts w:cstheme="minorHAnsi"/>
          <w:sz w:val="24"/>
          <w:szCs w:val="24"/>
        </w:rPr>
      </w:pPr>
      <w:r w:rsidRPr="00E95790">
        <w:rPr>
          <w:rFonts w:cstheme="minorHAnsi"/>
          <w:sz w:val="24"/>
          <w:szCs w:val="24"/>
        </w:rPr>
        <w:t>Finally, we recommend avoiding further determining the scope of Article 21 by Article 20 of the Covenant (Prohibition of propaganda for war and inciting national, racial or religious hatred). As pointed out in para 25 and further down in the draft General Comment, any restrictions imposed by state authorities must be “content neutral” “</w:t>
      </w:r>
      <w:r w:rsidRPr="00E95790">
        <w:rPr>
          <w:rFonts w:cstheme="minorHAnsi"/>
          <w:i/>
          <w:sz w:val="24"/>
          <w:szCs w:val="24"/>
        </w:rPr>
        <w:t>and thus not be related to the message conveyed by the assembly</w:t>
      </w:r>
      <w:r w:rsidRPr="00E95790">
        <w:rPr>
          <w:rFonts w:cstheme="minorHAnsi"/>
          <w:sz w:val="24"/>
          <w:szCs w:val="24"/>
        </w:rPr>
        <w:t>”.</w:t>
      </w:r>
      <w:r w:rsidRPr="00E95790">
        <w:rPr>
          <w:rStyle w:val="FootnoteReference"/>
          <w:rFonts w:cstheme="minorHAnsi"/>
          <w:sz w:val="24"/>
          <w:szCs w:val="24"/>
        </w:rPr>
        <w:footnoteReference w:id="3"/>
      </w:r>
      <w:r w:rsidRPr="00E95790">
        <w:rPr>
          <w:rFonts w:cstheme="minorHAnsi"/>
          <w:sz w:val="24"/>
          <w:szCs w:val="24"/>
        </w:rPr>
        <w:t xml:space="preserve"> Indeed, the definition of “peaceful” related to an assembly refers to the modalities of conduct of an assembly – i.e., in a non-violent way – not to the content </w:t>
      </w:r>
      <w:r w:rsidRPr="00E95790">
        <w:rPr>
          <w:rFonts w:cstheme="minorHAnsi"/>
          <w:sz w:val="24"/>
          <w:szCs w:val="24"/>
        </w:rPr>
        <w:lastRenderedPageBreak/>
        <w:t>expressed in it. The content of an assembly falls under the limits imposed by Article 20 and the three-part test requirements of Article 19 of the Covenant (legality, legitimate grounds and proportionality). Therefore, restrictions can only be considered when assessing the concrete case-by-case characteristics of an assembly and although they may occasionally apply at first stage (i.e., prior to the time of the assembly taking place), when they don't, they can still apply at second stage (i.e., when the assembly is taking place). For this reason, the need to act against incitement of discrimination or hostility as per Article 20 of the Covenant should be dealt with in the section on restrictions to the right of peaceful assembly that requires justification.</w:t>
      </w:r>
    </w:p>
    <w:p w14:paraId="69C45FE0" w14:textId="180492C2" w:rsidR="00CF0DFA" w:rsidRPr="006E7FEA" w:rsidRDefault="00CF0DFA" w:rsidP="00321622">
      <w:pPr>
        <w:rPr>
          <w:rFonts w:cstheme="minorHAnsi"/>
          <w:sz w:val="24"/>
          <w:szCs w:val="24"/>
        </w:rPr>
      </w:pPr>
    </w:p>
    <w:p w14:paraId="70050C62" w14:textId="77777777" w:rsidR="007018EE" w:rsidRPr="006E7FEA" w:rsidRDefault="007018EE" w:rsidP="007018EE">
      <w:pPr>
        <w:rPr>
          <w:rFonts w:cstheme="minorHAnsi"/>
          <w:b/>
          <w:sz w:val="28"/>
          <w:szCs w:val="28"/>
        </w:rPr>
      </w:pPr>
      <w:r w:rsidRPr="006E7FEA">
        <w:rPr>
          <w:rFonts w:cstheme="minorHAnsi"/>
          <w:b/>
          <w:sz w:val="28"/>
          <w:szCs w:val="28"/>
        </w:rPr>
        <w:t>2) Space in which the right to peaceful assembly can be exercised:</w:t>
      </w:r>
    </w:p>
    <w:p w14:paraId="35D6F6E8" w14:textId="0797B0B5" w:rsidR="00CF0DFA" w:rsidRPr="006E7FEA" w:rsidRDefault="007018EE" w:rsidP="00CF0DFA">
      <w:pPr>
        <w:rPr>
          <w:rFonts w:cstheme="minorHAnsi"/>
          <w:b/>
          <w:sz w:val="26"/>
          <w:szCs w:val="26"/>
        </w:rPr>
      </w:pPr>
      <w:r w:rsidRPr="006E7FEA">
        <w:rPr>
          <w:rFonts w:cstheme="minorHAnsi"/>
          <w:b/>
          <w:sz w:val="26"/>
          <w:szCs w:val="26"/>
        </w:rPr>
        <w:t>A) Public and private space (including online):</w:t>
      </w:r>
    </w:p>
    <w:tbl>
      <w:tblPr>
        <w:tblStyle w:val="TableGrid"/>
        <w:tblW w:w="9288" w:type="dxa"/>
        <w:tblLook w:val="04A0" w:firstRow="1" w:lastRow="0" w:firstColumn="1" w:lastColumn="0" w:noHBand="0" w:noVBand="1"/>
      </w:tblPr>
      <w:tblGrid>
        <w:gridCol w:w="4788"/>
        <w:gridCol w:w="4500"/>
      </w:tblGrid>
      <w:tr w:rsidR="007018EE" w:rsidRPr="00781861" w14:paraId="67AE6E2D" w14:textId="77777777" w:rsidTr="00606170">
        <w:tc>
          <w:tcPr>
            <w:tcW w:w="4788" w:type="dxa"/>
          </w:tcPr>
          <w:p w14:paraId="31B35342" w14:textId="77777777" w:rsidR="007018EE" w:rsidRPr="006628B6" w:rsidRDefault="007018EE" w:rsidP="00606170">
            <w:pPr>
              <w:rPr>
                <w:rFonts w:cstheme="minorHAnsi"/>
                <w:b/>
                <w:sz w:val="24"/>
                <w:szCs w:val="24"/>
              </w:rPr>
            </w:pPr>
            <w:r w:rsidRPr="006628B6">
              <w:rPr>
                <w:rFonts w:cstheme="minorHAnsi"/>
                <w:b/>
                <w:sz w:val="24"/>
                <w:szCs w:val="24"/>
              </w:rPr>
              <w:t>Original text of the draft General Comment</w:t>
            </w:r>
          </w:p>
          <w:p w14:paraId="478DE8C9" w14:textId="77777777" w:rsidR="007018EE" w:rsidRPr="006628B6" w:rsidRDefault="007018EE" w:rsidP="00606170">
            <w:pPr>
              <w:rPr>
                <w:rFonts w:cstheme="minorHAnsi"/>
                <w:b/>
                <w:sz w:val="24"/>
                <w:szCs w:val="24"/>
              </w:rPr>
            </w:pPr>
          </w:p>
        </w:tc>
        <w:tc>
          <w:tcPr>
            <w:tcW w:w="4500" w:type="dxa"/>
          </w:tcPr>
          <w:p w14:paraId="2A2850BF" w14:textId="77777777" w:rsidR="007018EE" w:rsidRPr="006628B6" w:rsidRDefault="007018EE" w:rsidP="00606170">
            <w:pPr>
              <w:rPr>
                <w:rFonts w:cstheme="minorHAnsi"/>
                <w:b/>
                <w:sz w:val="24"/>
                <w:szCs w:val="24"/>
              </w:rPr>
            </w:pPr>
            <w:r w:rsidRPr="006628B6">
              <w:rPr>
                <w:rFonts w:cstheme="minorHAnsi"/>
                <w:b/>
                <w:sz w:val="24"/>
                <w:szCs w:val="24"/>
              </w:rPr>
              <w:t>Proposed Amendment</w:t>
            </w:r>
          </w:p>
        </w:tc>
      </w:tr>
      <w:tr w:rsidR="007018EE" w14:paraId="6DEF3E79" w14:textId="77777777" w:rsidTr="00606170">
        <w:tc>
          <w:tcPr>
            <w:tcW w:w="4788" w:type="dxa"/>
          </w:tcPr>
          <w:p w14:paraId="29C5966E" w14:textId="77777777" w:rsidR="007018EE" w:rsidRPr="006628B6" w:rsidRDefault="007018EE" w:rsidP="00287AD5">
            <w:pPr>
              <w:spacing w:after="120"/>
              <w:ind w:right="122"/>
              <w:jc w:val="left"/>
              <w:rPr>
                <w:rFonts w:cstheme="minorHAnsi"/>
                <w:sz w:val="24"/>
                <w:szCs w:val="24"/>
              </w:rPr>
            </w:pPr>
            <w:r w:rsidRPr="006628B6">
              <w:rPr>
                <w:rFonts w:cstheme="minorHAnsi"/>
                <w:b/>
                <w:sz w:val="24"/>
                <w:szCs w:val="24"/>
              </w:rPr>
              <w:t>2</w:t>
            </w:r>
            <w:r w:rsidRPr="006628B6">
              <w:rPr>
                <w:rFonts w:cstheme="minorHAnsi"/>
                <w:sz w:val="24"/>
                <w:szCs w:val="24"/>
              </w:rPr>
              <w:t xml:space="preserve">. The right of peaceful assembly is, moreover, a valuable tool that can and has been used for the realisation of a wide range of other human rights, including socio-economic rights. It can be of particular importance to marginalised and disenfranchised members of society. Peaceful assembly is a legitimate use of the public space. A failure to recognise the right to participate in peaceful assemblies is a marker of repression. </w:t>
            </w:r>
          </w:p>
          <w:p w14:paraId="1C28CAE3" w14:textId="77777777" w:rsidR="007018EE" w:rsidRPr="006628B6" w:rsidRDefault="007018EE" w:rsidP="00287AD5">
            <w:pPr>
              <w:jc w:val="left"/>
              <w:rPr>
                <w:rFonts w:cstheme="minorHAnsi"/>
                <w:sz w:val="24"/>
                <w:szCs w:val="24"/>
              </w:rPr>
            </w:pPr>
          </w:p>
        </w:tc>
        <w:tc>
          <w:tcPr>
            <w:tcW w:w="4500" w:type="dxa"/>
          </w:tcPr>
          <w:p w14:paraId="5305F05D" w14:textId="3BF5FBFD" w:rsidR="007018EE" w:rsidRDefault="007018EE" w:rsidP="00287AD5">
            <w:pPr>
              <w:spacing w:after="120"/>
              <w:ind w:right="122"/>
              <w:jc w:val="left"/>
              <w:rPr>
                <w:rFonts w:cstheme="minorHAnsi"/>
                <w:sz w:val="24"/>
                <w:szCs w:val="24"/>
              </w:rPr>
            </w:pPr>
            <w:r w:rsidRPr="006628B6">
              <w:rPr>
                <w:rFonts w:cstheme="minorHAnsi"/>
                <w:b/>
                <w:sz w:val="24"/>
                <w:szCs w:val="24"/>
              </w:rPr>
              <w:t>2</w:t>
            </w:r>
            <w:r w:rsidRPr="006628B6">
              <w:rPr>
                <w:rFonts w:cstheme="minorHAnsi"/>
                <w:sz w:val="24"/>
                <w:szCs w:val="24"/>
              </w:rPr>
              <w:t xml:space="preserve">. The right of peaceful assembly is, moreover, a valuable tool that can and has been used for the realisation of a wide range of other human rights, including socio-economic rights. It can be of particular importance to marginalised and disenfranchised members of society. Peaceful assembly is a legitimate use of the </w:t>
            </w:r>
            <w:r w:rsidRPr="006628B6">
              <w:rPr>
                <w:rFonts w:cstheme="minorHAnsi"/>
                <w:b/>
                <w:sz w:val="24"/>
                <w:szCs w:val="24"/>
              </w:rPr>
              <w:t>public and private space under lawful, legiti</w:t>
            </w:r>
            <w:r w:rsidR="00287AD5">
              <w:rPr>
                <w:rFonts w:cstheme="minorHAnsi"/>
                <w:b/>
                <w:sz w:val="24"/>
                <w:szCs w:val="24"/>
              </w:rPr>
              <w:t>mate and proportionate restriction</w:t>
            </w:r>
            <w:r w:rsidRPr="006628B6">
              <w:rPr>
                <w:rFonts w:cstheme="minorHAnsi"/>
                <w:b/>
                <w:sz w:val="24"/>
                <w:szCs w:val="24"/>
              </w:rPr>
              <w:t>s</w:t>
            </w:r>
            <w:r w:rsidRPr="006628B6">
              <w:rPr>
                <w:rFonts w:cstheme="minorHAnsi"/>
                <w:sz w:val="24"/>
                <w:szCs w:val="24"/>
              </w:rPr>
              <w:t xml:space="preserve">. A failure to recognise the right to participate in peaceful assemblies is a marker of repression. </w:t>
            </w:r>
          </w:p>
          <w:p w14:paraId="5A78F8D7" w14:textId="7FEF05DE" w:rsidR="00AE13C9" w:rsidRPr="006628B6" w:rsidRDefault="00AE13C9" w:rsidP="00287AD5">
            <w:pPr>
              <w:ind w:right="125"/>
              <w:jc w:val="left"/>
              <w:rPr>
                <w:rFonts w:cstheme="minorHAnsi"/>
                <w:sz w:val="24"/>
                <w:szCs w:val="24"/>
              </w:rPr>
            </w:pPr>
          </w:p>
        </w:tc>
      </w:tr>
      <w:tr w:rsidR="007018EE" w14:paraId="38831E69" w14:textId="77777777" w:rsidTr="00606170">
        <w:tc>
          <w:tcPr>
            <w:tcW w:w="4788" w:type="dxa"/>
          </w:tcPr>
          <w:p w14:paraId="0E3C9727" w14:textId="77777777" w:rsidR="007018EE" w:rsidRPr="006628B6" w:rsidRDefault="007018EE" w:rsidP="00287AD5">
            <w:pPr>
              <w:spacing w:after="120"/>
              <w:ind w:right="122"/>
              <w:jc w:val="left"/>
              <w:rPr>
                <w:rFonts w:cstheme="minorHAnsi"/>
                <w:sz w:val="24"/>
                <w:szCs w:val="24"/>
              </w:rPr>
            </w:pPr>
            <w:r w:rsidRPr="006628B6">
              <w:rPr>
                <w:rFonts w:cstheme="minorHAnsi"/>
                <w:b/>
                <w:sz w:val="24"/>
                <w:szCs w:val="24"/>
              </w:rPr>
              <w:lastRenderedPageBreak/>
              <w:t>11.</w:t>
            </w:r>
            <w:r w:rsidRPr="006628B6">
              <w:rPr>
                <w:rFonts w:cstheme="minorHAnsi"/>
                <w:b/>
                <w:sz w:val="24"/>
                <w:szCs w:val="24"/>
              </w:rPr>
              <w:tab/>
            </w:r>
            <w:r w:rsidRPr="006628B6">
              <w:rPr>
                <w:rFonts w:cstheme="minorHAnsi"/>
                <w:sz w:val="24"/>
                <w:szCs w:val="24"/>
              </w:rPr>
              <w:t>The way in which public assemblies are conducted changes over time, and the same applies to their context. This may in turn affect the way in which the right is to be approached by the authorities. For example, emerging technologies present new spaces and opportunities as well as challenges for the exercise of the right of peaceful assembly. Communication technologies often play an integral role in organizing and monitoring, but also in impeding assemblies. Surveillance technologies can be used to detect threats of violence and thus to protect the public, but they could also infringe on the privacy and other rights of participants and bystanders. A range of less-lethal weapons, as well as remote-controlled weapons systems, have become available for use during the policing of assemblies, which can restrain or increase the force that is employed during assemblies. Moreover, there is increased private ownership of public spaces. Considerations such as these need to inform a contemporary understanding of the legal framework required to give full effect to article 21.</w:t>
            </w:r>
          </w:p>
          <w:p w14:paraId="457F7BEC" w14:textId="77777777" w:rsidR="007018EE" w:rsidRPr="006628B6" w:rsidRDefault="007018EE" w:rsidP="00287AD5">
            <w:pPr>
              <w:spacing w:after="120"/>
              <w:ind w:right="122"/>
              <w:jc w:val="left"/>
              <w:rPr>
                <w:rFonts w:cstheme="minorHAnsi"/>
                <w:b/>
                <w:sz w:val="24"/>
                <w:szCs w:val="24"/>
              </w:rPr>
            </w:pPr>
          </w:p>
        </w:tc>
        <w:tc>
          <w:tcPr>
            <w:tcW w:w="4500" w:type="dxa"/>
          </w:tcPr>
          <w:p w14:paraId="4B120108" w14:textId="77777777" w:rsidR="007018EE" w:rsidRDefault="007018EE" w:rsidP="00287AD5">
            <w:pPr>
              <w:spacing w:after="120"/>
              <w:ind w:right="122"/>
              <w:jc w:val="left"/>
              <w:rPr>
                <w:rFonts w:cstheme="minorHAnsi"/>
                <w:sz w:val="24"/>
                <w:szCs w:val="24"/>
              </w:rPr>
            </w:pPr>
            <w:r w:rsidRPr="006628B6">
              <w:rPr>
                <w:rFonts w:cstheme="minorHAnsi"/>
                <w:b/>
                <w:sz w:val="24"/>
                <w:szCs w:val="24"/>
              </w:rPr>
              <w:t>11.</w:t>
            </w:r>
            <w:r w:rsidRPr="006628B6">
              <w:rPr>
                <w:rFonts w:cstheme="minorHAnsi"/>
                <w:b/>
                <w:sz w:val="24"/>
                <w:szCs w:val="24"/>
              </w:rPr>
              <w:tab/>
            </w:r>
            <w:r w:rsidRPr="006628B6">
              <w:rPr>
                <w:rFonts w:cstheme="minorHAnsi"/>
                <w:sz w:val="24"/>
                <w:szCs w:val="24"/>
              </w:rPr>
              <w:t xml:space="preserve">The way in which public assemblies are conducted changes over time, and the same applies to their context. This may in turn affect the way in which the right is to be approached by the authorities. For example, emerging technologies present new spaces and opportunities as well as challenges for the exercise of the right of peaceful assembly. Communication technologies often play an integral role in organizing and monitoring, but also in impeding assemblies. Surveillance technologies can be used to detect threats of violence and thus to protect the public, but they could also infringe on the privacy and other rights of participants and bystanders. A range of less-lethal weapons, as well as remote-controlled weapons systems, have become available for use during the policing of assemblies, which can restrain or increase the force that is employed during assemblies. Moreover, there is increased private ownership of public spaces </w:t>
            </w:r>
            <w:r w:rsidRPr="006628B6">
              <w:rPr>
                <w:rFonts w:cstheme="minorHAnsi"/>
                <w:b/>
                <w:sz w:val="24"/>
                <w:szCs w:val="24"/>
              </w:rPr>
              <w:t>and restricted access for assemblies in otherwise publicly accessible places.</w:t>
            </w:r>
            <w:r w:rsidRPr="006628B6">
              <w:rPr>
                <w:rFonts w:cstheme="minorHAnsi"/>
                <w:sz w:val="24"/>
                <w:szCs w:val="24"/>
              </w:rPr>
              <w:t xml:space="preserve"> Considerations such as these need to inform a contemporary understanding of the legal framework required to give full effect to article 21.</w:t>
            </w:r>
          </w:p>
          <w:p w14:paraId="19DC6E60" w14:textId="2BD78C02" w:rsidR="00AE13C9" w:rsidRPr="00AE13C9" w:rsidRDefault="00AE13C9" w:rsidP="00287AD5">
            <w:pPr>
              <w:ind w:right="125"/>
              <w:jc w:val="left"/>
              <w:rPr>
                <w:rFonts w:cstheme="minorHAnsi"/>
                <w:sz w:val="24"/>
                <w:szCs w:val="24"/>
              </w:rPr>
            </w:pPr>
          </w:p>
        </w:tc>
      </w:tr>
      <w:tr w:rsidR="00287AD5" w14:paraId="126CFE0C" w14:textId="77777777" w:rsidTr="00606170">
        <w:tc>
          <w:tcPr>
            <w:tcW w:w="4788" w:type="dxa"/>
          </w:tcPr>
          <w:p w14:paraId="1A206237" w14:textId="77777777" w:rsidR="00287AD5" w:rsidRDefault="00287AD5" w:rsidP="00287AD5">
            <w:pPr>
              <w:ind w:right="122"/>
              <w:jc w:val="left"/>
              <w:rPr>
                <w:rFonts w:cstheme="minorHAnsi"/>
                <w:sz w:val="24"/>
                <w:szCs w:val="24"/>
              </w:rPr>
            </w:pPr>
            <w:r w:rsidRPr="00E95790">
              <w:rPr>
                <w:rFonts w:cstheme="minorHAnsi"/>
                <w:b/>
                <w:sz w:val="24"/>
                <w:szCs w:val="24"/>
              </w:rPr>
              <w:t>64.</w:t>
            </w:r>
            <w:r w:rsidRPr="00E95790">
              <w:rPr>
                <w:rFonts w:cstheme="minorHAnsi"/>
                <w:sz w:val="24"/>
                <w:szCs w:val="24"/>
              </w:rPr>
              <w:t xml:space="preserve"> As for any restriction on the element of </w:t>
            </w:r>
            <w:r w:rsidRPr="00E95790">
              <w:rPr>
                <w:rFonts w:cstheme="minorHAnsi"/>
                <w:i/>
                <w:iCs/>
                <w:sz w:val="24"/>
                <w:szCs w:val="24"/>
              </w:rPr>
              <w:t>place</w:t>
            </w:r>
            <w:r w:rsidRPr="00E95790">
              <w:rPr>
                <w:rFonts w:cstheme="minorHAnsi"/>
                <w:sz w:val="24"/>
                <w:szCs w:val="24"/>
              </w:rPr>
              <w:t>: peaceful assemblies may in principle be conducted in all places to which the public has access or should have access, such as public squares and streets. General restrictions on access to some spaces, such as buildings and parks, may limit the right to assemble in such places.</w:t>
            </w:r>
          </w:p>
          <w:p w14:paraId="503E83EE" w14:textId="07F9EDB1" w:rsidR="00287AD5" w:rsidRPr="006628B6" w:rsidRDefault="00287AD5" w:rsidP="00287AD5">
            <w:pPr>
              <w:ind w:right="122"/>
              <w:jc w:val="left"/>
              <w:rPr>
                <w:rFonts w:cstheme="minorHAnsi"/>
                <w:b/>
                <w:sz w:val="24"/>
                <w:szCs w:val="24"/>
              </w:rPr>
            </w:pPr>
          </w:p>
        </w:tc>
        <w:tc>
          <w:tcPr>
            <w:tcW w:w="4500" w:type="dxa"/>
          </w:tcPr>
          <w:p w14:paraId="2FD3422D" w14:textId="77777777" w:rsidR="00287AD5" w:rsidRDefault="00287AD5" w:rsidP="00287AD5">
            <w:pPr>
              <w:ind w:right="122"/>
              <w:jc w:val="left"/>
              <w:rPr>
                <w:rFonts w:cstheme="minorHAnsi"/>
                <w:b/>
                <w:sz w:val="24"/>
                <w:szCs w:val="24"/>
              </w:rPr>
            </w:pPr>
            <w:r w:rsidRPr="00E95790">
              <w:rPr>
                <w:rFonts w:cstheme="minorHAnsi"/>
                <w:b/>
                <w:sz w:val="24"/>
                <w:szCs w:val="24"/>
              </w:rPr>
              <w:t xml:space="preserve">64. </w:t>
            </w:r>
            <w:r w:rsidRPr="00E95790">
              <w:rPr>
                <w:rFonts w:cstheme="minorHAnsi"/>
                <w:sz w:val="24"/>
                <w:szCs w:val="24"/>
              </w:rPr>
              <w:t xml:space="preserve">As for any restriction on the element of </w:t>
            </w:r>
            <w:r w:rsidRPr="00E95790">
              <w:rPr>
                <w:rFonts w:cstheme="minorHAnsi"/>
                <w:i/>
                <w:iCs/>
                <w:sz w:val="24"/>
                <w:szCs w:val="24"/>
              </w:rPr>
              <w:t>place</w:t>
            </w:r>
            <w:r w:rsidRPr="00E95790">
              <w:rPr>
                <w:rFonts w:cstheme="minorHAnsi"/>
                <w:sz w:val="24"/>
                <w:szCs w:val="24"/>
              </w:rPr>
              <w:t xml:space="preserve">: peaceful assemblies may in principle be conducted in all places, </w:t>
            </w:r>
            <w:r w:rsidRPr="00E95790">
              <w:rPr>
                <w:rFonts w:cstheme="minorHAnsi"/>
                <w:b/>
                <w:sz w:val="24"/>
                <w:szCs w:val="24"/>
              </w:rPr>
              <w:t>whether public or private, including online space.</w:t>
            </w:r>
            <w:r w:rsidRPr="00E95790">
              <w:rPr>
                <w:rFonts w:cstheme="minorHAnsi"/>
                <w:sz w:val="24"/>
                <w:szCs w:val="24"/>
              </w:rPr>
              <w:t xml:space="preserve"> </w:t>
            </w:r>
            <w:r w:rsidRPr="00E95790">
              <w:rPr>
                <w:rFonts w:cstheme="minorHAnsi"/>
                <w:b/>
                <w:sz w:val="24"/>
                <w:szCs w:val="24"/>
              </w:rPr>
              <w:t>Where access to privately owned places is restricted, property rights may not prevail over the right to peaceful assembly if the holding of an assembly causes slight impairment of such rights.</w:t>
            </w:r>
          </w:p>
          <w:p w14:paraId="09581010" w14:textId="4EE7DB42" w:rsidR="00287AD5" w:rsidRPr="006628B6" w:rsidRDefault="00287AD5" w:rsidP="00287AD5">
            <w:pPr>
              <w:ind w:right="122"/>
              <w:jc w:val="left"/>
              <w:rPr>
                <w:rFonts w:cstheme="minorHAnsi"/>
                <w:b/>
                <w:sz w:val="24"/>
                <w:szCs w:val="24"/>
              </w:rPr>
            </w:pPr>
          </w:p>
        </w:tc>
      </w:tr>
      <w:tr w:rsidR="007018EE" w14:paraId="53684A39" w14:textId="77777777" w:rsidTr="00606170">
        <w:tc>
          <w:tcPr>
            <w:tcW w:w="4788" w:type="dxa"/>
          </w:tcPr>
          <w:p w14:paraId="19326B34" w14:textId="77777777" w:rsidR="007018EE" w:rsidRPr="006628B6" w:rsidRDefault="007018EE" w:rsidP="00287AD5">
            <w:pPr>
              <w:spacing w:after="120"/>
              <w:ind w:right="302"/>
              <w:jc w:val="left"/>
              <w:rPr>
                <w:rFonts w:cstheme="minorHAnsi"/>
                <w:sz w:val="24"/>
                <w:szCs w:val="24"/>
              </w:rPr>
            </w:pPr>
            <w:r w:rsidRPr="006628B6">
              <w:rPr>
                <w:rFonts w:cstheme="minorHAnsi"/>
                <w:b/>
                <w:sz w:val="24"/>
                <w:szCs w:val="24"/>
              </w:rPr>
              <w:lastRenderedPageBreak/>
              <w:t xml:space="preserve">67. </w:t>
            </w:r>
            <w:r w:rsidRPr="006628B6">
              <w:rPr>
                <w:rFonts w:cstheme="minorHAnsi"/>
                <w:sz w:val="24"/>
                <w:szCs w:val="24"/>
              </w:rPr>
              <w:t>The increased privatization of public spaces highlights the fact that assembly rights may require some recognition on private property that is open to the public. The interests of private owners have to be given due weight, but may have to be limited if the participants have no other reasonable way to convey their message to their target audience. Assemblies held on privately owned property with the consent of the owners enjoy the same protection as other assemblies.</w:t>
            </w:r>
          </w:p>
        </w:tc>
        <w:tc>
          <w:tcPr>
            <w:tcW w:w="4500" w:type="dxa"/>
          </w:tcPr>
          <w:p w14:paraId="531E30FC" w14:textId="77777777" w:rsidR="007018EE" w:rsidRDefault="007018EE" w:rsidP="00287AD5">
            <w:pPr>
              <w:spacing w:after="120"/>
              <w:ind w:right="302"/>
              <w:jc w:val="left"/>
              <w:rPr>
                <w:rFonts w:cstheme="minorHAnsi"/>
                <w:sz w:val="24"/>
                <w:szCs w:val="24"/>
              </w:rPr>
            </w:pPr>
            <w:r w:rsidRPr="006628B6">
              <w:rPr>
                <w:rFonts w:cstheme="minorHAnsi"/>
                <w:b/>
                <w:sz w:val="24"/>
                <w:szCs w:val="24"/>
              </w:rPr>
              <w:t>67.</w:t>
            </w:r>
            <w:r w:rsidRPr="006628B6">
              <w:rPr>
                <w:rFonts w:cstheme="minorHAnsi"/>
                <w:sz w:val="24"/>
                <w:szCs w:val="24"/>
              </w:rPr>
              <w:t xml:space="preserve"> The increased privatization of public spaces highlights the fact that assembly rights may require some recognition on private property that is open to the public. </w:t>
            </w:r>
            <w:r w:rsidRPr="006628B6">
              <w:rPr>
                <w:rFonts w:cstheme="minorHAnsi"/>
                <w:b/>
                <w:sz w:val="24"/>
                <w:szCs w:val="24"/>
              </w:rPr>
              <w:t>This is particularly relevant for online space as well, which is mostly privately owned</w:t>
            </w:r>
            <w:r w:rsidRPr="006628B6">
              <w:rPr>
                <w:rFonts w:cstheme="minorHAnsi"/>
                <w:sz w:val="24"/>
                <w:szCs w:val="24"/>
              </w:rPr>
              <w:t>. The interests of private owners have to be given due weight, but may have to be limited if the participants have no other reasonable way to convey their message to their target audience. Assemblies held on privately owned property with the consent of the owners enjoy the same protection as other assemblies.</w:t>
            </w:r>
          </w:p>
          <w:p w14:paraId="3E476130" w14:textId="77777777" w:rsidR="00AE13C9" w:rsidRPr="006628B6" w:rsidRDefault="00AE13C9" w:rsidP="00287AD5">
            <w:pPr>
              <w:ind w:right="301"/>
              <w:jc w:val="left"/>
              <w:rPr>
                <w:rFonts w:cstheme="minorHAnsi"/>
                <w:b/>
                <w:sz w:val="24"/>
                <w:szCs w:val="24"/>
              </w:rPr>
            </w:pPr>
          </w:p>
        </w:tc>
      </w:tr>
      <w:tr w:rsidR="007018EE" w14:paraId="2B9FCE4E" w14:textId="77777777" w:rsidTr="00606170">
        <w:tc>
          <w:tcPr>
            <w:tcW w:w="4788" w:type="dxa"/>
          </w:tcPr>
          <w:p w14:paraId="62F45A1A" w14:textId="77777777" w:rsidR="007018EE" w:rsidRPr="006628B6" w:rsidRDefault="007018EE" w:rsidP="00287AD5">
            <w:pPr>
              <w:tabs>
                <w:tab w:val="left" w:pos="2880"/>
              </w:tabs>
              <w:jc w:val="left"/>
              <w:rPr>
                <w:rFonts w:cstheme="minorHAnsi"/>
                <w:sz w:val="24"/>
                <w:szCs w:val="24"/>
              </w:rPr>
            </w:pPr>
            <w:r w:rsidRPr="006628B6">
              <w:rPr>
                <w:rFonts w:cstheme="minorHAnsi"/>
                <w:b/>
                <w:sz w:val="24"/>
                <w:szCs w:val="24"/>
              </w:rPr>
              <w:t>82</w:t>
            </w:r>
            <w:r w:rsidRPr="006628B6">
              <w:rPr>
                <w:rFonts w:cstheme="minorHAnsi"/>
                <w:sz w:val="24"/>
                <w:szCs w:val="24"/>
              </w:rPr>
              <w:t>. In general, assemblies should be excluded from notification regimes where the impact of the assembly on others can reasonably be expected to be minimal, for example because of the nature, location or limited size or duration of the assembly. Notification must not be required for spontaneous assemblies since they do not allow enough time to provide such notice.</w:t>
            </w:r>
          </w:p>
          <w:p w14:paraId="533178C7" w14:textId="77777777" w:rsidR="007018EE" w:rsidRPr="006628B6" w:rsidRDefault="007018EE" w:rsidP="00287AD5">
            <w:pPr>
              <w:tabs>
                <w:tab w:val="left" w:pos="2880"/>
              </w:tabs>
              <w:jc w:val="left"/>
              <w:rPr>
                <w:rFonts w:cstheme="minorHAnsi"/>
                <w:b/>
                <w:sz w:val="24"/>
                <w:szCs w:val="24"/>
              </w:rPr>
            </w:pPr>
          </w:p>
        </w:tc>
        <w:tc>
          <w:tcPr>
            <w:tcW w:w="4500" w:type="dxa"/>
          </w:tcPr>
          <w:p w14:paraId="2EBF1373" w14:textId="77777777" w:rsidR="007018EE" w:rsidRDefault="007018EE" w:rsidP="00287AD5">
            <w:pPr>
              <w:tabs>
                <w:tab w:val="left" w:pos="2880"/>
              </w:tabs>
              <w:jc w:val="left"/>
              <w:rPr>
                <w:rFonts w:cstheme="minorHAnsi"/>
                <w:sz w:val="24"/>
                <w:szCs w:val="24"/>
              </w:rPr>
            </w:pPr>
            <w:r w:rsidRPr="006628B6">
              <w:rPr>
                <w:rFonts w:cstheme="minorHAnsi"/>
                <w:b/>
                <w:sz w:val="24"/>
                <w:szCs w:val="24"/>
              </w:rPr>
              <w:t>82</w:t>
            </w:r>
            <w:r w:rsidRPr="006628B6">
              <w:rPr>
                <w:rFonts w:cstheme="minorHAnsi"/>
                <w:sz w:val="24"/>
                <w:szCs w:val="24"/>
              </w:rPr>
              <w:t xml:space="preserve">. </w:t>
            </w:r>
            <w:r w:rsidRPr="006628B6">
              <w:rPr>
                <w:rFonts w:cstheme="minorHAnsi"/>
                <w:b/>
                <w:sz w:val="24"/>
                <w:szCs w:val="24"/>
              </w:rPr>
              <w:t>Different types of protected assemblies may entail different forms of regulation or even none at all</w:t>
            </w:r>
            <w:r w:rsidRPr="006628B6">
              <w:rPr>
                <w:rFonts w:cstheme="minorHAnsi"/>
                <w:sz w:val="24"/>
                <w:szCs w:val="24"/>
              </w:rPr>
              <w:t>. In general, assemblies should be excluded from notification regimes where the impact of the assembly on others can reasonably be expected to be minimal, for example because of the nature, location (</w:t>
            </w:r>
            <w:r w:rsidRPr="006628B6">
              <w:rPr>
                <w:rFonts w:cstheme="minorHAnsi"/>
                <w:b/>
                <w:sz w:val="24"/>
                <w:szCs w:val="24"/>
              </w:rPr>
              <w:t>e.g.</w:t>
            </w:r>
            <w:r w:rsidRPr="006628B6">
              <w:rPr>
                <w:rFonts w:cstheme="minorHAnsi"/>
                <w:sz w:val="24"/>
                <w:szCs w:val="24"/>
              </w:rPr>
              <w:t>,</w:t>
            </w:r>
            <w:r w:rsidRPr="006628B6">
              <w:rPr>
                <w:rFonts w:cstheme="minorHAnsi"/>
                <w:bCs/>
                <w:iCs/>
                <w:sz w:val="24"/>
                <w:szCs w:val="24"/>
              </w:rPr>
              <w:t xml:space="preserve"> </w:t>
            </w:r>
            <w:r w:rsidRPr="006628B6">
              <w:rPr>
                <w:rFonts w:cstheme="minorHAnsi"/>
                <w:b/>
                <w:bCs/>
                <w:iCs/>
                <w:sz w:val="24"/>
                <w:szCs w:val="24"/>
              </w:rPr>
              <w:t>a private closed space or an online gathering</w:t>
            </w:r>
            <w:r w:rsidRPr="006628B6">
              <w:rPr>
                <w:rFonts w:cstheme="minorHAnsi"/>
                <w:b/>
                <w:sz w:val="24"/>
                <w:szCs w:val="24"/>
              </w:rPr>
              <w:t>)</w:t>
            </w:r>
            <w:r w:rsidRPr="006628B6">
              <w:rPr>
                <w:rFonts w:cstheme="minorHAnsi"/>
                <w:sz w:val="24"/>
                <w:szCs w:val="24"/>
              </w:rPr>
              <w:t xml:space="preserve"> or limited size or duration of the assembly. Notification must not be required for spontaneous assemblies since they do not allow enough time to provide such notice.</w:t>
            </w:r>
          </w:p>
          <w:p w14:paraId="2E41C142" w14:textId="0FC11388" w:rsidR="00977E9D" w:rsidRPr="00AE13C9" w:rsidRDefault="00977E9D" w:rsidP="00287AD5">
            <w:pPr>
              <w:tabs>
                <w:tab w:val="left" w:pos="2880"/>
              </w:tabs>
              <w:jc w:val="left"/>
              <w:rPr>
                <w:rFonts w:cstheme="minorHAnsi"/>
                <w:sz w:val="24"/>
                <w:szCs w:val="24"/>
              </w:rPr>
            </w:pPr>
          </w:p>
        </w:tc>
      </w:tr>
    </w:tbl>
    <w:p w14:paraId="2CBA4B32" w14:textId="77777777" w:rsidR="007018EE" w:rsidRDefault="007018EE" w:rsidP="007018EE">
      <w:pPr>
        <w:spacing w:after="0"/>
        <w:rPr>
          <w:rFonts w:asciiTheme="majorHAnsi" w:hAnsiTheme="majorHAnsi"/>
          <w:sz w:val="24"/>
          <w:szCs w:val="24"/>
        </w:rPr>
      </w:pPr>
    </w:p>
    <w:p w14:paraId="01E3943C" w14:textId="77777777" w:rsidR="007018EE" w:rsidRPr="006628B6" w:rsidRDefault="007018EE" w:rsidP="007018EE">
      <w:pPr>
        <w:rPr>
          <w:rFonts w:cstheme="minorHAnsi"/>
          <w:b/>
          <w:sz w:val="24"/>
          <w:szCs w:val="24"/>
        </w:rPr>
      </w:pPr>
      <w:r w:rsidRPr="006628B6">
        <w:rPr>
          <w:rFonts w:cstheme="minorHAnsi"/>
          <w:b/>
          <w:sz w:val="24"/>
          <w:szCs w:val="24"/>
        </w:rPr>
        <w:t>Rationale:</w:t>
      </w:r>
    </w:p>
    <w:p w14:paraId="707358EF" w14:textId="77777777" w:rsidR="00977E9D" w:rsidRPr="00E95790" w:rsidRDefault="00977E9D" w:rsidP="00977E9D">
      <w:pPr>
        <w:rPr>
          <w:rFonts w:cstheme="minorHAnsi"/>
          <w:sz w:val="24"/>
          <w:szCs w:val="24"/>
        </w:rPr>
      </w:pPr>
      <w:r w:rsidRPr="00E95790">
        <w:rPr>
          <w:rFonts w:cstheme="minorHAnsi"/>
          <w:sz w:val="24"/>
          <w:szCs w:val="24"/>
        </w:rPr>
        <w:t xml:space="preserve">We are concerned that limiting the scope of the place of assemblies to public or “publicly accessible” spaces (as suggested by the original options proposed in para 4) may fail to protect assemblies in all other spaces not open to the public where an assembly may legitimately take place. Therefore, we recommend that </w:t>
      </w:r>
      <w:r w:rsidRPr="00E95790">
        <w:rPr>
          <w:rFonts w:cstheme="minorHAnsi"/>
          <w:sz w:val="24"/>
          <w:szCs w:val="24"/>
        </w:rPr>
        <w:lastRenderedPageBreak/>
        <w:t xml:space="preserve">throughout the relevant provisions, the text of the General Comment clarify that assemblies, deserving of protection, may well take place in both public and private places and that the latter in some circumstances may also include non-publicly accessible spaces, such as private homes (e.g., condominium owners’ assemblies or in preparation of public demonstrations) or spaces rented for private gatherings (e.g., for members of a political party or even for commemorative or entertaining reasons). </w:t>
      </w:r>
    </w:p>
    <w:p w14:paraId="1427C1FC" w14:textId="77777777" w:rsidR="00977E9D" w:rsidRPr="00E95790" w:rsidRDefault="00977E9D" w:rsidP="00977E9D">
      <w:pPr>
        <w:rPr>
          <w:rFonts w:cstheme="minorHAnsi"/>
          <w:bCs/>
          <w:color w:val="222222"/>
          <w:sz w:val="24"/>
          <w:szCs w:val="24"/>
          <w:shd w:val="clear" w:color="auto" w:fill="FFFFFF"/>
        </w:rPr>
      </w:pPr>
      <w:r w:rsidRPr="00E95790">
        <w:rPr>
          <w:rFonts w:cstheme="minorHAnsi"/>
          <w:sz w:val="24"/>
          <w:szCs w:val="24"/>
        </w:rPr>
        <w:t>The HRC has already acknowledged in the past that the right to peaceful assembly “</w:t>
      </w:r>
      <w:r w:rsidRPr="00E95790">
        <w:rPr>
          <w:rFonts w:cstheme="minorHAnsi"/>
          <w:bCs/>
          <w:i/>
          <w:color w:val="000000"/>
          <w:sz w:val="24"/>
          <w:szCs w:val="24"/>
          <w:bdr w:val="none" w:sz="0" w:space="0" w:color="auto" w:frame="1"/>
          <w:shd w:val="clear" w:color="auto" w:fill="FFFFFF"/>
        </w:rPr>
        <w:t>entails the possibility of organizing and participating in peaceful assemblies in order to express support for or disagreement with a particular cause, including in enclosed premises, open areas or public or</w:t>
      </w:r>
      <w:r w:rsidRPr="00E95790">
        <w:rPr>
          <w:rFonts w:cstheme="minorHAnsi"/>
          <w:bCs/>
          <w:i/>
          <w:sz w:val="24"/>
          <w:szCs w:val="24"/>
          <w:bdr w:val="none" w:sz="0" w:space="0" w:color="auto" w:frame="1"/>
        </w:rPr>
        <w:t> private spaces."</w:t>
      </w:r>
      <w:r w:rsidRPr="00E95790">
        <w:rPr>
          <w:rStyle w:val="FootnoteReference"/>
          <w:rFonts w:cstheme="minorHAnsi"/>
          <w:bCs/>
          <w:i/>
          <w:sz w:val="24"/>
          <w:szCs w:val="24"/>
          <w:bdr w:val="none" w:sz="0" w:space="0" w:color="auto" w:frame="1"/>
        </w:rPr>
        <w:footnoteReference w:id="4"/>
      </w:r>
      <w:r w:rsidRPr="00E95790">
        <w:rPr>
          <w:rFonts w:cstheme="minorHAnsi"/>
          <w:sz w:val="24"/>
          <w:szCs w:val="24"/>
        </w:rPr>
        <w:t> The jurisprudence of the European Court of Human Rights (“ECHtR”) has also established that the right to peaceful assembly “</w:t>
      </w:r>
      <w:r w:rsidRPr="00E95790">
        <w:rPr>
          <w:rFonts w:cstheme="minorHAnsi"/>
          <w:i/>
          <w:sz w:val="24"/>
          <w:szCs w:val="24"/>
        </w:rPr>
        <w:t>should not be interpreted restrictively</w:t>
      </w:r>
      <w:r w:rsidRPr="00E95790">
        <w:rPr>
          <w:rFonts w:cstheme="minorHAnsi"/>
          <w:sz w:val="24"/>
          <w:szCs w:val="24"/>
        </w:rPr>
        <w:t>” and that, “</w:t>
      </w:r>
      <w:r w:rsidRPr="00E95790">
        <w:rPr>
          <w:rStyle w:val="sb8d990e2"/>
          <w:rFonts w:cstheme="minorHAnsi"/>
          <w:i/>
          <w:color w:val="000000"/>
          <w:sz w:val="24"/>
          <w:szCs w:val="24"/>
          <w:shd w:val="clear" w:color="auto" w:fill="FFFFFF"/>
        </w:rPr>
        <w:t>As such this right covers both private meetings and meetings in public places</w:t>
      </w:r>
      <w:r w:rsidRPr="00E95790">
        <w:rPr>
          <w:rStyle w:val="sb8d990e2"/>
          <w:rFonts w:cstheme="minorHAnsi"/>
          <w:color w:val="000000"/>
          <w:sz w:val="24"/>
          <w:szCs w:val="24"/>
          <w:shd w:val="clear" w:color="auto" w:fill="FFFFFF"/>
        </w:rPr>
        <w:t>”.</w:t>
      </w:r>
      <w:r w:rsidRPr="00E95790">
        <w:rPr>
          <w:rStyle w:val="FootnoteReference"/>
          <w:rFonts w:cstheme="minorHAnsi"/>
          <w:color w:val="000000"/>
          <w:sz w:val="24"/>
          <w:szCs w:val="24"/>
          <w:shd w:val="clear" w:color="auto" w:fill="FFFFFF"/>
        </w:rPr>
        <w:footnoteReference w:id="5"/>
      </w:r>
      <w:r w:rsidRPr="00E95790">
        <w:rPr>
          <w:rStyle w:val="sb8d990e2"/>
          <w:rFonts w:cstheme="minorHAnsi"/>
          <w:color w:val="000000"/>
          <w:sz w:val="24"/>
          <w:szCs w:val="24"/>
          <w:shd w:val="clear" w:color="auto" w:fill="FFFFFF"/>
        </w:rPr>
        <w:t xml:space="preserve"> The </w:t>
      </w:r>
      <w:r w:rsidRPr="00977E9D">
        <w:rPr>
          <w:rStyle w:val="sb8d990e2"/>
          <w:rFonts w:cstheme="minorHAnsi"/>
          <w:color w:val="000000"/>
          <w:sz w:val="24"/>
          <w:szCs w:val="24"/>
          <w:shd w:val="clear" w:color="auto" w:fill="FFFFFF"/>
        </w:rPr>
        <w:t>A</w:t>
      </w:r>
      <w:r w:rsidRPr="00977E9D">
        <w:rPr>
          <w:rStyle w:val="Strong"/>
          <w:rFonts w:cstheme="minorHAnsi"/>
          <w:b w:val="0"/>
          <w:color w:val="222222"/>
          <w:sz w:val="24"/>
          <w:szCs w:val="24"/>
          <w:shd w:val="clear" w:color="auto" w:fill="FFFFFF"/>
        </w:rPr>
        <w:t>frican Commission on Human and Peoples Rights (“ACHPR”) has also defined an assembly as “</w:t>
      </w:r>
      <w:r w:rsidRPr="00977E9D">
        <w:rPr>
          <w:rStyle w:val="Strong"/>
          <w:rFonts w:cstheme="minorHAnsi"/>
          <w:b w:val="0"/>
          <w:i/>
          <w:color w:val="222222"/>
          <w:sz w:val="24"/>
          <w:szCs w:val="24"/>
          <w:shd w:val="clear" w:color="auto" w:fill="FFFFFF"/>
        </w:rPr>
        <w:t>an act of intentionally gathering in private or in public.</w:t>
      </w:r>
      <w:r w:rsidRPr="00977E9D">
        <w:rPr>
          <w:rStyle w:val="Strong"/>
          <w:rFonts w:cstheme="minorHAnsi"/>
          <w:b w:val="0"/>
          <w:color w:val="222222"/>
          <w:sz w:val="24"/>
          <w:szCs w:val="24"/>
          <w:shd w:val="clear" w:color="auto" w:fill="FFFFFF"/>
        </w:rPr>
        <w:t>”</w:t>
      </w:r>
      <w:r w:rsidRPr="00977E9D">
        <w:rPr>
          <w:rStyle w:val="FootnoteReference"/>
          <w:rFonts w:cstheme="minorHAnsi"/>
          <w:b/>
          <w:bCs/>
          <w:color w:val="222222"/>
          <w:sz w:val="24"/>
          <w:szCs w:val="24"/>
          <w:shd w:val="clear" w:color="auto" w:fill="FFFFFF"/>
        </w:rPr>
        <w:footnoteReference w:id="6"/>
      </w:r>
      <w:r w:rsidRPr="00977E9D">
        <w:rPr>
          <w:rStyle w:val="Strong"/>
          <w:rFonts w:cstheme="minorHAnsi"/>
          <w:b w:val="0"/>
          <w:color w:val="222222"/>
          <w:sz w:val="24"/>
          <w:szCs w:val="24"/>
          <w:shd w:val="clear" w:color="auto" w:fill="FFFFFF"/>
        </w:rPr>
        <w:t xml:space="preserve"> Furthermore, several UN Member States Constitutions protect the right of peaceful assembly in general, without distinctions related to property ownership or access.</w:t>
      </w:r>
      <w:r w:rsidRPr="00977E9D">
        <w:rPr>
          <w:rStyle w:val="FootnoteReference"/>
          <w:rFonts w:cstheme="minorHAnsi"/>
          <w:b/>
          <w:bCs/>
          <w:color w:val="222222"/>
          <w:sz w:val="24"/>
          <w:szCs w:val="24"/>
          <w:shd w:val="clear" w:color="auto" w:fill="FFFFFF"/>
        </w:rPr>
        <w:footnoteReference w:id="7"/>
      </w:r>
      <w:r w:rsidRPr="00977E9D">
        <w:rPr>
          <w:rStyle w:val="Strong"/>
          <w:rFonts w:cstheme="minorHAnsi"/>
          <w:b w:val="0"/>
          <w:color w:val="222222"/>
          <w:sz w:val="24"/>
          <w:szCs w:val="24"/>
          <w:shd w:val="clear" w:color="auto" w:fill="FFFFFF"/>
        </w:rPr>
        <w:t xml:space="preserve"> Several </w:t>
      </w:r>
      <w:r w:rsidRPr="00977E9D">
        <w:rPr>
          <w:rStyle w:val="Strong"/>
          <w:rFonts w:cstheme="minorHAnsi"/>
          <w:b w:val="0"/>
          <w:color w:val="222222"/>
          <w:sz w:val="24"/>
          <w:szCs w:val="24"/>
          <w:shd w:val="clear" w:color="auto" w:fill="FFFFFF"/>
        </w:rPr>
        <w:lastRenderedPageBreak/>
        <w:t>Constitutions also clarify that notification regimes or police regulations may only apply to meetings or demonstration held in public places or open to the public, thus implying the possibility of meetings and demonstrations being held in private enclosed spaces as well.</w:t>
      </w:r>
      <w:r w:rsidRPr="00977E9D">
        <w:rPr>
          <w:rStyle w:val="FootnoteReference"/>
          <w:rFonts w:cstheme="minorHAnsi"/>
          <w:b/>
          <w:bCs/>
          <w:color w:val="222222"/>
          <w:sz w:val="24"/>
          <w:szCs w:val="24"/>
          <w:shd w:val="clear" w:color="auto" w:fill="FFFFFF"/>
        </w:rPr>
        <w:footnoteReference w:id="8"/>
      </w:r>
      <w:r w:rsidRPr="00977E9D">
        <w:rPr>
          <w:rStyle w:val="Strong"/>
          <w:rFonts w:cstheme="minorHAnsi"/>
          <w:b w:val="0"/>
          <w:color w:val="222222"/>
          <w:sz w:val="24"/>
          <w:szCs w:val="24"/>
          <w:shd w:val="clear" w:color="auto" w:fill="FFFFFF"/>
        </w:rPr>
        <w:t xml:space="preserve"> Some Constitution even go as far as explicitly establishing that no prior notice or authorisation is required for private meetings or meetings held indoors and that security forces may not attend, monitor or eavesdrop on private meetings.</w:t>
      </w:r>
      <w:r w:rsidRPr="00977E9D">
        <w:rPr>
          <w:rStyle w:val="FootnoteReference"/>
          <w:rFonts w:cstheme="minorHAnsi"/>
          <w:b/>
          <w:bCs/>
          <w:color w:val="222222"/>
          <w:sz w:val="24"/>
          <w:szCs w:val="24"/>
          <w:shd w:val="clear" w:color="auto" w:fill="FFFFFF"/>
        </w:rPr>
        <w:footnoteReference w:id="9"/>
      </w:r>
      <w:r w:rsidRPr="00977E9D">
        <w:rPr>
          <w:rStyle w:val="Strong"/>
          <w:rFonts w:cstheme="minorHAnsi"/>
          <w:b w:val="0"/>
          <w:color w:val="222222"/>
          <w:sz w:val="24"/>
          <w:szCs w:val="24"/>
          <w:shd w:val="clear" w:color="auto" w:fill="FFFFFF"/>
        </w:rPr>
        <w:t xml:space="preserve">  Therefore, we welcome that para. 67 of the General Comment indicate that,</w:t>
      </w:r>
      <w:r w:rsidRPr="00E95790">
        <w:rPr>
          <w:rStyle w:val="Strong"/>
          <w:rFonts w:cstheme="minorHAnsi"/>
          <w:color w:val="222222"/>
          <w:sz w:val="24"/>
          <w:szCs w:val="24"/>
          <w:shd w:val="clear" w:color="auto" w:fill="FFFFFF"/>
        </w:rPr>
        <w:t xml:space="preserve"> “</w:t>
      </w:r>
      <w:r w:rsidRPr="00E95790">
        <w:rPr>
          <w:rFonts w:cstheme="minorHAnsi"/>
          <w:i/>
          <w:sz w:val="24"/>
          <w:szCs w:val="24"/>
        </w:rPr>
        <w:t>Assemblies held on privately owned property with the consent of the owners enjoy the same protection as other assemblies</w:t>
      </w:r>
      <w:r w:rsidRPr="00E95790">
        <w:rPr>
          <w:rFonts w:cstheme="minorHAnsi"/>
          <w:sz w:val="24"/>
          <w:szCs w:val="24"/>
        </w:rPr>
        <w:t xml:space="preserve">” but we recommend clarifying that this level of </w:t>
      </w:r>
      <w:r w:rsidRPr="00E95790">
        <w:rPr>
          <w:rFonts w:cstheme="minorHAnsi"/>
          <w:i/>
          <w:iCs/>
          <w:sz w:val="24"/>
          <w:szCs w:val="24"/>
        </w:rPr>
        <w:t>protection</w:t>
      </w:r>
      <w:r w:rsidRPr="00E95790">
        <w:rPr>
          <w:rFonts w:cstheme="minorHAnsi"/>
          <w:sz w:val="24"/>
          <w:szCs w:val="24"/>
        </w:rPr>
        <w:t xml:space="preserve"> (albeit not necessarily </w:t>
      </w:r>
      <w:r w:rsidRPr="00E95790">
        <w:rPr>
          <w:rFonts w:cstheme="minorHAnsi"/>
          <w:i/>
          <w:iCs/>
          <w:sz w:val="24"/>
          <w:szCs w:val="24"/>
        </w:rPr>
        <w:t>access</w:t>
      </w:r>
      <w:r w:rsidRPr="00E95790">
        <w:rPr>
          <w:rFonts w:cstheme="minorHAnsi"/>
          <w:sz w:val="24"/>
          <w:szCs w:val="24"/>
        </w:rPr>
        <w:t>) also extends to assemblies in spaces that are not publicly accessible such as private homes or closed spaces. Furthermore, para 82 should explicitly include in the examples of assemblies usually excluded from notification regimes due to their nature and location those held in private homes or in online spaces.</w:t>
      </w:r>
    </w:p>
    <w:p w14:paraId="46D36396" w14:textId="731464FE" w:rsidR="00CF0DFA" w:rsidRDefault="00CF0DFA" w:rsidP="00CF0DFA">
      <w:pPr>
        <w:spacing w:before="0" w:after="0"/>
        <w:rPr>
          <w:rFonts w:cstheme="minorHAnsi"/>
          <w:sz w:val="24"/>
          <w:szCs w:val="24"/>
        </w:rPr>
      </w:pPr>
    </w:p>
    <w:p w14:paraId="3563761F" w14:textId="36A05B97" w:rsidR="007018EE" w:rsidRPr="00AC1E01" w:rsidRDefault="007018EE" w:rsidP="00CF0DFA">
      <w:pPr>
        <w:spacing w:before="0" w:after="0"/>
        <w:rPr>
          <w:rFonts w:cstheme="minorHAnsi"/>
          <w:b/>
          <w:sz w:val="26"/>
          <w:szCs w:val="26"/>
        </w:rPr>
      </w:pPr>
      <w:r w:rsidRPr="00AC1E01">
        <w:rPr>
          <w:rFonts w:cstheme="minorHAnsi"/>
          <w:b/>
          <w:sz w:val="26"/>
          <w:szCs w:val="26"/>
        </w:rPr>
        <w:t>B) Online or other interactions through new and emerging technologies</w:t>
      </w:r>
      <w:r w:rsidRPr="00AC1E01">
        <w:rPr>
          <w:rFonts w:cstheme="minorHAnsi"/>
          <w:b/>
          <w:sz w:val="26"/>
          <w:szCs w:val="26"/>
        </w:rPr>
        <w:tab/>
      </w:r>
      <w:r w:rsidRPr="00AC1E01">
        <w:rPr>
          <w:rFonts w:cstheme="minorHAnsi"/>
          <w:b/>
          <w:sz w:val="26"/>
          <w:szCs w:val="26"/>
        </w:rPr>
        <w:tab/>
      </w:r>
      <w:r w:rsidRPr="00AC1E01">
        <w:rPr>
          <w:rFonts w:cstheme="minorHAnsi"/>
          <w:b/>
          <w:sz w:val="26"/>
          <w:szCs w:val="26"/>
        </w:rPr>
        <w:tab/>
      </w:r>
      <w:r w:rsidRPr="00AC1E01">
        <w:rPr>
          <w:rFonts w:cstheme="minorHAnsi"/>
          <w:b/>
          <w:sz w:val="26"/>
          <w:szCs w:val="26"/>
        </w:rPr>
        <w:tab/>
      </w:r>
      <w:r w:rsidRPr="00AC1E01">
        <w:rPr>
          <w:rFonts w:cstheme="minorHAnsi"/>
          <w:b/>
          <w:sz w:val="26"/>
          <w:szCs w:val="26"/>
        </w:rPr>
        <w:tab/>
      </w:r>
      <w:r w:rsidRPr="00AC1E01">
        <w:rPr>
          <w:rFonts w:cstheme="minorHAnsi"/>
          <w:b/>
          <w:sz w:val="26"/>
          <w:szCs w:val="26"/>
        </w:rPr>
        <w:tab/>
      </w:r>
    </w:p>
    <w:tbl>
      <w:tblPr>
        <w:tblStyle w:val="TableGrid"/>
        <w:tblW w:w="9468" w:type="dxa"/>
        <w:tblLook w:val="04A0" w:firstRow="1" w:lastRow="0" w:firstColumn="1" w:lastColumn="0" w:noHBand="0" w:noVBand="1"/>
      </w:tblPr>
      <w:tblGrid>
        <w:gridCol w:w="4788"/>
        <w:gridCol w:w="4680"/>
      </w:tblGrid>
      <w:tr w:rsidR="007018EE" w:rsidRPr="00781861" w14:paraId="005327B2" w14:textId="77777777" w:rsidTr="00606170">
        <w:tc>
          <w:tcPr>
            <w:tcW w:w="4788" w:type="dxa"/>
          </w:tcPr>
          <w:p w14:paraId="43B75529" w14:textId="77777777" w:rsidR="007018EE" w:rsidRPr="00AC1E01" w:rsidRDefault="007018EE" w:rsidP="00606170">
            <w:pPr>
              <w:rPr>
                <w:rFonts w:cstheme="minorHAnsi"/>
                <w:b/>
                <w:sz w:val="24"/>
                <w:szCs w:val="24"/>
              </w:rPr>
            </w:pPr>
            <w:r w:rsidRPr="00AC1E01">
              <w:rPr>
                <w:rFonts w:cstheme="minorHAnsi"/>
                <w:b/>
                <w:sz w:val="24"/>
                <w:szCs w:val="24"/>
              </w:rPr>
              <w:t>Original text of the draft General Comment</w:t>
            </w:r>
          </w:p>
          <w:p w14:paraId="6B4ACDD3" w14:textId="77777777" w:rsidR="007018EE" w:rsidRPr="00AC1E01" w:rsidRDefault="007018EE" w:rsidP="00606170">
            <w:pPr>
              <w:rPr>
                <w:rFonts w:cstheme="minorHAnsi"/>
                <w:b/>
                <w:sz w:val="24"/>
                <w:szCs w:val="24"/>
              </w:rPr>
            </w:pPr>
          </w:p>
        </w:tc>
        <w:tc>
          <w:tcPr>
            <w:tcW w:w="4680" w:type="dxa"/>
          </w:tcPr>
          <w:p w14:paraId="2FC6FFE1" w14:textId="77777777" w:rsidR="007018EE" w:rsidRPr="00AC1E01" w:rsidRDefault="007018EE" w:rsidP="00606170">
            <w:pPr>
              <w:rPr>
                <w:rFonts w:cstheme="minorHAnsi"/>
                <w:b/>
                <w:sz w:val="24"/>
                <w:szCs w:val="24"/>
              </w:rPr>
            </w:pPr>
            <w:r w:rsidRPr="00AC1E01">
              <w:rPr>
                <w:rFonts w:cstheme="minorHAnsi"/>
                <w:b/>
                <w:sz w:val="24"/>
                <w:szCs w:val="24"/>
              </w:rPr>
              <w:lastRenderedPageBreak/>
              <w:t>Proposed First Option</w:t>
            </w:r>
          </w:p>
        </w:tc>
      </w:tr>
      <w:tr w:rsidR="007018EE" w:rsidRPr="00781861" w14:paraId="67970DFB" w14:textId="77777777" w:rsidTr="00606170">
        <w:tc>
          <w:tcPr>
            <w:tcW w:w="4788" w:type="dxa"/>
          </w:tcPr>
          <w:p w14:paraId="112679AF" w14:textId="77777777" w:rsidR="007018EE" w:rsidRPr="00AC1E01" w:rsidRDefault="007018EE" w:rsidP="00606170">
            <w:pPr>
              <w:rPr>
                <w:rFonts w:cstheme="minorHAnsi"/>
                <w:b/>
                <w:sz w:val="24"/>
                <w:szCs w:val="24"/>
              </w:rPr>
            </w:pPr>
            <w:r w:rsidRPr="00AC1E01">
              <w:rPr>
                <w:rFonts w:cstheme="minorHAnsi"/>
                <w:b/>
                <w:sz w:val="24"/>
                <w:szCs w:val="24"/>
              </w:rPr>
              <w:t>6</w:t>
            </w:r>
            <w:r w:rsidRPr="00AC1E01">
              <w:rPr>
                <w:rFonts w:cstheme="minorHAnsi"/>
                <w:sz w:val="24"/>
                <w:szCs w:val="24"/>
              </w:rPr>
              <w:t>. Peaceful assemblies may take many forms, including demonstrations, meetings, processions, strikes, rallies, sit-ins and flash-mobs. Such gatherings are protected under article 21 whether they are stationary, such as pickets, or mobile, such as processions or marches. They may take place outdoors or indoors.</w:t>
            </w:r>
          </w:p>
        </w:tc>
        <w:tc>
          <w:tcPr>
            <w:tcW w:w="4680" w:type="dxa"/>
          </w:tcPr>
          <w:p w14:paraId="3D5B4DD8" w14:textId="77777777" w:rsidR="007018EE" w:rsidRDefault="007018EE" w:rsidP="00606170">
            <w:pPr>
              <w:rPr>
                <w:rFonts w:cstheme="minorHAnsi"/>
                <w:b/>
                <w:sz w:val="24"/>
                <w:szCs w:val="24"/>
              </w:rPr>
            </w:pPr>
            <w:r w:rsidRPr="00AC1E01">
              <w:rPr>
                <w:rFonts w:cstheme="minorHAnsi"/>
                <w:b/>
                <w:sz w:val="24"/>
                <w:szCs w:val="24"/>
              </w:rPr>
              <w:t>6</w:t>
            </w:r>
            <w:r w:rsidRPr="00AC1E01">
              <w:rPr>
                <w:rFonts w:cstheme="minorHAnsi"/>
                <w:sz w:val="24"/>
                <w:szCs w:val="24"/>
              </w:rPr>
              <w:t>. Peaceful assemblies may take many forms, including demonstrations</w:t>
            </w:r>
            <w:r w:rsidRPr="00AC1E01">
              <w:rPr>
                <w:rFonts w:cstheme="minorHAnsi"/>
                <w:b/>
                <w:sz w:val="24"/>
                <w:szCs w:val="24"/>
              </w:rPr>
              <w:t xml:space="preserve">, public or private </w:t>
            </w:r>
            <w:r w:rsidRPr="00AC1E01">
              <w:rPr>
                <w:rFonts w:cstheme="minorHAnsi"/>
                <w:sz w:val="24"/>
                <w:szCs w:val="24"/>
              </w:rPr>
              <w:t xml:space="preserve">meetings, processions, strikes, rallies, sit-ins and flash-mobs. Such gatherings are protected under article 21 whether they are stationary, such as pickets, or mobile, such as processions or marches. They may take place outdoors or indoors. </w:t>
            </w:r>
            <w:r w:rsidRPr="00AC1E01">
              <w:rPr>
                <w:rFonts w:cstheme="minorHAnsi"/>
                <w:b/>
                <w:sz w:val="24"/>
                <w:szCs w:val="24"/>
              </w:rPr>
              <w:t>Although an assembly has generally been understood as a physical gathering of people, human rights protections, including for the rights to freedom of peaceful assembly, may apply to analogous interactions taking place online or through other new and emerging digital technologies,</w:t>
            </w:r>
            <w:r w:rsidRPr="00AC1E01">
              <w:rPr>
                <w:rFonts w:cstheme="minorHAnsi"/>
                <w:sz w:val="24"/>
                <w:szCs w:val="24"/>
              </w:rPr>
              <w:t xml:space="preserve"> </w:t>
            </w:r>
            <w:r w:rsidRPr="00AC1E01">
              <w:rPr>
                <w:rFonts w:cstheme="minorHAnsi"/>
                <w:b/>
                <w:sz w:val="24"/>
                <w:szCs w:val="24"/>
              </w:rPr>
              <w:t>such as collectively concerted online demonstrations, video-conferences or online social gaming activities.</w:t>
            </w:r>
          </w:p>
          <w:p w14:paraId="0C16F3E3" w14:textId="77777777" w:rsidR="00994776" w:rsidRPr="00AC1E01" w:rsidRDefault="00994776" w:rsidP="00606170">
            <w:pPr>
              <w:rPr>
                <w:rFonts w:cstheme="minorHAnsi"/>
                <w:b/>
                <w:sz w:val="24"/>
                <w:szCs w:val="24"/>
              </w:rPr>
            </w:pPr>
          </w:p>
        </w:tc>
      </w:tr>
      <w:tr w:rsidR="007018EE" w:rsidRPr="00C03A2E" w14:paraId="473101A3" w14:textId="77777777" w:rsidTr="00606170">
        <w:tc>
          <w:tcPr>
            <w:tcW w:w="4788" w:type="dxa"/>
          </w:tcPr>
          <w:p w14:paraId="29004343" w14:textId="77777777" w:rsidR="007018EE" w:rsidRPr="00AC1E01" w:rsidRDefault="007018EE" w:rsidP="00606170">
            <w:pPr>
              <w:spacing w:after="120"/>
              <w:ind w:right="122"/>
              <w:rPr>
                <w:rFonts w:cstheme="minorHAnsi"/>
                <w:sz w:val="24"/>
                <w:szCs w:val="24"/>
              </w:rPr>
            </w:pPr>
            <w:r w:rsidRPr="00AC1E01">
              <w:rPr>
                <w:rFonts w:cstheme="minorHAnsi"/>
                <w:b/>
                <w:sz w:val="24"/>
                <w:szCs w:val="24"/>
              </w:rPr>
              <w:t>15.</w:t>
            </w:r>
            <w:r w:rsidRPr="00AC1E01">
              <w:rPr>
                <w:rFonts w:cstheme="minorHAnsi"/>
                <w:sz w:val="24"/>
                <w:szCs w:val="24"/>
              </w:rPr>
              <w:tab/>
              <w:t>While the notion of an assembly implies that there will be more than one participant in the gathering, a single protester enjoys comparable protections under the Covenant, for example under article 19. Moreover, although the exercise of the right of peaceful assembly is normally understood to pertain to the physical gathering of persons, human rights protections also apply to acts of collective expression through digital means, for example online. At the same time, the fact that people can communicate online should not be used as a ground for restrictions on in-person assemblies and gatherings online should not be subject to legal regimes designed for the regulation of in-person assemblies.</w:t>
            </w:r>
          </w:p>
          <w:p w14:paraId="0A212EAB" w14:textId="77777777" w:rsidR="007018EE" w:rsidRPr="00AC1E01" w:rsidRDefault="007018EE" w:rsidP="00606170">
            <w:pPr>
              <w:rPr>
                <w:rFonts w:cstheme="minorHAnsi"/>
                <w:b/>
                <w:sz w:val="24"/>
                <w:szCs w:val="24"/>
              </w:rPr>
            </w:pPr>
          </w:p>
        </w:tc>
        <w:tc>
          <w:tcPr>
            <w:tcW w:w="4680" w:type="dxa"/>
          </w:tcPr>
          <w:p w14:paraId="72C635A7" w14:textId="77777777" w:rsidR="007018EE" w:rsidRDefault="007018EE" w:rsidP="00AE13C9">
            <w:pPr>
              <w:spacing w:after="120"/>
              <w:ind w:right="122"/>
              <w:rPr>
                <w:rFonts w:cstheme="minorHAnsi"/>
                <w:b/>
                <w:sz w:val="24"/>
                <w:szCs w:val="24"/>
              </w:rPr>
            </w:pPr>
            <w:r w:rsidRPr="00AC1E01">
              <w:rPr>
                <w:rFonts w:cstheme="minorHAnsi"/>
                <w:b/>
                <w:sz w:val="24"/>
                <w:szCs w:val="24"/>
              </w:rPr>
              <w:t>15.</w:t>
            </w:r>
            <w:r w:rsidRPr="00AC1E01">
              <w:rPr>
                <w:rFonts w:cstheme="minorHAnsi"/>
                <w:sz w:val="24"/>
                <w:szCs w:val="24"/>
              </w:rPr>
              <w:tab/>
              <w:t xml:space="preserve">While the notion of an assembly implies that there will be more than one participant in the gathering, a single protester enjoys comparable protections under the Covenant, for example under article 19. Moreover, although the exercise of the right of peaceful assembly is normally understood to pertain to the physical gathering of persons, human rights protections also apply to acts of collective expression through digital means, for example online. At the same time, </w:t>
            </w:r>
            <w:r w:rsidRPr="00AC1E01">
              <w:rPr>
                <w:rFonts w:cstheme="minorHAnsi"/>
                <w:b/>
                <w:sz w:val="24"/>
                <w:szCs w:val="24"/>
              </w:rPr>
              <w:t>different types of protected assemblies may entail different forms of regulation or even none at all, so</w:t>
            </w:r>
            <w:r w:rsidRPr="00AC1E01">
              <w:rPr>
                <w:rFonts w:cstheme="minorHAnsi"/>
                <w:sz w:val="24"/>
                <w:szCs w:val="24"/>
              </w:rPr>
              <w:t xml:space="preserve"> the fact that people can communicate online should not be used as a ground for restrictions on in-person assemblies </w:t>
            </w:r>
            <w:r w:rsidRPr="00AC1E01">
              <w:rPr>
                <w:rFonts w:cstheme="minorHAnsi"/>
                <w:b/>
                <w:sz w:val="24"/>
                <w:szCs w:val="24"/>
              </w:rPr>
              <w:t>and online interactions should not be subject to legal regimes designed for the regulation of in-person assemblies.</w:t>
            </w:r>
          </w:p>
          <w:p w14:paraId="6FFFE63F" w14:textId="7D1701DF" w:rsidR="00994776" w:rsidRPr="00AE13C9" w:rsidRDefault="00994776" w:rsidP="00AE13C9">
            <w:pPr>
              <w:spacing w:after="120"/>
              <w:ind w:right="122"/>
              <w:rPr>
                <w:rFonts w:cstheme="minorHAnsi"/>
                <w:sz w:val="24"/>
                <w:szCs w:val="24"/>
              </w:rPr>
            </w:pPr>
          </w:p>
        </w:tc>
      </w:tr>
      <w:tr w:rsidR="007018EE" w:rsidRPr="00C03A2E" w14:paraId="1DE4BB7D" w14:textId="77777777" w:rsidTr="00606170">
        <w:tc>
          <w:tcPr>
            <w:tcW w:w="4788" w:type="dxa"/>
          </w:tcPr>
          <w:p w14:paraId="3E18A2B5" w14:textId="77777777" w:rsidR="007018EE" w:rsidRPr="00AC1E01" w:rsidRDefault="007018EE" w:rsidP="00606170">
            <w:pPr>
              <w:tabs>
                <w:tab w:val="left" w:pos="2700"/>
                <w:tab w:val="left" w:pos="3002"/>
              </w:tabs>
              <w:spacing w:after="120"/>
              <w:ind w:right="122"/>
              <w:rPr>
                <w:rFonts w:cstheme="minorHAnsi"/>
                <w:sz w:val="24"/>
                <w:szCs w:val="24"/>
              </w:rPr>
            </w:pPr>
            <w:r w:rsidRPr="00AC1E01">
              <w:rPr>
                <w:rFonts w:cstheme="minorHAnsi"/>
                <w:b/>
                <w:sz w:val="24"/>
                <w:szCs w:val="24"/>
              </w:rPr>
              <w:lastRenderedPageBreak/>
              <w:t>27</w:t>
            </w:r>
            <w:r w:rsidRPr="00AC1E01">
              <w:rPr>
                <w:rFonts w:cstheme="minorHAnsi"/>
                <w:sz w:val="24"/>
                <w:szCs w:val="24"/>
              </w:rPr>
              <w:t xml:space="preserve">. States parties moreover have the positive duty to </w:t>
            </w:r>
            <w:r w:rsidRPr="00AC1E01">
              <w:rPr>
                <w:rFonts w:cstheme="minorHAnsi"/>
                <w:i/>
                <w:iCs/>
                <w:sz w:val="24"/>
                <w:szCs w:val="24"/>
              </w:rPr>
              <w:t>facilitate</w:t>
            </w:r>
            <w:r w:rsidRPr="00AC1E01">
              <w:rPr>
                <w:rFonts w:cstheme="minorHAnsi"/>
                <w:sz w:val="24"/>
                <w:szCs w:val="24"/>
              </w:rPr>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or identify an alternative site where the assembly may be conducted. Where needed, States must also </w:t>
            </w:r>
            <w:r w:rsidRPr="00AC1E01">
              <w:rPr>
                <w:rFonts w:cstheme="minorHAnsi"/>
                <w:i/>
                <w:iCs/>
                <w:sz w:val="24"/>
                <w:szCs w:val="24"/>
              </w:rPr>
              <w:t>protect</w:t>
            </w:r>
            <w:r w:rsidRPr="00AC1E01">
              <w:rPr>
                <w:rFonts w:cstheme="minorHAnsi"/>
                <w:sz w:val="24"/>
                <w:szCs w:val="24"/>
              </w:rPr>
              <w:t xml:space="preserve"> participants against possible abuses by non-State actors, such as interference or violence by other members of the public, counter-demonstrators [and private security providers]. </w:t>
            </w:r>
          </w:p>
          <w:p w14:paraId="5226C116" w14:textId="77777777" w:rsidR="007018EE" w:rsidRPr="00AC1E01" w:rsidRDefault="007018EE" w:rsidP="00606170">
            <w:pPr>
              <w:spacing w:after="120"/>
              <w:ind w:right="122"/>
              <w:rPr>
                <w:rFonts w:cstheme="minorHAnsi"/>
                <w:b/>
                <w:sz w:val="24"/>
                <w:szCs w:val="24"/>
              </w:rPr>
            </w:pPr>
          </w:p>
        </w:tc>
        <w:tc>
          <w:tcPr>
            <w:tcW w:w="4680" w:type="dxa"/>
          </w:tcPr>
          <w:p w14:paraId="39052DDF" w14:textId="24F05591" w:rsidR="007018EE" w:rsidRDefault="007018EE" w:rsidP="00AE13C9">
            <w:pPr>
              <w:tabs>
                <w:tab w:val="left" w:pos="2700"/>
                <w:tab w:val="left" w:pos="3002"/>
              </w:tabs>
              <w:spacing w:after="120"/>
              <w:ind w:right="122"/>
              <w:rPr>
                <w:rFonts w:cstheme="minorHAnsi"/>
                <w:sz w:val="24"/>
                <w:szCs w:val="24"/>
              </w:rPr>
            </w:pPr>
            <w:r w:rsidRPr="00AC1E01">
              <w:rPr>
                <w:rFonts w:cstheme="minorHAnsi"/>
                <w:b/>
                <w:sz w:val="24"/>
                <w:szCs w:val="24"/>
              </w:rPr>
              <w:t>27</w:t>
            </w:r>
            <w:r w:rsidRPr="00AC1E01">
              <w:rPr>
                <w:rFonts w:cstheme="minorHAnsi"/>
                <w:sz w:val="24"/>
                <w:szCs w:val="24"/>
              </w:rPr>
              <w:t xml:space="preserve">. States parties moreover have the positive duty to </w:t>
            </w:r>
            <w:r w:rsidRPr="00AC1E01">
              <w:rPr>
                <w:rFonts w:cstheme="minorHAnsi"/>
                <w:i/>
                <w:iCs/>
                <w:sz w:val="24"/>
                <w:szCs w:val="24"/>
              </w:rPr>
              <w:t>facilitate</w:t>
            </w:r>
            <w:r w:rsidRPr="00AC1E01">
              <w:rPr>
                <w:rFonts w:cstheme="minorHAnsi"/>
                <w:sz w:val="24"/>
                <w:szCs w:val="24"/>
              </w:rPr>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w:t>
            </w:r>
            <w:r w:rsidR="00D11F73">
              <w:rPr>
                <w:rFonts w:cstheme="minorHAnsi"/>
                <w:sz w:val="24"/>
                <w:szCs w:val="24"/>
              </w:rPr>
              <w:t xml:space="preserve">or </w:t>
            </w:r>
            <w:r w:rsidRPr="00AC1E01">
              <w:rPr>
                <w:rFonts w:cstheme="minorHAnsi"/>
                <w:sz w:val="24"/>
                <w:szCs w:val="24"/>
              </w:rPr>
              <w:t xml:space="preserve">identify </w:t>
            </w:r>
            <w:r w:rsidRPr="00AC1E01">
              <w:rPr>
                <w:rFonts w:cstheme="minorHAnsi"/>
                <w:b/>
                <w:sz w:val="24"/>
                <w:szCs w:val="24"/>
              </w:rPr>
              <w:t>a suitable alternative where the assembly may still be conducted within sight and sight of the intended target</w:t>
            </w:r>
            <w:r w:rsidRPr="00AC1E01">
              <w:rPr>
                <w:rFonts w:cstheme="minorHAnsi"/>
                <w:sz w:val="24"/>
                <w:szCs w:val="24"/>
              </w:rPr>
              <w:t xml:space="preserve"> </w:t>
            </w:r>
            <w:del w:id="7" w:author="Francesca" w:date="2020-02-17T16:27:00Z">
              <w:r w:rsidRPr="00AC1E01" w:rsidDel="00E4337D">
                <w:rPr>
                  <w:rFonts w:cstheme="minorHAnsi"/>
                  <w:sz w:val="24"/>
                  <w:szCs w:val="24"/>
                </w:rPr>
                <w:delText>an alternative site where the assembly may be conducted</w:delText>
              </w:r>
            </w:del>
            <w:r w:rsidRPr="00AC1E01">
              <w:rPr>
                <w:rFonts w:cstheme="minorHAnsi"/>
                <w:sz w:val="24"/>
                <w:szCs w:val="24"/>
              </w:rPr>
              <w:t xml:space="preserve"> </w:t>
            </w:r>
            <w:r w:rsidRPr="00AC1E01">
              <w:rPr>
                <w:rFonts w:cstheme="minorHAnsi"/>
                <w:b/>
                <w:sz w:val="24"/>
                <w:szCs w:val="24"/>
              </w:rPr>
              <w:t>or ensure access to the internet</w:t>
            </w:r>
            <w:del w:id="8" w:author="Francesca" w:date="2020-02-17T16:27:00Z">
              <w:r w:rsidRPr="00AC1E01" w:rsidDel="00E4337D">
                <w:rPr>
                  <w:rFonts w:cstheme="minorHAnsi"/>
                  <w:sz w:val="24"/>
                  <w:szCs w:val="24"/>
                </w:rPr>
                <w:delText xml:space="preserve">. </w:delText>
              </w:r>
            </w:del>
            <w:r w:rsidRPr="00AC1E01">
              <w:rPr>
                <w:rFonts w:cstheme="minorHAnsi"/>
                <w:sz w:val="24"/>
                <w:szCs w:val="24"/>
              </w:rPr>
              <w:t xml:space="preserve"> Where needed, States must also </w:t>
            </w:r>
            <w:r w:rsidRPr="00AC1E01">
              <w:rPr>
                <w:rFonts w:cstheme="minorHAnsi"/>
                <w:i/>
                <w:iCs/>
                <w:sz w:val="24"/>
                <w:szCs w:val="24"/>
              </w:rPr>
              <w:t>protect</w:t>
            </w:r>
            <w:r w:rsidRPr="00AC1E01">
              <w:rPr>
                <w:rFonts w:cstheme="minorHAnsi"/>
                <w:sz w:val="24"/>
                <w:szCs w:val="24"/>
              </w:rPr>
              <w:t xml:space="preserve"> participants against possible abuses by non-State actors, such as interference or violence by other members of the public, counter-demonstrators [and private security providers]. </w:t>
            </w:r>
          </w:p>
          <w:p w14:paraId="70FFBC39" w14:textId="76AFD46D" w:rsidR="00994776" w:rsidRPr="00AE13C9" w:rsidRDefault="00994776" w:rsidP="00994776">
            <w:pPr>
              <w:tabs>
                <w:tab w:val="left" w:pos="2700"/>
                <w:tab w:val="left" w:pos="3002"/>
              </w:tabs>
              <w:ind w:right="125"/>
              <w:rPr>
                <w:rFonts w:cstheme="minorHAnsi"/>
                <w:sz w:val="24"/>
                <w:szCs w:val="24"/>
              </w:rPr>
            </w:pPr>
          </w:p>
        </w:tc>
      </w:tr>
      <w:tr w:rsidR="007018EE" w:rsidRPr="00C03A2E" w14:paraId="78C235D3" w14:textId="77777777" w:rsidTr="00606170">
        <w:tc>
          <w:tcPr>
            <w:tcW w:w="4788" w:type="dxa"/>
          </w:tcPr>
          <w:p w14:paraId="6AF969B9" w14:textId="77777777" w:rsidR="007018EE" w:rsidRPr="00AC1E01" w:rsidRDefault="007018EE" w:rsidP="00606170">
            <w:pPr>
              <w:tabs>
                <w:tab w:val="left" w:pos="180"/>
                <w:tab w:val="left" w:pos="2700"/>
              </w:tabs>
              <w:spacing w:after="120"/>
              <w:ind w:right="122"/>
              <w:rPr>
                <w:rFonts w:cstheme="minorHAnsi"/>
                <w:b/>
                <w:sz w:val="24"/>
                <w:szCs w:val="24"/>
              </w:rPr>
            </w:pPr>
            <w:r w:rsidRPr="00AC1E01">
              <w:rPr>
                <w:rFonts w:cstheme="minorHAnsi"/>
                <w:b/>
                <w:sz w:val="24"/>
                <w:szCs w:val="24"/>
              </w:rPr>
              <w:t>38</w:t>
            </w:r>
            <w:r w:rsidRPr="00AC1E01">
              <w:rPr>
                <w:rFonts w:cstheme="minorHAnsi"/>
                <w:sz w:val="24"/>
                <w:szCs w:val="24"/>
              </w:rPr>
              <w:t xml:space="preserve">. In the digital age, many of these associated activities happen online or otherwise rely upon digital services. Such associated activities are also protected under article 21. States parties shall, for example, refrain from unduly blocking Internet connectivity in relation to demonstrations. The same applies to </w:t>
            </w:r>
            <w:r w:rsidRPr="00AC1E01">
              <w:rPr>
                <w:rFonts w:cstheme="minorHAnsi"/>
                <w:color w:val="000000"/>
                <w:spacing w:val="-3"/>
                <w:w w:val="105"/>
                <w:sz w:val="24"/>
                <w:szCs w:val="24"/>
              </w:rPr>
              <w:t>geo-targete</w:t>
            </w:r>
            <w:r w:rsidRPr="00AC1E01">
              <w:rPr>
                <w:rFonts w:cstheme="minorHAnsi"/>
                <w:color w:val="000000"/>
                <w:w w:val="105"/>
                <w:sz w:val="24"/>
                <w:szCs w:val="24"/>
              </w:rPr>
              <w:t>d</w:t>
            </w:r>
            <w:r w:rsidRPr="00AC1E01">
              <w:rPr>
                <w:rFonts w:cstheme="minorHAnsi"/>
                <w:color w:val="000000"/>
                <w:spacing w:val="11"/>
                <w:w w:val="105"/>
                <w:sz w:val="24"/>
                <w:szCs w:val="24"/>
              </w:rPr>
              <w:t xml:space="preserve"> </w:t>
            </w:r>
            <w:r w:rsidRPr="00AC1E01">
              <w:rPr>
                <w:rFonts w:cstheme="minorHAnsi"/>
                <w:color w:val="000000"/>
                <w:spacing w:val="-4"/>
                <w:w w:val="105"/>
                <w:sz w:val="24"/>
                <w:szCs w:val="24"/>
              </w:rPr>
              <w:t>o</w:t>
            </w:r>
            <w:r w:rsidRPr="00AC1E01">
              <w:rPr>
                <w:rFonts w:cstheme="minorHAnsi"/>
                <w:color w:val="000000"/>
                <w:w w:val="105"/>
                <w:sz w:val="24"/>
                <w:szCs w:val="24"/>
              </w:rPr>
              <w:t>r</w:t>
            </w:r>
            <w:r w:rsidRPr="00AC1E01">
              <w:rPr>
                <w:rFonts w:cstheme="minorHAnsi"/>
                <w:color w:val="000000"/>
                <w:spacing w:val="10"/>
                <w:w w:val="105"/>
                <w:sz w:val="24"/>
                <w:szCs w:val="24"/>
              </w:rPr>
              <w:t xml:space="preserve"> </w:t>
            </w:r>
            <w:r w:rsidRPr="00AC1E01">
              <w:rPr>
                <w:rFonts w:cstheme="minorHAnsi"/>
                <w:color w:val="000000"/>
                <w:spacing w:val="-3"/>
                <w:w w:val="105"/>
                <w:sz w:val="24"/>
                <w:szCs w:val="24"/>
              </w:rPr>
              <w:t>technology-specifi</w:t>
            </w:r>
            <w:r w:rsidRPr="00AC1E01">
              <w:rPr>
                <w:rFonts w:cstheme="minorHAnsi"/>
                <w:color w:val="000000"/>
                <w:w w:val="105"/>
                <w:sz w:val="24"/>
                <w:szCs w:val="24"/>
              </w:rPr>
              <w:t>c</w:t>
            </w:r>
            <w:r w:rsidRPr="00AC1E01">
              <w:rPr>
                <w:rFonts w:cstheme="minorHAnsi"/>
                <w:color w:val="000000"/>
                <w:spacing w:val="11"/>
                <w:w w:val="105"/>
                <w:sz w:val="24"/>
                <w:szCs w:val="24"/>
              </w:rPr>
              <w:t xml:space="preserve"> </w:t>
            </w:r>
            <w:r w:rsidRPr="00AC1E01">
              <w:rPr>
                <w:rFonts w:cstheme="minorHAnsi"/>
                <w:color w:val="000000"/>
                <w:spacing w:val="-3"/>
                <w:w w:val="105"/>
                <w:sz w:val="24"/>
                <w:szCs w:val="24"/>
              </w:rPr>
              <w:t>interferenc</w:t>
            </w:r>
            <w:r w:rsidRPr="00AC1E01">
              <w:rPr>
                <w:rFonts w:cstheme="minorHAnsi"/>
                <w:color w:val="000000"/>
                <w:w w:val="105"/>
                <w:sz w:val="24"/>
                <w:szCs w:val="24"/>
              </w:rPr>
              <w:t>e</w:t>
            </w:r>
            <w:r w:rsidRPr="00AC1E01">
              <w:rPr>
                <w:rFonts w:cstheme="minorHAnsi"/>
                <w:color w:val="000000"/>
                <w:spacing w:val="10"/>
                <w:w w:val="105"/>
                <w:sz w:val="24"/>
                <w:szCs w:val="24"/>
              </w:rPr>
              <w:t xml:space="preserve"> </w:t>
            </w:r>
            <w:r w:rsidRPr="00AC1E01">
              <w:rPr>
                <w:rFonts w:cstheme="minorHAnsi"/>
                <w:color w:val="000000"/>
                <w:spacing w:val="-4"/>
                <w:w w:val="105"/>
                <w:sz w:val="24"/>
                <w:szCs w:val="24"/>
              </w:rPr>
              <w:t>or</w:t>
            </w:r>
            <w:r w:rsidRPr="00AC1E01">
              <w:rPr>
                <w:rFonts w:cstheme="minorHAnsi"/>
                <w:color w:val="000000"/>
                <w:spacing w:val="-3"/>
                <w:sz w:val="24"/>
                <w:szCs w:val="24"/>
              </w:rPr>
              <w:t xml:space="preserve"> </w:t>
            </w:r>
            <w:r w:rsidRPr="00AC1E01">
              <w:rPr>
                <w:rFonts w:cstheme="minorHAnsi"/>
                <w:color w:val="000000"/>
                <w:spacing w:val="-3"/>
                <w:w w:val="105"/>
                <w:sz w:val="24"/>
                <w:szCs w:val="24"/>
              </w:rPr>
              <w:t>hinderin</w:t>
            </w:r>
            <w:r w:rsidRPr="00AC1E01">
              <w:rPr>
                <w:rFonts w:cstheme="minorHAnsi"/>
                <w:color w:val="000000"/>
                <w:w w:val="105"/>
                <w:sz w:val="24"/>
                <w:szCs w:val="24"/>
              </w:rPr>
              <w:t>g</w:t>
            </w:r>
            <w:r w:rsidRPr="00AC1E01">
              <w:rPr>
                <w:rFonts w:cstheme="minorHAnsi"/>
                <w:color w:val="000000"/>
                <w:spacing w:val="15"/>
                <w:w w:val="105"/>
                <w:sz w:val="24"/>
                <w:szCs w:val="24"/>
              </w:rPr>
              <w:t xml:space="preserve"> of </w:t>
            </w:r>
            <w:r w:rsidRPr="00AC1E01">
              <w:rPr>
                <w:rFonts w:cstheme="minorHAnsi"/>
                <w:color w:val="000000"/>
                <w:spacing w:val="-3"/>
                <w:w w:val="105"/>
                <w:sz w:val="24"/>
                <w:szCs w:val="24"/>
              </w:rPr>
              <w:t>connectivit</w:t>
            </w:r>
            <w:r w:rsidRPr="00AC1E01">
              <w:rPr>
                <w:rFonts w:cstheme="minorHAnsi"/>
                <w:color w:val="000000"/>
                <w:spacing w:val="-15"/>
                <w:w w:val="105"/>
                <w:sz w:val="24"/>
                <w:szCs w:val="24"/>
              </w:rPr>
              <w:t xml:space="preserve">y.  </w:t>
            </w:r>
            <w:r w:rsidRPr="00AC1E01">
              <w:rPr>
                <w:rFonts w:cstheme="minorHAnsi"/>
                <w:sz w:val="24"/>
                <w:szCs w:val="24"/>
              </w:rPr>
              <w:t>States parties should ensure that self-regulation by Internet service providers does not unduly affect assemblies and that the activities of those providers do not unduly infringe upon the privacy or safety of assembly participants. Any restrictions on the operation of information dissemination systems must conform with the tests for restrictions on freedom of expression</w:t>
            </w:r>
          </w:p>
        </w:tc>
        <w:tc>
          <w:tcPr>
            <w:tcW w:w="4680" w:type="dxa"/>
          </w:tcPr>
          <w:p w14:paraId="2527F1E1" w14:textId="77777777" w:rsidR="007018EE" w:rsidRDefault="007018EE" w:rsidP="00606170">
            <w:pPr>
              <w:tabs>
                <w:tab w:val="left" w:pos="2700"/>
                <w:tab w:val="left" w:pos="3002"/>
              </w:tabs>
              <w:spacing w:after="120"/>
              <w:ind w:right="122"/>
              <w:rPr>
                <w:rFonts w:cstheme="minorHAnsi"/>
                <w:sz w:val="24"/>
                <w:szCs w:val="24"/>
              </w:rPr>
            </w:pPr>
            <w:r w:rsidRPr="00AC1E01">
              <w:rPr>
                <w:rFonts w:cstheme="minorHAnsi"/>
                <w:b/>
                <w:sz w:val="24"/>
                <w:szCs w:val="24"/>
              </w:rPr>
              <w:t>38.</w:t>
            </w:r>
            <w:r w:rsidRPr="00AC1E01">
              <w:rPr>
                <w:rFonts w:cstheme="minorHAnsi"/>
                <w:sz w:val="24"/>
                <w:szCs w:val="24"/>
              </w:rPr>
              <w:t xml:space="preserve"> In the digital age, </w:t>
            </w:r>
            <w:r w:rsidRPr="00AC1E01">
              <w:rPr>
                <w:rFonts w:cstheme="minorHAnsi"/>
                <w:b/>
                <w:sz w:val="24"/>
                <w:szCs w:val="24"/>
              </w:rPr>
              <w:t xml:space="preserve">preparation of physical assemblies often happen online and assemblies themselves can start in physical spaces and continue online or vice versa. All activities that concern preparation for, holding or follow up of an assembly </w:t>
            </w:r>
            <w:r w:rsidRPr="00AC1E01">
              <w:rPr>
                <w:rFonts w:cstheme="minorHAnsi"/>
                <w:sz w:val="24"/>
                <w:szCs w:val="24"/>
              </w:rPr>
              <w:t>are protected under article 21. States parties shall</w:t>
            </w:r>
            <w:del w:id="9" w:author="Francesca" w:date="2020-02-19T15:17:00Z">
              <w:r w:rsidRPr="00AC1E01" w:rsidDel="00250E98">
                <w:rPr>
                  <w:rFonts w:cstheme="minorHAnsi"/>
                  <w:sz w:val="24"/>
                  <w:szCs w:val="24"/>
                </w:rPr>
                <w:delText xml:space="preserve">, for example, </w:delText>
              </w:r>
            </w:del>
            <w:r w:rsidRPr="00AC1E01">
              <w:rPr>
                <w:rFonts w:cstheme="minorHAnsi"/>
                <w:sz w:val="24"/>
                <w:szCs w:val="24"/>
              </w:rPr>
              <w:t xml:space="preserve"> refrain from </w:t>
            </w:r>
            <w:del w:id="10" w:author="Francesca" w:date="2020-02-17T16:38:00Z">
              <w:r w:rsidRPr="00AC1E01" w:rsidDel="0075776D">
                <w:rPr>
                  <w:rFonts w:cstheme="minorHAnsi"/>
                  <w:sz w:val="24"/>
                  <w:szCs w:val="24"/>
                </w:rPr>
                <w:delText xml:space="preserve">unduly </w:delText>
              </w:r>
            </w:del>
            <w:r w:rsidRPr="00AC1E01">
              <w:rPr>
                <w:rFonts w:cstheme="minorHAnsi"/>
                <w:sz w:val="24"/>
                <w:szCs w:val="24"/>
              </w:rPr>
              <w:t>blocking Internet connectivity in relation to demonstrations</w:t>
            </w:r>
            <w:r w:rsidRPr="00AC1E01">
              <w:rPr>
                <w:rFonts w:cstheme="minorHAnsi"/>
                <w:sz w:val="28"/>
                <w:szCs w:val="28"/>
              </w:rPr>
              <w:t xml:space="preserve"> </w:t>
            </w:r>
            <w:r w:rsidRPr="00AC1E01">
              <w:rPr>
                <w:rFonts w:cstheme="minorHAnsi"/>
                <w:b/>
                <w:sz w:val="24"/>
                <w:szCs w:val="24"/>
              </w:rPr>
              <w:t>except in cases of a declared state of emergency where official documents of derogation have been submitted and only where the safety of the people of an entire nation is at stake.</w:t>
            </w:r>
            <w:r w:rsidRPr="00AC1E01">
              <w:rPr>
                <w:rFonts w:cstheme="minorHAnsi"/>
                <w:sz w:val="24"/>
                <w:szCs w:val="24"/>
              </w:rPr>
              <w:t xml:space="preserve"> The same applies to </w:t>
            </w:r>
            <w:r w:rsidRPr="00AC1E01">
              <w:rPr>
                <w:rFonts w:cstheme="minorHAnsi"/>
                <w:color w:val="000000"/>
                <w:spacing w:val="-3"/>
                <w:w w:val="105"/>
                <w:sz w:val="24"/>
                <w:szCs w:val="24"/>
              </w:rPr>
              <w:t>geo-targete</w:t>
            </w:r>
            <w:r w:rsidRPr="00AC1E01">
              <w:rPr>
                <w:rFonts w:cstheme="minorHAnsi"/>
                <w:color w:val="000000"/>
                <w:w w:val="105"/>
                <w:sz w:val="24"/>
                <w:szCs w:val="24"/>
              </w:rPr>
              <w:t>d</w:t>
            </w:r>
            <w:r w:rsidRPr="00AC1E01">
              <w:rPr>
                <w:rFonts w:cstheme="minorHAnsi"/>
                <w:color w:val="000000"/>
                <w:spacing w:val="11"/>
                <w:w w:val="105"/>
                <w:sz w:val="24"/>
                <w:szCs w:val="24"/>
              </w:rPr>
              <w:t xml:space="preserve"> </w:t>
            </w:r>
            <w:r w:rsidRPr="00AC1E01">
              <w:rPr>
                <w:rFonts w:cstheme="minorHAnsi"/>
                <w:color w:val="000000"/>
                <w:spacing w:val="-4"/>
                <w:w w:val="105"/>
                <w:sz w:val="24"/>
                <w:szCs w:val="24"/>
              </w:rPr>
              <w:t>o</w:t>
            </w:r>
            <w:r w:rsidRPr="00AC1E01">
              <w:rPr>
                <w:rFonts w:cstheme="minorHAnsi"/>
                <w:color w:val="000000"/>
                <w:w w:val="105"/>
                <w:sz w:val="24"/>
                <w:szCs w:val="24"/>
              </w:rPr>
              <w:t>r</w:t>
            </w:r>
            <w:r w:rsidRPr="00AC1E01">
              <w:rPr>
                <w:rFonts w:cstheme="minorHAnsi"/>
                <w:color w:val="000000"/>
                <w:spacing w:val="10"/>
                <w:w w:val="105"/>
                <w:sz w:val="24"/>
                <w:szCs w:val="24"/>
              </w:rPr>
              <w:t xml:space="preserve"> </w:t>
            </w:r>
            <w:r w:rsidRPr="00AC1E01">
              <w:rPr>
                <w:rFonts w:cstheme="minorHAnsi"/>
                <w:color w:val="000000"/>
                <w:spacing w:val="-3"/>
                <w:w w:val="105"/>
                <w:sz w:val="24"/>
                <w:szCs w:val="24"/>
              </w:rPr>
              <w:t>technology-specifi</w:t>
            </w:r>
            <w:r w:rsidRPr="00AC1E01">
              <w:rPr>
                <w:rFonts w:cstheme="minorHAnsi"/>
                <w:color w:val="000000"/>
                <w:w w:val="105"/>
                <w:sz w:val="24"/>
                <w:szCs w:val="24"/>
              </w:rPr>
              <w:t>c</w:t>
            </w:r>
            <w:r w:rsidRPr="00AC1E01">
              <w:rPr>
                <w:rFonts w:cstheme="minorHAnsi"/>
                <w:color w:val="000000"/>
                <w:spacing w:val="11"/>
                <w:w w:val="105"/>
                <w:sz w:val="24"/>
                <w:szCs w:val="24"/>
              </w:rPr>
              <w:t xml:space="preserve"> </w:t>
            </w:r>
            <w:r w:rsidRPr="00AC1E01">
              <w:rPr>
                <w:rFonts w:cstheme="minorHAnsi"/>
                <w:color w:val="000000"/>
                <w:spacing w:val="-3"/>
                <w:w w:val="105"/>
                <w:sz w:val="24"/>
                <w:szCs w:val="24"/>
              </w:rPr>
              <w:t>interferenc</w:t>
            </w:r>
            <w:r w:rsidRPr="00AC1E01">
              <w:rPr>
                <w:rFonts w:cstheme="minorHAnsi"/>
                <w:color w:val="000000"/>
                <w:w w:val="105"/>
                <w:sz w:val="24"/>
                <w:szCs w:val="24"/>
              </w:rPr>
              <w:t>e</w:t>
            </w:r>
            <w:r w:rsidRPr="00AC1E01">
              <w:rPr>
                <w:rFonts w:cstheme="minorHAnsi"/>
                <w:color w:val="000000"/>
                <w:spacing w:val="10"/>
                <w:w w:val="105"/>
                <w:sz w:val="24"/>
                <w:szCs w:val="24"/>
              </w:rPr>
              <w:t xml:space="preserve"> </w:t>
            </w:r>
            <w:r w:rsidRPr="00AC1E01">
              <w:rPr>
                <w:rFonts w:cstheme="minorHAnsi"/>
                <w:color w:val="000000"/>
                <w:spacing w:val="-4"/>
                <w:w w:val="105"/>
                <w:sz w:val="24"/>
                <w:szCs w:val="24"/>
              </w:rPr>
              <w:t>or</w:t>
            </w:r>
            <w:r w:rsidRPr="00AC1E01">
              <w:rPr>
                <w:rFonts w:cstheme="minorHAnsi"/>
                <w:color w:val="000000"/>
                <w:spacing w:val="-3"/>
                <w:sz w:val="24"/>
                <w:szCs w:val="24"/>
              </w:rPr>
              <w:t xml:space="preserve"> </w:t>
            </w:r>
            <w:r w:rsidRPr="00AC1E01">
              <w:rPr>
                <w:rFonts w:cstheme="minorHAnsi"/>
                <w:color w:val="000000"/>
                <w:spacing w:val="-3"/>
                <w:w w:val="105"/>
                <w:sz w:val="24"/>
                <w:szCs w:val="24"/>
              </w:rPr>
              <w:t>hinderin</w:t>
            </w:r>
            <w:r w:rsidRPr="00AC1E01">
              <w:rPr>
                <w:rFonts w:cstheme="minorHAnsi"/>
                <w:color w:val="000000"/>
                <w:w w:val="105"/>
                <w:sz w:val="24"/>
                <w:szCs w:val="24"/>
              </w:rPr>
              <w:t>g</w:t>
            </w:r>
            <w:r w:rsidRPr="00AC1E01">
              <w:rPr>
                <w:rFonts w:cstheme="minorHAnsi"/>
                <w:color w:val="000000"/>
                <w:spacing w:val="15"/>
                <w:w w:val="105"/>
                <w:sz w:val="24"/>
                <w:szCs w:val="24"/>
              </w:rPr>
              <w:t xml:space="preserve"> of </w:t>
            </w:r>
            <w:r w:rsidRPr="00AC1E01">
              <w:rPr>
                <w:rFonts w:cstheme="minorHAnsi"/>
                <w:color w:val="000000"/>
                <w:spacing w:val="-3"/>
                <w:w w:val="105"/>
                <w:sz w:val="24"/>
                <w:szCs w:val="24"/>
              </w:rPr>
              <w:t>connectivit</w:t>
            </w:r>
            <w:r w:rsidRPr="00AC1E01">
              <w:rPr>
                <w:rFonts w:cstheme="minorHAnsi"/>
                <w:color w:val="000000"/>
                <w:spacing w:val="-15"/>
                <w:w w:val="105"/>
                <w:sz w:val="24"/>
                <w:szCs w:val="24"/>
              </w:rPr>
              <w:t xml:space="preserve">y.  </w:t>
            </w:r>
            <w:r w:rsidRPr="00AC1E01">
              <w:rPr>
                <w:rFonts w:cstheme="minorHAnsi"/>
                <w:sz w:val="24"/>
                <w:szCs w:val="24"/>
              </w:rPr>
              <w:t xml:space="preserve">States parties should ensure that self-regulation by Internet service providers does not unduly affect assemblies and that the activities of those providers do not unduly infringe </w:t>
            </w:r>
            <w:r w:rsidRPr="00AC1E01">
              <w:rPr>
                <w:rFonts w:cstheme="minorHAnsi"/>
                <w:sz w:val="24"/>
                <w:szCs w:val="24"/>
              </w:rPr>
              <w:lastRenderedPageBreak/>
              <w:t>upon the privacy or safety of assembly participants. Any restrictions on the operation of information dissemination systems must conform with the tests for restrictions on freedom of expression</w:t>
            </w:r>
          </w:p>
          <w:p w14:paraId="2CD545CF" w14:textId="77777777" w:rsidR="00994776" w:rsidRDefault="00994776" w:rsidP="00994776">
            <w:pPr>
              <w:tabs>
                <w:tab w:val="left" w:pos="2700"/>
                <w:tab w:val="left" w:pos="3002"/>
              </w:tabs>
              <w:ind w:right="125"/>
              <w:rPr>
                <w:rFonts w:cstheme="minorHAnsi"/>
                <w:b/>
                <w:sz w:val="24"/>
                <w:szCs w:val="24"/>
              </w:rPr>
            </w:pPr>
          </w:p>
          <w:p w14:paraId="7D59CAB3" w14:textId="77777777" w:rsidR="00994776" w:rsidRPr="00AC1E01" w:rsidRDefault="00994776" w:rsidP="00994776">
            <w:pPr>
              <w:tabs>
                <w:tab w:val="left" w:pos="2700"/>
                <w:tab w:val="left" w:pos="3002"/>
              </w:tabs>
              <w:ind w:right="125"/>
              <w:rPr>
                <w:rFonts w:cstheme="minorHAnsi"/>
                <w:b/>
                <w:sz w:val="24"/>
                <w:szCs w:val="24"/>
              </w:rPr>
            </w:pPr>
          </w:p>
        </w:tc>
      </w:tr>
      <w:tr w:rsidR="007018EE" w:rsidRPr="00C03A2E" w14:paraId="3E77CF73" w14:textId="77777777" w:rsidTr="00606170">
        <w:tc>
          <w:tcPr>
            <w:tcW w:w="4788" w:type="dxa"/>
          </w:tcPr>
          <w:p w14:paraId="4D97E925" w14:textId="77777777" w:rsidR="007018EE" w:rsidRPr="00AC1E01" w:rsidRDefault="007018EE" w:rsidP="00606170">
            <w:pPr>
              <w:spacing w:after="120"/>
              <w:ind w:right="302"/>
              <w:rPr>
                <w:rFonts w:cstheme="minorHAnsi"/>
                <w:color w:val="000000"/>
                <w:sz w:val="24"/>
                <w:szCs w:val="24"/>
              </w:rPr>
            </w:pPr>
            <w:r w:rsidRPr="00AC1E01">
              <w:rPr>
                <w:rFonts w:cstheme="minorHAnsi"/>
                <w:b/>
                <w:sz w:val="24"/>
                <w:szCs w:val="24"/>
              </w:rPr>
              <w:lastRenderedPageBreak/>
              <w:t>54.</w:t>
            </w:r>
            <w:r w:rsidRPr="00AC1E01">
              <w:rPr>
                <w:rFonts w:cstheme="minorHAnsi"/>
                <w:sz w:val="24"/>
                <w:szCs w:val="24"/>
              </w:rPr>
              <w:t xml:space="preserve"> </w:t>
            </w:r>
            <w:r w:rsidRPr="00AC1E01">
              <w:rPr>
                <w:rFonts w:cstheme="minorHAnsi"/>
                <w:sz w:val="24"/>
                <w:szCs w:val="24"/>
              </w:rPr>
              <w:tab/>
              <w:t xml:space="preserve">In addition to the general framework for restrictions provided for in article 21 as discussed above, a number of </w:t>
            </w:r>
            <w:r w:rsidRPr="00AC1E01">
              <w:rPr>
                <w:rFonts w:cstheme="minorHAnsi"/>
                <w:i/>
                <w:iCs/>
                <w:sz w:val="24"/>
                <w:szCs w:val="24"/>
              </w:rPr>
              <w:t>additional considerations</w:t>
            </w:r>
            <w:r w:rsidRPr="00AC1E01">
              <w:rPr>
                <w:rFonts w:cstheme="minorHAnsi"/>
                <w:sz w:val="24"/>
                <w:szCs w:val="24"/>
              </w:rPr>
              <w:t xml:space="preserve"> are relevant to restrictions on the right of peaceful assembly.</w:t>
            </w:r>
            <w:r w:rsidRPr="00AC1E01">
              <w:rPr>
                <w:rFonts w:cstheme="minorHAnsi"/>
                <w:color w:val="000000"/>
                <w:sz w:val="24"/>
                <w:szCs w:val="24"/>
              </w:rPr>
              <w:t xml:space="preserve"> </w:t>
            </w:r>
            <w:r w:rsidRPr="00AC1E01">
              <w:rPr>
                <w:rFonts w:cstheme="minorHAnsi"/>
                <w:sz w:val="24"/>
                <w:szCs w:val="24"/>
              </w:rPr>
              <w:t>Central to the realisation of the right of peaceful assembly is the requirement that any restrictions must in principle be content neutral, and thus not be related to the message conveyed by the assembly. A contrary approach defeats the very purpose of peaceful assemblies as a tool of political and social participation aimed at allowing members of the population to advance ideas and establish the extent of support that exists for them.</w:t>
            </w:r>
          </w:p>
          <w:p w14:paraId="57D81645" w14:textId="77777777" w:rsidR="007018EE" w:rsidRPr="00AC1E01" w:rsidRDefault="007018EE" w:rsidP="00606170">
            <w:pPr>
              <w:tabs>
                <w:tab w:val="left" w:pos="180"/>
                <w:tab w:val="left" w:pos="2700"/>
              </w:tabs>
              <w:spacing w:after="120"/>
              <w:ind w:right="122"/>
              <w:rPr>
                <w:rFonts w:cstheme="minorHAnsi"/>
                <w:b/>
                <w:sz w:val="24"/>
                <w:szCs w:val="24"/>
              </w:rPr>
            </w:pPr>
          </w:p>
        </w:tc>
        <w:tc>
          <w:tcPr>
            <w:tcW w:w="4680" w:type="dxa"/>
          </w:tcPr>
          <w:p w14:paraId="0CE3E746" w14:textId="77777777" w:rsidR="007018EE" w:rsidRDefault="007018EE" w:rsidP="00AE13C9">
            <w:pPr>
              <w:spacing w:after="120"/>
              <w:ind w:right="302"/>
              <w:rPr>
                <w:rFonts w:cstheme="minorHAnsi"/>
                <w:sz w:val="24"/>
                <w:szCs w:val="24"/>
              </w:rPr>
            </w:pPr>
            <w:r w:rsidRPr="00AC1E01">
              <w:rPr>
                <w:rFonts w:cstheme="minorHAnsi"/>
                <w:b/>
                <w:sz w:val="24"/>
                <w:szCs w:val="24"/>
              </w:rPr>
              <w:t>54.</w:t>
            </w:r>
            <w:r w:rsidRPr="00AC1E01">
              <w:rPr>
                <w:rFonts w:cstheme="minorHAnsi"/>
                <w:sz w:val="24"/>
                <w:szCs w:val="24"/>
              </w:rPr>
              <w:t xml:space="preserve"> </w:t>
            </w:r>
            <w:r w:rsidRPr="00AC1E01">
              <w:rPr>
                <w:rFonts w:cstheme="minorHAnsi"/>
                <w:sz w:val="24"/>
                <w:szCs w:val="24"/>
              </w:rPr>
              <w:tab/>
              <w:t xml:space="preserve">In addition to the general framework for restrictions provided for in article 21 as discussed above, a number of </w:t>
            </w:r>
            <w:r w:rsidRPr="00AC1E01">
              <w:rPr>
                <w:rFonts w:cstheme="minorHAnsi"/>
                <w:i/>
                <w:iCs/>
                <w:sz w:val="24"/>
                <w:szCs w:val="24"/>
              </w:rPr>
              <w:t>additional considerations</w:t>
            </w:r>
            <w:r w:rsidRPr="00AC1E01">
              <w:rPr>
                <w:rFonts w:cstheme="minorHAnsi"/>
                <w:sz w:val="24"/>
                <w:szCs w:val="24"/>
              </w:rPr>
              <w:t xml:space="preserve"> are relevant to restrictions on the right of peaceful assembly.</w:t>
            </w:r>
            <w:r w:rsidRPr="00AC1E01">
              <w:rPr>
                <w:rFonts w:cstheme="minorHAnsi"/>
                <w:color w:val="000000"/>
                <w:sz w:val="24"/>
                <w:szCs w:val="24"/>
              </w:rPr>
              <w:t xml:space="preserve"> </w:t>
            </w:r>
            <w:r w:rsidRPr="00AC1E01">
              <w:rPr>
                <w:rFonts w:cstheme="minorHAnsi"/>
                <w:sz w:val="24"/>
                <w:szCs w:val="24"/>
              </w:rPr>
              <w:t xml:space="preserve">Central to the realisation of the right of peaceful assembly is the requirement that any restrictions must </w:t>
            </w:r>
            <w:del w:id="11" w:author="Francesca" w:date="2020-02-17T16:47:00Z">
              <w:r w:rsidRPr="00AC1E01" w:rsidDel="005025DD">
                <w:rPr>
                  <w:rFonts w:cstheme="minorHAnsi"/>
                  <w:sz w:val="24"/>
                  <w:szCs w:val="24"/>
                </w:rPr>
                <w:delText xml:space="preserve">in principle </w:delText>
              </w:r>
            </w:del>
            <w:r w:rsidRPr="00AC1E01">
              <w:rPr>
                <w:rFonts w:cstheme="minorHAnsi"/>
                <w:sz w:val="24"/>
                <w:szCs w:val="24"/>
              </w:rPr>
              <w:t xml:space="preserve">be content neutral, and thus not be related to the message conveyed by the assembly. </w:t>
            </w:r>
            <w:r w:rsidRPr="00AC1E01">
              <w:rPr>
                <w:rFonts w:cstheme="minorHAnsi"/>
                <w:b/>
                <w:sz w:val="24"/>
                <w:szCs w:val="24"/>
              </w:rPr>
              <w:t>In the same way, content moderation conducted by private companies such as internet intermediaries must meet the standards established by international law.</w:t>
            </w:r>
            <w:r w:rsidRPr="00AC1E01">
              <w:rPr>
                <w:rFonts w:cstheme="minorHAnsi"/>
                <w:sz w:val="24"/>
                <w:szCs w:val="24"/>
              </w:rPr>
              <w:t xml:space="preserve"> A contrary approach defeats the very purpose of peaceful assemblies as a tool of political and social participation aimed at allowing members of the population to advance ideas and establish the extent of support that exists for them.</w:t>
            </w:r>
          </w:p>
          <w:p w14:paraId="4DC5F5E9" w14:textId="52754292" w:rsidR="00994776" w:rsidRPr="00AE13C9" w:rsidRDefault="00994776" w:rsidP="00994776">
            <w:pPr>
              <w:ind w:right="301"/>
              <w:rPr>
                <w:rFonts w:cstheme="minorHAnsi"/>
                <w:color w:val="000000"/>
                <w:sz w:val="24"/>
                <w:szCs w:val="24"/>
              </w:rPr>
            </w:pPr>
          </w:p>
        </w:tc>
      </w:tr>
      <w:tr w:rsidR="007018EE" w:rsidRPr="00C03A2E" w14:paraId="7AAD9B5B" w14:textId="77777777" w:rsidTr="00606170">
        <w:tc>
          <w:tcPr>
            <w:tcW w:w="4788" w:type="dxa"/>
          </w:tcPr>
          <w:p w14:paraId="5CC42AB1" w14:textId="2EF60D99" w:rsidR="007018EE" w:rsidRPr="00AE13C9" w:rsidRDefault="007018EE" w:rsidP="00606170">
            <w:pPr>
              <w:spacing w:after="120"/>
              <w:ind w:right="302"/>
              <w:rPr>
                <w:rFonts w:cstheme="minorHAnsi"/>
                <w:sz w:val="24"/>
                <w:szCs w:val="24"/>
              </w:rPr>
            </w:pPr>
            <w:r w:rsidRPr="00AC1E01">
              <w:rPr>
                <w:rFonts w:cstheme="minorHAnsi"/>
                <w:b/>
                <w:sz w:val="24"/>
                <w:szCs w:val="24"/>
              </w:rPr>
              <w:t>65.</w:t>
            </w:r>
            <w:r w:rsidRPr="00AC1E01">
              <w:rPr>
                <w:rFonts w:cstheme="minorHAnsi"/>
                <w:sz w:val="24"/>
                <w:szCs w:val="24"/>
              </w:rPr>
              <w:t xml:space="preserve"> Participants in assemblies may not be relegated to remote areas where they cannot effectively capture the attention of those who are being addressed, or the general public. As a general rule, prohibitions on all assemblies anywhere in the capital; in any public location except a single specified place, either in a city, or outside the city centre; or prohibitions on assemblies in “all the streets in the city”, may not be imposed. </w:t>
            </w:r>
          </w:p>
        </w:tc>
        <w:tc>
          <w:tcPr>
            <w:tcW w:w="4680" w:type="dxa"/>
          </w:tcPr>
          <w:p w14:paraId="108BEC3A" w14:textId="77777777" w:rsidR="007018EE" w:rsidRDefault="007018EE" w:rsidP="00606170">
            <w:pPr>
              <w:spacing w:after="120"/>
              <w:ind w:right="302"/>
              <w:rPr>
                <w:rFonts w:cstheme="minorHAnsi"/>
                <w:sz w:val="24"/>
                <w:szCs w:val="24"/>
              </w:rPr>
            </w:pPr>
            <w:r w:rsidRPr="00AC1E01">
              <w:rPr>
                <w:rFonts w:cstheme="minorHAnsi"/>
                <w:b/>
                <w:sz w:val="24"/>
                <w:szCs w:val="24"/>
              </w:rPr>
              <w:t>65.</w:t>
            </w:r>
            <w:r w:rsidRPr="00AC1E01">
              <w:rPr>
                <w:rFonts w:cstheme="minorHAnsi"/>
                <w:sz w:val="24"/>
                <w:szCs w:val="24"/>
              </w:rPr>
              <w:t xml:space="preserve"> Participants in assemblies </w:t>
            </w:r>
            <w:r w:rsidRPr="00AC1E01">
              <w:rPr>
                <w:rFonts w:cstheme="minorHAnsi"/>
                <w:b/>
                <w:sz w:val="24"/>
                <w:szCs w:val="24"/>
              </w:rPr>
              <w:t xml:space="preserve">in physical spaces </w:t>
            </w:r>
            <w:r w:rsidRPr="00AC1E01">
              <w:rPr>
                <w:rFonts w:cstheme="minorHAnsi"/>
                <w:sz w:val="24"/>
                <w:szCs w:val="24"/>
              </w:rPr>
              <w:t xml:space="preserve">may not be relegated to remote areas where they cannot effectively capture the attention of those who are being addressed, or the general public. As a general rule, prohibitions on all assemblies anywhere in the capital; in any public location except a single specified place, either in a city, or outside the city centre; or prohibitions on assemblies in “all the streets in the city”, may not be imposed. </w:t>
            </w:r>
          </w:p>
          <w:p w14:paraId="5EF23AD7" w14:textId="77777777" w:rsidR="00994776" w:rsidRDefault="00994776" w:rsidP="00994776">
            <w:pPr>
              <w:ind w:right="301"/>
              <w:rPr>
                <w:rFonts w:cstheme="minorHAnsi"/>
                <w:sz w:val="24"/>
                <w:szCs w:val="24"/>
              </w:rPr>
            </w:pPr>
          </w:p>
          <w:p w14:paraId="4FA15102" w14:textId="7787C74F" w:rsidR="00994776" w:rsidRPr="00AE13C9" w:rsidRDefault="00994776" w:rsidP="00994776">
            <w:pPr>
              <w:ind w:right="301"/>
              <w:rPr>
                <w:rFonts w:cstheme="minorHAnsi"/>
                <w:sz w:val="24"/>
                <w:szCs w:val="24"/>
              </w:rPr>
            </w:pPr>
          </w:p>
        </w:tc>
      </w:tr>
      <w:tr w:rsidR="007018EE" w:rsidRPr="00C03A2E" w14:paraId="1A5DFA99" w14:textId="77777777" w:rsidTr="00606170">
        <w:tc>
          <w:tcPr>
            <w:tcW w:w="4788" w:type="dxa"/>
          </w:tcPr>
          <w:p w14:paraId="712DE5E5" w14:textId="77777777" w:rsidR="007018EE" w:rsidRPr="00AC1E01" w:rsidRDefault="007018EE" w:rsidP="00606170">
            <w:pPr>
              <w:spacing w:after="120"/>
              <w:ind w:right="302"/>
              <w:rPr>
                <w:rFonts w:cstheme="minorHAnsi"/>
                <w:b/>
                <w:sz w:val="24"/>
                <w:szCs w:val="24"/>
              </w:rPr>
            </w:pPr>
            <w:r w:rsidRPr="00AC1E01">
              <w:rPr>
                <w:rFonts w:cstheme="minorHAnsi"/>
                <w:b/>
                <w:sz w:val="24"/>
                <w:szCs w:val="24"/>
              </w:rPr>
              <w:lastRenderedPageBreak/>
              <w:t>68.</w:t>
            </w:r>
            <w:r w:rsidRPr="00AC1E01">
              <w:rPr>
                <w:rFonts w:cstheme="minorHAnsi"/>
                <w:sz w:val="24"/>
                <w:szCs w:val="24"/>
              </w:rPr>
              <w:t xml:space="preserve"> As far as restrictions on the </w:t>
            </w:r>
            <w:r w:rsidRPr="00AC1E01">
              <w:rPr>
                <w:rFonts w:cstheme="minorHAnsi"/>
                <w:i/>
                <w:iCs/>
                <w:sz w:val="24"/>
                <w:szCs w:val="24"/>
              </w:rPr>
              <w:t>manner</w:t>
            </w:r>
            <w:r w:rsidRPr="00AC1E01">
              <w:rPr>
                <w:rFonts w:cstheme="minorHAnsi"/>
                <w:sz w:val="24"/>
                <w:szCs w:val="24"/>
              </w:rPr>
              <w:t xml:space="preserve"> of peaceful assemblies are concerned: participants should generally be left to determine whether they want to use equipment such as posters or megaphones or musical instruments to convey their message. Assemblies may entail the erection of structures, and the setting up of sound systems, to reach their audience, but given the temporary nature of assemblies, they need to be non-permanent constructions.</w:t>
            </w:r>
          </w:p>
        </w:tc>
        <w:tc>
          <w:tcPr>
            <w:tcW w:w="4680" w:type="dxa"/>
          </w:tcPr>
          <w:p w14:paraId="08D97B5B" w14:textId="77777777" w:rsidR="007018EE" w:rsidRPr="00AC1E01" w:rsidRDefault="007018EE" w:rsidP="00606170">
            <w:pPr>
              <w:spacing w:after="120"/>
              <w:ind w:right="302"/>
              <w:rPr>
                <w:rFonts w:cstheme="minorHAnsi"/>
                <w:b/>
                <w:sz w:val="24"/>
                <w:szCs w:val="24"/>
              </w:rPr>
            </w:pPr>
            <w:r w:rsidRPr="00AC1E01">
              <w:rPr>
                <w:rFonts w:cstheme="minorHAnsi"/>
                <w:b/>
                <w:sz w:val="24"/>
                <w:szCs w:val="24"/>
              </w:rPr>
              <w:t>68.</w:t>
            </w:r>
            <w:r w:rsidRPr="00AC1E01">
              <w:rPr>
                <w:rFonts w:cstheme="minorHAnsi"/>
                <w:sz w:val="24"/>
                <w:szCs w:val="24"/>
              </w:rPr>
              <w:t xml:space="preserve"> As far as restrictions on the </w:t>
            </w:r>
            <w:r w:rsidRPr="00AC1E01">
              <w:rPr>
                <w:rFonts w:cstheme="minorHAnsi"/>
                <w:i/>
                <w:iCs/>
                <w:sz w:val="24"/>
                <w:szCs w:val="24"/>
              </w:rPr>
              <w:t>manner</w:t>
            </w:r>
            <w:r w:rsidRPr="00AC1E01">
              <w:rPr>
                <w:rFonts w:cstheme="minorHAnsi"/>
                <w:sz w:val="24"/>
                <w:szCs w:val="24"/>
              </w:rPr>
              <w:t xml:space="preserve"> of peaceful assemblies are concerned: participants should generally be left to determine whether they want to use equipment such as posters or megaphones or musical instruments </w:t>
            </w:r>
            <w:r w:rsidRPr="00AC1E01">
              <w:rPr>
                <w:rFonts w:cstheme="minorHAnsi"/>
                <w:b/>
                <w:sz w:val="24"/>
                <w:szCs w:val="24"/>
              </w:rPr>
              <w:t>or other technical means</w:t>
            </w:r>
            <w:r w:rsidRPr="00AC1E01">
              <w:rPr>
                <w:rFonts w:cstheme="minorHAnsi"/>
                <w:sz w:val="24"/>
                <w:szCs w:val="24"/>
              </w:rPr>
              <w:t xml:space="preserve"> to convey their message. Assemblies may entail the erection of structures, and the setting up of sound systems, </w:t>
            </w:r>
            <w:r w:rsidRPr="00AC1E01">
              <w:rPr>
                <w:rFonts w:cstheme="minorHAnsi"/>
                <w:b/>
                <w:sz w:val="24"/>
                <w:szCs w:val="24"/>
              </w:rPr>
              <w:t xml:space="preserve">hashtags re-directing to specific online spaces, re-direction of websites </w:t>
            </w:r>
            <w:r w:rsidRPr="00AC1E01">
              <w:rPr>
                <w:rFonts w:cstheme="minorHAnsi"/>
                <w:sz w:val="24"/>
                <w:szCs w:val="24"/>
              </w:rPr>
              <w:t>or other technical means to reach their audience, but given the temporary nature of assemblies, they need to be non-permanent constructions.</w:t>
            </w:r>
          </w:p>
        </w:tc>
      </w:tr>
    </w:tbl>
    <w:p w14:paraId="22637D53" w14:textId="77777777" w:rsidR="007018EE" w:rsidRDefault="007018EE" w:rsidP="007018EE">
      <w:pPr>
        <w:spacing w:after="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5DCBA667" w14:textId="77777777" w:rsidR="007018EE" w:rsidRPr="00AC1E01" w:rsidRDefault="007018EE" w:rsidP="007018EE">
      <w:pPr>
        <w:spacing w:after="0"/>
        <w:rPr>
          <w:rFonts w:cstheme="minorHAnsi"/>
          <w:b/>
          <w:sz w:val="24"/>
          <w:szCs w:val="24"/>
        </w:rPr>
      </w:pPr>
      <w:r w:rsidRPr="00AC1E01">
        <w:rPr>
          <w:rFonts w:cstheme="minorHAnsi"/>
          <w:b/>
          <w:sz w:val="24"/>
          <w:szCs w:val="24"/>
        </w:rPr>
        <w:t xml:space="preserve">Rationale: </w:t>
      </w:r>
    </w:p>
    <w:p w14:paraId="48E4500E" w14:textId="77777777" w:rsidR="00D11F73" w:rsidRPr="00E95790" w:rsidRDefault="00D11F73" w:rsidP="00D11F73">
      <w:pPr>
        <w:spacing w:after="0"/>
        <w:rPr>
          <w:rFonts w:cstheme="minorHAnsi"/>
          <w:sz w:val="24"/>
          <w:szCs w:val="24"/>
        </w:rPr>
      </w:pPr>
      <w:r w:rsidRPr="00E95790">
        <w:rPr>
          <w:rFonts w:cstheme="minorHAnsi"/>
          <w:sz w:val="24"/>
          <w:szCs w:val="24"/>
        </w:rPr>
        <w:t xml:space="preserve">We welcome that para 11 of the General Comment recognises that emerging technologies already offer new spaces and opportunities (as well as challenges) for the exercise of the right of peaceful assembly. In line with this important acknowledgment, we recommend that the previous para 6, which outlines the potential forms that peaceful assemblies may take, should also include the acknowledgment that analogous interactions to assemblies taking place in the physical space may also take place online or through other new and emerging digital technologies and add examples of such current analogous interactions. </w:t>
      </w:r>
    </w:p>
    <w:p w14:paraId="79E009E4" w14:textId="77777777" w:rsidR="00D11F73" w:rsidRPr="00E95790" w:rsidRDefault="00D11F73" w:rsidP="00D11F73">
      <w:pPr>
        <w:spacing w:after="0"/>
        <w:rPr>
          <w:rFonts w:cstheme="minorHAnsi"/>
          <w:sz w:val="24"/>
          <w:szCs w:val="24"/>
        </w:rPr>
      </w:pPr>
      <w:r w:rsidRPr="00E95790">
        <w:rPr>
          <w:rFonts w:cstheme="minorHAnsi"/>
          <w:sz w:val="24"/>
          <w:szCs w:val="24"/>
        </w:rPr>
        <w:t xml:space="preserve">Indeed, a UN Human Rights Council (“HRC”) Resolution has noted that, </w:t>
      </w:r>
      <w:r w:rsidRPr="00E95790">
        <w:rPr>
          <w:rFonts w:cstheme="minorHAnsi"/>
          <w:i/>
          <w:sz w:val="24"/>
          <w:szCs w:val="24"/>
        </w:rPr>
        <w:t xml:space="preserve">although an assembly has generally been understood as a physical gathering of people, human rights protections, including for the rights to freedom of peaceful assembly, of expression and of association, may apply to analogous interactions taking place </w:t>
      </w:r>
      <w:r w:rsidRPr="00E95790">
        <w:rPr>
          <w:rFonts w:cstheme="minorHAnsi"/>
          <w:i/>
          <w:sz w:val="24"/>
          <w:szCs w:val="24"/>
        </w:rPr>
        <w:lastRenderedPageBreak/>
        <w:t>online”</w:t>
      </w:r>
      <w:r w:rsidRPr="00E95790">
        <w:rPr>
          <w:rStyle w:val="FootnoteReference"/>
          <w:rFonts w:cstheme="minorHAnsi"/>
          <w:i/>
          <w:sz w:val="24"/>
          <w:szCs w:val="24"/>
        </w:rPr>
        <w:footnoteReference w:id="10"/>
      </w:r>
      <w:r w:rsidRPr="00E95790">
        <w:rPr>
          <w:rFonts w:cstheme="minorHAnsi"/>
          <w:sz w:val="24"/>
          <w:szCs w:val="24"/>
        </w:rPr>
        <w:t>. Another more recent HRC Resolution has also recognised the need for Governments, the private sector and international organizations “</w:t>
      </w:r>
      <w:r w:rsidRPr="00E95790">
        <w:rPr>
          <w:rFonts w:cstheme="minorHAnsi"/>
          <w:i/>
          <w:sz w:val="24"/>
          <w:szCs w:val="24"/>
        </w:rPr>
        <w:t>to be cognizant of the impacts, opportunities and challenges of rapid technological change on the promotion and protection of human rights</w:t>
      </w:r>
      <w:r w:rsidRPr="00E95790">
        <w:rPr>
          <w:rFonts w:cstheme="minorHAnsi"/>
          <w:sz w:val="24"/>
          <w:szCs w:val="24"/>
        </w:rPr>
        <w:t>.”</w:t>
      </w:r>
      <w:r w:rsidRPr="00E95790">
        <w:rPr>
          <w:rStyle w:val="FootnoteReference"/>
          <w:rFonts w:cstheme="minorHAnsi"/>
          <w:sz w:val="24"/>
          <w:szCs w:val="24"/>
        </w:rPr>
        <w:footnoteReference w:id="11"/>
      </w:r>
    </w:p>
    <w:p w14:paraId="22E863BF" w14:textId="77777777" w:rsidR="00D11F73" w:rsidRPr="00E95790" w:rsidRDefault="00D11F73" w:rsidP="00D11F73">
      <w:pPr>
        <w:spacing w:after="0"/>
        <w:rPr>
          <w:rFonts w:cstheme="minorHAnsi"/>
          <w:sz w:val="24"/>
          <w:szCs w:val="24"/>
        </w:rPr>
      </w:pPr>
      <w:r w:rsidRPr="00E95790">
        <w:rPr>
          <w:rFonts w:cstheme="minorHAnsi"/>
          <w:sz w:val="24"/>
          <w:szCs w:val="24"/>
        </w:rPr>
        <w:t>The UN Special Rapporteur on Freedom of Assembly and Association has highlighted how technology nowadays serve both as enablers of the exercise of the right to assemble and associate and as new types of spaces where these rights themselves can be exercised. In particular, people confronted with restrictions of the right to assemble in physical places have resorted to online spaces to offset such restrictions.</w:t>
      </w:r>
      <w:r w:rsidRPr="00E95790">
        <w:rPr>
          <w:rStyle w:val="FootnoteReference"/>
          <w:rFonts w:cstheme="minorHAnsi"/>
          <w:sz w:val="24"/>
          <w:szCs w:val="24"/>
        </w:rPr>
        <w:footnoteReference w:id="12"/>
      </w:r>
    </w:p>
    <w:p w14:paraId="484749DD" w14:textId="77777777" w:rsidR="00D11F73" w:rsidRPr="00E95790" w:rsidRDefault="00D11F73" w:rsidP="00D11F73">
      <w:pPr>
        <w:spacing w:after="0"/>
        <w:rPr>
          <w:rFonts w:cstheme="minorHAnsi"/>
          <w:iCs/>
          <w:sz w:val="24"/>
          <w:szCs w:val="24"/>
        </w:rPr>
      </w:pPr>
      <w:r w:rsidRPr="00E95790">
        <w:rPr>
          <w:rFonts w:cstheme="minorHAnsi"/>
          <w:sz w:val="24"/>
          <w:szCs w:val="24"/>
        </w:rPr>
        <w:t>Whether the General Comment adopts the definition of “assembly” suggested above – i.e. of a non-violent intentional gathering of persons – or retains the “expressive purpose” requirement in its broader sense, it is not far-fetched to acknowledge that people intentionally gather online with the intention of being part of a shared activity, be it a synchronized online protest addressing the official page of an institution on social media</w:t>
      </w:r>
      <w:r w:rsidRPr="00E95790">
        <w:rPr>
          <w:rStyle w:val="FootnoteReference"/>
          <w:rFonts w:cstheme="minorHAnsi"/>
          <w:sz w:val="24"/>
          <w:szCs w:val="24"/>
        </w:rPr>
        <w:footnoteReference w:id="13"/>
      </w:r>
      <w:r w:rsidRPr="00E95790">
        <w:rPr>
          <w:rFonts w:cstheme="minorHAnsi"/>
          <w:sz w:val="24"/>
          <w:szCs w:val="24"/>
        </w:rPr>
        <w:t xml:space="preserve">, video-conference, multi-player gaming, </w:t>
      </w:r>
      <w:r w:rsidRPr="00E95790">
        <w:rPr>
          <w:rFonts w:cstheme="minorHAnsi"/>
          <w:sz w:val="24"/>
          <w:szCs w:val="24"/>
        </w:rPr>
        <w:lastRenderedPageBreak/>
        <w:t>or hashtag-directed debates (with hashtags functioning as “pathways” used by the online users to be re-directed to a specific common and collective forum for debate, discussions, protests, commemorations or even entertainment). Indeed, para 15 of the draft General Comment also includes “</w:t>
      </w:r>
      <w:r w:rsidRPr="00E95790">
        <w:rPr>
          <w:rFonts w:cstheme="minorHAnsi"/>
          <w:i/>
          <w:sz w:val="24"/>
          <w:szCs w:val="24"/>
        </w:rPr>
        <w:t>acts of collective expression through digital means</w:t>
      </w:r>
      <w:r w:rsidRPr="00E95790">
        <w:rPr>
          <w:rFonts w:cstheme="minorHAnsi"/>
          <w:sz w:val="24"/>
          <w:szCs w:val="24"/>
        </w:rPr>
        <w:t xml:space="preserve">” in the human rights protection, even though it stops short of calling them assemblies. The lack of physical presence in such gatherings should not deter from considering them as “embodied gatherings”. Assemblies can also start in physical spaces and continue online or vice versa and even support each other at the same time (e.g., the Spanish anti-austerity movement, which began in 2011 with demonstrations organized firstly through social networks and digital forums, and then moved onto the digital platform </w:t>
      </w:r>
      <w:r w:rsidRPr="00E95790">
        <w:rPr>
          <w:rFonts w:cstheme="minorHAnsi"/>
          <w:i/>
          <w:iCs/>
          <w:sz w:val="24"/>
          <w:szCs w:val="24"/>
        </w:rPr>
        <w:t>¡Democracia Real YA!,</w:t>
      </w:r>
      <w:r w:rsidRPr="00E95790">
        <w:rPr>
          <w:rFonts w:cstheme="minorHAnsi"/>
          <w:iCs/>
          <w:sz w:val="24"/>
          <w:szCs w:val="24"/>
        </w:rPr>
        <w:t xml:space="preserve"> which still exists today as a form of loose association when social issues can be posted, debated and used as basis for further demonstrations.). </w:t>
      </w:r>
    </w:p>
    <w:p w14:paraId="71E974F4" w14:textId="77777777" w:rsidR="00D11F73" w:rsidRPr="00E95790" w:rsidRDefault="00D11F73" w:rsidP="00D11F73">
      <w:pPr>
        <w:spacing w:after="0"/>
        <w:rPr>
          <w:rFonts w:cstheme="minorHAnsi"/>
          <w:sz w:val="24"/>
          <w:szCs w:val="24"/>
        </w:rPr>
      </w:pPr>
      <w:r w:rsidRPr="00E95790">
        <w:rPr>
          <w:rFonts w:cstheme="minorHAnsi"/>
          <w:sz w:val="24"/>
          <w:szCs w:val="24"/>
        </w:rPr>
        <w:t xml:space="preserve">Still bearing in mind that defining the scope of the right to peacefully assemble does not entail submitting all different types and forms of assemblies to the same regulatory regime, we recommend that the General Comment should explicitly clarify that </w:t>
      </w:r>
      <w:r w:rsidRPr="00E95790">
        <w:rPr>
          <w:rFonts w:cstheme="minorHAnsi"/>
          <w:b/>
          <w:sz w:val="24"/>
          <w:szCs w:val="24"/>
        </w:rPr>
        <w:t>online interactions should not be subject to legal regimes designed for the regulation of in-person assemblies</w:t>
      </w:r>
      <w:r w:rsidRPr="00E95790">
        <w:rPr>
          <w:rFonts w:cstheme="minorHAnsi"/>
          <w:sz w:val="24"/>
          <w:szCs w:val="24"/>
        </w:rPr>
        <w:t>, given their peculiar nature of not occupying physical spaces.</w:t>
      </w:r>
    </w:p>
    <w:p w14:paraId="2438B465" w14:textId="77777777" w:rsidR="00D11F73" w:rsidRPr="00E95790" w:rsidRDefault="00D11F73" w:rsidP="00D11F73">
      <w:pPr>
        <w:spacing w:after="0"/>
        <w:rPr>
          <w:rFonts w:cstheme="minorHAnsi"/>
          <w:sz w:val="24"/>
          <w:szCs w:val="24"/>
        </w:rPr>
      </w:pPr>
      <w:r w:rsidRPr="00E95790">
        <w:rPr>
          <w:rFonts w:cstheme="minorHAnsi"/>
          <w:sz w:val="24"/>
          <w:szCs w:val="24"/>
        </w:rPr>
        <w:tab/>
      </w:r>
      <w:r w:rsidRPr="00E95790">
        <w:rPr>
          <w:rFonts w:cstheme="minorHAnsi"/>
          <w:sz w:val="24"/>
          <w:szCs w:val="24"/>
        </w:rPr>
        <w:tab/>
      </w:r>
      <w:r w:rsidRPr="00E95790">
        <w:rPr>
          <w:rFonts w:cstheme="minorHAnsi"/>
          <w:sz w:val="24"/>
          <w:szCs w:val="24"/>
        </w:rPr>
        <w:tab/>
      </w:r>
    </w:p>
    <w:p w14:paraId="11913963" w14:textId="77777777" w:rsidR="007018EE" w:rsidRPr="00E2092C" w:rsidRDefault="007018EE" w:rsidP="007018EE">
      <w:pPr>
        <w:spacing w:after="0"/>
        <w:rPr>
          <w:rFonts w:cstheme="minorHAnsi"/>
          <w:sz w:val="24"/>
          <w:szCs w:val="24"/>
        </w:rPr>
      </w:pPr>
      <w:r w:rsidRPr="00E2092C">
        <w:rPr>
          <w:rFonts w:cstheme="minorHAnsi"/>
          <w:sz w:val="24"/>
          <w:szCs w:val="24"/>
        </w:rPr>
        <w:tab/>
      </w:r>
      <w:r w:rsidRPr="00E2092C">
        <w:rPr>
          <w:rFonts w:cstheme="minorHAnsi"/>
          <w:sz w:val="24"/>
          <w:szCs w:val="24"/>
        </w:rPr>
        <w:tab/>
      </w:r>
      <w:r w:rsidRPr="00E2092C">
        <w:rPr>
          <w:rFonts w:cstheme="minorHAnsi"/>
          <w:sz w:val="24"/>
          <w:szCs w:val="24"/>
        </w:rPr>
        <w:tab/>
      </w:r>
    </w:p>
    <w:p w14:paraId="2592A033" w14:textId="77777777" w:rsidR="006E7FEA" w:rsidRPr="005A12F3" w:rsidRDefault="006E7FEA" w:rsidP="006E7FEA">
      <w:pPr>
        <w:pStyle w:val="HMG"/>
        <w:jc w:val="center"/>
        <w:rPr>
          <w:color w:val="201F61" w:themeColor="text2"/>
          <w:sz w:val="28"/>
          <w:szCs w:val="28"/>
        </w:rPr>
      </w:pPr>
      <w:r w:rsidRPr="005A12F3">
        <w:rPr>
          <w:color w:val="201F61" w:themeColor="text2"/>
          <w:sz w:val="28"/>
          <w:szCs w:val="28"/>
        </w:rPr>
        <w:lastRenderedPageBreak/>
        <w:t xml:space="preserve">ANNEX I </w:t>
      </w:r>
    </w:p>
    <w:p w14:paraId="05188BDD" w14:textId="77777777" w:rsidR="006E7FEA" w:rsidRPr="005A12F3" w:rsidRDefault="006E7FEA" w:rsidP="006E7FEA">
      <w:pPr>
        <w:pStyle w:val="HMG"/>
        <w:jc w:val="center"/>
        <w:rPr>
          <w:color w:val="201F61" w:themeColor="text2"/>
          <w:sz w:val="28"/>
          <w:szCs w:val="28"/>
        </w:rPr>
      </w:pPr>
      <w:r w:rsidRPr="005A12F3">
        <w:rPr>
          <w:color w:val="201F61" w:themeColor="text2"/>
          <w:sz w:val="28"/>
          <w:szCs w:val="28"/>
        </w:rPr>
        <w:t>COMMENTS AND RECOMMENDATIONS THROUGHOUT GENERAL COMMENT</w:t>
      </w:r>
    </w:p>
    <w:p w14:paraId="19BA4DC4" w14:textId="77777777" w:rsidR="006E7FEA" w:rsidRPr="007C2B4D" w:rsidRDefault="006E7FEA" w:rsidP="006E7FEA">
      <w:pPr>
        <w:pStyle w:val="HMG"/>
        <w:rPr>
          <w:sz w:val="28"/>
        </w:rPr>
      </w:pPr>
      <w:r w:rsidRPr="007C2B4D">
        <w:rPr>
          <w:sz w:val="28"/>
        </w:rPr>
        <w:t>Human Rights Committee</w:t>
      </w:r>
    </w:p>
    <w:p w14:paraId="1B461FB0" w14:textId="77777777" w:rsidR="006E7FEA" w:rsidRPr="007C2B4D" w:rsidRDefault="006E7FEA" w:rsidP="006E7FEA">
      <w:pPr>
        <w:keepNext/>
        <w:keepLines/>
        <w:tabs>
          <w:tab w:val="right" w:pos="851"/>
        </w:tabs>
        <w:spacing w:before="360" w:after="240" w:line="300" w:lineRule="exact"/>
        <w:ind w:left="1134" w:right="1134" w:hanging="1134"/>
        <w:outlineLvl w:val="0"/>
        <w:rPr>
          <w:rFonts w:ascii="Times New Roman" w:hAnsi="Times New Roman"/>
          <w:b/>
          <w:w w:val="103"/>
          <w:sz w:val="28"/>
        </w:rPr>
      </w:pPr>
      <w:r w:rsidRPr="007C2B4D">
        <w:rPr>
          <w:rFonts w:ascii="Times New Roman" w:hAnsi="Times New Roman"/>
          <w:b/>
          <w:w w:val="103"/>
          <w:sz w:val="28"/>
        </w:rPr>
        <w:tab/>
      </w:r>
      <w:r w:rsidRPr="007C2B4D">
        <w:rPr>
          <w:rFonts w:ascii="Times New Roman" w:hAnsi="Times New Roman"/>
          <w:b/>
          <w:w w:val="103"/>
          <w:sz w:val="28"/>
        </w:rPr>
        <w:tab/>
        <w:t xml:space="preserve">General comment No. 37 </w:t>
      </w:r>
    </w:p>
    <w:p w14:paraId="6C3A615A" w14:textId="77777777" w:rsidR="006E7FEA" w:rsidRPr="007C2B4D" w:rsidRDefault="006E7FEA" w:rsidP="006E7FEA">
      <w:pPr>
        <w:keepNext/>
        <w:keepLines/>
        <w:tabs>
          <w:tab w:val="right" w:pos="851"/>
        </w:tabs>
        <w:spacing w:before="360" w:after="240" w:line="300" w:lineRule="exact"/>
        <w:ind w:left="1134" w:right="1134" w:hanging="1134"/>
        <w:outlineLvl w:val="0"/>
        <w:rPr>
          <w:rFonts w:ascii="Times New Roman" w:hAnsi="Times New Roman"/>
          <w:b/>
          <w:w w:val="103"/>
          <w:sz w:val="28"/>
        </w:rPr>
      </w:pPr>
      <w:r w:rsidRPr="007C2B4D">
        <w:rPr>
          <w:rFonts w:ascii="Times New Roman" w:hAnsi="Times New Roman"/>
          <w:b/>
          <w:sz w:val="28"/>
        </w:rPr>
        <w:tab/>
      </w:r>
      <w:r w:rsidRPr="007C2B4D">
        <w:rPr>
          <w:rFonts w:ascii="Times New Roman" w:hAnsi="Times New Roman"/>
          <w:b/>
          <w:sz w:val="28"/>
        </w:rPr>
        <w:tab/>
        <w:t>Article</w:t>
      </w:r>
      <w:r w:rsidRPr="007C2B4D">
        <w:rPr>
          <w:rFonts w:ascii="Times New Roman" w:hAnsi="Times New Roman"/>
          <w:b/>
          <w:w w:val="103"/>
          <w:sz w:val="28"/>
        </w:rPr>
        <w:t xml:space="preserve"> 21: right of peaceful assembly</w:t>
      </w:r>
      <w:r w:rsidRPr="007C2B4D">
        <w:rPr>
          <w:rFonts w:ascii="Times New Roman" w:hAnsi="Times New Roman"/>
          <w:b/>
          <w:sz w:val="28"/>
          <w:vertAlign w:val="superscript"/>
        </w:rPr>
        <w:footnoteReference w:customMarkFollows="1" w:id="14"/>
        <w:t>*</w:t>
      </w:r>
    </w:p>
    <w:p w14:paraId="16B59F4D" w14:textId="77777777" w:rsidR="006E7FEA" w:rsidRPr="007C2B4D" w:rsidRDefault="006E7FEA" w:rsidP="006E7FEA">
      <w:pPr>
        <w:pStyle w:val="H1G"/>
        <w:rPr>
          <w:rFonts w:eastAsia="Calibri"/>
          <w:sz w:val="28"/>
        </w:rPr>
      </w:pPr>
      <w:r w:rsidRPr="007C2B4D">
        <w:rPr>
          <w:rFonts w:eastAsia="Calibri"/>
          <w:sz w:val="28"/>
        </w:rPr>
        <w:tab/>
      </w:r>
      <w:r w:rsidRPr="007C2B4D">
        <w:rPr>
          <w:rFonts w:eastAsia="Calibri"/>
          <w:sz w:val="28"/>
        </w:rPr>
        <w:tab/>
      </w:r>
      <w:r w:rsidRPr="007C2B4D">
        <w:rPr>
          <w:sz w:val="28"/>
        </w:rPr>
        <w:t>Revised draft prepared by the Rapporteur, Mr. Christof Heyns</w:t>
      </w:r>
    </w:p>
    <w:p w14:paraId="50AD0C23" w14:textId="77777777" w:rsidR="006E7FEA" w:rsidRPr="007C2B4D" w:rsidRDefault="006E7FEA" w:rsidP="006E7FEA">
      <w:pPr>
        <w:ind w:left="1134"/>
        <w:rPr>
          <w:rFonts w:ascii="Times New Roman" w:hAnsi="Times New Roman"/>
          <w:sz w:val="28"/>
        </w:rPr>
      </w:pPr>
      <w:r w:rsidRPr="007C2B4D">
        <w:rPr>
          <w:rFonts w:ascii="Times New Roman" w:hAnsi="Times New Roman"/>
          <w:sz w:val="28"/>
        </w:rPr>
        <w:t>[  ] indicate language on which consensus was not reached during the first reading.</w:t>
      </w:r>
    </w:p>
    <w:p w14:paraId="19B77947" w14:textId="77777777" w:rsidR="006E7FEA" w:rsidRPr="007C2B4D" w:rsidRDefault="006E7FEA" w:rsidP="006E7FEA">
      <w:pPr>
        <w:rPr>
          <w:rFonts w:ascii="Times New Roman" w:hAnsi="Times New Roman"/>
          <w:sz w:val="28"/>
        </w:rPr>
      </w:pPr>
    </w:p>
    <w:p w14:paraId="2EB4551D" w14:textId="77777777" w:rsidR="006E7FEA" w:rsidRPr="007C2B4D" w:rsidRDefault="006E7FEA" w:rsidP="006E7FEA">
      <w:pPr>
        <w:keepNext/>
        <w:keepLines/>
        <w:tabs>
          <w:tab w:val="right" w:pos="851"/>
        </w:tabs>
        <w:spacing w:before="240" w:line="240" w:lineRule="exact"/>
        <w:ind w:left="1134" w:right="1134" w:hanging="1134"/>
        <w:rPr>
          <w:rFonts w:ascii="Times New Roman" w:hAnsi="Times New Roman"/>
          <w:b/>
          <w:sz w:val="28"/>
        </w:rPr>
      </w:pPr>
      <w:r w:rsidRPr="007C2B4D">
        <w:rPr>
          <w:rFonts w:ascii="Times New Roman" w:hAnsi="Times New Roman"/>
          <w:b/>
          <w:sz w:val="28"/>
        </w:rPr>
        <w:tab/>
        <w:t>1.</w:t>
      </w:r>
      <w:r w:rsidRPr="007C2B4D">
        <w:rPr>
          <w:rFonts w:ascii="Times New Roman" w:hAnsi="Times New Roman"/>
          <w:b/>
          <w:sz w:val="28"/>
        </w:rPr>
        <w:tab/>
        <w:t xml:space="preserve">General remarks </w:t>
      </w:r>
    </w:p>
    <w:p w14:paraId="5731F57A"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1.</w:t>
      </w:r>
      <w:r w:rsidRPr="007C2B4D">
        <w:rPr>
          <w:rFonts w:ascii="Times New Roman" w:hAnsi="Times New Roman"/>
          <w:sz w:val="28"/>
        </w:rPr>
        <w:tab/>
        <w:t xml:space="preserve">The fundamental human right of peaceful assembly enables individuals to express themselves collectively and to participate in shaping their societies. The right of </w:t>
      </w:r>
      <w:r w:rsidRPr="007C2B4D">
        <w:rPr>
          <w:rFonts w:ascii="Times New Roman" w:hAnsi="Times New Roman"/>
          <w:sz w:val="28"/>
        </w:rPr>
        <w:lastRenderedPageBreak/>
        <w:t xml:space="preserve">peaceful assembly is important in its own right, as it protects the ability of people to exercise individual autonomy in solidarity with others. Together with other rights related to political freedom, it also constitutes the very foundation of a system of participatory government based on democracy, human rights [, the rule of law] and pluralism, where change is pursued through persuasion rather than force. Peaceful assemblies can play a critical role in allowing participants to advance ideas and aspirational goals in the public domain, and to establish the extent of support for or opposition to those ideas and goals. </w:t>
      </w:r>
      <w:r w:rsidRPr="007C2B4D">
        <w:rPr>
          <w:rFonts w:ascii="Times New Roman" w:hAnsi="Times New Roman"/>
          <w:sz w:val="28"/>
          <w:lang w:val="x-none"/>
        </w:rPr>
        <w:t>Where they are used to air grievances, peaceful assemblies may create opportunities for inclusive participatory and peaceful resolution of difference</w:t>
      </w:r>
      <w:r w:rsidRPr="007C2B4D">
        <w:rPr>
          <w:rFonts w:ascii="Times New Roman" w:hAnsi="Times New Roman"/>
          <w:sz w:val="28"/>
        </w:rPr>
        <w:t>s.</w:t>
      </w:r>
    </w:p>
    <w:p w14:paraId="32A32F26"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2.</w:t>
      </w:r>
      <w:r w:rsidRPr="007C2B4D">
        <w:rPr>
          <w:rFonts w:ascii="Times New Roman" w:hAnsi="Times New Roman"/>
          <w:sz w:val="28"/>
        </w:rPr>
        <w:tab/>
        <w:t xml:space="preserve">The right of peaceful assembly is, moreover, a valuable tool that can and has been used for the realisation of a wide range of other human rights, including socio-economic rights. It can be of particular importance to marginalised and disenfranchised members of society. Peaceful assembly is a legitimate use of the public </w:t>
      </w:r>
      <w:ins w:id="12" w:author="Francesca" w:date="2020-02-23T11:54:00Z">
        <w:r w:rsidRPr="00441080">
          <w:rPr>
            <w:rFonts w:ascii="Times New Roman" w:hAnsi="Times New Roman" w:cs="Times New Roman"/>
            <w:sz w:val="28"/>
            <w:szCs w:val="28"/>
          </w:rPr>
          <w:t xml:space="preserve">and private </w:t>
        </w:r>
      </w:ins>
      <w:r w:rsidRPr="007C2B4D">
        <w:rPr>
          <w:rFonts w:ascii="Times New Roman" w:hAnsi="Times New Roman"/>
          <w:sz w:val="28"/>
        </w:rPr>
        <w:t>space</w:t>
      </w:r>
      <w:del w:id="13" w:author="Francesca" w:date="2020-02-23T11:54:00Z">
        <w:r w:rsidRPr="00C77002">
          <w:delText>.</w:delText>
        </w:r>
      </w:del>
      <w:ins w:id="14" w:author="Francesca" w:date="2020-02-23T11:54:00Z">
        <w:r w:rsidRPr="00441080">
          <w:rPr>
            <w:rFonts w:ascii="Times New Roman" w:hAnsi="Times New Roman" w:cs="Times New Roman"/>
            <w:sz w:val="28"/>
            <w:szCs w:val="28"/>
          </w:rPr>
          <w:t xml:space="preserve"> subject to lawful, legitimate and proportionate </w:t>
        </w:r>
        <w:commentRangeStart w:id="15"/>
        <w:r w:rsidRPr="00441080">
          <w:rPr>
            <w:rFonts w:ascii="Times New Roman" w:hAnsi="Times New Roman" w:cs="Times New Roman"/>
            <w:sz w:val="28"/>
            <w:szCs w:val="28"/>
          </w:rPr>
          <w:t>restrictions</w:t>
        </w:r>
        <w:commentRangeEnd w:id="15"/>
        <w:r w:rsidRPr="00441080">
          <w:rPr>
            <w:rStyle w:val="CommentReference"/>
            <w:rFonts w:ascii="Times New Roman" w:hAnsi="Times New Roman" w:cs="Times New Roman"/>
            <w:sz w:val="28"/>
            <w:szCs w:val="28"/>
          </w:rPr>
          <w:commentReference w:id="15"/>
        </w:r>
      </w:ins>
      <w:r w:rsidRPr="007C2B4D">
        <w:rPr>
          <w:rFonts w:ascii="Times New Roman" w:hAnsi="Times New Roman"/>
          <w:sz w:val="28"/>
        </w:rPr>
        <w:t xml:space="preserve"> A failure to recognise the right to participate in peaceful assemblies is a marker of repression. </w:t>
      </w:r>
    </w:p>
    <w:p w14:paraId="395498E0"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3.</w:t>
      </w:r>
      <w:r w:rsidRPr="007C2B4D">
        <w:rPr>
          <w:rFonts w:ascii="Times New Roman" w:hAnsi="Times New Roman"/>
          <w:sz w:val="28"/>
        </w:rPr>
        <w:tab/>
        <w:t>The first sentence of article 21 of the International Covenant on Civil and Political Rights provides that: “</w:t>
      </w:r>
      <w:r w:rsidRPr="007C2B4D">
        <w:rPr>
          <w:rFonts w:ascii="Times New Roman" w:hAnsi="Times New Roman"/>
          <w:color w:val="000000"/>
          <w:sz w:val="28"/>
        </w:rPr>
        <w:t xml:space="preserve">The right of peaceful assembly shall be recognized”. </w:t>
      </w:r>
      <w:r w:rsidRPr="007C2B4D">
        <w:rPr>
          <w:rFonts w:ascii="Times New Roman" w:hAnsi="Times New Roman"/>
          <w:sz w:val="28"/>
        </w:rPr>
        <w:lastRenderedPageBreak/>
        <w:t>The right is articulated in similar general terms in other international, including regional, instruments.</w:t>
      </w:r>
      <w:r w:rsidRPr="007C2B4D">
        <w:rPr>
          <w:rFonts w:ascii="Times New Roman" w:hAnsi="Times New Roman"/>
          <w:sz w:val="28"/>
          <w:vertAlign w:val="superscript"/>
          <w:lang w:val="fr-CH"/>
        </w:rPr>
        <w:footnoteReference w:id="15"/>
      </w:r>
      <w:r w:rsidRPr="007C2B4D">
        <w:rPr>
          <w:rFonts w:ascii="Times New Roman" w:hAnsi="Times New Roman"/>
          <w:sz w:val="28"/>
        </w:rPr>
        <w:t xml:space="preserve"> The content of the right has been elaborated upon by international bodies, for example in their views, concluding observations, resolutions, interpretive guidelines, and judicial decisions.</w:t>
      </w:r>
      <w:r w:rsidRPr="007C2B4D">
        <w:rPr>
          <w:rFonts w:ascii="Times New Roman" w:hAnsi="Times New Roman"/>
          <w:sz w:val="28"/>
          <w:vertAlign w:val="superscript"/>
          <w:lang w:val="fr-CH"/>
        </w:rPr>
        <w:footnoteReference w:id="16"/>
      </w:r>
      <w:r w:rsidRPr="007C2B4D">
        <w:rPr>
          <w:rFonts w:ascii="Times New Roman" w:hAnsi="Times New Roman"/>
          <w:sz w:val="28"/>
        </w:rPr>
        <w:t xml:space="preserve"> </w:t>
      </w:r>
      <w:r w:rsidRPr="007C2B4D">
        <w:rPr>
          <w:rFonts w:ascii="Times New Roman" w:hAnsi="Times New Roman"/>
          <w:color w:val="000000"/>
          <w:sz w:val="28"/>
        </w:rPr>
        <w:t>In addition to being bound by international law to recognize the right of peaceful assembly, t</w:t>
      </w:r>
      <w:r w:rsidRPr="007C2B4D">
        <w:rPr>
          <w:rFonts w:ascii="Times New Roman" w:hAnsi="Times New Roman"/>
          <w:sz w:val="28"/>
        </w:rPr>
        <w:t>he vast majority of States also recognize the right in their respective national constitutions.</w:t>
      </w:r>
      <w:r w:rsidRPr="007C2B4D">
        <w:rPr>
          <w:rFonts w:ascii="Times New Roman" w:hAnsi="Times New Roman"/>
          <w:sz w:val="28"/>
          <w:vertAlign w:val="superscript"/>
          <w:lang w:val="fr-CH"/>
        </w:rPr>
        <w:footnoteReference w:id="17"/>
      </w:r>
    </w:p>
    <w:p w14:paraId="7D799B91"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4.</w:t>
      </w:r>
      <w:r w:rsidRPr="007C2B4D">
        <w:rPr>
          <w:rFonts w:ascii="Times New Roman" w:hAnsi="Times New Roman"/>
          <w:sz w:val="28"/>
        </w:rPr>
        <w:tab/>
        <w:t xml:space="preserve">The right of peaceful assembly protects the non-violent </w:t>
      </w:r>
      <w:commentRangeStart w:id="16"/>
      <w:ins w:id="17" w:author="Francesca" w:date="2020-02-23T11:54:00Z">
        <w:r w:rsidRPr="00441080">
          <w:rPr>
            <w:rFonts w:ascii="Times New Roman" w:hAnsi="Times New Roman" w:cs="Times New Roman"/>
            <w:sz w:val="28"/>
            <w:szCs w:val="28"/>
          </w:rPr>
          <w:t xml:space="preserve">intentional </w:t>
        </w:r>
      </w:ins>
      <w:r w:rsidRPr="007C2B4D">
        <w:rPr>
          <w:rFonts w:ascii="Times New Roman" w:hAnsi="Times New Roman"/>
          <w:sz w:val="28"/>
        </w:rPr>
        <w:t>gathering of persons</w:t>
      </w:r>
      <w:del w:id="18" w:author="Francesca" w:date="2020-02-23T11:54:00Z">
        <w:r w:rsidRPr="00C77002">
          <w:delText xml:space="preserve"> with a common expressive purpose in [a publicly accessible / the same] place.</w:delText>
        </w:r>
        <w:r w:rsidRPr="00C77002">
          <w:rPr>
            <w:rFonts w:eastAsia="SimSun"/>
            <w:vertAlign w:val="superscript"/>
            <w:lang w:val="fr-CH"/>
          </w:rPr>
          <w:footnoteReference w:id="18"/>
        </w:r>
      </w:del>
      <w:ins w:id="19" w:author="Francesca" w:date="2020-02-23T11:54:00Z">
        <w:r w:rsidRPr="00441080">
          <w:rPr>
            <w:rFonts w:ascii="Times New Roman" w:hAnsi="Times New Roman" w:cs="Times New Roman"/>
            <w:sz w:val="28"/>
            <w:szCs w:val="28"/>
          </w:rPr>
          <w:t>.</w:t>
        </w:r>
        <w:r w:rsidRPr="00441080">
          <w:rPr>
            <w:rFonts w:ascii="Times New Roman" w:eastAsia="SimSun" w:hAnsi="Times New Roman" w:cs="Times New Roman"/>
            <w:sz w:val="28"/>
            <w:szCs w:val="28"/>
            <w:vertAlign w:val="superscript"/>
            <w:lang w:val="fr-CH"/>
          </w:rPr>
          <w:footnoteReference w:id="19"/>
        </w:r>
      </w:ins>
      <w:r w:rsidRPr="007C2B4D">
        <w:rPr>
          <w:rFonts w:ascii="Times New Roman" w:hAnsi="Times New Roman"/>
          <w:sz w:val="28"/>
        </w:rPr>
        <w:t xml:space="preserve"> The right of </w:t>
      </w:r>
      <w:commentRangeEnd w:id="16"/>
      <w:r w:rsidRPr="00441080">
        <w:rPr>
          <w:rStyle w:val="CommentReference"/>
          <w:rFonts w:ascii="Times New Roman" w:hAnsi="Times New Roman" w:cs="Times New Roman"/>
          <w:sz w:val="28"/>
          <w:szCs w:val="28"/>
        </w:rPr>
        <w:lastRenderedPageBreak/>
        <w:commentReference w:id="16"/>
      </w:r>
      <w:r w:rsidRPr="007C2B4D">
        <w:rPr>
          <w:rFonts w:ascii="Times New Roman" w:hAnsi="Times New Roman"/>
          <w:sz w:val="28"/>
        </w:rPr>
        <w:t>peaceful assembly constitutes an individual right that is exercised collectively.</w:t>
      </w:r>
      <w:r w:rsidRPr="007C2B4D">
        <w:rPr>
          <w:rFonts w:ascii="Times New Roman" w:hAnsi="Times New Roman"/>
          <w:sz w:val="28"/>
          <w:vertAlign w:val="superscript"/>
          <w:lang w:val="fr-CH"/>
        </w:rPr>
        <w:footnoteReference w:id="20"/>
      </w:r>
      <w:r w:rsidRPr="007C2B4D">
        <w:rPr>
          <w:rFonts w:ascii="Times New Roman" w:hAnsi="Times New Roman"/>
          <w:sz w:val="28"/>
        </w:rPr>
        <w:t xml:space="preserve"> Inherent to the right is thus an associative element.</w:t>
      </w:r>
    </w:p>
    <w:p w14:paraId="3D5213D8"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5.</w:t>
      </w:r>
      <w:r w:rsidRPr="007C2B4D">
        <w:rPr>
          <w:rFonts w:ascii="Times New Roman" w:hAnsi="Times New Roman"/>
          <w:sz w:val="28"/>
        </w:rPr>
        <w:tab/>
        <w:t>Everyone can exercise the right of peaceful assembly. This includes children.</w:t>
      </w:r>
      <w:r w:rsidRPr="007C2B4D">
        <w:rPr>
          <w:rFonts w:ascii="Times New Roman" w:hAnsi="Times New Roman"/>
          <w:sz w:val="28"/>
          <w:vertAlign w:val="superscript"/>
          <w:lang w:val="fr-CH"/>
        </w:rPr>
        <w:footnoteReference w:id="21"/>
      </w:r>
      <w:r w:rsidRPr="007C2B4D">
        <w:rPr>
          <w:rFonts w:ascii="Times New Roman" w:hAnsi="Times New Roman"/>
          <w:sz w:val="28"/>
        </w:rPr>
        <w:t xml:space="preserve"> In addition to its exercise by citizens, the right may also be exercised by, for example, foreign nationals,</w:t>
      </w:r>
      <w:r w:rsidRPr="007C2B4D">
        <w:rPr>
          <w:rFonts w:ascii="Times New Roman" w:hAnsi="Times New Roman"/>
          <w:sz w:val="28"/>
          <w:vertAlign w:val="superscript"/>
          <w:lang w:val="fr-CH"/>
        </w:rPr>
        <w:footnoteReference w:id="22"/>
      </w:r>
      <w:r w:rsidRPr="007C2B4D">
        <w:rPr>
          <w:rFonts w:ascii="Times New Roman" w:hAnsi="Times New Roman"/>
          <w:sz w:val="28"/>
        </w:rPr>
        <w:t xml:space="preserve"> including migrant workers,</w:t>
      </w:r>
      <w:r w:rsidRPr="007C2B4D">
        <w:rPr>
          <w:rFonts w:ascii="Times New Roman" w:hAnsi="Times New Roman"/>
          <w:sz w:val="28"/>
          <w:vertAlign w:val="superscript"/>
          <w:lang w:val="fr-CH"/>
        </w:rPr>
        <w:footnoteReference w:id="23"/>
      </w:r>
      <w:r w:rsidRPr="007C2B4D">
        <w:rPr>
          <w:rFonts w:ascii="Times New Roman" w:hAnsi="Times New Roman"/>
          <w:sz w:val="28"/>
        </w:rPr>
        <w:t xml:space="preserve"> asylum seekers and refugees,</w:t>
      </w:r>
      <w:r w:rsidRPr="007C2B4D">
        <w:rPr>
          <w:rFonts w:ascii="Times New Roman" w:hAnsi="Times New Roman"/>
          <w:sz w:val="28"/>
          <w:vertAlign w:val="superscript"/>
          <w:lang w:val="fr-CH"/>
        </w:rPr>
        <w:footnoteReference w:id="24"/>
      </w:r>
      <w:r w:rsidRPr="007C2B4D">
        <w:rPr>
          <w:rFonts w:ascii="Times New Roman" w:hAnsi="Times New Roman"/>
          <w:sz w:val="28"/>
        </w:rPr>
        <w:t xml:space="preserve"> as well as stateless persons. </w:t>
      </w:r>
    </w:p>
    <w:p w14:paraId="10D01D37"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6.</w:t>
      </w:r>
      <w:r w:rsidRPr="007C2B4D">
        <w:rPr>
          <w:rFonts w:ascii="Times New Roman" w:hAnsi="Times New Roman"/>
          <w:sz w:val="28"/>
        </w:rPr>
        <w:tab/>
        <w:t>Peaceful assemblies may take many forms, including demonstrations,</w:t>
      </w:r>
      <w:r w:rsidRPr="007C2B4D">
        <w:rPr>
          <w:rFonts w:ascii="Times New Roman" w:hAnsi="Times New Roman"/>
          <w:b/>
          <w:sz w:val="28"/>
        </w:rPr>
        <w:t xml:space="preserve"> </w:t>
      </w:r>
      <w:commentRangeStart w:id="20"/>
      <w:ins w:id="21" w:author="Francesca" w:date="2020-02-23T11:54:00Z">
        <w:r w:rsidRPr="00441080">
          <w:rPr>
            <w:rFonts w:ascii="Times New Roman" w:hAnsi="Times New Roman" w:cs="Times New Roman"/>
            <w:sz w:val="28"/>
            <w:szCs w:val="28"/>
          </w:rPr>
          <w:t>public or private</w:t>
        </w:r>
        <w:commentRangeEnd w:id="20"/>
        <w:r w:rsidRPr="00441080">
          <w:rPr>
            <w:rStyle w:val="CommentReference"/>
            <w:rFonts w:ascii="Times New Roman" w:hAnsi="Times New Roman" w:cs="Times New Roman"/>
            <w:sz w:val="28"/>
            <w:szCs w:val="28"/>
          </w:rPr>
          <w:commentReference w:id="20"/>
        </w:r>
        <w:r w:rsidRPr="00441080">
          <w:rPr>
            <w:rFonts w:ascii="Times New Roman" w:hAnsi="Times New Roman" w:cs="Times New Roman"/>
            <w:b/>
            <w:sz w:val="28"/>
            <w:szCs w:val="28"/>
          </w:rPr>
          <w:t xml:space="preserve"> </w:t>
        </w:r>
      </w:ins>
      <w:r w:rsidRPr="007C2B4D">
        <w:rPr>
          <w:rFonts w:ascii="Times New Roman" w:hAnsi="Times New Roman"/>
          <w:sz w:val="28"/>
        </w:rPr>
        <w:t>meetings, processions, strikes, rallies, sit-ins and flash-mobs.</w:t>
      </w:r>
      <w:r w:rsidRPr="007C2B4D">
        <w:rPr>
          <w:rFonts w:ascii="Times New Roman" w:hAnsi="Times New Roman"/>
          <w:sz w:val="28"/>
          <w:vertAlign w:val="superscript"/>
          <w:lang w:val="fr-CH"/>
        </w:rPr>
        <w:footnoteReference w:id="25"/>
      </w:r>
      <w:r w:rsidRPr="007C2B4D">
        <w:rPr>
          <w:rFonts w:ascii="Times New Roman" w:hAnsi="Times New Roman"/>
          <w:sz w:val="28"/>
        </w:rPr>
        <w:t xml:space="preserve"> Such gatherings </w:t>
      </w:r>
      <w:r w:rsidRPr="007C2B4D">
        <w:rPr>
          <w:rFonts w:ascii="Times New Roman" w:hAnsi="Times New Roman"/>
          <w:sz w:val="28"/>
        </w:rPr>
        <w:lastRenderedPageBreak/>
        <w:t xml:space="preserve">are protected under article 21 whether they are stationary, such as pickets, </w:t>
      </w:r>
      <w:del w:id="22" w:author="Francesca" w:date="2020-02-23T11:54:00Z">
        <w:r w:rsidRPr="00C77002">
          <w:delText>or mobile, such as processions or marches. They may take place outdoors or indoors.</w:delText>
        </w:r>
      </w:del>
      <w:ins w:id="23" w:author="Francesca" w:date="2020-02-23T11:54:00Z">
        <w:r w:rsidRPr="00441080">
          <w:rPr>
            <w:rFonts w:ascii="Times New Roman" w:hAnsi="Times New Roman" w:cs="Times New Roman"/>
            <w:sz w:val="28"/>
            <w:szCs w:val="28"/>
          </w:rPr>
          <w:t>mobile, such as processions or marches</w:t>
        </w:r>
        <w:commentRangeStart w:id="24"/>
        <w:r w:rsidRPr="00441080">
          <w:rPr>
            <w:rFonts w:ascii="Times New Roman" w:hAnsi="Times New Roman" w:cs="Times New Roman"/>
            <w:sz w:val="28"/>
            <w:szCs w:val="28"/>
          </w:rPr>
          <w:t>. Although an assembly has generally been understood as a physical gathering of people, human rights protections, including for the rights to freedom of peaceful assembly, may apply to analogous interactions taking place online or through other new and emerging digital technologies, such as synchronized online protests addressing the official page of an institution on social media, video-conferences or online social gaming activities.</w:t>
        </w:r>
        <w:commentRangeEnd w:id="24"/>
        <w:r w:rsidRPr="00441080">
          <w:rPr>
            <w:rStyle w:val="CommentReference"/>
            <w:rFonts w:ascii="Times New Roman" w:hAnsi="Times New Roman" w:cs="Times New Roman"/>
            <w:sz w:val="28"/>
            <w:szCs w:val="28"/>
          </w:rPr>
          <w:commentReference w:id="24"/>
        </w:r>
      </w:ins>
    </w:p>
    <w:p w14:paraId="1AFD6EFF"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7.</w:t>
      </w:r>
      <w:r w:rsidRPr="007C2B4D">
        <w:rPr>
          <w:rFonts w:ascii="Times New Roman" w:hAnsi="Times New Roman"/>
          <w:sz w:val="28"/>
        </w:rPr>
        <w:tab/>
        <w:t>In many cases, peaceful assemblies do not pursue controversial ideas or goals and cause little or no disruption. The aim might indeed be, for example, to commemorate a national day or celebrate the outcome of a sporting event. However, peaceful assemblies are sometimes used to pursue ideas or goals that are somehow contentious, and their scale or nature can cause disruption, for example of vehicular or pedestrian movement</w:t>
      </w:r>
      <w:ins w:id="25" w:author="Francesca" w:date="2020-02-23T11:54:00Z">
        <w:r w:rsidRPr="00441080">
          <w:rPr>
            <w:rFonts w:ascii="Times New Roman" w:hAnsi="Times New Roman" w:cs="Times New Roman"/>
            <w:sz w:val="28"/>
            <w:szCs w:val="28"/>
          </w:rPr>
          <w:t>,</w:t>
        </w:r>
      </w:ins>
      <w:r w:rsidRPr="007C2B4D">
        <w:rPr>
          <w:rFonts w:ascii="Times New Roman" w:hAnsi="Times New Roman"/>
          <w:sz w:val="28"/>
        </w:rPr>
        <w:t xml:space="preserve"> or economic activity. They may be intended to have these consequences, without necessarily calling into question the protection such assemblies should enjoy. To the extent that these events may create security or other risks, they have to be managed within a human rights framework.</w:t>
      </w:r>
    </w:p>
    <w:p w14:paraId="0797DFF7"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lastRenderedPageBreak/>
        <w:t>8.</w:t>
      </w:r>
      <w:r w:rsidRPr="007C2B4D">
        <w:rPr>
          <w:rFonts w:ascii="Times New Roman" w:hAnsi="Times New Roman"/>
          <w:sz w:val="28"/>
        </w:rPr>
        <w:tab/>
        <w:t>The recognition of the right of peaceful assembly imposes a corresponding obligation on States parties to respect and ensure the exercise of the right.</w:t>
      </w:r>
      <w:r w:rsidRPr="007C2B4D">
        <w:rPr>
          <w:rFonts w:ascii="Times New Roman" w:hAnsi="Times New Roman"/>
          <w:sz w:val="28"/>
          <w:vertAlign w:val="superscript"/>
          <w:lang w:val="fr-CH"/>
        </w:rPr>
        <w:footnoteReference w:id="26"/>
      </w:r>
      <w:r w:rsidRPr="007C2B4D">
        <w:rPr>
          <w:rFonts w:ascii="Times New Roman" w:hAnsi="Times New Roman"/>
          <w:sz w:val="28"/>
        </w:rPr>
        <w:t xml:space="preserve"> This requires States to allow such assemblies to take place with no unwarranted interference and, whenever it is needed, to facilitate the exercise of the right and to protect the participants. </w:t>
      </w:r>
      <w:ins w:id="26" w:author="Francesca" w:date="2020-02-23T11:54:00Z">
        <w:r w:rsidRPr="00441080">
          <w:rPr>
            <w:rFonts w:ascii="Times New Roman" w:hAnsi="Times New Roman" w:cs="Times New Roman"/>
            <w:sz w:val="28"/>
            <w:szCs w:val="28"/>
          </w:rPr>
          <w:t xml:space="preserve">The states also have the positive obligation to protect individuals exercising the right, from third </w:t>
        </w:r>
        <w:commentRangeStart w:id="27"/>
        <w:r w:rsidRPr="00441080">
          <w:rPr>
            <w:rFonts w:ascii="Times New Roman" w:hAnsi="Times New Roman" w:cs="Times New Roman"/>
            <w:sz w:val="28"/>
            <w:szCs w:val="28"/>
          </w:rPr>
          <w:t>parties</w:t>
        </w:r>
        <w:commentRangeEnd w:id="27"/>
        <w:r w:rsidRPr="00441080">
          <w:rPr>
            <w:rStyle w:val="CommentReference"/>
            <w:rFonts w:ascii="Times New Roman" w:hAnsi="Times New Roman" w:cs="Times New Roman"/>
            <w:sz w:val="28"/>
            <w:szCs w:val="28"/>
          </w:rPr>
          <w:commentReference w:id="27"/>
        </w:r>
        <w:r w:rsidRPr="00441080">
          <w:rPr>
            <w:rFonts w:ascii="Times New Roman" w:hAnsi="Times New Roman" w:cs="Times New Roman"/>
            <w:sz w:val="28"/>
            <w:szCs w:val="28"/>
          </w:rPr>
          <w:t xml:space="preserve">.  </w:t>
        </w:r>
      </w:ins>
      <w:r w:rsidRPr="007C2B4D">
        <w:rPr>
          <w:rFonts w:ascii="Times New Roman" w:hAnsi="Times New Roman"/>
          <w:sz w:val="28"/>
        </w:rPr>
        <w:t>The right of peaceful assembly is not absolute, but any restrictions must be narrowly drawn. There are, in effect, limitations on the limitations that may be imposed.</w:t>
      </w:r>
    </w:p>
    <w:p w14:paraId="6877CA77"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9.</w:t>
      </w:r>
      <w:r w:rsidRPr="007C2B4D">
        <w:rPr>
          <w:rFonts w:ascii="Times New Roman" w:hAnsi="Times New Roman"/>
          <w:sz w:val="28"/>
        </w:rPr>
        <w:tab/>
        <w:t xml:space="preserve">The full protection of the right of peaceful assembly is possible only when the other, often overlapping, </w:t>
      </w:r>
      <w:ins w:id="28" w:author="Francesca" w:date="2020-02-23T11:54:00Z">
        <w:r w:rsidRPr="00441080">
          <w:rPr>
            <w:rFonts w:ascii="Times New Roman" w:hAnsi="Times New Roman" w:cs="Times New Roman"/>
            <w:sz w:val="28"/>
            <w:szCs w:val="28"/>
          </w:rPr>
          <w:t xml:space="preserve">fundamental </w:t>
        </w:r>
      </w:ins>
      <w:r w:rsidRPr="007C2B4D">
        <w:rPr>
          <w:rFonts w:ascii="Times New Roman" w:hAnsi="Times New Roman"/>
          <w:sz w:val="28"/>
        </w:rPr>
        <w:t xml:space="preserve">rights </w:t>
      </w:r>
      <w:del w:id="29" w:author="Francesca" w:date="2020-02-23T11:54:00Z">
        <w:r w:rsidRPr="00C77002">
          <w:delText>related to political freedom</w:delText>
        </w:r>
      </w:del>
      <w:ins w:id="30" w:author="Francesca" w:date="2020-02-23T11:54:00Z">
        <w:r w:rsidRPr="00441080">
          <w:rPr>
            <w:rFonts w:ascii="Times New Roman" w:hAnsi="Times New Roman" w:cs="Times New Roman"/>
            <w:sz w:val="28"/>
            <w:szCs w:val="28"/>
          </w:rPr>
          <w:t>and freedoms</w:t>
        </w:r>
      </w:ins>
      <w:r w:rsidRPr="007C2B4D">
        <w:rPr>
          <w:rFonts w:ascii="Times New Roman" w:hAnsi="Times New Roman"/>
          <w:sz w:val="28"/>
        </w:rPr>
        <w:t xml:space="preserve"> </w:t>
      </w:r>
      <w:r w:rsidRPr="007C2B4D">
        <w:rPr>
          <w:rStyle w:val="CommentReference"/>
          <w:rFonts w:ascii="Times New Roman" w:hAnsi="Times New Roman"/>
          <w:sz w:val="28"/>
        </w:rPr>
        <w:t>a</w:t>
      </w:r>
      <w:r w:rsidRPr="007C2B4D">
        <w:rPr>
          <w:rFonts w:ascii="Times New Roman" w:hAnsi="Times New Roman"/>
          <w:sz w:val="28"/>
        </w:rPr>
        <w:t>re also protected, notably freedom of expression, but also rights such as freedom of association and political participation.</w:t>
      </w:r>
      <w:r w:rsidRPr="007C2B4D">
        <w:rPr>
          <w:rFonts w:ascii="Times New Roman" w:hAnsi="Times New Roman"/>
          <w:sz w:val="28"/>
          <w:vertAlign w:val="superscript"/>
          <w:lang w:val="fr-CH"/>
        </w:rPr>
        <w:footnoteReference w:id="27"/>
      </w:r>
      <w:r w:rsidRPr="007C2B4D">
        <w:rPr>
          <w:rFonts w:ascii="Times New Roman" w:hAnsi="Times New Roman"/>
          <w:sz w:val="28"/>
        </w:rPr>
        <w:t xml:space="preserve"> Protection of the right of peaceful assembly is in many cases also dependent on the realization of a broader range of rights, such as non-discrimination, movement, privacy, religion, freedom from cruel, inhuman or degrading treatment and from arbitrary detention, and the right to life.</w:t>
      </w:r>
    </w:p>
    <w:p w14:paraId="569F18DC"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lastRenderedPageBreak/>
        <w:t>10.</w:t>
      </w:r>
      <w:del w:id="31" w:author="Francesca" w:date="2020-02-23T11:54:00Z">
        <w:r w:rsidRPr="00C77002">
          <w:tab/>
        </w:r>
      </w:del>
      <w:r w:rsidRPr="007C2B4D">
        <w:rPr>
          <w:rFonts w:ascii="Times New Roman" w:hAnsi="Times New Roman"/>
          <w:sz w:val="28"/>
        </w:rPr>
        <w:t xml:space="preserve">Where gatherings do not fall within the scope of “peaceful assemblies”, for example if they become violent, they are no longer protected by article 21, but the individuals involved retain their other rights under the Covenant, including those listed above, subject to the applicable restrictions. </w:t>
      </w:r>
    </w:p>
    <w:p w14:paraId="3089A3C3"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11.</w:t>
      </w:r>
      <w:del w:id="32" w:author="Francesca" w:date="2020-02-23T11:54:00Z">
        <w:r w:rsidRPr="00C77002">
          <w:tab/>
        </w:r>
      </w:del>
      <w:ins w:id="33" w:author="Francesca" w:date="2020-02-23T11:54:00Z">
        <w:r>
          <w:rPr>
            <w:rFonts w:ascii="Times New Roman" w:hAnsi="Times New Roman" w:cs="Times New Roman"/>
            <w:sz w:val="28"/>
            <w:szCs w:val="28"/>
          </w:rPr>
          <w:t xml:space="preserve"> </w:t>
        </w:r>
      </w:ins>
      <w:r w:rsidRPr="007C2B4D">
        <w:rPr>
          <w:rFonts w:ascii="Times New Roman" w:hAnsi="Times New Roman"/>
          <w:sz w:val="28"/>
        </w:rPr>
        <w:t>The way in which public assemblies are conducted changes over time, and the same applies to their context. This may in turn affect the way in which the right is to be approached by the authorities. For example, emerging technologies present new spaces and opportunities as well as challenges for the exercise of the right of peaceful assembly. Communication technologies often play an integral role in organizing and monitoring, but also in impeding assemblies. Surveillance technologies can be used to detect threats of violence and thus to protect the public, but they could also infringe on the privacy and other rights of participants and bystanders. A range of less-lethal weapons, as well as remote-controlled weapons systems, have become available for use during the policing of assemblies, which can restrain or increase the force that is employed during assemblies. Moreover, there is increased private ownership of public spaces</w:t>
      </w:r>
      <w:ins w:id="34" w:author="Francesca" w:date="2020-02-23T11:54:00Z">
        <w:r w:rsidRPr="00441080">
          <w:rPr>
            <w:rFonts w:ascii="Times New Roman" w:hAnsi="Times New Roman" w:cs="Times New Roman"/>
            <w:sz w:val="28"/>
            <w:szCs w:val="28"/>
          </w:rPr>
          <w:t xml:space="preserve"> and restricted access for assemblies in otherwise publicly ac</w:t>
        </w:r>
        <w:r w:rsidRPr="00441080">
          <w:rPr>
            <w:rFonts w:ascii="Times New Roman" w:hAnsi="Times New Roman" w:cs="Times New Roman"/>
            <w:sz w:val="28"/>
            <w:szCs w:val="28"/>
          </w:rPr>
          <w:lastRenderedPageBreak/>
          <w:t xml:space="preserve">cessible </w:t>
        </w:r>
        <w:commentRangeStart w:id="35"/>
        <w:r w:rsidRPr="00441080">
          <w:rPr>
            <w:rFonts w:ascii="Times New Roman" w:hAnsi="Times New Roman" w:cs="Times New Roman"/>
            <w:sz w:val="28"/>
            <w:szCs w:val="28"/>
          </w:rPr>
          <w:t>places</w:t>
        </w:r>
        <w:commentRangeEnd w:id="35"/>
        <w:r w:rsidRPr="00441080">
          <w:rPr>
            <w:rStyle w:val="CommentReference"/>
            <w:rFonts w:ascii="Times New Roman" w:hAnsi="Times New Roman" w:cs="Times New Roman"/>
            <w:sz w:val="28"/>
            <w:szCs w:val="28"/>
          </w:rPr>
          <w:commentReference w:id="35"/>
        </w:r>
        <w:r w:rsidRPr="00441080">
          <w:rPr>
            <w:rFonts w:ascii="Times New Roman" w:hAnsi="Times New Roman" w:cs="Times New Roman"/>
            <w:sz w:val="28"/>
            <w:szCs w:val="28"/>
          </w:rPr>
          <w:t xml:space="preserve"> </w:t>
        </w:r>
      </w:ins>
      <w:r w:rsidRPr="007C2B4D">
        <w:rPr>
          <w:rFonts w:ascii="Times New Roman" w:hAnsi="Times New Roman"/>
          <w:sz w:val="28"/>
        </w:rPr>
        <w:t>. Considerations such as these need to inform a contemporary understanding of the legal framework required to give full effect to article 21.</w:t>
      </w:r>
    </w:p>
    <w:p w14:paraId="2B5C42A3" w14:textId="77777777" w:rsidR="006E7FEA" w:rsidRPr="007C2B4D" w:rsidRDefault="006E7FEA" w:rsidP="006E7FEA">
      <w:pPr>
        <w:keepNext/>
        <w:keepLines/>
        <w:tabs>
          <w:tab w:val="right" w:pos="851"/>
        </w:tabs>
        <w:spacing w:before="240" w:line="240" w:lineRule="exact"/>
        <w:ind w:left="1134" w:right="1134" w:hanging="1134"/>
        <w:rPr>
          <w:rFonts w:ascii="Times New Roman" w:hAnsi="Times New Roman"/>
          <w:b/>
          <w:sz w:val="28"/>
        </w:rPr>
      </w:pPr>
      <w:r w:rsidRPr="007C2B4D">
        <w:rPr>
          <w:rFonts w:ascii="Times New Roman" w:hAnsi="Times New Roman"/>
          <w:b/>
          <w:sz w:val="28"/>
        </w:rPr>
        <w:tab/>
        <w:t>2.</w:t>
      </w:r>
      <w:r w:rsidRPr="007C2B4D">
        <w:rPr>
          <w:rFonts w:ascii="Times New Roman" w:hAnsi="Times New Roman"/>
          <w:b/>
          <w:sz w:val="28"/>
        </w:rPr>
        <w:tab/>
        <w:t>Scope of the right of peaceful assembly</w:t>
      </w:r>
    </w:p>
    <w:p w14:paraId="0D75360B"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12.</w:t>
      </w:r>
      <w:del w:id="36" w:author="Francesca" w:date="2020-02-23T11:54:00Z">
        <w:r w:rsidRPr="00C77002">
          <w:tab/>
        </w:r>
      </w:del>
      <w:ins w:id="37" w:author="Francesca" w:date="2020-02-23T11:54:00Z">
        <w:r>
          <w:rPr>
            <w:rFonts w:ascii="Times New Roman" w:hAnsi="Times New Roman" w:cs="Times New Roman"/>
            <w:sz w:val="28"/>
            <w:szCs w:val="28"/>
          </w:rPr>
          <w:t xml:space="preserve"> </w:t>
        </w:r>
      </w:ins>
      <w:r w:rsidRPr="007C2B4D">
        <w:rPr>
          <w:rFonts w:ascii="Times New Roman" w:hAnsi="Times New Roman"/>
          <w:sz w:val="28"/>
        </w:rPr>
        <w:t xml:space="preserve">Establishing whether someone’s right of peaceful assembly is protected by article 21, as is the case with other rights, entails a two-stage process. It must first be established whether the conduct in question falls within the </w:t>
      </w:r>
      <w:r w:rsidRPr="007C2B4D">
        <w:rPr>
          <w:rFonts w:ascii="Times New Roman" w:hAnsi="Times New Roman"/>
          <w:i/>
          <w:sz w:val="28"/>
        </w:rPr>
        <w:t xml:space="preserve">scope </w:t>
      </w:r>
      <w:r w:rsidRPr="007C2B4D">
        <w:rPr>
          <w:rFonts w:ascii="Times New Roman" w:hAnsi="Times New Roman"/>
          <w:sz w:val="28"/>
        </w:rPr>
        <w:t xml:space="preserve">of the protection offered by the right. It must thus be determined whether the conduct amounts to participation in a “peaceful assembly,” as the term is used in the article. Secondly, it must be established whether or not legitimate </w:t>
      </w:r>
      <w:r w:rsidRPr="007C2B4D">
        <w:rPr>
          <w:rFonts w:ascii="Times New Roman" w:hAnsi="Times New Roman"/>
          <w:i/>
          <w:sz w:val="28"/>
        </w:rPr>
        <w:t>restrictions</w:t>
      </w:r>
      <w:r w:rsidRPr="007C2B4D">
        <w:rPr>
          <w:rFonts w:ascii="Times New Roman" w:hAnsi="Times New Roman"/>
          <w:sz w:val="28"/>
        </w:rPr>
        <w:t xml:space="preserve"> apply to the exercise of the right in that context.</w:t>
      </w:r>
    </w:p>
    <w:p w14:paraId="64A6FAC4"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13.</w:t>
      </w:r>
      <w:del w:id="38" w:author="Francesca" w:date="2020-02-23T11:54:00Z">
        <w:r w:rsidRPr="00C77002">
          <w:tab/>
        </w:r>
      </w:del>
      <w:ins w:id="39" w:author="Francesca" w:date="2020-02-23T11:54:00Z">
        <w:r>
          <w:rPr>
            <w:rFonts w:ascii="Times New Roman" w:hAnsi="Times New Roman" w:cs="Times New Roman"/>
            <w:sz w:val="28"/>
            <w:szCs w:val="28"/>
          </w:rPr>
          <w:t xml:space="preserve"> </w:t>
        </w:r>
      </w:ins>
      <w:r w:rsidRPr="007C2B4D">
        <w:rPr>
          <w:rFonts w:ascii="Times New Roman" w:hAnsi="Times New Roman"/>
          <w:sz w:val="28"/>
        </w:rPr>
        <w:t xml:space="preserve">To qualify as an “assembly”, there must be </w:t>
      </w:r>
      <w:del w:id="40" w:author="Francesca" w:date="2020-02-23T11:54:00Z">
        <w:r w:rsidRPr="00C77002">
          <w:delText>a</w:delText>
        </w:r>
      </w:del>
      <w:ins w:id="41" w:author="Francesca" w:date="2020-02-23T11:54:00Z">
        <w:r w:rsidRPr="00441080">
          <w:rPr>
            <w:rFonts w:ascii="Times New Roman" w:hAnsi="Times New Roman" w:cs="Times New Roman"/>
            <w:sz w:val="28"/>
            <w:szCs w:val="28"/>
          </w:rPr>
          <w:t>an intentional</w:t>
        </w:r>
      </w:ins>
      <w:r w:rsidRPr="007C2B4D">
        <w:rPr>
          <w:rFonts w:ascii="Times New Roman" w:hAnsi="Times New Roman"/>
          <w:sz w:val="28"/>
        </w:rPr>
        <w:t xml:space="preserve"> gathering of </w:t>
      </w:r>
      <w:commentRangeStart w:id="42"/>
      <w:ins w:id="43" w:author="Francesca" w:date="2020-02-23T11:54:00Z">
        <w:r w:rsidRPr="00441080">
          <w:rPr>
            <w:rFonts w:ascii="Times New Roman" w:hAnsi="Times New Roman" w:cs="Times New Roman"/>
            <w:sz w:val="28"/>
            <w:szCs w:val="28"/>
          </w:rPr>
          <w:t xml:space="preserve">two or more </w:t>
        </w:r>
      </w:ins>
      <w:r w:rsidRPr="007C2B4D">
        <w:rPr>
          <w:rFonts w:ascii="Times New Roman" w:hAnsi="Times New Roman"/>
          <w:sz w:val="28"/>
        </w:rPr>
        <w:t xml:space="preserve">persons </w:t>
      </w:r>
      <w:del w:id="44" w:author="Francesca" w:date="2020-02-23T11:54:00Z">
        <w:r w:rsidRPr="00C77002">
          <w:delText xml:space="preserve">with the purpose of expressing themselves collectively. Assemblies can be held </w:delText>
        </w:r>
      </w:del>
      <w:r w:rsidRPr="007C2B4D">
        <w:rPr>
          <w:rFonts w:ascii="Times New Roman" w:hAnsi="Times New Roman"/>
          <w:sz w:val="28"/>
        </w:rPr>
        <w:t xml:space="preserve">on publicly or privately-owned property </w:t>
      </w:r>
      <w:del w:id="45" w:author="Francesca" w:date="2020-02-23T11:54:00Z">
        <w:r w:rsidRPr="00C77002">
          <w:delText xml:space="preserve">[provided the property is publicly accessible]. </w:delText>
        </w:r>
      </w:del>
      <w:ins w:id="46" w:author="Francesca" w:date="2020-02-23T11:54:00Z">
        <w:r w:rsidRPr="00441080">
          <w:rPr>
            <w:rFonts w:ascii="Times New Roman" w:hAnsi="Times New Roman" w:cs="Times New Roman"/>
            <w:sz w:val="28"/>
            <w:szCs w:val="28"/>
          </w:rPr>
          <w:t>(including online or virtual spaces).</w:t>
        </w:r>
        <w:commentRangeEnd w:id="42"/>
        <w:r w:rsidRPr="00441080">
          <w:rPr>
            <w:rStyle w:val="CommentReference"/>
            <w:rFonts w:ascii="Times New Roman" w:hAnsi="Times New Roman" w:cs="Times New Roman"/>
            <w:sz w:val="28"/>
            <w:szCs w:val="28"/>
          </w:rPr>
          <w:commentReference w:id="42"/>
        </w:r>
      </w:ins>
    </w:p>
    <w:p w14:paraId="74EF28F0"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14.</w:t>
      </w:r>
      <w:del w:id="47" w:author="Francesca" w:date="2020-02-23T11:54:00Z">
        <w:r w:rsidRPr="00C77002">
          <w:tab/>
        </w:r>
      </w:del>
      <w:ins w:id="48" w:author="Francesca" w:date="2020-02-23T11:54:00Z">
        <w:r>
          <w:rPr>
            <w:rFonts w:ascii="Times New Roman" w:hAnsi="Times New Roman" w:cs="Times New Roman"/>
            <w:sz w:val="28"/>
            <w:szCs w:val="28"/>
          </w:rPr>
          <w:t xml:space="preserve"> </w:t>
        </w:r>
      </w:ins>
      <w:r w:rsidRPr="007C2B4D">
        <w:rPr>
          <w:rFonts w:ascii="Times New Roman" w:hAnsi="Times New Roman"/>
          <w:sz w:val="28"/>
        </w:rPr>
        <w:t>The</w:t>
      </w:r>
      <w:del w:id="49" w:author="Francesca" w:date="2020-02-23T11:54:00Z">
        <w:r w:rsidRPr="00C77002">
          <w:delText xml:space="preserve"> common expressive</w:delText>
        </w:r>
      </w:del>
      <w:r w:rsidRPr="007C2B4D">
        <w:rPr>
          <w:rFonts w:ascii="Times New Roman" w:hAnsi="Times New Roman"/>
          <w:sz w:val="28"/>
        </w:rPr>
        <w:t xml:space="preserve"> purpose of those participating in a peaceful assembly may, for example, entail conveying a collective position on a particular issue. It can also entail asserting group solidarity or identity. Assemblies may, in addition to having such an expressive purpose, also serve other goals and still be protected by article 21. </w:t>
      </w:r>
      <w:commentRangeStart w:id="50"/>
      <w:ins w:id="51" w:author="Francesca" w:date="2020-02-23T11:54:00Z">
        <w:r w:rsidRPr="00441080">
          <w:rPr>
            <w:rFonts w:ascii="Times New Roman" w:hAnsi="Times New Roman" w:cs="Times New Roman"/>
            <w:bCs/>
            <w:sz w:val="28"/>
            <w:szCs w:val="28"/>
          </w:rPr>
          <w:t xml:space="preserve">Assemblies </w:t>
        </w:r>
        <w:r w:rsidRPr="00441080">
          <w:rPr>
            <w:rFonts w:ascii="Times New Roman" w:hAnsi="Times New Roman" w:cs="Times New Roman"/>
            <w:bCs/>
            <w:sz w:val="28"/>
            <w:szCs w:val="28"/>
          </w:rPr>
          <w:lastRenderedPageBreak/>
          <w:t>may, for example, be political, religious, cultural, commemorative, celebratory, recreational, sporting or commercial (or a combination of these).</w:t>
        </w:r>
        <w:commentRangeEnd w:id="50"/>
        <w:r w:rsidRPr="00441080">
          <w:rPr>
            <w:rStyle w:val="CommentReference"/>
            <w:rFonts w:ascii="Times New Roman" w:hAnsi="Times New Roman" w:cs="Times New Roman"/>
            <w:sz w:val="28"/>
            <w:szCs w:val="28"/>
          </w:rPr>
          <w:commentReference w:id="50"/>
        </w:r>
        <w:r w:rsidRPr="00441080">
          <w:rPr>
            <w:rFonts w:ascii="Times New Roman" w:hAnsi="Times New Roman" w:cs="Times New Roman"/>
            <w:b/>
            <w:bCs/>
            <w:sz w:val="28"/>
            <w:szCs w:val="28"/>
          </w:rPr>
          <w:t xml:space="preserve"> </w:t>
        </w:r>
      </w:ins>
      <w:r w:rsidRPr="007C2B4D">
        <w:rPr>
          <w:rFonts w:ascii="Times New Roman" w:hAnsi="Times New Roman"/>
          <w:sz w:val="28"/>
        </w:rPr>
        <w:t xml:space="preserve">While commercial gatherings would not generally fall within the scope of what is protected by article 21, they are </w:t>
      </w:r>
      <w:del w:id="52" w:author="Francesca" w:date="2020-02-23T11:54:00Z">
        <w:r w:rsidRPr="00C77002">
          <w:delText>covered</w:delText>
        </w:r>
      </w:del>
      <w:ins w:id="53" w:author="Francesca" w:date="2020-02-23T11:54:00Z">
        <w:r w:rsidRPr="00CC291F">
          <w:rPr>
            <w:rFonts w:ascii="Times New Roman" w:hAnsi="Times New Roman" w:cs="Times New Roman"/>
            <w:sz w:val="28"/>
            <w:szCs w:val="28"/>
          </w:rPr>
          <w:t>protected</w:t>
        </w:r>
      </w:ins>
      <w:r w:rsidRPr="007C2B4D">
        <w:rPr>
          <w:rFonts w:ascii="Times New Roman" w:hAnsi="Times New Roman"/>
          <w:sz w:val="28"/>
        </w:rPr>
        <w:t xml:space="preserve"> to the extent that they have an expressive purpose.</w:t>
      </w:r>
      <w:r w:rsidRPr="007C2B4D">
        <w:rPr>
          <w:rFonts w:ascii="Times New Roman" w:hAnsi="Times New Roman"/>
          <w:sz w:val="28"/>
          <w:u w:val="single"/>
        </w:rPr>
        <w:t xml:space="preserve">  </w:t>
      </w:r>
    </w:p>
    <w:p w14:paraId="16026312"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15.</w:t>
      </w:r>
      <w:del w:id="54" w:author="Francesca" w:date="2020-02-23T11:54:00Z">
        <w:r w:rsidRPr="00C77002">
          <w:tab/>
        </w:r>
      </w:del>
      <w:ins w:id="55" w:author="Francesca" w:date="2020-02-23T11:54:00Z">
        <w:r>
          <w:rPr>
            <w:rFonts w:ascii="Times New Roman" w:hAnsi="Times New Roman" w:cs="Times New Roman"/>
            <w:sz w:val="28"/>
            <w:szCs w:val="28"/>
          </w:rPr>
          <w:t xml:space="preserve"> </w:t>
        </w:r>
      </w:ins>
      <w:r w:rsidRPr="007C2B4D">
        <w:rPr>
          <w:rFonts w:ascii="Times New Roman" w:hAnsi="Times New Roman"/>
          <w:sz w:val="28"/>
        </w:rPr>
        <w:t>While the notion of an assembly implies that there will be more than one participant in the gathering,</w:t>
      </w:r>
      <w:r w:rsidRPr="007C2B4D">
        <w:rPr>
          <w:rFonts w:ascii="Times New Roman" w:hAnsi="Times New Roman"/>
          <w:sz w:val="28"/>
          <w:vertAlign w:val="superscript"/>
          <w:lang w:val="fr-CH"/>
        </w:rPr>
        <w:footnoteReference w:id="28"/>
      </w:r>
      <w:r w:rsidRPr="007C2B4D">
        <w:rPr>
          <w:rFonts w:ascii="Times New Roman" w:hAnsi="Times New Roman"/>
          <w:sz w:val="28"/>
        </w:rPr>
        <w:t xml:space="preserve"> a single protester enjoys comparable protections under the Covenant, for example under article 19. Moreover, although the exercise of the right of peaceful assembly is normally understood to pertain to the physical gathering of persons, </w:t>
      </w:r>
      <w:del w:id="56" w:author="Francesca" w:date="2020-02-23T11:54:00Z">
        <w:r w:rsidRPr="00C77002">
          <w:delText xml:space="preserve">comparable </w:delText>
        </w:r>
      </w:del>
      <w:commentRangeStart w:id="57"/>
      <w:r w:rsidRPr="007C2B4D">
        <w:rPr>
          <w:rFonts w:ascii="Times New Roman" w:hAnsi="Times New Roman"/>
          <w:sz w:val="28"/>
        </w:rPr>
        <w:t>human</w:t>
      </w:r>
      <w:commentRangeEnd w:id="57"/>
      <w:r w:rsidRPr="00441080">
        <w:rPr>
          <w:rStyle w:val="CommentReference"/>
          <w:rFonts w:ascii="Times New Roman" w:hAnsi="Times New Roman" w:cs="Times New Roman"/>
          <w:sz w:val="28"/>
          <w:szCs w:val="28"/>
        </w:rPr>
        <w:commentReference w:id="57"/>
      </w:r>
      <w:r w:rsidRPr="007C2B4D">
        <w:rPr>
          <w:rFonts w:ascii="Times New Roman" w:hAnsi="Times New Roman"/>
          <w:sz w:val="28"/>
        </w:rPr>
        <w:t xml:space="preserve"> rights protections also apply to acts of collective expression through digital means, for example online.</w:t>
      </w:r>
      <w:r w:rsidRPr="007C2B4D">
        <w:rPr>
          <w:rFonts w:ascii="Times New Roman" w:hAnsi="Times New Roman"/>
          <w:sz w:val="28"/>
          <w:vertAlign w:val="superscript"/>
          <w:lang w:val="fr-CH"/>
        </w:rPr>
        <w:footnoteReference w:id="29"/>
      </w:r>
      <w:r w:rsidRPr="007C2B4D">
        <w:rPr>
          <w:rFonts w:ascii="Times New Roman" w:hAnsi="Times New Roman"/>
          <w:sz w:val="28"/>
        </w:rPr>
        <w:t xml:space="preserve"> At the same time, the fact that people can communicate online should not be used as a ground for restrictions on in-person assemblies</w:t>
      </w:r>
      <w:ins w:id="59" w:author="Francesca" w:date="2020-02-23T11:54:00Z">
        <w:r w:rsidRPr="00441080">
          <w:rPr>
            <w:rFonts w:ascii="Times New Roman" w:hAnsi="Times New Roman" w:cs="Times New Roman"/>
            <w:sz w:val="28"/>
            <w:szCs w:val="28"/>
          </w:rPr>
          <w:t xml:space="preserve"> </w:t>
        </w:r>
      </w:ins>
      <w:r w:rsidRPr="007C2B4D">
        <w:rPr>
          <w:rFonts w:ascii="Times New Roman" w:hAnsi="Times New Roman"/>
          <w:sz w:val="28"/>
        </w:rPr>
        <w:t>.</w:t>
      </w:r>
    </w:p>
    <w:p w14:paraId="749F61F5"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16.</w:t>
      </w:r>
      <w:del w:id="60" w:author="Francesca" w:date="2020-02-23T11:54:00Z">
        <w:r w:rsidRPr="00C77002">
          <w:tab/>
        </w:r>
      </w:del>
      <w:ins w:id="61" w:author="Francesca" w:date="2020-02-23T11:54:00Z">
        <w:r>
          <w:rPr>
            <w:rFonts w:ascii="Times New Roman" w:hAnsi="Times New Roman" w:cs="Times New Roman"/>
            <w:sz w:val="28"/>
            <w:szCs w:val="28"/>
          </w:rPr>
          <w:t xml:space="preserve"> </w:t>
        </w:r>
      </w:ins>
      <w:r w:rsidRPr="007C2B4D">
        <w:rPr>
          <w:rFonts w:ascii="Times New Roman" w:hAnsi="Times New Roman"/>
          <w:sz w:val="28"/>
        </w:rPr>
        <w:t>Peaceful assemblies are often organized well in advance, allowing enough time for the organisers to notify the authorities to make the necessary preparations</w:t>
      </w:r>
      <w:del w:id="62" w:author="Francesca" w:date="2020-02-23T11:54:00Z">
        <w:r w:rsidRPr="00C77002">
          <w:delText>.</w:delText>
        </w:r>
      </w:del>
      <w:ins w:id="63" w:author="Francesca" w:date="2020-02-23T11:54:00Z">
        <w:r w:rsidRPr="00441080">
          <w:rPr>
            <w:rFonts w:ascii="Times New Roman" w:hAnsi="Times New Roman" w:cs="Times New Roman"/>
            <w:sz w:val="28"/>
            <w:szCs w:val="28"/>
          </w:rPr>
          <w:t xml:space="preserve">, as this is the sole purpose of </w:t>
        </w:r>
        <w:commentRangeStart w:id="64"/>
        <w:r w:rsidRPr="00441080">
          <w:rPr>
            <w:rFonts w:ascii="Times New Roman" w:hAnsi="Times New Roman" w:cs="Times New Roman"/>
            <w:sz w:val="28"/>
            <w:szCs w:val="28"/>
          </w:rPr>
          <w:t>notification</w:t>
        </w:r>
        <w:commentRangeEnd w:id="64"/>
        <w:r w:rsidRPr="00441080">
          <w:rPr>
            <w:rStyle w:val="CommentReference"/>
            <w:rFonts w:ascii="Times New Roman" w:hAnsi="Times New Roman" w:cs="Times New Roman"/>
            <w:sz w:val="28"/>
            <w:szCs w:val="28"/>
          </w:rPr>
          <w:commentReference w:id="64"/>
        </w:r>
        <w:r w:rsidRPr="00441080">
          <w:rPr>
            <w:rFonts w:ascii="Times New Roman" w:hAnsi="Times New Roman" w:cs="Times New Roman"/>
            <w:sz w:val="28"/>
            <w:szCs w:val="28"/>
          </w:rPr>
          <w:t>.</w:t>
        </w:r>
      </w:ins>
      <w:r w:rsidRPr="007C2B4D">
        <w:rPr>
          <w:rFonts w:ascii="Times New Roman" w:hAnsi="Times New Roman"/>
          <w:sz w:val="28"/>
        </w:rPr>
        <w:t xml:space="preserve"> However, spontaneous assemblies, as direct responses to current events </w:t>
      </w:r>
      <w:r w:rsidRPr="007C2B4D">
        <w:rPr>
          <w:rFonts w:ascii="Times New Roman" w:hAnsi="Times New Roman"/>
          <w:sz w:val="28"/>
        </w:rPr>
        <w:lastRenderedPageBreak/>
        <w:t>that do not allow enough time to provide such notification, whether coordinated or not, are also protected by article 21. Counter-assemblies occur when one peaceful assembly takes place to express opposition to another peaceful assembly</w:t>
      </w:r>
      <w:del w:id="65" w:author="Francesca" w:date="2020-02-23T11:54:00Z">
        <w:r w:rsidRPr="00C77002">
          <w:delText>.</w:delText>
        </w:r>
      </w:del>
      <w:ins w:id="66" w:author="Francesca" w:date="2020-02-23T11:54:00Z">
        <w:r w:rsidRPr="00441080">
          <w:rPr>
            <w:rFonts w:ascii="Times New Roman" w:hAnsi="Times New Roman" w:cs="Times New Roman"/>
            <w:sz w:val="28"/>
            <w:szCs w:val="28"/>
          </w:rPr>
          <w:t xml:space="preserve"> and are often themselves </w:t>
        </w:r>
        <w:commentRangeStart w:id="67"/>
        <w:r w:rsidRPr="00441080">
          <w:rPr>
            <w:rFonts w:ascii="Times New Roman" w:hAnsi="Times New Roman" w:cs="Times New Roman"/>
            <w:sz w:val="28"/>
            <w:szCs w:val="28"/>
          </w:rPr>
          <w:t>spontaneous</w:t>
        </w:r>
        <w:commentRangeEnd w:id="67"/>
        <w:r w:rsidRPr="00441080">
          <w:rPr>
            <w:rStyle w:val="CommentReference"/>
            <w:rFonts w:ascii="Times New Roman" w:hAnsi="Times New Roman" w:cs="Times New Roman"/>
            <w:sz w:val="28"/>
            <w:szCs w:val="28"/>
          </w:rPr>
          <w:commentReference w:id="67"/>
        </w:r>
        <w:r w:rsidRPr="00441080">
          <w:rPr>
            <w:rFonts w:ascii="Times New Roman" w:hAnsi="Times New Roman" w:cs="Times New Roman"/>
            <w:sz w:val="28"/>
            <w:szCs w:val="28"/>
          </w:rPr>
          <w:t>.</w:t>
        </w:r>
      </w:ins>
      <w:r w:rsidRPr="007C2B4D">
        <w:rPr>
          <w:rFonts w:ascii="Times New Roman" w:hAnsi="Times New Roman"/>
          <w:sz w:val="28"/>
        </w:rPr>
        <w:t xml:space="preserve"> Both of these assemblies fall within the scope of the protection of article 21.</w:t>
      </w:r>
    </w:p>
    <w:p w14:paraId="217DEB97"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17.</w:t>
      </w:r>
      <w:del w:id="68" w:author="Francesca" w:date="2020-02-23T11:54:00Z">
        <w:r w:rsidRPr="00C77002">
          <w:tab/>
        </w:r>
      </w:del>
      <w:ins w:id="69" w:author="Francesca" w:date="2020-02-23T11:54:00Z">
        <w:r>
          <w:rPr>
            <w:rFonts w:ascii="Times New Roman" w:hAnsi="Times New Roman" w:cs="Times New Roman"/>
            <w:sz w:val="28"/>
            <w:szCs w:val="28"/>
          </w:rPr>
          <w:t xml:space="preserve"> </w:t>
        </w:r>
      </w:ins>
      <w:r w:rsidRPr="007C2B4D">
        <w:rPr>
          <w:rFonts w:ascii="Times New Roman" w:hAnsi="Times New Roman"/>
          <w:sz w:val="28"/>
        </w:rPr>
        <w:t>A “peaceful” assembly stands in contradistinction to one that is violent (or is deemed to be violent, because of the incitement or intention of violence, or because violence is imminent). The terms “peaceful” and “non-violent” are thus used interchangeably in this context. The right of peaceful assembly may by definition not be exercised in a violent way. “Violence” in this context typically entails the use by participants of physical force that is likely to result in injury or death,</w:t>
      </w:r>
      <w:r w:rsidRPr="007C2B4D">
        <w:rPr>
          <w:rFonts w:ascii="Times New Roman" w:hAnsi="Times New Roman"/>
          <w:sz w:val="28"/>
          <w:vertAlign w:val="superscript"/>
          <w:lang w:val="fr-CH"/>
        </w:rPr>
        <w:footnoteReference w:id="30"/>
      </w:r>
      <w:r w:rsidRPr="007C2B4D">
        <w:rPr>
          <w:rFonts w:ascii="Times New Roman" w:hAnsi="Times New Roman"/>
          <w:sz w:val="28"/>
        </w:rPr>
        <w:t xml:space="preserve"> or serious damage to property.</w:t>
      </w:r>
      <w:r w:rsidRPr="007C2B4D">
        <w:rPr>
          <w:rFonts w:ascii="Times New Roman" w:hAnsi="Times New Roman"/>
          <w:sz w:val="28"/>
          <w:vertAlign w:val="superscript"/>
          <w:lang w:val="fr-CH"/>
        </w:rPr>
        <w:footnoteReference w:id="31"/>
      </w:r>
      <w:r w:rsidRPr="007C2B4D">
        <w:rPr>
          <w:rFonts w:ascii="Times New Roman" w:hAnsi="Times New Roman"/>
          <w:sz w:val="28"/>
        </w:rPr>
        <w:t xml:space="preserve"> Mere disruption of vehicular or pedestrian movement or daily activities does not amount to violence.</w:t>
      </w:r>
    </w:p>
    <w:p w14:paraId="76C3D5CC"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18. </w:t>
      </w:r>
      <w:del w:id="70" w:author="Francesca" w:date="2020-02-23T11:54:00Z">
        <w:r>
          <w:tab/>
        </w:r>
      </w:del>
      <w:r w:rsidRPr="007C2B4D">
        <w:rPr>
          <w:rFonts w:ascii="Times New Roman" w:hAnsi="Times New Roman"/>
          <w:sz w:val="28"/>
        </w:rPr>
        <w:t xml:space="preserve">If an assembly is peaceful, the fact that not all the domestic legal requirements pertaining to the assembly have been met by the organisers or participants does not, on its own, place the participants outside the scope of the </w:t>
      </w:r>
      <w:r w:rsidRPr="007C2B4D">
        <w:rPr>
          <w:rFonts w:ascii="Times New Roman" w:hAnsi="Times New Roman"/>
          <w:sz w:val="28"/>
        </w:rPr>
        <w:lastRenderedPageBreak/>
        <w:t xml:space="preserve">protection of article 21. Civil disobedience or direct-action campaigns are </w:t>
      </w:r>
      <w:del w:id="71" w:author="Francesca" w:date="2020-02-23T11:54:00Z">
        <w:r w:rsidRPr="00C77002">
          <w:delText>in principle covered</w:delText>
        </w:r>
      </w:del>
      <w:ins w:id="72" w:author="Francesca" w:date="2020-02-23T11:54:00Z">
        <w:r w:rsidRPr="00441080">
          <w:rPr>
            <w:rFonts w:ascii="Times New Roman" w:hAnsi="Times New Roman" w:cs="Times New Roman"/>
            <w:sz w:val="28"/>
            <w:szCs w:val="28"/>
          </w:rPr>
          <w:t>also protected</w:t>
        </w:r>
      </w:ins>
      <w:r w:rsidRPr="007C2B4D">
        <w:rPr>
          <w:rFonts w:ascii="Times New Roman" w:hAnsi="Times New Roman"/>
          <w:sz w:val="28"/>
        </w:rPr>
        <w:t xml:space="preserve"> by article 21, provided they are non-violent</w:t>
      </w:r>
      <w:commentRangeStart w:id="73"/>
      <w:r w:rsidRPr="007C2B4D">
        <w:rPr>
          <w:rFonts w:ascii="Times New Roman" w:hAnsi="Times New Roman"/>
          <w:sz w:val="28"/>
        </w:rPr>
        <w:t>.</w:t>
      </w:r>
      <w:r w:rsidRPr="007C2B4D">
        <w:rPr>
          <w:rFonts w:ascii="Times New Roman" w:hAnsi="Times New Roman"/>
          <w:sz w:val="28"/>
          <w:vertAlign w:val="superscript"/>
          <w:lang w:val="fr-CH"/>
        </w:rPr>
        <w:footnoteReference w:id="32"/>
      </w:r>
      <w:commentRangeEnd w:id="73"/>
      <w:r w:rsidRPr="00441080">
        <w:rPr>
          <w:rStyle w:val="CommentReference"/>
          <w:rFonts w:ascii="Times New Roman" w:hAnsi="Times New Roman" w:cs="Times New Roman"/>
          <w:sz w:val="28"/>
          <w:szCs w:val="28"/>
        </w:rPr>
        <w:commentReference w:id="73"/>
      </w:r>
      <w:r w:rsidRPr="007C2B4D">
        <w:rPr>
          <w:rFonts w:ascii="Times New Roman" w:hAnsi="Times New Roman"/>
          <w:sz w:val="28"/>
        </w:rPr>
        <w:t xml:space="preserve"> </w:t>
      </w:r>
    </w:p>
    <w:p w14:paraId="51EDDA0F"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19. </w:t>
      </w:r>
      <w:del w:id="74" w:author="Francesca" w:date="2020-02-23T11:54:00Z">
        <w:r>
          <w:tab/>
        </w:r>
      </w:del>
      <w:r w:rsidRPr="007C2B4D">
        <w:rPr>
          <w:rFonts w:ascii="Times New Roman" w:hAnsi="Times New Roman"/>
          <w:sz w:val="28"/>
        </w:rPr>
        <w:t>A violent assembly is one that is characterized by [widespread and serious] violence [, and is sometimes referred to as a riot]. There is not always a clear dividing line between assemblies that are peaceful and those that are violent, but there is a presumption in favour of considering assemblies to be peaceful.</w:t>
      </w:r>
      <w:r w:rsidRPr="007C2B4D">
        <w:rPr>
          <w:rFonts w:ascii="Times New Roman" w:hAnsi="Times New Roman"/>
          <w:sz w:val="28"/>
          <w:vertAlign w:val="superscript"/>
          <w:lang w:val="fr-CH"/>
        </w:rPr>
        <w:footnoteReference w:id="33"/>
      </w:r>
      <w:r w:rsidRPr="007C2B4D">
        <w:rPr>
          <w:rFonts w:ascii="Times New Roman" w:hAnsi="Times New Roman"/>
          <w:sz w:val="28"/>
        </w:rPr>
        <w:t xml:space="preserve"> Moreover, isolated acts of violence by some participants should not be attributed to other </w:t>
      </w:r>
      <w:ins w:id="75" w:author="Francesca" w:date="2020-02-23T11:54:00Z">
        <w:r w:rsidRPr="00441080">
          <w:rPr>
            <w:rFonts w:ascii="Times New Roman" w:hAnsi="Times New Roman" w:cs="Times New Roman"/>
            <w:sz w:val="28"/>
            <w:szCs w:val="28"/>
          </w:rPr>
          <w:t xml:space="preserve">organisers and </w:t>
        </w:r>
      </w:ins>
      <w:r w:rsidRPr="007C2B4D">
        <w:rPr>
          <w:rFonts w:ascii="Times New Roman" w:hAnsi="Times New Roman"/>
          <w:sz w:val="28"/>
        </w:rPr>
        <w:t>participants</w:t>
      </w:r>
      <w:commentRangeStart w:id="76"/>
      <w:r w:rsidRPr="007C2B4D">
        <w:rPr>
          <w:rFonts w:ascii="Times New Roman" w:hAnsi="Times New Roman"/>
          <w:sz w:val="28"/>
        </w:rPr>
        <w:t>.</w:t>
      </w:r>
      <w:r w:rsidRPr="007C2B4D">
        <w:rPr>
          <w:rFonts w:ascii="Times New Roman" w:hAnsi="Times New Roman"/>
          <w:sz w:val="28"/>
          <w:vertAlign w:val="superscript"/>
          <w:lang w:val="fr-CH"/>
        </w:rPr>
        <w:footnoteReference w:id="34"/>
      </w:r>
      <w:commentRangeEnd w:id="76"/>
      <w:r w:rsidRPr="00441080">
        <w:rPr>
          <w:rStyle w:val="CommentReference"/>
          <w:rFonts w:ascii="Times New Roman" w:hAnsi="Times New Roman" w:cs="Times New Roman"/>
          <w:sz w:val="28"/>
          <w:szCs w:val="28"/>
        </w:rPr>
        <w:commentReference w:id="76"/>
      </w:r>
      <w:r w:rsidRPr="007C2B4D">
        <w:rPr>
          <w:rFonts w:ascii="Times New Roman" w:hAnsi="Times New Roman"/>
          <w:sz w:val="28"/>
        </w:rPr>
        <w:t xml:space="preserve"> Some participants or parts of an assembly may thus be covered by article 21, while others in the same assembly are not. </w:t>
      </w:r>
    </w:p>
    <w:p w14:paraId="2CD36152"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20. </w:t>
      </w:r>
      <w:del w:id="77" w:author="Francesca" w:date="2020-02-23T11:54:00Z">
        <w:r>
          <w:tab/>
        </w:r>
      </w:del>
      <w:r w:rsidRPr="007C2B4D">
        <w:rPr>
          <w:rFonts w:ascii="Times New Roman" w:hAnsi="Times New Roman"/>
          <w:sz w:val="28"/>
        </w:rPr>
        <w:t xml:space="preserve">The question of whether an assembly ceases to be peaceful must be answered with reference to violence that originates or is deemed to originate from the participants. Violence by the authorities against participants in a peaceful assembly does not in itself render the assembly violent. The same applies to violence by members of </w:t>
      </w:r>
      <w:r w:rsidRPr="007C2B4D">
        <w:rPr>
          <w:rFonts w:ascii="Times New Roman" w:hAnsi="Times New Roman"/>
          <w:sz w:val="28"/>
        </w:rPr>
        <w:lastRenderedPageBreak/>
        <w:t>the public aimed at the assembly, or by participants in counter- assemblies.</w:t>
      </w:r>
      <w:r w:rsidRPr="007C2B4D">
        <w:rPr>
          <w:rFonts w:ascii="Times New Roman" w:hAnsi="Times New Roman"/>
          <w:sz w:val="28"/>
          <w:vertAlign w:val="superscript"/>
          <w:lang w:val="fr-CH"/>
        </w:rPr>
        <w:footnoteReference w:id="35"/>
      </w:r>
    </w:p>
    <w:p w14:paraId="44494188"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21.</w:t>
      </w:r>
      <w:del w:id="78" w:author="Francesca" w:date="2020-02-23T11:54:00Z">
        <w:r w:rsidRPr="00C77002">
          <w:tab/>
        </w:r>
      </w:del>
      <w:ins w:id="79" w:author="Francesca" w:date="2020-02-23T11:54:00Z">
        <w:r>
          <w:rPr>
            <w:rFonts w:ascii="Times New Roman" w:hAnsi="Times New Roman" w:cs="Times New Roman"/>
            <w:sz w:val="28"/>
            <w:szCs w:val="28"/>
          </w:rPr>
          <w:t xml:space="preserve"> </w:t>
        </w:r>
      </w:ins>
      <w:r w:rsidRPr="007C2B4D">
        <w:rPr>
          <w:rFonts w:ascii="Times New Roman" w:hAnsi="Times New Roman"/>
          <w:sz w:val="28"/>
        </w:rPr>
        <w:t>Participants’ conduct may be deemed violent if, before or during the event, the participants are inciting others to the [imminent] use of unlawful force, the participants have violent intentions and plan to act on them</w:t>
      </w:r>
      <w:commentRangeStart w:id="80"/>
      <w:r w:rsidRPr="007C2B4D">
        <w:rPr>
          <w:rFonts w:ascii="Times New Roman" w:hAnsi="Times New Roman"/>
          <w:sz w:val="28"/>
        </w:rPr>
        <w:t>,</w:t>
      </w:r>
      <w:r w:rsidRPr="007C2B4D">
        <w:rPr>
          <w:rFonts w:ascii="Times New Roman" w:hAnsi="Times New Roman"/>
          <w:sz w:val="28"/>
          <w:vertAlign w:val="superscript"/>
          <w:lang w:val="fr-CH"/>
        </w:rPr>
        <w:footnoteReference w:id="36"/>
      </w:r>
      <w:commentRangeEnd w:id="80"/>
      <w:r w:rsidRPr="00441080">
        <w:rPr>
          <w:rStyle w:val="CommentReference"/>
          <w:rFonts w:ascii="Times New Roman" w:hAnsi="Times New Roman" w:cs="Times New Roman"/>
          <w:sz w:val="28"/>
          <w:szCs w:val="28"/>
        </w:rPr>
        <w:commentReference w:id="80"/>
      </w:r>
      <w:r w:rsidRPr="007C2B4D">
        <w:rPr>
          <w:rFonts w:ascii="Times New Roman" w:hAnsi="Times New Roman"/>
          <w:sz w:val="28"/>
        </w:rPr>
        <w:t xml:space="preserve"> or violence is imminent.</w:t>
      </w:r>
      <w:ins w:id="83" w:author="Francesca" w:date="2020-02-23T11:54:00Z">
        <w:r w:rsidRPr="00441080">
          <w:rPr>
            <w:rFonts w:ascii="Times New Roman" w:hAnsi="Times New Roman" w:cs="Times New Roman"/>
            <w:sz w:val="28"/>
            <w:szCs w:val="28"/>
          </w:rPr>
          <w:t xml:space="preserve"> The authorities have and produce evidence that the participants have violent intentions and plan to act on them.</w:t>
        </w:r>
      </w:ins>
      <w:r w:rsidRPr="007C2B4D">
        <w:rPr>
          <w:rFonts w:ascii="Times New Roman" w:hAnsi="Times New Roman"/>
          <w:sz w:val="28"/>
        </w:rPr>
        <w:t xml:space="preserve"> Isolated instances where this is the case will not suffice to taint an entire assembly as no longer peaceful, but where the incitement or intention of violence is widespread, or if the leaders or organizers of the assembly themselves convey this message, participation in the gathering as such is no longer protected under article 21. </w:t>
      </w:r>
    </w:p>
    <w:p w14:paraId="4963E7D5"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22. </w:t>
      </w:r>
      <w:del w:id="84" w:author="Francesca" w:date="2020-02-23T11:54:00Z">
        <w:r>
          <w:tab/>
        </w:r>
        <w:r w:rsidRPr="00C77002">
          <w:delText>[</w:delText>
        </w:r>
        <w:r w:rsidRPr="00C77002">
          <w:rPr>
            <w:i/>
            <w:iCs/>
          </w:rPr>
          <w:delText>Option 1</w:delText>
        </w:r>
        <w:r w:rsidRPr="00C77002">
          <w:delText>: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w:delText>
        </w:r>
      </w:del>
      <w:ins w:id="85" w:author="Francesca" w:date="2020-02-23T11:54:00Z">
        <w:r w:rsidRPr="00441080">
          <w:rPr>
            <w:rFonts w:ascii="Times New Roman" w:hAnsi="Times New Roman" w:cs="Times New Roman"/>
            <w:sz w:val="28"/>
            <w:szCs w:val="28"/>
          </w:rPr>
          <w:t>[.</w:t>
        </w:r>
      </w:ins>
      <w:r w:rsidRPr="007C2B4D">
        <w:rPr>
          <w:rFonts w:ascii="Times New Roman" w:hAnsi="Times New Roman"/>
          <w:sz w:val="28"/>
        </w:rPr>
        <w:t xml:space="preserve"> </w:t>
      </w:r>
      <w:commentRangeStart w:id="86"/>
      <w:r w:rsidRPr="007C2B4D">
        <w:rPr>
          <w:rFonts w:ascii="Times New Roman" w:hAnsi="Times New Roman"/>
          <w:i/>
          <w:sz w:val="28"/>
        </w:rPr>
        <w:t xml:space="preserve">Option 2 </w:t>
      </w:r>
      <w:r w:rsidRPr="007C2B4D">
        <w:rPr>
          <w:rFonts w:ascii="Times New Roman" w:hAnsi="Times New Roman"/>
          <w:sz w:val="28"/>
        </w:rPr>
        <w:t>is that</w:t>
      </w:r>
      <w:r w:rsidRPr="007C2B4D">
        <w:rPr>
          <w:rFonts w:ascii="Times New Roman" w:hAnsi="Times New Roman"/>
          <w:i/>
          <w:sz w:val="28"/>
        </w:rPr>
        <w:t xml:space="preserve"> </w:t>
      </w:r>
      <w:r w:rsidRPr="007C2B4D">
        <w:rPr>
          <w:rFonts w:ascii="Times New Roman" w:hAnsi="Times New Roman"/>
          <w:sz w:val="28"/>
        </w:rPr>
        <w:t xml:space="preserve">this paragraph be deleted, and the need to act against incitement of discrimination or hostility (not violence, that is part of the scope) be dealt with in the section on restrictions that require justification.] </w:t>
      </w:r>
      <w:commentRangeEnd w:id="86"/>
      <w:r w:rsidRPr="00441080">
        <w:rPr>
          <w:rStyle w:val="CommentReference"/>
          <w:rFonts w:ascii="Times New Roman" w:hAnsi="Times New Roman" w:cs="Times New Roman"/>
          <w:sz w:val="28"/>
          <w:szCs w:val="28"/>
        </w:rPr>
        <w:commentReference w:id="86"/>
      </w:r>
    </w:p>
    <w:p w14:paraId="18C19FA9"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23. </w:t>
      </w:r>
      <w:del w:id="87" w:author="Francesca" w:date="2020-02-23T11:54:00Z">
        <w:r>
          <w:tab/>
        </w:r>
      </w:del>
      <w:r w:rsidRPr="007C2B4D">
        <w:rPr>
          <w:rFonts w:ascii="Times New Roman" w:hAnsi="Times New Roman"/>
          <w:sz w:val="28"/>
        </w:rPr>
        <w:t xml:space="preserve">The carrying by participants of objects that are or could be viewed as weapons is not necessarily sufficient to render the assembly violent. That has to be determined </w:t>
      </w:r>
      <w:r w:rsidRPr="007C2B4D">
        <w:rPr>
          <w:rFonts w:ascii="Times New Roman" w:hAnsi="Times New Roman"/>
          <w:sz w:val="28"/>
        </w:rPr>
        <w:lastRenderedPageBreak/>
        <w:t xml:space="preserve">on a case-by-case basis, dependent on, among other considerations, local cultural practices, whether there is an indication of violent intent, and the risk of violence presented by the presence of such objects. </w:t>
      </w:r>
    </w:p>
    <w:p w14:paraId="5716E298" w14:textId="77777777" w:rsidR="006E7FEA" w:rsidRPr="007C2B4D" w:rsidRDefault="006E7FEA" w:rsidP="006E7FEA">
      <w:pPr>
        <w:keepNext/>
        <w:keepLines/>
        <w:tabs>
          <w:tab w:val="right" w:pos="851"/>
        </w:tabs>
        <w:spacing w:before="240" w:line="240" w:lineRule="exact"/>
        <w:ind w:left="1134" w:right="1134" w:hanging="1134"/>
        <w:rPr>
          <w:rFonts w:ascii="Times New Roman" w:hAnsi="Times New Roman"/>
          <w:b/>
          <w:sz w:val="28"/>
        </w:rPr>
      </w:pPr>
      <w:r w:rsidRPr="007C2B4D">
        <w:rPr>
          <w:rFonts w:ascii="Times New Roman" w:hAnsi="Times New Roman"/>
          <w:b/>
          <w:sz w:val="28"/>
        </w:rPr>
        <w:tab/>
        <w:t>3.</w:t>
      </w:r>
      <w:r w:rsidRPr="007C2B4D">
        <w:rPr>
          <w:rFonts w:ascii="Times New Roman" w:hAnsi="Times New Roman"/>
          <w:b/>
          <w:sz w:val="28"/>
        </w:rPr>
        <w:tab/>
        <w:t xml:space="preserve">The obligation of States parties in respect of the right of peaceful assembly </w:t>
      </w:r>
    </w:p>
    <w:p w14:paraId="23FFD702"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24. </w:t>
      </w:r>
      <w:del w:id="88" w:author="Francesca" w:date="2020-02-23T11:54:00Z">
        <w:r>
          <w:tab/>
        </w:r>
      </w:del>
      <w:r w:rsidRPr="007C2B4D">
        <w:rPr>
          <w:rFonts w:ascii="Times New Roman" w:hAnsi="Times New Roman"/>
          <w:sz w:val="28"/>
        </w:rPr>
        <w:t>The Covenant imposes the obligation on States parties to “respect and ensure” all the rights in the Covenant (article 2 (1)); to take legal and other measures to achieve this purpose (article 2 (2)); and to pursue accountability, and provide effective remedies for violations of Covenant rights (article 2 (3)).</w:t>
      </w:r>
      <w:r w:rsidRPr="007C2B4D">
        <w:rPr>
          <w:rFonts w:ascii="Times New Roman" w:hAnsi="Times New Roman"/>
          <w:sz w:val="28"/>
          <w:vertAlign w:val="superscript"/>
          <w:lang w:val="fr-CH"/>
        </w:rPr>
        <w:footnoteReference w:id="37"/>
      </w:r>
      <w:r w:rsidRPr="007C2B4D">
        <w:rPr>
          <w:rFonts w:ascii="Times New Roman" w:hAnsi="Times New Roman"/>
          <w:sz w:val="28"/>
        </w:rPr>
        <w:t xml:space="preserve"> The obligation of States parties in respect of the right of peaceful assembly under article 21 thus comprises these various elements. Because the right of peaceful assembly is not absolute, the obligation to respect and ensure the right of peaceful assembly may </w:t>
      </w:r>
      <w:del w:id="89" w:author="Francesca" w:date="2020-02-23T11:54:00Z">
        <w:r w:rsidRPr="00C77002">
          <w:delText>in some cases be adjusted accordingly.</w:delText>
        </w:r>
      </w:del>
      <w:ins w:id="90" w:author="Francesca" w:date="2020-02-23T11:54:00Z">
        <w:r w:rsidRPr="00441080">
          <w:rPr>
            <w:rFonts w:ascii="Times New Roman" w:hAnsi="Times New Roman" w:cs="Times New Roman"/>
            <w:sz w:val="28"/>
            <w:szCs w:val="28"/>
          </w:rPr>
          <w:t xml:space="preserve"> be restricted in accordance with the exhaustive list of permissible limitations set out in Article </w:t>
        </w:r>
        <w:commentRangeStart w:id="91"/>
        <w:r w:rsidRPr="00441080">
          <w:rPr>
            <w:rFonts w:ascii="Times New Roman" w:hAnsi="Times New Roman" w:cs="Times New Roman"/>
            <w:sz w:val="28"/>
            <w:szCs w:val="28"/>
          </w:rPr>
          <w:t>21</w:t>
        </w:r>
        <w:commentRangeEnd w:id="91"/>
        <w:r w:rsidRPr="00441080">
          <w:rPr>
            <w:rStyle w:val="CommentReference"/>
            <w:rFonts w:ascii="Times New Roman" w:hAnsi="Times New Roman" w:cs="Times New Roman"/>
            <w:sz w:val="28"/>
            <w:szCs w:val="28"/>
          </w:rPr>
          <w:commentReference w:id="91"/>
        </w:r>
        <w:r w:rsidRPr="00441080">
          <w:rPr>
            <w:rFonts w:ascii="Times New Roman" w:hAnsi="Times New Roman" w:cs="Times New Roman"/>
            <w:sz w:val="28"/>
            <w:szCs w:val="28"/>
          </w:rPr>
          <w:t>..</w:t>
        </w:r>
      </w:ins>
    </w:p>
    <w:p w14:paraId="28E82FE2"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25.</w:t>
      </w:r>
      <w:del w:id="92" w:author="Francesca" w:date="2020-02-23T11:54:00Z">
        <w:r>
          <w:tab/>
        </w:r>
      </w:del>
      <w:r w:rsidRPr="007C2B4D">
        <w:rPr>
          <w:rFonts w:ascii="Times New Roman" w:hAnsi="Times New Roman"/>
          <w:sz w:val="28"/>
        </w:rPr>
        <w:t>Importantly, States must leave it to the participants freely to determine the purpose</w:t>
      </w:r>
      <w:ins w:id="93" w:author="Francesca" w:date="2020-02-23T11:54:00Z">
        <w:r w:rsidRPr="00441080">
          <w:rPr>
            <w:rFonts w:ascii="Times New Roman" w:hAnsi="Times New Roman" w:cs="Times New Roman"/>
            <w:sz w:val="28"/>
            <w:szCs w:val="28"/>
          </w:rPr>
          <w:t>(s)</w:t>
        </w:r>
      </w:ins>
      <w:r w:rsidRPr="007C2B4D">
        <w:rPr>
          <w:rFonts w:ascii="Times New Roman" w:hAnsi="Times New Roman"/>
          <w:sz w:val="28"/>
        </w:rPr>
        <w:t xml:space="preserve"> or expressive content of the assembly. The approach of the authorities to peaceful assemblies and any restrictions imposed must </w:t>
      </w:r>
      <w:r w:rsidRPr="007C2B4D">
        <w:rPr>
          <w:rFonts w:ascii="Times New Roman" w:hAnsi="Times New Roman"/>
          <w:sz w:val="28"/>
        </w:rPr>
        <w:lastRenderedPageBreak/>
        <w:t xml:space="preserve">thus </w:t>
      </w:r>
      <w:del w:id="94" w:author="Francesca" w:date="2020-02-23T11:54:00Z">
        <w:r w:rsidRPr="00C77002">
          <w:delText xml:space="preserve">in principle </w:delText>
        </w:r>
      </w:del>
      <w:r w:rsidRPr="007C2B4D">
        <w:rPr>
          <w:rFonts w:ascii="Times New Roman" w:hAnsi="Times New Roman"/>
          <w:sz w:val="28"/>
        </w:rPr>
        <w:t>be “content neutral”.</w:t>
      </w:r>
      <w:r w:rsidRPr="007C2B4D">
        <w:rPr>
          <w:rFonts w:ascii="Times New Roman" w:hAnsi="Times New Roman"/>
          <w:sz w:val="28"/>
          <w:vertAlign w:val="superscript"/>
          <w:lang w:val="fr-CH"/>
        </w:rPr>
        <w:footnoteReference w:id="38"/>
      </w:r>
      <w:r w:rsidRPr="007C2B4D">
        <w:rPr>
          <w:rFonts w:ascii="Times New Roman" w:hAnsi="Times New Roman"/>
          <w:sz w:val="28"/>
        </w:rPr>
        <w:t xml:space="preserve"> While the “time, place and manner” of assemblies may under some circumstances be the subject of legitimate restrictions under article 21, </w:t>
      </w:r>
      <w:del w:id="95" w:author="Francesca" w:date="2020-02-23T11:54:00Z">
        <w:r w:rsidRPr="00C77002">
          <w:delText>given the</w:delText>
        </w:r>
      </w:del>
      <w:commentRangeStart w:id="96"/>
      <w:ins w:id="97" w:author="Francesca" w:date="2020-02-23T11:54:00Z">
        <w:r w:rsidRPr="00441080">
          <w:rPr>
            <w:rFonts w:ascii="Times New Roman" w:hAnsi="Times New Roman" w:cs="Times New Roman"/>
            <w:sz w:val="28"/>
            <w:szCs w:val="28"/>
          </w:rPr>
          <w:t>where an assembly has an</w:t>
        </w:r>
      </w:ins>
      <w:r w:rsidRPr="007C2B4D">
        <w:rPr>
          <w:rFonts w:ascii="Times New Roman" w:hAnsi="Times New Roman"/>
          <w:sz w:val="28"/>
        </w:rPr>
        <w:t xml:space="preserve"> expressive </w:t>
      </w:r>
      <w:del w:id="98" w:author="Francesca" w:date="2020-02-23T11:54:00Z">
        <w:r w:rsidRPr="00C77002">
          <w:delText>nature of assemblies</w:delText>
        </w:r>
      </w:del>
      <w:ins w:id="99" w:author="Francesca" w:date="2020-02-23T11:54:00Z">
        <w:r w:rsidRPr="00441080">
          <w:rPr>
            <w:rFonts w:ascii="Times New Roman" w:hAnsi="Times New Roman" w:cs="Times New Roman"/>
            <w:sz w:val="28"/>
            <w:szCs w:val="28"/>
          </w:rPr>
          <w:t xml:space="preserve">purpose, </w:t>
        </w:r>
        <w:commentRangeEnd w:id="96"/>
        <w:r w:rsidRPr="00441080">
          <w:rPr>
            <w:rStyle w:val="CommentReference"/>
            <w:rFonts w:ascii="Times New Roman" w:hAnsi="Times New Roman" w:cs="Times New Roman"/>
            <w:sz w:val="28"/>
            <w:szCs w:val="28"/>
          </w:rPr>
          <w:commentReference w:id="96"/>
        </w:r>
      </w:ins>
      <w:r w:rsidRPr="007C2B4D">
        <w:rPr>
          <w:rFonts w:ascii="Times New Roman" w:hAnsi="Times New Roman"/>
          <w:sz w:val="28"/>
        </w:rPr>
        <w:t>, participants must as far as possible be able to conduct assemblies within “sight and sound” of the target audience.</w:t>
      </w:r>
      <w:r w:rsidRPr="007C2B4D">
        <w:rPr>
          <w:rFonts w:ascii="Times New Roman" w:hAnsi="Times New Roman"/>
          <w:sz w:val="28"/>
          <w:vertAlign w:val="superscript"/>
          <w:lang w:val="fr-CH"/>
        </w:rPr>
        <w:footnoteReference w:id="39"/>
      </w:r>
    </w:p>
    <w:p w14:paraId="6E81C7DE"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26. </w:t>
      </w:r>
      <w:del w:id="100" w:author="Francesca" w:date="2020-02-23T11:54:00Z">
        <w:r>
          <w:tab/>
        </w:r>
      </w:del>
      <w:r w:rsidRPr="007C2B4D">
        <w:rPr>
          <w:rFonts w:ascii="Times New Roman" w:hAnsi="Times New Roman"/>
          <w:sz w:val="28"/>
        </w:rPr>
        <w:t xml:space="preserve">The obligation to respect and ensure peaceful assemblies imposes essentially negative as well as positive duties on States. They have the negative duty of </w:t>
      </w:r>
      <w:r w:rsidRPr="007C2B4D">
        <w:rPr>
          <w:rFonts w:ascii="Times New Roman" w:hAnsi="Times New Roman"/>
          <w:i/>
          <w:sz w:val="28"/>
        </w:rPr>
        <w:t>no</w:t>
      </w:r>
      <w:r w:rsidRPr="007C2B4D">
        <w:rPr>
          <w:rFonts w:ascii="Times New Roman" w:hAnsi="Times New Roman"/>
          <w:sz w:val="28"/>
        </w:rPr>
        <w:t xml:space="preserve"> </w:t>
      </w:r>
      <w:r w:rsidRPr="007C2B4D">
        <w:rPr>
          <w:rFonts w:ascii="Times New Roman" w:hAnsi="Times New Roman"/>
          <w:i/>
          <w:sz w:val="28"/>
        </w:rPr>
        <w:t>unwarranted interference</w:t>
      </w:r>
      <w:r w:rsidRPr="007C2B4D">
        <w:rPr>
          <w:rFonts w:ascii="Times New Roman" w:hAnsi="Times New Roman"/>
          <w:sz w:val="28"/>
        </w:rPr>
        <w:t xml:space="preserve"> with participants in peaceful assemblies. States are obliged, for example, not to prohibit, restrict, block or disrupt assemblies without compelling justification, and not to sanction participants without legitimate cause. </w:t>
      </w:r>
    </w:p>
    <w:p w14:paraId="03DD7687"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27. </w:t>
      </w:r>
      <w:del w:id="101" w:author="Francesca" w:date="2020-02-23T11:54:00Z">
        <w:r>
          <w:tab/>
        </w:r>
      </w:del>
      <w:r w:rsidRPr="007C2B4D">
        <w:rPr>
          <w:rFonts w:ascii="Times New Roman" w:hAnsi="Times New Roman"/>
          <w:sz w:val="28"/>
        </w:rPr>
        <w:t xml:space="preserve">States parties moreover have the positive duty to </w:t>
      </w:r>
      <w:r w:rsidRPr="007C2B4D">
        <w:rPr>
          <w:rFonts w:ascii="Times New Roman" w:hAnsi="Times New Roman"/>
          <w:i/>
          <w:sz w:val="28"/>
        </w:rPr>
        <w:t>facilitate</w:t>
      </w:r>
      <w:r w:rsidRPr="007C2B4D">
        <w:rPr>
          <w:rFonts w:ascii="Times New Roman" w:hAnsi="Times New Roman"/>
          <w:sz w:val="28"/>
        </w:rPr>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w:t>
      </w:r>
      <w:r w:rsidRPr="007C2B4D">
        <w:rPr>
          <w:rFonts w:ascii="Times New Roman" w:hAnsi="Times New Roman"/>
          <w:sz w:val="28"/>
        </w:rPr>
        <w:lastRenderedPageBreak/>
        <w:t xml:space="preserve">streets, redirect traffic, provide security, </w:t>
      </w:r>
      <w:commentRangeStart w:id="102"/>
      <w:r w:rsidRPr="007C2B4D">
        <w:rPr>
          <w:rFonts w:ascii="Times New Roman" w:hAnsi="Times New Roman"/>
          <w:sz w:val="28"/>
        </w:rPr>
        <w:t xml:space="preserve">or identify </w:t>
      </w:r>
      <w:del w:id="103" w:author="Francesca" w:date="2020-02-23T11:54:00Z">
        <w:r w:rsidRPr="00C77002">
          <w:delText>an</w:delText>
        </w:r>
      </w:del>
      <w:ins w:id="104" w:author="Francesca" w:date="2020-02-23T11:54:00Z">
        <w:r w:rsidRPr="00441080">
          <w:rPr>
            <w:rFonts w:ascii="Times New Roman" w:hAnsi="Times New Roman" w:cs="Times New Roman"/>
            <w:sz w:val="28"/>
            <w:szCs w:val="28"/>
          </w:rPr>
          <w:t>a suitable</w:t>
        </w:r>
      </w:ins>
      <w:r w:rsidRPr="007C2B4D">
        <w:rPr>
          <w:rFonts w:ascii="Times New Roman" w:hAnsi="Times New Roman"/>
          <w:sz w:val="28"/>
        </w:rPr>
        <w:t xml:space="preserve"> alternative </w:t>
      </w:r>
      <w:del w:id="105" w:author="Francesca" w:date="2020-02-23T11:54:00Z">
        <w:r w:rsidRPr="00C77002">
          <w:delText xml:space="preserve">site </w:delText>
        </w:r>
      </w:del>
      <w:r w:rsidRPr="007C2B4D">
        <w:rPr>
          <w:rFonts w:ascii="Times New Roman" w:hAnsi="Times New Roman"/>
          <w:sz w:val="28"/>
        </w:rPr>
        <w:t xml:space="preserve">where the assembly may </w:t>
      </w:r>
      <w:ins w:id="106" w:author="Francesca" w:date="2020-02-23T11:54:00Z">
        <w:r w:rsidRPr="00441080">
          <w:rPr>
            <w:rFonts w:ascii="Times New Roman" w:hAnsi="Times New Roman" w:cs="Times New Roman"/>
            <w:sz w:val="28"/>
            <w:szCs w:val="28"/>
          </w:rPr>
          <w:t xml:space="preserve">still </w:t>
        </w:r>
      </w:ins>
      <w:r w:rsidRPr="007C2B4D">
        <w:rPr>
          <w:rFonts w:ascii="Times New Roman" w:hAnsi="Times New Roman"/>
          <w:sz w:val="28"/>
        </w:rPr>
        <w:t>be conducted</w:t>
      </w:r>
      <w:del w:id="107" w:author="Francesca" w:date="2020-02-23T11:54:00Z">
        <w:r w:rsidRPr="00C77002">
          <w:delText>. Where needed,</w:delText>
        </w:r>
      </w:del>
      <w:ins w:id="108" w:author="Francesca" w:date="2020-02-23T11:54:00Z">
        <w:r w:rsidRPr="00441080">
          <w:rPr>
            <w:rFonts w:ascii="Times New Roman" w:hAnsi="Times New Roman" w:cs="Times New Roman"/>
            <w:sz w:val="28"/>
            <w:szCs w:val="28"/>
          </w:rPr>
          <w:t xml:space="preserve"> within the sight a</w:t>
        </w:r>
        <w:r>
          <w:rPr>
            <w:rFonts w:ascii="Times New Roman" w:hAnsi="Times New Roman" w:cs="Times New Roman"/>
            <w:sz w:val="28"/>
            <w:szCs w:val="28"/>
          </w:rPr>
          <w:t>nd sound of the intended target,</w:t>
        </w:r>
        <w:r w:rsidRPr="00441080">
          <w:rPr>
            <w:rFonts w:ascii="Times New Roman" w:hAnsi="Times New Roman" w:cs="Times New Roman"/>
            <w:sz w:val="28"/>
            <w:szCs w:val="28"/>
          </w:rPr>
          <w:t xml:space="preserve"> </w:t>
        </w:r>
        <w:commentRangeEnd w:id="102"/>
        <w:r w:rsidRPr="00441080">
          <w:rPr>
            <w:rStyle w:val="CommentReference"/>
            <w:rFonts w:ascii="Times New Roman" w:hAnsi="Times New Roman" w:cs="Times New Roman"/>
            <w:sz w:val="28"/>
            <w:szCs w:val="28"/>
          </w:rPr>
          <w:commentReference w:id="102"/>
        </w:r>
        <w:r w:rsidRPr="00441080">
          <w:rPr>
            <w:rFonts w:ascii="Times New Roman" w:hAnsi="Times New Roman" w:cs="Times New Roman"/>
            <w:sz w:val="28"/>
            <w:szCs w:val="28"/>
          </w:rPr>
          <w:t xml:space="preserve">and ensure internet </w:t>
        </w:r>
        <w:commentRangeStart w:id="109"/>
        <w:r w:rsidRPr="00441080">
          <w:rPr>
            <w:rFonts w:ascii="Times New Roman" w:hAnsi="Times New Roman" w:cs="Times New Roman"/>
            <w:sz w:val="28"/>
            <w:szCs w:val="28"/>
          </w:rPr>
          <w:t>access</w:t>
        </w:r>
        <w:commentRangeEnd w:id="109"/>
        <w:r w:rsidRPr="00441080">
          <w:rPr>
            <w:rStyle w:val="CommentReference"/>
            <w:rFonts w:ascii="Times New Roman" w:hAnsi="Times New Roman" w:cs="Times New Roman"/>
            <w:sz w:val="28"/>
            <w:szCs w:val="28"/>
          </w:rPr>
          <w:commentReference w:id="109"/>
        </w:r>
        <w:r w:rsidRPr="00441080">
          <w:rPr>
            <w:rFonts w:ascii="Times New Roman" w:hAnsi="Times New Roman" w:cs="Times New Roman"/>
            <w:sz w:val="28"/>
            <w:szCs w:val="28"/>
          </w:rPr>
          <w:t>.</w:t>
        </w:r>
        <w:commentRangeStart w:id="110"/>
        <w:commentRangeEnd w:id="110"/>
        <w:r w:rsidRPr="00441080">
          <w:rPr>
            <w:rStyle w:val="CommentReference"/>
            <w:rFonts w:ascii="Times New Roman" w:hAnsi="Times New Roman" w:cs="Times New Roman"/>
            <w:sz w:val="28"/>
            <w:szCs w:val="28"/>
          </w:rPr>
          <w:commentReference w:id="110"/>
        </w:r>
      </w:ins>
      <w:r w:rsidRPr="007C2B4D">
        <w:rPr>
          <w:rFonts w:ascii="Times New Roman" w:hAnsi="Times New Roman"/>
          <w:sz w:val="28"/>
        </w:rPr>
        <w:t xml:space="preserve"> States must also </w:t>
      </w:r>
      <w:r w:rsidRPr="007C2B4D">
        <w:rPr>
          <w:rFonts w:ascii="Times New Roman" w:hAnsi="Times New Roman"/>
          <w:i/>
          <w:sz w:val="28"/>
        </w:rPr>
        <w:t>protect</w:t>
      </w:r>
      <w:r w:rsidRPr="007C2B4D">
        <w:rPr>
          <w:rFonts w:ascii="Times New Roman" w:hAnsi="Times New Roman"/>
          <w:sz w:val="28"/>
        </w:rPr>
        <w:t xml:space="preserve"> participants against possible abuses by non-State actors, such as interference or violence by other members of the public,</w:t>
      </w:r>
      <w:r w:rsidRPr="007C2B4D">
        <w:rPr>
          <w:rFonts w:ascii="Times New Roman" w:hAnsi="Times New Roman"/>
          <w:sz w:val="28"/>
          <w:vertAlign w:val="superscript"/>
          <w:lang w:val="fr-CH"/>
        </w:rPr>
        <w:footnoteReference w:id="40"/>
      </w:r>
      <w:r w:rsidRPr="007C2B4D">
        <w:rPr>
          <w:rFonts w:ascii="Times New Roman" w:hAnsi="Times New Roman"/>
          <w:sz w:val="28"/>
        </w:rPr>
        <w:t xml:space="preserve"> counter-demonstrators </w:t>
      </w:r>
      <w:del w:id="111" w:author="Francesca" w:date="2020-02-23T11:54:00Z">
        <w:r w:rsidRPr="00C77002">
          <w:delText>[</w:delText>
        </w:r>
      </w:del>
      <w:r w:rsidRPr="007C2B4D">
        <w:rPr>
          <w:rFonts w:ascii="Times New Roman" w:hAnsi="Times New Roman"/>
          <w:sz w:val="28"/>
        </w:rPr>
        <w:t>and private security providers</w:t>
      </w:r>
      <w:del w:id="112" w:author="Francesca" w:date="2020-02-23T11:54:00Z">
        <w:r w:rsidRPr="00C77002">
          <w:delText>].</w:delText>
        </w:r>
      </w:del>
      <w:ins w:id="113" w:author="Francesca" w:date="2020-02-23T11:54:00Z">
        <w:r w:rsidRPr="00441080">
          <w:rPr>
            <w:rFonts w:ascii="Times New Roman" w:hAnsi="Times New Roman" w:cs="Times New Roman"/>
            <w:sz w:val="28"/>
            <w:szCs w:val="28"/>
          </w:rPr>
          <w:t xml:space="preserve"> .</w:t>
        </w:r>
      </w:ins>
      <w:r w:rsidRPr="007C2B4D">
        <w:rPr>
          <w:rFonts w:ascii="Times New Roman" w:hAnsi="Times New Roman"/>
          <w:sz w:val="28"/>
        </w:rPr>
        <w:t xml:space="preserve"> </w:t>
      </w:r>
    </w:p>
    <w:p w14:paraId="6218DBA7"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28. </w:t>
      </w:r>
      <w:del w:id="114" w:author="Francesca" w:date="2020-02-23T11:54:00Z">
        <w:r>
          <w:tab/>
        </w:r>
      </w:del>
      <w:r w:rsidRPr="007C2B4D">
        <w:rPr>
          <w:rFonts w:ascii="Times New Roman" w:hAnsi="Times New Roman"/>
          <w:sz w:val="28"/>
        </w:rPr>
        <w:t>States must not deal with assemblies in a discriminatory manner, for example on the basis of nationality, race, ethnicity, age, political opinion, religion, belief, minority status, disability, sexual orientation or gender identity.</w:t>
      </w:r>
      <w:r w:rsidRPr="007C2B4D">
        <w:rPr>
          <w:rFonts w:ascii="Times New Roman" w:hAnsi="Times New Roman"/>
          <w:sz w:val="28"/>
          <w:vertAlign w:val="superscript"/>
          <w:lang w:val="fr-CH"/>
        </w:rPr>
        <w:footnoteReference w:id="41"/>
      </w:r>
      <w:r w:rsidRPr="007C2B4D">
        <w:rPr>
          <w:rFonts w:ascii="Times New Roman" w:hAnsi="Times New Roman"/>
          <w:sz w:val="28"/>
        </w:rPr>
        <w:t>. Particular efforts should be made to ensure equal and effective protection of the right of peaceful assembly of individuals who are members of groups who are or have been subjected to discrimination.</w:t>
      </w:r>
      <w:r w:rsidRPr="007C2B4D">
        <w:rPr>
          <w:rFonts w:ascii="Times New Roman" w:hAnsi="Times New Roman"/>
          <w:sz w:val="28"/>
          <w:vertAlign w:val="superscript"/>
          <w:lang w:val="fr-CH"/>
        </w:rPr>
        <w:footnoteReference w:id="42"/>
      </w:r>
      <w:r w:rsidRPr="007C2B4D">
        <w:rPr>
          <w:rFonts w:ascii="Times New Roman" w:hAnsi="Times New Roman"/>
          <w:sz w:val="28"/>
        </w:rPr>
        <w:t xml:space="preserve"> This includes the duty to protect participants from homophobic, sexual or gender-based attacks.</w:t>
      </w:r>
      <w:r w:rsidRPr="007C2B4D">
        <w:rPr>
          <w:rFonts w:ascii="Times New Roman" w:hAnsi="Times New Roman"/>
          <w:sz w:val="28"/>
          <w:vertAlign w:val="superscript"/>
          <w:lang w:val="fr-CH"/>
        </w:rPr>
        <w:footnoteReference w:id="43"/>
      </w:r>
      <w:r w:rsidRPr="007C2B4D">
        <w:rPr>
          <w:rFonts w:ascii="Times New Roman" w:hAnsi="Times New Roman"/>
          <w:sz w:val="28"/>
        </w:rPr>
        <w:t xml:space="preserve"> </w:t>
      </w:r>
    </w:p>
    <w:p w14:paraId="6EAF81DD"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lastRenderedPageBreak/>
        <w:t xml:space="preserve">29. </w:t>
      </w:r>
      <w:del w:id="115" w:author="Francesca" w:date="2020-02-23T11:54:00Z">
        <w:r>
          <w:tab/>
        </w:r>
      </w:del>
      <w:r w:rsidRPr="007C2B4D">
        <w:rPr>
          <w:rFonts w:ascii="Times New Roman" w:hAnsi="Times New Roman"/>
          <w:sz w:val="28"/>
        </w:rPr>
        <w:t xml:space="preserve">In dealing with assemblies, States parties must take precautionary measures aimed at preventing violations and abuses of the different rights at stake. At the same time, the need to take such precautionary measures cannot serve as a justification for measures that violate human rights, such as the right to privacy. </w:t>
      </w:r>
    </w:p>
    <w:p w14:paraId="5E15E036"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30. </w:t>
      </w:r>
      <w:del w:id="116" w:author="Francesca" w:date="2020-02-23T11:54:00Z">
        <w:r>
          <w:tab/>
        </w:r>
      </w:del>
      <w:r w:rsidRPr="007C2B4D">
        <w:rPr>
          <w:rFonts w:ascii="Times New Roman" w:hAnsi="Times New Roman"/>
          <w:sz w:val="28"/>
        </w:rPr>
        <w:t xml:space="preserve">The right of peaceful assembly does not exempt participants from challenges by other members of society. States must respect and ensure counter-assemblies as assemblies in their own right, while preventing undue disruption of the assemblies to which they are opposed. Counter-assemblies should also be treated in a content-neutral way, and be allowed to take place, where possible, within sight and sound of the assemblies against which they are directed. </w:t>
      </w:r>
    </w:p>
    <w:p w14:paraId="08476B3C"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31. </w:t>
      </w:r>
      <w:del w:id="117" w:author="Francesca" w:date="2020-02-23T11:54:00Z">
        <w:r>
          <w:tab/>
        </w:r>
      </w:del>
      <w:r w:rsidRPr="007C2B4D">
        <w:rPr>
          <w:rFonts w:ascii="Times New Roman" w:hAnsi="Times New Roman"/>
          <w:sz w:val="28"/>
        </w:rPr>
        <w:t xml:space="preserve">The possibility that a peaceful assembly may provoke </w:t>
      </w:r>
      <w:ins w:id="118" w:author="Francesca" w:date="2020-02-23T11:54:00Z">
        <w:r w:rsidRPr="00441080">
          <w:rPr>
            <w:rFonts w:ascii="Times New Roman" w:hAnsi="Times New Roman" w:cs="Times New Roman"/>
            <w:sz w:val="28"/>
            <w:szCs w:val="28"/>
          </w:rPr>
          <w:t xml:space="preserve">negative or </w:t>
        </w:r>
      </w:ins>
      <w:commentRangeStart w:id="119"/>
      <w:r w:rsidRPr="007C2B4D">
        <w:rPr>
          <w:rFonts w:ascii="Times New Roman" w:hAnsi="Times New Roman"/>
          <w:sz w:val="28"/>
        </w:rPr>
        <w:t xml:space="preserve">violent </w:t>
      </w:r>
      <w:commentRangeEnd w:id="119"/>
      <w:r w:rsidRPr="00441080">
        <w:rPr>
          <w:rStyle w:val="CommentReference"/>
          <w:rFonts w:ascii="Times New Roman" w:hAnsi="Times New Roman" w:cs="Times New Roman"/>
          <w:sz w:val="28"/>
          <w:szCs w:val="28"/>
        </w:rPr>
        <w:commentReference w:id="119"/>
      </w:r>
      <w:r w:rsidRPr="007C2B4D">
        <w:rPr>
          <w:rFonts w:ascii="Times New Roman" w:hAnsi="Times New Roman"/>
          <w:sz w:val="28"/>
        </w:rPr>
        <w:t xml:space="preserve">reactions from some members of the public is not in and of itself a legitimate reason to prohibit or restrict the assembly. The State is obliged to take all </w:t>
      </w:r>
      <w:del w:id="120" w:author="Francesca" w:date="2020-02-23T11:54:00Z">
        <w:r w:rsidRPr="00C77002">
          <w:delText>[</w:delText>
        </w:r>
      </w:del>
      <w:r w:rsidRPr="007C2B4D">
        <w:rPr>
          <w:rFonts w:ascii="Times New Roman" w:hAnsi="Times New Roman"/>
          <w:sz w:val="28"/>
        </w:rPr>
        <w:t>possible</w:t>
      </w:r>
      <w:del w:id="121" w:author="Francesca" w:date="2020-02-23T11:54:00Z">
        <w:r w:rsidRPr="00C77002">
          <w:delText xml:space="preserve"> / appropriate]</w:delText>
        </w:r>
      </w:del>
      <w:r w:rsidRPr="007C2B4D">
        <w:rPr>
          <w:rFonts w:ascii="Times New Roman" w:hAnsi="Times New Roman"/>
          <w:sz w:val="28"/>
        </w:rPr>
        <w:t xml:space="preserve"> measures to protect the participants and as far as possible to allow the assembly to take place in an uninterrupted manner.</w:t>
      </w:r>
    </w:p>
    <w:p w14:paraId="36E99AB0" w14:textId="77777777" w:rsidR="006E7FEA" w:rsidRPr="007C2B4D" w:rsidRDefault="006E7FEA" w:rsidP="006E7FEA">
      <w:pPr>
        <w:keepLines/>
        <w:ind w:left="1134" w:right="1134"/>
        <w:rPr>
          <w:rFonts w:ascii="Times New Roman" w:hAnsi="Times New Roman"/>
          <w:sz w:val="28"/>
        </w:rPr>
      </w:pPr>
      <w:r w:rsidRPr="007C2B4D">
        <w:rPr>
          <w:rFonts w:ascii="Times New Roman" w:hAnsi="Times New Roman"/>
          <w:sz w:val="28"/>
        </w:rPr>
        <w:lastRenderedPageBreak/>
        <w:t xml:space="preserve">32. </w:t>
      </w:r>
      <w:del w:id="122" w:author="Francesca" w:date="2020-02-23T11:54:00Z">
        <w:r>
          <w:tab/>
        </w:r>
      </w:del>
      <w:r w:rsidRPr="007C2B4D">
        <w:rPr>
          <w:rFonts w:ascii="Times New Roman" w:hAnsi="Times New Roman"/>
          <w:sz w:val="28"/>
        </w:rPr>
        <w:t xml:space="preserve">A functioning and transparent legal and decision-making system lies at the core of the duty to respect and ensure peaceful assemblies. Domestic law must clearly set out the duties and responsibilities of all functionaries involved in managing assemblies, and be aligned with the relevant international standards. States must ensure public awareness about what the law provides with respect to the right to assemble; what, if any, procedures those wanting to exercise the right have to follow; who the responsible authorities are; the rules applicable to those officials; and the remedies available in the case of alleged violations of rights. </w:t>
      </w:r>
    </w:p>
    <w:p w14:paraId="3AE02D20"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33. </w:t>
      </w:r>
      <w:del w:id="123" w:author="Francesca" w:date="2020-02-23T11:54:00Z">
        <w:r>
          <w:tab/>
        </w:r>
      </w:del>
      <w:r w:rsidRPr="007C2B4D">
        <w:rPr>
          <w:rFonts w:ascii="Times New Roman" w:hAnsi="Times New Roman"/>
          <w:sz w:val="28"/>
        </w:rPr>
        <w:t>States parties must moreover ensure independent and transparent oversight of all bodies involved in managing peaceful assemblies, including through timely access to judicial remedies in case of [alleged/potential] violations of the right.</w:t>
      </w:r>
    </w:p>
    <w:p w14:paraId="453000A3"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34. </w:t>
      </w:r>
      <w:del w:id="124" w:author="Francesca" w:date="2020-02-23T11:54:00Z">
        <w:r>
          <w:tab/>
        </w:r>
      </w:del>
      <w:r w:rsidRPr="007C2B4D">
        <w:rPr>
          <w:rFonts w:ascii="Times New Roman" w:hAnsi="Times New Roman"/>
          <w:sz w:val="28"/>
        </w:rPr>
        <w:t>The role of journalists, human rights defenders and others involved in monitoring, including documenting or reporting on assemblies, is of special importance, and they are entitled to protection under [article 21 of] the Covenant.</w:t>
      </w:r>
      <w:r w:rsidRPr="007C2B4D">
        <w:rPr>
          <w:rFonts w:ascii="Times New Roman" w:hAnsi="Times New Roman"/>
          <w:sz w:val="28"/>
          <w:vertAlign w:val="superscript"/>
          <w:lang w:val="fr-CH"/>
        </w:rPr>
        <w:footnoteReference w:id="44"/>
      </w:r>
      <w:r w:rsidRPr="007C2B4D">
        <w:rPr>
          <w:rFonts w:ascii="Times New Roman" w:hAnsi="Times New Roman"/>
          <w:sz w:val="28"/>
        </w:rPr>
        <w:t xml:space="preserve"> </w:t>
      </w:r>
      <w:ins w:id="125" w:author="Francesca" w:date="2020-02-23T11:54:00Z">
        <w:r w:rsidRPr="00441080">
          <w:rPr>
            <w:rFonts w:ascii="Times New Roman" w:hAnsi="Times New Roman" w:cs="Times New Roman"/>
            <w:sz w:val="28"/>
            <w:szCs w:val="28"/>
          </w:rPr>
          <w:t>This protection should include citizen jour</w:t>
        </w:r>
        <w:r w:rsidRPr="00441080">
          <w:rPr>
            <w:rFonts w:ascii="Times New Roman" w:hAnsi="Times New Roman" w:cs="Times New Roman"/>
            <w:sz w:val="28"/>
            <w:szCs w:val="28"/>
          </w:rPr>
          <w:lastRenderedPageBreak/>
          <w:t xml:space="preserve">nalists reporting on the </w:t>
        </w:r>
        <w:commentRangeStart w:id="126"/>
        <w:r w:rsidRPr="00441080">
          <w:rPr>
            <w:rFonts w:ascii="Times New Roman" w:hAnsi="Times New Roman" w:cs="Times New Roman"/>
            <w:sz w:val="28"/>
            <w:szCs w:val="28"/>
          </w:rPr>
          <w:t>assembly</w:t>
        </w:r>
        <w:commentRangeEnd w:id="126"/>
        <w:r w:rsidRPr="00441080">
          <w:rPr>
            <w:rStyle w:val="CommentReference"/>
            <w:rFonts w:ascii="Times New Roman" w:hAnsi="Times New Roman" w:cs="Times New Roman"/>
            <w:sz w:val="28"/>
            <w:szCs w:val="28"/>
          </w:rPr>
          <w:commentReference w:id="126"/>
        </w:r>
        <w:r w:rsidRPr="00441080">
          <w:rPr>
            <w:rFonts w:ascii="Times New Roman" w:hAnsi="Times New Roman" w:cs="Times New Roman"/>
            <w:sz w:val="28"/>
            <w:szCs w:val="28"/>
          </w:rPr>
          <w:t xml:space="preserve">. </w:t>
        </w:r>
      </w:ins>
      <w:r w:rsidRPr="007C2B4D">
        <w:rPr>
          <w:rFonts w:ascii="Times New Roman" w:hAnsi="Times New Roman"/>
          <w:sz w:val="28"/>
        </w:rPr>
        <w:t>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No one should be harassed or penalised as a result of their attendance at demonstrations</w:t>
      </w:r>
      <w:ins w:id="127" w:author="Francesca" w:date="2020-02-23T11:54:00Z">
        <w:r w:rsidRPr="00441080">
          <w:rPr>
            <w:rFonts w:ascii="Times New Roman" w:hAnsi="Times New Roman" w:cs="Times New Roman"/>
            <w:sz w:val="28"/>
            <w:szCs w:val="28"/>
          </w:rPr>
          <w:t xml:space="preserve"> and of their monitoring, documenting or reporting activities</w:t>
        </w:r>
      </w:ins>
      <w:r w:rsidRPr="007C2B4D">
        <w:rPr>
          <w:rFonts w:ascii="Times New Roman" w:hAnsi="Times New Roman"/>
          <w:sz w:val="28"/>
        </w:rPr>
        <w:t>.</w:t>
      </w:r>
      <w:r w:rsidRPr="007C2B4D">
        <w:rPr>
          <w:rFonts w:ascii="Times New Roman" w:hAnsi="Times New Roman"/>
          <w:sz w:val="28"/>
          <w:vertAlign w:val="superscript"/>
          <w:lang w:val="fr-CH"/>
        </w:rPr>
        <w:footnoteReference w:id="45"/>
      </w:r>
      <w:r w:rsidRPr="007C2B4D">
        <w:rPr>
          <w:rFonts w:ascii="Times New Roman" w:hAnsi="Times New Roman"/>
          <w:sz w:val="28"/>
        </w:rPr>
        <w:t xml:space="preserve"> It is a good practice for independent national human rights institutions and non-governmental organizations to monitor assemblies. </w:t>
      </w:r>
    </w:p>
    <w:p w14:paraId="5D954926"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35. </w:t>
      </w:r>
      <w:del w:id="128" w:author="Francesca" w:date="2020-02-23T11:54:00Z">
        <w:r>
          <w:tab/>
        </w:r>
      </w:del>
      <w:r w:rsidRPr="007C2B4D">
        <w:rPr>
          <w:rFonts w:ascii="Times New Roman" w:hAnsi="Times New Roman"/>
          <w:sz w:val="28"/>
        </w:rPr>
        <w:t xml:space="preserve">States parties hold the primary responsibility as far as the realization of the right of peaceful assembly is concerned. Private entities and the broader society, however, may be expected to accept some level of disruption, </w:t>
      </w:r>
      <w:commentRangeStart w:id="129"/>
      <w:r w:rsidRPr="007C2B4D">
        <w:rPr>
          <w:rFonts w:ascii="Times New Roman" w:hAnsi="Times New Roman"/>
          <w:sz w:val="28"/>
        </w:rPr>
        <w:t xml:space="preserve">if this is </w:t>
      </w:r>
      <w:del w:id="130" w:author="Francesca" w:date="2020-02-23T11:54:00Z">
        <w:r w:rsidRPr="00C77002">
          <w:delText xml:space="preserve">required for </w:delText>
        </w:r>
      </w:del>
      <w:r w:rsidRPr="007C2B4D">
        <w:rPr>
          <w:rFonts w:ascii="Times New Roman" w:hAnsi="Times New Roman"/>
          <w:sz w:val="28"/>
        </w:rPr>
        <w:t xml:space="preserve">the </w:t>
      </w:r>
      <w:ins w:id="131" w:author="Francesca" w:date="2020-02-23T11:54:00Z">
        <w:r w:rsidRPr="00441080">
          <w:rPr>
            <w:rFonts w:ascii="Times New Roman" w:hAnsi="Times New Roman" w:cs="Times New Roman"/>
            <w:sz w:val="28"/>
            <w:szCs w:val="28"/>
          </w:rPr>
          <w:t xml:space="preserve">result of the </w:t>
        </w:r>
      </w:ins>
      <w:r w:rsidRPr="007C2B4D">
        <w:rPr>
          <w:rFonts w:ascii="Times New Roman" w:hAnsi="Times New Roman"/>
          <w:sz w:val="28"/>
        </w:rPr>
        <w:t>exercise of the right of peaceful assembly</w:t>
      </w:r>
      <w:commentRangeEnd w:id="129"/>
      <w:r w:rsidRPr="00441080">
        <w:rPr>
          <w:rStyle w:val="CommentReference"/>
          <w:rFonts w:ascii="Times New Roman" w:hAnsi="Times New Roman" w:cs="Times New Roman"/>
          <w:sz w:val="28"/>
          <w:szCs w:val="28"/>
        </w:rPr>
        <w:commentReference w:id="129"/>
      </w:r>
      <w:r w:rsidRPr="007C2B4D">
        <w:rPr>
          <w:rFonts w:ascii="Times New Roman" w:hAnsi="Times New Roman"/>
          <w:sz w:val="28"/>
        </w:rPr>
        <w:t>. Business enterprises have a responsibility to respect human rights, including the right of peaceful assembly.</w:t>
      </w:r>
      <w:r w:rsidRPr="007C2B4D">
        <w:rPr>
          <w:rFonts w:ascii="Times New Roman" w:hAnsi="Times New Roman"/>
          <w:sz w:val="28"/>
          <w:vertAlign w:val="superscript"/>
          <w:lang w:val="fr-CH"/>
        </w:rPr>
        <w:footnoteReference w:id="46"/>
      </w:r>
      <w:commentRangeStart w:id="132"/>
      <w:commentRangeEnd w:id="132"/>
      <w:ins w:id="133" w:author="Francesca" w:date="2020-02-23T11:54:00Z">
        <w:r w:rsidRPr="00441080">
          <w:rPr>
            <w:rStyle w:val="CommentReference"/>
            <w:rFonts w:ascii="Times New Roman" w:hAnsi="Times New Roman" w:cs="Times New Roman"/>
            <w:sz w:val="28"/>
            <w:szCs w:val="28"/>
          </w:rPr>
          <w:commentReference w:id="132"/>
        </w:r>
        <w:r w:rsidRPr="00441080">
          <w:rPr>
            <w:rFonts w:ascii="Times New Roman" w:hAnsi="Times New Roman" w:cs="Times New Roman"/>
            <w:sz w:val="28"/>
            <w:szCs w:val="28"/>
          </w:rPr>
          <w:t xml:space="preserve"> </w:t>
        </w:r>
      </w:ins>
    </w:p>
    <w:p w14:paraId="43243223"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36. </w:t>
      </w:r>
      <w:del w:id="134" w:author="Francesca" w:date="2020-02-23T11:54:00Z">
        <w:r>
          <w:tab/>
        </w:r>
      </w:del>
      <w:r w:rsidRPr="007C2B4D">
        <w:rPr>
          <w:rFonts w:ascii="Times New Roman" w:hAnsi="Times New Roman"/>
          <w:sz w:val="28"/>
        </w:rPr>
        <w:t xml:space="preserve">Given that peaceful assemblies have an expressive function, and political speech enjoys particular protection as a form of expression, it follows that assemblies </w:t>
      </w:r>
      <w:r w:rsidRPr="007C2B4D">
        <w:rPr>
          <w:rFonts w:ascii="Times New Roman" w:hAnsi="Times New Roman"/>
          <w:sz w:val="28"/>
        </w:rPr>
        <w:lastRenderedPageBreak/>
        <w:t>with a political message should likewise enjoy a heightened level of accommodation and protection.</w:t>
      </w:r>
      <w:r w:rsidRPr="007C2B4D">
        <w:rPr>
          <w:rFonts w:ascii="Times New Roman" w:hAnsi="Times New Roman"/>
          <w:sz w:val="28"/>
          <w:vertAlign w:val="superscript"/>
          <w:lang w:val="fr-CH"/>
        </w:rPr>
        <w:footnoteReference w:id="47"/>
      </w:r>
      <w:r w:rsidRPr="007C2B4D">
        <w:rPr>
          <w:rFonts w:ascii="Times New Roman" w:hAnsi="Times New Roman"/>
          <w:sz w:val="28"/>
        </w:rPr>
        <w:t xml:space="preserve"> </w:t>
      </w:r>
    </w:p>
    <w:p w14:paraId="5EA441CE" w14:textId="77777777" w:rsidR="006E7FEA" w:rsidRPr="007C2B4D" w:rsidRDefault="006E7FEA" w:rsidP="006E7FEA">
      <w:pPr>
        <w:ind w:left="1134" w:right="1134"/>
        <w:rPr>
          <w:rFonts w:ascii="Times New Roman" w:hAnsi="Times New Roman"/>
          <w:sz w:val="28"/>
        </w:rPr>
      </w:pPr>
      <w:r w:rsidRPr="007C2B4D">
        <w:rPr>
          <w:rFonts w:ascii="Times New Roman" w:hAnsi="Times New Roman"/>
          <w:sz w:val="28"/>
        </w:rPr>
        <w:t xml:space="preserve">37. </w:t>
      </w:r>
      <w:del w:id="135" w:author="Francesca" w:date="2020-02-23T11:54:00Z">
        <w:r>
          <w:tab/>
        </w:r>
      </w:del>
      <w:r w:rsidRPr="007C2B4D">
        <w:rPr>
          <w:rFonts w:ascii="Times New Roman" w:hAnsi="Times New Roman"/>
          <w:sz w:val="28"/>
        </w:rPr>
        <w:t>Article 21 and its related rights do not only protect assemblies while and where they are ongoing. Activities conducted outside the immediate scope of the gathering but that are integral to making the exercise meaningful are also covered. The obligations of States parties thus extend to actions such as participants’ or organizers’ dissemination of information about an upcoming event;</w:t>
      </w:r>
      <w:r w:rsidRPr="007C2B4D">
        <w:rPr>
          <w:rFonts w:ascii="Times New Roman" w:hAnsi="Times New Roman"/>
          <w:sz w:val="28"/>
          <w:vertAlign w:val="superscript"/>
          <w:lang w:val="fr-CH"/>
        </w:rPr>
        <w:footnoteReference w:id="48"/>
      </w:r>
      <w:r w:rsidRPr="007C2B4D">
        <w:rPr>
          <w:rFonts w:ascii="Times New Roman" w:hAnsi="Times New Roman"/>
          <w:sz w:val="28"/>
        </w:rPr>
        <w:t xml:space="preserve"> travelling to the event;</w:t>
      </w:r>
      <w:r w:rsidRPr="007C2B4D">
        <w:rPr>
          <w:rFonts w:ascii="Times New Roman" w:hAnsi="Times New Roman"/>
          <w:sz w:val="28"/>
          <w:vertAlign w:val="superscript"/>
          <w:lang w:val="fr-CH"/>
        </w:rPr>
        <w:footnoteReference w:id="49"/>
      </w:r>
      <w:r w:rsidRPr="007C2B4D">
        <w:rPr>
          <w:rFonts w:ascii="Times New Roman" w:hAnsi="Times New Roman"/>
          <w:sz w:val="28"/>
        </w:rPr>
        <w:t xml:space="preserve"> communication between participants leading up to and during the assembly; conveying information about the assembly to the outside world; and leaving the assembly afterwards. These activities may, like the assembly itself, be subjected to restrictions, but such restrictions are also to be narrowly </w:t>
      </w:r>
      <w:del w:id="136" w:author="Francesca" w:date="2020-02-23T11:54:00Z">
        <w:r w:rsidRPr="00C77002">
          <w:delText>construed.</w:delText>
        </w:r>
      </w:del>
      <w:ins w:id="137" w:author="Francesca" w:date="2020-02-23T11:54:00Z">
        <w:r w:rsidRPr="00441080">
          <w:rPr>
            <w:rFonts w:ascii="Times New Roman" w:hAnsi="Times New Roman" w:cs="Times New Roman"/>
            <w:sz w:val="28"/>
            <w:szCs w:val="28"/>
          </w:rPr>
          <w:t>drawn a</w:t>
        </w:r>
        <w:r>
          <w:rPr>
            <w:rFonts w:ascii="Times New Roman" w:hAnsi="Times New Roman" w:cs="Times New Roman"/>
            <w:sz w:val="28"/>
            <w:szCs w:val="28"/>
          </w:rPr>
          <w:t>nd justifiable under Article 21</w:t>
        </w:r>
        <w:r w:rsidRPr="00441080">
          <w:rPr>
            <w:rFonts w:ascii="Times New Roman" w:hAnsi="Times New Roman" w:cs="Times New Roman"/>
            <w:sz w:val="28"/>
            <w:szCs w:val="28"/>
          </w:rPr>
          <w:t>.</w:t>
        </w:r>
      </w:ins>
      <w:r w:rsidRPr="007C2B4D">
        <w:rPr>
          <w:rFonts w:ascii="Times New Roman" w:hAnsi="Times New Roman"/>
          <w:sz w:val="28"/>
        </w:rPr>
        <w:t xml:space="preserve"> For example, publicity for an upcoming assembly before notification has taken place cannot be penalized in the absence of a specific indication of what dangers would have been created by the early distribution of the information.</w:t>
      </w:r>
      <w:r w:rsidRPr="007C2B4D">
        <w:rPr>
          <w:rFonts w:ascii="Times New Roman" w:hAnsi="Times New Roman"/>
          <w:sz w:val="28"/>
          <w:vertAlign w:val="superscript"/>
          <w:lang w:val="fr-CH"/>
        </w:rPr>
        <w:footnoteReference w:id="50"/>
      </w:r>
    </w:p>
    <w:p w14:paraId="5E7D548D" w14:textId="77777777" w:rsidR="006E7FEA" w:rsidRPr="00514E21" w:rsidRDefault="006E7FEA" w:rsidP="006E7FEA">
      <w:pPr>
        <w:ind w:left="1134" w:right="1134"/>
        <w:rPr>
          <w:rFonts w:ascii="Times New Roman" w:hAnsi="Times New Roman"/>
          <w:sz w:val="28"/>
        </w:rPr>
      </w:pPr>
      <w:r w:rsidRPr="007C2B4D">
        <w:rPr>
          <w:rFonts w:ascii="Times New Roman" w:hAnsi="Times New Roman"/>
          <w:sz w:val="28"/>
        </w:rPr>
        <w:lastRenderedPageBreak/>
        <w:t xml:space="preserve">38. </w:t>
      </w:r>
      <w:del w:id="138" w:author="Francesca" w:date="2020-02-23T11:54:00Z">
        <w:r>
          <w:tab/>
        </w:r>
      </w:del>
      <w:r w:rsidRPr="007C2B4D">
        <w:rPr>
          <w:rFonts w:ascii="Times New Roman" w:hAnsi="Times New Roman"/>
          <w:sz w:val="28"/>
        </w:rPr>
        <w:t xml:space="preserve">In the digital age, </w:t>
      </w:r>
      <w:del w:id="139" w:author="Francesca" w:date="2020-02-23T11:54:00Z">
        <w:r w:rsidRPr="00C77002">
          <w:delText>many</w:delText>
        </w:r>
      </w:del>
      <w:ins w:id="140" w:author="Francesca" w:date="2020-02-23T11:54:00Z">
        <w:r w:rsidRPr="00441080">
          <w:rPr>
            <w:rFonts w:ascii="Times New Roman" w:hAnsi="Times New Roman" w:cs="Times New Roman"/>
            <w:sz w:val="28"/>
            <w:szCs w:val="28"/>
          </w:rPr>
          <w:t>preparation</w:t>
        </w:r>
      </w:ins>
      <w:r w:rsidRPr="007C2B4D">
        <w:rPr>
          <w:rFonts w:ascii="Times New Roman" w:hAnsi="Times New Roman"/>
          <w:sz w:val="28"/>
        </w:rPr>
        <w:t xml:space="preserve"> of </w:t>
      </w:r>
      <w:del w:id="141" w:author="Francesca" w:date="2020-02-23T11:54:00Z">
        <w:r w:rsidRPr="00C77002">
          <w:delText xml:space="preserve">these associated activities </w:delText>
        </w:r>
      </w:del>
      <w:ins w:id="142" w:author="Francesca" w:date="2020-02-23T11:54:00Z">
        <w:r w:rsidRPr="00441080">
          <w:rPr>
            <w:rFonts w:ascii="Times New Roman" w:hAnsi="Times New Roman" w:cs="Times New Roman"/>
            <w:sz w:val="28"/>
            <w:szCs w:val="28"/>
          </w:rPr>
          <w:t xml:space="preserve">physical assemblies often </w:t>
        </w:r>
      </w:ins>
      <w:r w:rsidRPr="007C2B4D">
        <w:rPr>
          <w:rFonts w:ascii="Times New Roman" w:hAnsi="Times New Roman"/>
          <w:sz w:val="28"/>
        </w:rPr>
        <w:t xml:space="preserve">happen online </w:t>
      </w:r>
      <w:ins w:id="143" w:author="Francesca" w:date="2020-02-23T11:54:00Z">
        <w:r w:rsidRPr="00441080">
          <w:rPr>
            <w:rFonts w:ascii="Times New Roman" w:hAnsi="Times New Roman" w:cs="Times New Roman"/>
            <w:sz w:val="28"/>
            <w:szCs w:val="28"/>
          </w:rPr>
          <w:t xml:space="preserve">and assemblies themselves can start in physical spaces and continue online </w:t>
        </w:r>
      </w:ins>
      <w:r w:rsidRPr="007C2B4D">
        <w:rPr>
          <w:rFonts w:ascii="Times New Roman" w:hAnsi="Times New Roman"/>
          <w:sz w:val="28"/>
        </w:rPr>
        <w:t xml:space="preserve">or </w:t>
      </w:r>
      <w:del w:id="144" w:author="Francesca" w:date="2020-02-23T11:54:00Z">
        <w:r w:rsidRPr="00C77002">
          <w:delText>otherwise rely upon digital services. Such associated activities</w:delText>
        </w:r>
      </w:del>
      <w:ins w:id="145" w:author="Francesca" w:date="2020-02-23T11:54:00Z">
        <w:r w:rsidRPr="00441080">
          <w:rPr>
            <w:rFonts w:ascii="Times New Roman" w:hAnsi="Times New Roman" w:cs="Times New Roman"/>
            <w:sz w:val="28"/>
            <w:szCs w:val="28"/>
          </w:rPr>
          <w:t xml:space="preserve">vice </w:t>
        </w:r>
        <w:commentRangeStart w:id="146"/>
        <w:r w:rsidRPr="00441080">
          <w:rPr>
            <w:rFonts w:ascii="Times New Roman" w:hAnsi="Times New Roman" w:cs="Times New Roman"/>
            <w:sz w:val="28"/>
            <w:szCs w:val="28"/>
          </w:rPr>
          <w:t>versa</w:t>
        </w:r>
        <w:commentRangeEnd w:id="146"/>
        <w:r w:rsidRPr="00441080">
          <w:rPr>
            <w:rStyle w:val="CommentReference"/>
            <w:rFonts w:ascii="Times New Roman" w:hAnsi="Times New Roman" w:cs="Times New Roman"/>
            <w:sz w:val="28"/>
            <w:szCs w:val="28"/>
          </w:rPr>
          <w:commentReference w:id="146"/>
        </w:r>
        <w:r w:rsidRPr="00441080">
          <w:rPr>
            <w:rFonts w:ascii="Times New Roman" w:hAnsi="Times New Roman" w:cs="Times New Roman"/>
            <w:sz w:val="28"/>
            <w:szCs w:val="28"/>
          </w:rPr>
          <w:t>. . All activities that concern preparation for, holding or follow up of an assembly</w:t>
        </w:r>
      </w:ins>
      <w:r w:rsidRPr="007C2B4D">
        <w:rPr>
          <w:rFonts w:ascii="Times New Roman" w:hAnsi="Times New Roman"/>
          <w:sz w:val="28"/>
        </w:rPr>
        <w:t xml:space="preserve"> are </w:t>
      </w:r>
      <w:del w:id="147" w:author="Francesca" w:date="2020-02-23T11:54:00Z">
        <w:r w:rsidRPr="00C77002">
          <w:delText xml:space="preserve">also </w:delText>
        </w:r>
      </w:del>
      <w:r w:rsidRPr="007C2B4D">
        <w:rPr>
          <w:rFonts w:ascii="Times New Roman" w:hAnsi="Times New Roman"/>
          <w:sz w:val="28"/>
        </w:rPr>
        <w:t xml:space="preserve">protected under article 21. States parties shall, </w:t>
      </w:r>
      <w:del w:id="148" w:author="Francesca" w:date="2020-02-23T11:54:00Z">
        <w:r w:rsidRPr="00C77002">
          <w:delText>for example,</w:delText>
        </w:r>
      </w:del>
      <w:r w:rsidRPr="007C2B4D">
        <w:rPr>
          <w:rFonts w:ascii="Times New Roman" w:hAnsi="Times New Roman"/>
          <w:sz w:val="28"/>
        </w:rPr>
        <w:t xml:space="preserve"> refrain from </w:t>
      </w:r>
      <w:del w:id="149" w:author="Francesca" w:date="2020-02-23T11:54:00Z">
        <w:r w:rsidRPr="00C77002">
          <w:delText xml:space="preserve">unduly </w:delText>
        </w:r>
      </w:del>
      <w:r w:rsidRPr="007C2B4D">
        <w:rPr>
          <w:rFonts w:ascii="Times New Roman" w:hAnsi="Times New Roman"/>
          <w:sz w:val="28"/>
        </w:rPr>
        <w:t>blocking Internet connectivity in relation to demonstrations</w:t>
      </w:r>
      <w:ins w:id="150" w:author="Francesca" w:date="2020-02-23T11:54:00Z">
        <w:r w:rsidRPr="00441080">
          <w:rPr>
            <w:rFonts w:ascii="Times New Roman" w:hAnsi="Times New Roman" w:cs="Times New Roman"/>
            <w:sz w:val="28"/>
            <w:szCs w:val="28"/>
          </w:rPr>
          <w:t xml:space="preserve"> except in cases of a declared state of emergency where official documents of derogation have been submitted and only where the safety of the people of an entire nation is at </w:t>
        </w:r>
        <w:commentRangeStart w:id="151"/>
        <w:r w:rsidRPr="00441080">
          <w:rPr>
            <w:rFonts w:ascii="Times New Roman" w:hAnsi="Times New Roman" w:cs="Times New Roman"/>
            <w:sz w:val="28"/>
            <w:szCs w:val="28"/>
          </w:rPr>
          <w:t>stake</w:t>
        </w:r>
        <w:commentRangeEnd w:id="151"/>
        <w:r w:rsidRPr="00441080">
          <w:rPr>
            <w:rStyle w:val="CommentReference"/>
            <w:rFonts w:ascii="Times New Roman" w:hAnsi="Times New Roman" w:cs="Times New Roman"/>
            <w:sz w:val="28"/>
            <w:szCs w:val="28"/>
          </w:rPr>
          <w:commentReference w:id="151"/>
        </w:r>
      </w:ins>
      <w:r w:rsidRPr="007C2B4D">
        <w:rPr>
          <w:rFonts w:ascii="Times New Roman" w:hAnsi="Times New Roman"/>
          <w:sz w:val="28"/>
        </w:rPr>
        <w:t>.</w:t>
      </w:r>
      <w:r w:rsidRPr="00514E21">
        <w:rPr>
          <w:rFonts w:ascii="Times New Roman" w:hAnsi="Times New Roman"/>
          <w:sz w:val="28"/>
          <w:vertAlign w:val="superscript"/>
          <w:lang w:val="fr-CH"/>
        </w:rPr>
        <w:footnoteReference w:id="51"/>
      </w:r>
      <w:r w:rsidRPr="00514E21">
        <w:rPr>
          <w:rFonts w:ascii="Times New Roman" w:hAnsi="Times New Roman"/>
          <w:sz w:val="28"/>
        </w:rPr>
        <w:t xml:space="preserve"> The same applies to </w:t>
      </w:r>
      <w:r w:rsidRPr="00514E21">
        <w:rPr>
          <w:rFonts w:ascii="Times New Roman" w:hAnsi="Times New Roman"/>
          <w:color w:val="000000"/>
          <w:spacing w:val="-3"/>
          <w:w w:val="105"/>
          <w:sz w:val="28"/>
        </w:rPr>
        <w:t>geo-targete</w:t>
      </w:r>
      <w:r w:rsidRPr="00514E21">
        <w:rPr>
          <w:rFonts w:ascii="Times New Roman" w:hAnsi="Times New Roman"/>
          <w:color w:val="000000"/>
          <w:w w:val="105"/>
          <w:sz w:val="28"/>
        </w:rPr>
        <w:t>d</w:t>
      </w:r>
      <w:r w:rsidRPr="00514E21">
        <w:rPr>
          <w:rFonts w:ascii="Times New Roman" w:hAnsi="Times New Roman"/>
          <w:color w:val="000000"/>
          <w:spacing w:val="11"/>
          <w:w w:val="105"/>
          <w:sz w:val="28"/>
        </w:rPr>
        <w:t xml:space="preserve"> </w:t>
      </w:r>
      <w:r w:rsidRPr="00514E21">
        <w:rPr>
          <w:rFonts w:ascii="Times New Roman" w:hAnsi="Times New Roman"/>
          <w:color w:val="000000"/>
          <w:spacing w:val="-4"/>
          <w:w w:val="105"/>
          <w:sz w:val="28"/>
        </w:rPr>
        <w:t>o</w:t>
      </w:r>
      <w:r w:rsidRPr="00514E21">
        <w:rPr>
          <w:rFonts w:ascii="Times New Roman" w:hAnsi="Times New Roman"/>
          <w:color w:val="000000"/>
          <w:w w:val="105"/>
          <w:sz w:val="28"/>
        </w:rPr>
        <w:t>r</w:t>
      </w:r>
      <w:r w:rsidRPr="00514E21">
        <w:rPr>
          <w:rFonts w:ascii="Times New Roman" w:hAnsi="Times New Roman"/>
          <w:color w:val="000000"/>
          <w:spacing w:val="10"/>
          <w:w w:val="105"/>
          <w:sz w:val="28"/>
        </w:rPr>
        <w:t xml:space="preserve"> </w:t>
      </w:r>
      <w:r w:rsidRPr="00514E21">
        <w:rPr>
          <w:rFonts w:ascii="Times New Roman" w:hAnsi="Times New Roman"/>
          <w:color w:val="000000"/>
          <w:spacing w:val="-3"/>
          <w:w w:val="105"/>
          <w:sz w:val="28"/>
        </w:rPr>
        <w:t>technology-specifi</w:t>
      </w:r>
      <w:r w:rsidRPr="00514E21">
        <w:rPr>
          <w:rFonts w:ascii="Times New Roman" w:hAnsi="Times New Roman"/>
          <w:color w:val="000000"/>
          <w:w w:val="105"/>
          <w:sz w:val="28"/>
        </w:rPr>
        <w:t>c</w:t>
      </w:r>
      <w:r w:rsidRPr="00514E21">
        <w:rPr>
          <w:rFonts w:ascii="Times New Roman" w:hAnsi="Times New Roman"/>
          <w:color w:val="000000"/>
          <w:spacing w:val="11"/>
          <w:w w:val="105"/>
          <w:sz w:val="28"/>
        </w:rPr>
        <w:t xml:space="preserve"> </w:t>
      </w:r>
      <w:r w:rsidRPr="00514E21">
        <w:rPr>
          <w:rFonts w:ascii="Times New Roman" w:hAnsi="Times New Roman"/>
          <w:color w:val="000000"/>
          <w:spacing w:val="-3"/>
          <w:w w:val="105"/>
          <w:sz w:val="28"/>
        </w:rPr>
        <w:t>interferenc</w:t>
      </w:r>
      <w:r w:rsidRPr="00514E21">
        <w:rPr>
          <w:rFonts w:ascii="Times New Roman" w:hAnsi="Times New Roman"/>
          <w:color w:val="000000"/>
          <w:w w:val="105"/>
          <w:sz w:val="28"/>
        </w:rPr>
        <w:t>e</w:t>
      </w:r>
      <w:r w:rsidRPr="00514E21">
        <w:rPr>
          <w:rFonts w:ascii="Times New Roman" w:hAnsi="Times New Roman"/>
          <w:color w:val="000000"/>
          <w:spacing w:val="10"/>
          <w:w w:val="105"/>
          <w:sz w:val="28"/>
        </w:rPr>
        <w:t xml:space="preserve"> </w:t>
      </w:r>
      <w:r w:rsidRPr="00514E21">
        <w:rPr>
          <w:rFonts w:ascii="Times New Roman" w:hAnsi="Times New Roman"/>
          <w:color w:val="000000"/>
          <w:spacing w:val="-4"/>
          <w:w w:val="105"/>
          <w:sz w:val="28"/>
        </w:rPr>
        <w:t>or</w:t>
      </w:r>
      <w:r w:rsidRPr="00514E21">
        <w:rPr>
          <w:rFonts w:ascii="Times New Roman" w:hAnsi="Times New Roman"/>
          <w:color w:val="000000"/>
          <w:spacing w:val="-3"/>
          <w:sz w:val="28"/>
        </w:rPr>
        <w:t xml:space="preserve"> </w:t>
      </w:r>
      <w:r w:rsidRPr="00514E21">
        <w:rPr>
          <w:rFonts w:ascii="Times New Roman" w:hAnsi="Times New Roman"/>
          <w:color w:val="000000"/>
          <w:spacing w:val="-3"/>
          <w:w w:val="105"/>
          <w:sz w:val="28"/>
        </w:rPr>
        <w:t>hinderin</w:t>
      </w:r>
      <w:r w:rsidRPr="00514E21">
        <w:rPr>
          <w:rFonts w:ascii="Times New Roman" w:hAnsi="Times New Roman"/>
          <w:color w:val="000000"/>
          <w:w w:val="105"/>
          <w:sz w:val="28"/>
        </w:rPr>
        <w:t>g</w:t>
      </w:r>
      <w:r w:rsidRPr="00514E21">
        <w:rPr>
          <w:rFonts w:ascii="Times New Roman" w:hAnsi="Times New Roman"/>
          <w:color w:val="000000"/>
          <w:spacing w:val="15"/>
          <w:w w:val="105"/>
          <w:sz w:val="28"/>
        </w:rPr>
        <w:t xml:space="preserve"> of </w:t>
      </w:r>
      <w:r w:rsidRPr="00514E21">
        <w:rPr>
          <w:rFonts w:ascii="Times New Roman" w:hAnsi="Times New Roman"/>
          <w:color w:val="000000"/>
          <w:spacing w:val="-3"/>
          <w:w w:val="105"/>
          <w:sz w:val="28"/>
        </w:rPr>
        <w:t>connectivit</w:t>
      </w:r>
      <w:r w:rsidRPr="00514E21">
        <w:rPr>
          <w:rFonts w:ascii="Times New Roman" w:hAnsi="Times New Roman"/>
          <w:color w:val="000000"/>
          <w:spacing w:val="-15"/>
          <w:w w:val="105"/>
          <w:sz w:val="28"/>
        </w:rPr>
        <w:t xml:space="preserve">y.  </w:t>
      </w:r>
      <w:r w:rsidRPr="00514E21">
        <w:rPr>
          <w:rFonts w:ascii="Times New Roman" w:hAnsi="Times New Roman"/>
          <w:sz w:val="28"/>
        </w:rPr>
        <w:t>States parties should ensure that self-regulation by Internet service providers does not unduly affect assemblies and that the activities of those providers do not unduly infringe upon the privacy or safety of assembly participants. Any restrictions on the operation of information dissemination systems must conform with the tests for restrictions on freedom of expression.</w:t>
      </w:r>
      <w:r w:rsidRPr="00514E21">
        <w:rPr>
          <w:rFonts w:ascii="Times New Roman" w:hAnsi="Times New Roman"/>
          <w:sz w:val="28"/>
          <w:vertAlign w:val="superscript"/>
          <w:lang w:val="fr-CH"/>
        </w:rPr>
        <w:footnoteReference w:id="52"/>
      </w:r>
      <w:r w:rsidRPr="00514E21">
        <w:rPr>
          <w:rFonts w:ascii="Times New Roman" w:hAnsi="Times New Roman"/>
          <w:sz w:val="28"/>
        </w:rPr>
        <w:t xml:space="preserve"> </w:t>
      </w:r>
    </w:p>
    <w:p w14:paraId="09218177"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39. </w:t>
      </w:r>
      <w:del w:id="152" w:author="Francesca" w:date="2020-02-23T11:54:00Z">
        <w:r>
          <w:tab/>
        </w:r>
      </w:del>
      <w:r w:rsidRPr="00514E21">
        <w:rPr>
          <w:rFonts w:ascii="Times New Roman" w:hAnsi="Times New Roman"/>
          <w:sz w:val="28"/>
        </w:rPr>
        <w:t xml:space="preserve">While all organs of State carry the obligation to respect and ensure the right of peaceful assembly, decisions on assemblies are often taken at the local level. It </w:t>
      </w:r>
      <w:r w:rsidRPr="00514E21">
        <w:rPr>
          <w:rFonts w:ascii="Times New Roman" w:hAnsi="Times New Roman"/>
          <w:sz w:val="28"/>
        </w:rPr>
        <w:lastRenderedPageBreak/>
        <w:t>is important therefore that the necessary understanding and expertise are available at the local level.</w:t>
      </w:r>
    </w:p>
    <w:p w14:paraId="65705658" w14:textId="77777777" w:rsidR="006E7FEA" w:rsidRPr="00514E21" w:rsidRDefault="006E7FEA" w:rsidP="006E7FEA">
      <w:pPr>
        <w:keepNext/>
        <w:keepLines/>
        <w:tabs>
          <w:tab w:val="right" w:pos="851"/>
        </w:tabs>
        <w:spacing w:before="240" w:line="240" w:lineRule="exact"/>
        <w:ind w:left="1134" w:right="1134" w:hanging="1134"/>
        <w:rPr>
          <w:rFonts w:ascii="Times New Roman" w:hAnsi="Times New Roman"/>
          <w:b/>
          <w:sz w:val="28"/>
        </w:rPr>
      </w:pPr>
      <w:r w:rsidRPr="00514E21">
        <w:rPr>
          <w:rFonts w:ascii="Times New Roman" w:hAnsi="Times New Roman"/>
          <w:b/>
          <w:sz w:val="28"/>
        </w:rPr>
        <w:tab/>
        <w:t>4.</w:t>
      </w:r>
      <w:r w:rsidRPr="00514E21">
        <w:rPr>
          <w:rFonts w:ascii="Times New Roman" w:hAnsi="Times New Roman"/>
          <w:b/>
          <w:sz w:val="28"/>
        </w:rPr>
        <w:tab/>
        <w:t>Restrictions on the right of peaceful assembly</w:t>
      </w:r>
    </w:p>
    <w:p w14:paraId="21AD5CF1"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40. </w:t>
      </w:r>
      <w:del w:id="153" w:author="Francesca" w:date="2020-02-23T11:54:00Z">
        <w:r>
          <w:tab/>
        </w:r>
      </w:del>
      <w:r w:rsidRPr="00514E21">
        <w:rPr>
          <w:rFonts w:ascii="Times New Roman" w:hAnsi="Times New Roman"/>
          <w:sz w:val="28"/>
        </w:rPr>
        <w:t>The right of peaceful assembly is not absolute. While the right may be limited, there is a presumption against restrictions.</w:t>
      </w:r>
      <w:r w:rsidRPr="00514E21">
        <w:rPr>
          <w:rFonts w:ascii="Times New Roman" w:hAnsi="Times New Roman"/>
          <w:sz w:val="28"/>
          <w:vertAlign w:val="superscript"/>
          <w:lang w:val="fr-CH"/>
        </w:rPr>
        <w:footnoteReference w:id="53"/>
      </w:r>
      <w:r w:rsidRPr="00514E21">
        <w:rPr>
          <w:rFonts w:ascii="Times New Roman" w:hAnsi="Times New Roman"/>
          <w:sz w:val="28"/>
        </w:rPr>
        <w:t xml:space="preserve"> The onus is on the authorities to justify any restrictions,</w:t>
      </w:r>
      <w:r w:rsidRPr="00514E21">
        <w:rPr>
          <w:rFonts w:ascii="Times New Roman" w:hAnsi="Times New Roman"/>
          <w:sz w:val="28"/>
          <w:vertAlign w:val="superscript"/>
          <w:lang w:val="fr-CH"/>
        </w:rPr>
        <w:footnoteReference w:id="54"/>
      </w:r>
      <w:r w:rsidRPr="00514E21">
        <w:rPr>
          <w:rFonts w:ascii="Times New Roman" w:hAnsi="Times New Roman"/>
          <w:sz w:val="28"/>
        </w:rPr>
        <w:t xml:space="preserve"> and where this onus is not met, article 21 is violated.</w:t>
      </w:r>
      <w:r w:rsidRPr="00514E21">
        <w:rPr>
          <w:rFonts w:ascii="Times New Roman" w:hAnsi="Times New Roman"/>
          <w:sz w:val="28"/>
          <w:vertAlign w:val="superscript"/>
          <w:lang w:val="fr-CH"/>
        </w:rPr>
        <w:footnoteReference w:id="55"/>
      </w:r>
      <w:r w:rsidRPr="00514E21">
        <w:rPr>
          <w:rFonts w:ascii="Times New Roman" w:hAnsi="Times New Roman"/>
          <w:sz w:val="28"/>
        </w:rPr>
        <w:t xml:space="preserve"> Restrictions are not permissible unless they can be shown to have been provided for by law, and are necessary and proportionate to the permissible grounds for restrictions enumerated in article 21, and discussed below. The imposition of any restrictions should be guided by the objective of facilitating the right, rather than seeking unnecessary and disproportionate limitations to it.</w:t>
      </w:r>
      <w:r w:rsidRPr="00514E21">
        <w:rPr>
          <w:rFonts w:ascii="Times New Roman" w:hAnsi="Times New Roman"/>
          <w:sz w:val="28"/>
          <w:vertAlign w:val="superscript"/>
          <w:lang w:val="fr-CH"/>
        </w:rPr>
        <w:footnoteReference w:id="56"/>
      </w:r>
      <w:r w:rsidRPr="00514E21">
        <w:rPr>
          <w:rFonts w:ascii="Times New Roman" w:hAnsi="Times New Roman"/>
          <w:sz w:val="28"/>
        </w:rPr>
        <w:t xml:space="preserve"> Restrictions should not be aimed at discouraging participation in assemblies, potentially causing a chilling effect</w:t>
      </w:r>
      <w:ins w:id="154" w:author="Francesca" w:date="2020-02-23T11:54:00Z">
        <w:r w:rsidRPr="00441080">
          <w:rPr>
            <w:rFonts w:ascii="Times New Roman" w:hAnsi="Times New Roman" w:cs="Times New Roman"/>
            <w:sz w:val="28"/>
            <w:szCs w:val="28"/>
          </w:rPr>
          <w:t xml:space="preserve"> and impairing the essence of the </w:t>
        </w:r>
        <w:commentRangeStart w:id="155"/>
        <w:r w:rsidRPr="00441080">
          <w:rPr>
            <w:rFonts w:ascii="Times New Roman" w:hAnsi="Times New Roman" w:cs="Times New Roman"/>
            <w:sz w:val="28"/>
            <w:szCs w:val="28"/>
          </w:rPr>
          <w:t>right</w:t>
        </w:r>
        <w:commentRangeEnd w:id="155"/>
        <w:r w:rsidRPr="00441080">
          <w:rPr>
            <w:rStyle w:val="CommentReference"/>
            <w:rFonts w:ascii="Times New Roman" w:hAnsi="Times New Roman" w:cs="Times New Roman"/>
            <w:sz w:val="28"/>
            <w:szCs w:val="28"/>
          </w:rPr>
          <w:commentReference w:id="155"/>
        </w:r>
      </w:ins>
      <w:r w:rsidRPr="00514E21">
        <w:rPr>
          <w:rFonts w:ascii="Times New Roman" w:hAnsi="Times New Roman"/>
          <w:sz w:val="28"/>
        </w:rPr>
        <w:t>.</w:t>
      </w:r>
    </w:p>
    <w:p w14:paraId="12D33D67"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41. </w:t>
      </w:r>
      <w:del w:id="156" w:author="Francesca" w:date="2020-02-23T11:54:00Z">
        <w:r>
          <w:tab/>
        </w:r>
      </w:del>
      <w:r w:rsidRPr="00514E21">
        <w:rPr>
          <w:rFonts w:ascii="Times New Roman" w:hAnsi="Times New Roman"/>
          <w:sz w:val="28"/>
        </w:rPr>
        <w:t xml:space="preserve">Where the imposition of restrictions on an assembly is contemplated, the authorities should, where appropriate, consider intermediate or partial restrictions, rather than viewing the choice as one between no intervention </w:t>
      </w:r>
      <w:r w:rsidRPr="00514E21">
        <w:rPr>
          <w:rFonts w:ascii="Times New Roman" w:hAnsi="Times New Roman"/>
          <w:sz w:val="28"/>
        </w:rPr>
        <w:lastRenderedPageBreak/>
        <w:t>and prohibition. It is, moreover, often preferable to allow an assembly to take place and to decide afterwards whether measures should be taken regarding transgressions during the event, rather than to impose prior restraints in an attempt to eliminate all risks.</w:t>
      </w:r>
      <w:r w:rsidRPr="00514E21">
        <w:rPr>
          <w:rFonts w:ascii="Times New Roman" w:hAnsi="Times New Roman"/>
          <w:sz w:val="28"/>
          <w:vertAlign w:val="superscript"/>
          <w:lang w:val="fr-CH"/>
        </w:rPr>
        <w:footnoteReference w:id="57"/>
      </w:r>
    </w:p>
    <w:p w14:paraId="4CE76691"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42. </w:t>
      </w:r>
      <w:del w:id="157" w:author="Francesca" w:date="2020-02-23T11:54:00Z">
        <w:r>
          <w:tab/>
        </w:r>
      </w:del>
      <w:r w:rsidRPr="00514E21">
        <w:rPr>
          <w:rFonts w:ascii="Times New Roman" w:hAnsi="Times New Roman"/>
          <w:sz w:val="28"/>
        </w:rPr>
        <w:t xml:space="preserve">Any restrictions on participation in peaceful assemblies should in principle be based on a differentiated or individualized assessment of the conduct of the individual and the assembly concerned. Blanket restrictions on participation in peaceful assemblies are presumptively disproportionate. </w:t>
      </w:r>
    </w:p>
    <w:p w14:paraId="6456B3D2"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43. </w:t>
      </w:r>
      <w:del w:id="158" w:author="Francesca" w:date="2020-02-23T11:54:00Z">
        <w:r>
          <w:tab/>
        </w:r>
      </w:del>
      <w:r w:rsidRPr="00514E21">
        <w:rPr>
          <w:rFonts w:ascii="Times New Roman" w:hAnsi="Times New Roman"/>
          <w:sz w:val="28"/>
        </w:rPr>
        <w:t xml:space="preserve">Article 21 spells out a </w:t>
      </w:r>
      <w:r w:rsidRPr="00514E21">
        <w:rPr>
          <w:rFonts w:ascii="Times New Roman" w:hAnsi="Times New Roman"/>
          <w:i/>
          <w:sz w:val="28"/>
        </w:rPr>
        <w:t>general framework</w:t>
      </w:r>
      <w:r w:rsidRPr="00514E21">
        <w:rPr>
          <w:rFonts w:ascii="Times New Roman" w:hAnsi="Times New Roman"/>
          <w:sz w:val="28"/>
        </w:rPr>
        <w:t xml:space="preserve"> which any restrictions on the right of peaceful assembly must meet, namely the cumulative requirements of legality, necessity and proportionality, and which spells out a limited number of grounds on which restrictions may be based. </w:t>
      </w:r>
    </w:p>
    <w:p w14:paraId="6D3D75C0" w14:textId="77777777" w:rsidR="006E7FEA" w:rsidRPr="00514E21" w:rsidRDefault="006E7FEA" w:rsidP="006E7FEA">
      <w:pPr>
        <w:ind w:left="1134" w:right="1134"/>
        <w:rPr>
          <w:rFonts w:ascii="Times New Roman" w:hAnsi="Times New Roman"/>
          <w:sz w:val="28"/>
        </w:rPr>
      </w:pPr>
      <w:r w:rsidRPr="00514E21">
        <w:rPr>
          <w:rFonts w:ascii="Times New Roman" w:hAnsi="Times New Roman"/>
          <w:color w:val="000000"/>
          <w:sz w:val="28"/>
        </w:rPr>
        <w:t xml:space="preserve">44. </w:t>
      </w:r>
      <w:del w:id="159" w:author="Francesca" w:date="2020-02-23T11:54:00Z">
        <w:r>
          <w:rPr>
            <w:color w:val="000000"/>
          </w:rPr>
          <w:tab/>
        </w:r>
      </w:del>
      <w:r w:rsidRPr="00514E21">
        <w:rPr>
          <w:rFonts w:ascii="Times New Roman" w:hAnsi="Times New Roman"/>
          <w:color w:val="000000"/>
          <w:sz w:val="28"/>
        </w:rPr>
        <w:t xml:space="preserve">The second sentence of article 21 provides that no restrictions may be placed on the exercise of this right other than those imposed in conformity with the law. This poses the formal requirement of </w:t>
      </w:r>
      <w:r w:rsidRPr="00514E21">
        <w:rPr>
          <w:rFonts w:ascii="Times New Roman" w:hAnsi="Times New Roman"/>
          <w:i/>
          <w:color w:val="000000"/>
          <w:sz w:val="28"/>
        </w:rPr>
        <w:t>legality</w:t>
      </w:r>
      <w:r w:rsidRPr="00514E21">
        <w:rPr>
          <w:rFonts w:ascii="Times New Roman" w:hAnsi="Times New Roman"/>
          <w:color w:val="000000"/>
          <w:sz w:val="28"/>
        </w:rPr>
        <w:t xml:space="preserve">, akin to the requirement that limitations must be “provided by law” in other articles of the Covenant. Restrictions must thus be imposed through law or administrative actions based on law. The laws in question must be sufficiently precise </w:t>
      </w:r>
      <w:r w:rsidRPr="00514E21">
        <w:rPr>
          <w:rFonts w:ascii="Times New Roman" w:hAnsi="Times New Roman"/>
          <w:color w:val="000000"/>
          <w:sz w:val="28"/>
        </w:rPr>
        <w:lastRenderedPageBreak/>
        <w:t>to allow members of society to decide how to regulate their conduct and may not confer unfettered or sweeping discretion on those charged with its execution.</w:t>
      </w:r>
      <w:r w:rsidRPr="00514E21">
        <w:rPr>
          <w:rFonts w:ascii="Times New Roman" w:hAnsi="Times New Roman"/>
          <w:sz w:val="28"/>
          <w:vertAlign w:val="superscript"/>
          <w:lang w:val="fr-CH"/>
        </w:rPr>
        <w:footnoteReference w:id="58"/>
      </w:r>
    </w:p>
    <w:p w14:paraId="69DB2741"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45. </w:t>
      </w:r>
      <w:del w:id="160" w:author="Francesca" w:date="2020-02-23T11:54:00Z">
        <w:r>
          <w:tab/>
        </w:r>
      </w:del>
      <w:r w:rsidRPr="00514E21">
        <w:rPr>
          <w:rFonts w:ascii="Times New Roman" w:hAnsi="Times New Roman"/>
          <w:sz w:val="28"/>
        </w:rPr>
        <w:t xml:space="preserve">In addition, there are also the interrelated, substantive requirements that restrictions shall be both necessary and proportionate. Article 21 provides that any restrictions must be </w:t>
      </w:r>
      <w:r w:rsidRPr="00514E21">
        <w:rPr>
          <w:rFonts w:ascii="Times New Roman" w:hAnsi="Times New Roman"/>
          <w:i/>
          <w:color w:val="000000"/>
          <w:sz w:val="28"/>
        </w:rPr>
        <w:t>necessary</w:t>
      </w:r>
      <w:r w:rsidRPr="00514E21">
        <w:rPr>
          <w:rFonts w:ascii="Times New Roman" w:hAnsi="Times New Roman"/>
          <w:color w:val="000000"/>
          <w:sz w:val="28"/>
        </w:rPr>
        <w:t xml:space="preserve"> in a democratic society. In order to satisfy this requirement, it must be established that a restriction </w:t>
      </w:r>
      <w:r w:rsidRPr="00514E21">
        <w:rPr>
          <w:rFonts w:ascii="Times New Roman" w:hAnsi="Times New Roman"/>
          <w:sz w:val="28"/>
        </w:rPr>
        <w:t>responds to a pressing social need related to one of the permissible grounds recognised by article 21. Any restrictions should be considered imperative, in the context of a society based on democracy, political pluralism and human rights, as opposed to being merely reasonable or expedient.</w:t>
      </w:r>
      <w:r w:rsidRPr="00514E21">
        <w:rPr>
          <w:rFonts w:ascii="Times New Roman" w:hAnsi="Times New Roman"/>
          <w:sz w:val="28"/>
          <w:vertAlign w:val="superscript"/>
          <w:lang w:val="fr-CH"/>
        </w:rPr>
        <w:footnoteReference w:id="59"/>
      </w:r>
      <w:r w:rsidRPr="00514E21">
        <w:rPr>
          <w:rFonts w:ascii="Times New Roman" w:hAnsi="Times New Roman"/>
          <w:sz w:val="28"/>
        </w:rPr>
        <w:t xml:space="preserve"> They must also be the least intrusive among the measures that might serve the relevant protective function. Establishing whether a restriction is necessary requires a factual assessment. </w:t>
      </w:r>
    </w:p>
    <w:p w14:paraId="177DE705"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46. </w:t>
      </w:r>
      <w:del w:id="161" w:author="Francesca" w:date="2020-02-23T11:54:00Z">
        <w:r>
          <w:tab/>
        </w:r>
      </w:del>
      <w:r w:rsidRPr="00514E21">
        <w:rPr>
          <w:rFonts w:ascii="Times New Roman" w:hAnsi="Times New Roman"/>
          <w:sz w:val="28"/>
        </w:rPr>
        <w:t xml:space="preserve">Restrictions, moreover, must also be shown to be </w:t>
      </w:r>
      <w:r w:rsidRPr="00514E21">
        <w:rPr>
          <w:rFonts w:ascii="Times New Roman" w:hAnsi="Times New Roman"/>
          <w:i/>
          <w:sz w:val="28"/>
        </w:rPr>
        <w:t>proportionate</w:t>
      </w:r>
      <w:r w:rsidRPr="00514E21">
        <w:rPr>
          <w:rFonts w:ascii="Times New Roman" w:hAnsi="Times New Roman"/>
          <w:sz w:val="28"/>
        </w:rPr>
        <w:t xml:space="preserve">, which requires a </w:t>
      </w:r>
      <w:del w:id="162" w:author="Francesca" w:date="2020-02-23T11:54:00Z">
        <w:r w:rsidRPr="00C77002">
          <w:delText>value [judgment/</w:delText>
        </w:r>
      </w:del>
      <w:ins w:id="163" w:author="Francesca" w:date="2020-02-23T11:54:00Z">
        <w:r w:rsidRPr="00441080">
          <w:rPr>
            <w:rFonts w:ascii="Times New Roman" w:hAnsi="Times New Roman" w:cs="Times New Roman"/>
            <w:sz w:val="28"/>
            <w:szCs w:val="28"/>
          </w:rPr>
          <w:t>[/</w:t>
        </w:r>
      </w:ins>
      <w:r w:rsidRPr="00514E21">
        <w:rPr>
          <w:rFonts w:ascii="Times New Roman" w:hAnsi="Times New Roman"/>
          <w:sz w:val="28"/>
        </w:rPr>
        <w:t xml:space="preserve"> </w:t>
      </w:r>
      <w:commentRangeStart w:id="164"/>
      <w:r w:rsidRPr="00514E21">
        <w:rPr>
          <w:rFonts w:ascii="Times New Roman" w:hAnsi="Times New Roman"/>
          <w:sz w:val="28"/>
        </w:rPr>
        <w:t>assessment</w:t>
      </w:r>
      <w:commentRangeEnd w:id="164"/>
      <w:r w:rsidRPr="00441080">
        <w:rPr>
          <w:rStyle w:val="CommentReference"/>
          <w:rFonts w:ascii="Times New Roman" w:hAnsi="Times New Roman" w:cs="Times New Roman"/>
          <w:sz w:val="28"/>
          <w:szCs w:val="28"/>
        </w:rPr>
        <w:commentReference w:id="164"/>
      </w:r>
      <w:r w:rsidRPr="00514E21">
        <w:rPr>
          <w:rFonts w:ascii="Times New Roman" w:hAnsi="Times New Roman"/>
          <w:sz w:val="28"/>
        </w:rPr>
        <w:t xml:space="preserve">], balancing the nature and the extent of the interference against </w:t>
      </w:r>
      <w:r w:rsidRPr="00514E21">
        <w:rPr>
          <w:rFonts w:ascii="Times New Roman" w:hAnsi="Times New Roman"/>
          <w:sz w:val="28"/>
        </w:rPr>
        <w:lastRenderedPageBreak/>
        <w:t>the reason for interfering.</w:t>
      </w:r>
      <w:r w:rsidRPr="00514E21">
        <w:rPr>
          <w:rFonts w:ascii="Times New Roman" w:hAnsi="Times New Roman"/>
          <w:sz w:val="28"/>
          <w:vertAlign w:val="superscript"/>
          <w:lang w:val="fr-CH"/>
        </w:rPr>
        <w:footnoteReference w:id="60"/>
      </w:r>
      <w:r w:rsidRPr="00514E21">
        <w:rPr>
          <w:rFonts w:ascii="Times New Roman" w:hAnsi="Times New Roman"/>
          <w:sz w:val="28"/>
        </w:rPr>
        <w:t xml:space="preserve"> If the former outweighs the latter, the restriction is disproportionate and thus not permissible.</w:t>
      </w:r>
    </w:p>
    <w:p w14:paraId="54146EB3" w14:textId="77777777" w:rsidR="006E7FEA" w:rsidRPr="00514E21" w:rsidRDefault="006E7FEA" w:rsidP="006E7FEA">
      <w:pPr>
        <w:ind w:left="1134" w:right="1134"/>
        <w:rPr>
          <w:rFonts w:ascii="Times New Roman" w:hAnsi="Times New Roman"/>
          <w:sz w:val="28"/>
        </w:rPr>
      </w:pPr>
      <w:r w:rsidRPr="00514E21">
        <w:rPr>
          <w:rFonts w:ascii="Times New Roman" w:hAnsi="Times New Roman"/>
          <w:color w:val="000000"/>
          <w:sz w:val="28"/>
        </w:rPr>
        <w:t xml:space="preserve">47. </w:t>
      </w:r>
      <w:del w:id="165" w:author="Francesca" w:date="2020-02-23T11:54:00Z">
        <w:r>
          <w:rPr>
            <w:color w:val="000000"/>
          </w:rPr>
          <w:tab/>
        </w:r>
      </w:del>
      <w:r w:rsidRPr="00514E21">
        <w:rPr>
          <w:rFonts w:ascii="Times New Roman" w:hAnsi="Times New Roman"/>
          <w:color w:val="000000"/>
          <w:sz w:val="28"/>
        </w:rPr>
        <w:t>The last part of the second sentence of article 21 sets out the legitimate grounds on which the right of peaceful assembly may be restricted. This is an exhaustive list, consisting of the following grounds: the interests of national security; public safety; public order (</w:t>
      </w:r>
      <w:r w:rsidRPr="00514E21">
        <w:rPr>
          <w:rFonts w:ascii="Times New Roman" w:hAnsi="Times New Roman"/>
          <w:i/>
          <w:color w:val="000000"/>
          <w:sz w:val="28"/>
        </w:rPr>
        <w:t>ordre public</w:t>
      </w:r>
      <w:r w:rsidRPr="00514E21">
        <w:rPr>
          <w:rFonts w:ascii="Times New Roman" w:hAnsi="Times New Roman"/>
          <w:color w:val="000000"/>
          <w:sz w:val="28"/>
        </w:rPr>
        <w:t xml:space="preserve">); the protection of public health; or morals; or the protection of the rights and freedoms of others. </w:t>
      </w:r>
    </w:p>
    <w:p w14:paraId="2EE7B899" w14:textId="77777777" w:rsidR="006E7FEA" w:rsidRPr="00514E21" w:rsidRDefault="006E7FEA" w:rsidP="006E7FEA">
      <w:pPr>
        <w:ind w:left="1134" w:right="1134"/>
        <w:rPr>
          <w:rFonts w:ascii="Times New Roman" w:hAnsi="Times New Roman"/>
          <w:color w:val="000000"/>
          <w:sz w:val="28"/>
        </w:rPr>
      </w:pPr>
      <w:r w:rsidRPr="00514E21">
        <w:rPr>
          <w:rFonts w:ascii="Times New Roman" w:hAnsi="Times New Roman"/>
          <w:color w:val="000000"/>
          <w:sz w:val="28"/>
        </w:rPr>
        <w:t xml:space="preserve">48. </w:t>
      </w:r>
      <w:del w:id="166" w:author="Francesca" w:date="2020-02-23T11:54:00Z">
        <w:r>
          <w:rPr>
            <w:color w:val="000000"/>
          </w:rPr>
          <w:tab/>
        </w:r>
      </w:del>
      <w:r w:rsidRPr="00514E21">
        <w:rPr>
          <w:rFonts w:ascii="Times New Roman" w:hAnsi="Times New Roman"/>
          <w:color w:val="000000"/>
          <w:sz w:val="28"/>
        </w:rPr>
        <w:t>The “interests of national security” may serve as a ground for restrictions if such restrictions are necessary to protect the existence of the nation, its territorial integrity or political independence against force or a real threat of force.</w:t>
      </w:r>
      <w:r w:rsidRPr="00514E21">
        <w:rPr>
          <w:rFonts w:ascii="Times New Roman" w:hAnsi="Times New Roman"/>
          <w:sz w:val="28"/>
          <w:vertAlign w:val="superscript"/>
          <w:lang w:val="fr-CH"/>
        </w:rPr>
        <w:footnoteReference w:id="61"/>
      </w:r>
      <w:r w:rsidRPr="00514E21">
        <w:rPr>
          <w:rFonts w:ascii="Times New Roman" w:hAnsi="Times New Roman"/>
          <w:color w:val="000000"/>
          <w:sz w:val="28"/>
        </w:rPr>
        <w:t xml:space="preserve"> This threshold will only exceptionally be met by assemblies that can be described as “peaceful</w:t>
      </w:r>
      <w:del w:id="167" w:author="Francesca" w:date="2020-02-23T11:54:00Z">
        <w:r w:rsidRPr="00C77002">
          <w:rPr>
            <w:color w:val="000000"/>
          </w:rPr>
          <w:delText>”.</w:delText>
        </w:r>
      </w:del>
      <w:ins w:id="168" w:author="Francesca" w:date="2020-02-23T11:54:00Z">
        <w:r w:rsidRPr="00441080">
          <w:rPr>
            <w:rFonts w:ascii="Times New Roman" w:hAnsi="Times New Roman" w:cs="Times New Roman"/>
            <w:color w:val="000000"/>
            <w:sz w:val="28"/>
            <w:szCs w:val="28"/>
          </w:rPr>
          <w:t xml:space="preserve">” and will not warrant restrictions on assemblies expressing strong criticism or dissent of public order forces, security or the </w:t>
        </w:r>
        <w:commentRangeStart w:id="169"/>
        <w:r w:rsidRPr="00441080">
          <w:rPr>
            <w:rFonts w:ascii="Times New Roman" w:hAnsi="Times New Roman" w:cs="Times New Roman"/>
            <w:color w:val="000000"/>
            <w:sz w:val="28"/>
            <w:szCs w:val="28"/>
          </w:rPr>
          <w:t>government</w:t>
        </w:r>
        <w:commentRangeEnd w:id="169"/>
        <w:r w:rsidRPr="00441080">
          <w:rPr>
            <w:rStyle w:val="CommentReference"/>
            <w:rFonts w:ascii="Times New Roman" w:hAnsi="Times New Roman" w:cs="Times New Roman"/>
            <w:sz w:val="28"/>
            <w:szCs w:val="28"/>
          </w:rPr>
          <w:commentReference w:id="169"/>
        </w:r>
        <w:r w:rsidRPr="00441080">
          <w:rPr>
            <w:rFonts w:ascii="Times New Roman" w:hAnsi="Times New Roman" w:cs="Times New Roman"/>
            <w:color w:val="000000"/>
            <w:sz w:val="28"/>
            <w:szCs w:val="28"/>
          </w:rPr>
          <w:t>.</w:t>
        </w:r>
      </w:ins>
      <w:r w:rsidRPr="00514E21">
        <w:rPr>
          <w:rFonts w:ascii="Times New Roman" w:hAnsi="Times New Roman"/>
          <w:color w:val="000000"/>
          <w:sz w:val="28"/>
        </w:rPr>
        <w:t xml:space="preserve"> Moreover, where the very reason that national security has deteriorated is the suppression of human rights, such deterioration cannot be used </w:t>
      </w:r>
      <w:r w:rsidRPr="00514E21">
        <w:rPr>
          <w:rFonts w:ascii="Times New Roman" w:hAnsi="Times New Roman"/>
          <w:color w:val="000000"/>
          <w:sz w:val="28"/>
        </w:rPr>
        <w:lastRenderedPageBreak/>
        <w:t>to justify further restrictions on those rights, including assembly rights.</w:t>
      </w:r>
      <w:r w:rsidRPr="00514E21">
        <w:rPr>
          <w:rFonts w:ascii="Times New Roman" w:hAnsi="Times New Roman"/>
          <w:sz w:val="28"/>
          <w:vertAlign w:val="superscript"/>
          <w:lang w:val="fr-CH"/>
        </w:rPr>
        <w:footnoteReference w:id="62"/>
      </w:r>
      <w:r w:rsidRPr="00514E21">
        <w:rPr>
          <w:rFonts w:ascii="Times New Roman" w:hAnsi="Times New Roman"/>
          <w:color w:val="000000"/>
          <w:sz w:val="28"/>
        </w:rPr>
        <w:t xml:space="preserve"> </w:t>
      </w:r>
    </w:p>
    <w:p w14:paraId="0AA18AD2" w14:textId="77777777" w:rsidR="006E7FEA" w:rsidRPr="00514E21" w:rsidRDefault="006E7FEA" w:rsidP="006E7FEA">
      <w:pPr>
        <w:ind w:left="1134" w:right="1134"/>
        <w:rPr>
          <w:rFonts w:ascii="Times New Roman" w:hAnsi="Times New Roman"/>
          <w:color w:val="000000"/>
          <w:sz w:val="28"/>
        </w:rPr>
      </w:pPr>
      <w:r w:rsidRPr="00514E21">
        <w:rPr>
          <w:rFonts w:ascii="Times New Roman" w:hAnsi="Times New Roman"/>
          <w:color w:val="000000"/>
          <w:sz w:val="28"/>
        </w:rPr>
        <w:t xml:space="preserve">49. </w:t>
      </w:r>
      <w:del w:id="170" w:author="Francesca" w:date="2020-02-23T11:54:00Z">
        <w:r>
          <w:rPr>
            <w:color w:val="000000"/>
          </w:rPr>
          <w:tab/>
        </w:r>
      </w:del>
      <w:r w:rsidRPr="00514E21">
        <w:rPr>
          <w:rFonts w:ascii="Times New Roman" w:hAnsi="Times New Roman"/>
          <w:color w:val="000000"/>
          <w:sz w:val="28"/>
        </w:rPr>
        <w:t>For the protection of “public safety” to be invoked as a ground for restrictions on the right of peaceful assembly,</w:t>
      </w:r>
      <w:r w:rsidRPr="00514E21">
        <w:rPr>
          <w:rFonts w:ascii="Times New Roman" w:hAnsi="Times New Roman"/>
          <w:sz w:val="28"/>
          <w:vertAlign w:val="superscript"/>
          <w:lang w:val="fr-CH"/>
        </w:rPr>
        <w:footnoteReference w:id="63"/>
      </w:r>
      <w:r w:rsidRPr="00514E21">
        <w:rPr>
          <w:rFonts w:ascii="Times New Roman" w:hAnsi="Times New Roman"/>
          <w:color w:val="000000"/>
          <w:sz w:val="28"/>
        </w:rPr>
        <w:t xml:space="preserve"> it must be established that the assembly creates a significant and immediate risk of danger to the</w:t>
      </w:r>
      <w:r w:rsidRPr="00514E21">
        <w:rPr>
          <w:rFonts w:ascii="Times New Roman" w:hAnsi="Times New Roman"/>
          <w:sz w:val="28"/>
        </w:rPr>
        <w:t xml:space="preserve"> safety of persons (to their life or physical integrity) or a similar risk of serious damage to property.</w:t>
      </w:r>
      <w:r w:rsidRPr="00514E21">
        <w:rPr>
          <w:rFonts w:ascii="Times New Roman" w:hAnsi="Times New Roman"/>
          <w:sz w:val="28"/>
          <w:vertAlign w:val="superscript"/>
          <w:lang w:val="fr-CH"/>
        </w:rPr>
        <w:footnoteReference w:id="64"/>
      </w:r>
      <w:r w:rsidRPr="00514E21">
        <w:rPr>
          <w:rFonts w:ascii="Times New Roman" w:hAnsi="Times New Roman"/>
          <w:sz w:val="28"/>
        </w:rPr>
        <w:t xml:space="preserve"> </w:t>
      </w:r>
    </w:p>
    <w:p w14:paraId="72574778" w14:textId="77777777" w:rsidR="006E7FEA" w:rsidRPr="00514E21" w:rsidRDefault="006E7FEA" w:rsidP="006E7FEA">
      <w:pPr>
        <w:ind w:left="1134" w:right="1134"/>
        <w:rPr>
          <w:rFonts w:ascii="Times New Roman" w:hAnsi="Times New Roman"/>
          <w:color w:val="000000"/>
          <w:spacing w:val="-3"/>
          <w:w w:val="105"/>
          <w:sz w:val="28"/>
        </w:rPr>
      </w:pPr>
      <w:r w:rsidRPr="00514E21">
        <w:rPr>
          <w:rFonts w:ascii="Times New Roman" w:hAnsi="Times New Roman"/>
          <w:color w:val="000000"/>
          <w:sz w:val="28"/>
        </w:rPr>
        <w:t xml:space="preserve">50. </w:t>
      </w:r>
      <w:del w:id="171" w:author="Francesca" w:date="2020-02-23T11:54:00Z">
        <w:r>
          <w:rPr>
            <w:color w:val="000000"/>
          </w:rPr>
          <w:tab/>
        </w:r>
      </w:del>
      <w:r w:rsidRPr="00514E21">
        <w:rPr>
          <w:rFonts w:ascii="Times New Roman" w:hAnsi="Times New Roman"/>
          <w:color w:val="000000"/>
          <w:sz w:val="28"/>
        </w:rPr>
        <w:t>“Public order” refers to the sum of the rules that ensure the functioning of society, or the set of fundamental principles</w:t>
      </w:r>
      <w:r w:rsidRPr="00514E21">
        <w:rPr>
          <w:rFonts w:ascii="Times New Roman" w:hAnsi="Times New Roman"/>
          <w:color w:val="000000"/>
          <w:spacing w:val="14"/>
          <w:w w:val="105"/>
          <w:sz w:val="28"/>
        </w:rPr>
        <w:t xml:space="preserve"> </w:t>
      </w:r>
      <w:r w:rsidRPr="00514E21">
        <w:rPr>
          <w:rFonts w:ascii="Times New Roman" w:hAnsi="Times New Roman"/>
          <w:color w:val="000000"/>
          <w:spacing w:val="-3"/>
          <w:w w:val="105"/>
          <w:sz w:val="28"/>
        </w:rPr>
        <w:t>o</w:t>
      </w:r>
      <w:r w:rsidRPr="00514E21">
        <w:rPr>
          <w:rFonts w:ascii="Times New Roman" w:hAnsi="Times New Roman"/>
          <w:color w:val="000000"/>
          <w:w w:val="105"/>
          <w:sz w:val="28"/>
        </w:rPr>
        <w:t>n</w:t>
      </w:r>
      <w:r w:rsidRPr="00514E21">
        <w:rPr>
          <w:rFonts w:ascii="Times New Roman" w:hAnsi="Times New Roman"/>
          <w:color w:val="000000"/>
          <w:spacing w:val="13"/>
          <w:w w:val="105"/>
          <w:sz w:val="28"/>
        </w:rPr>
        <w:t xml:space="preserve"> </w:t>
      </w:r>
      <w:r w:rsidRPr="00514E21">
        <w:rPr>
          <w:rFonts w:ascii="Times New Roman" w:hAnsi="Times New Roman"/>
          <w:color w:val="000000"/>
          <w:spacing w:val="-3"/>
          <w:w w:val="105"/>
          <w:sz w:val="28"/>
        </w:rPr>
        <w:t>whic</w:t>
      </w:r>
      <w:r w:rsidRPr="00514E21">
        <w:rPr>
          <w:rFonts w:ascii="Times New Roman" w:hAnsi="Times New Roman"/>
          <w:color w:val="000000"/>
          <w:w w:val="105"/>
          <w:sz w:val="28"/>
        </w:rPr>
        <w:t>h</w:t>
      </w:r>
      <w:r w:rsidRPr="00514E21">
        <w:rPr>
          <w:rFonts w:ascii="Times New Roman" w:hAnsi="Times New Roman"/>
          <w:color w:val="000000"/>
          <w:spacing w:val="13"/>
          <w:w w:val="105"/>
          <w:sz w:val="28"/>
        </w:rPr>
        <w:t xml:space="preserve"> </w:t>
      </w:r>
      <w:r w:rsidRPr="00514E21">
        <w:rPr>
          <w:rFonts w:ascii="Times New Roman" w:hAnsi="Times New Roman"/>
          <w:color w:val="000000"/>
          <w:spacing w:val="-3"/>
          <w:w w:val="105"/>
          <w:sz w:val="28"/>
        </w:rPr>
        <w:t>societ</w:t>
      </w:r>
      <w:r w:rsidRPr="00514E21">
        <w:rPr>
          <w:rFonts w:ascii="Times New Roman" w:hAnsi="Times New Roman"/>
          <w:color w:val="000000"/>
          <w:w w:val="105"/>
          <w:sz w:val="28"/>
        </w:rPr>
        <w:t>y</w:t>
      </w:r>
      <w:r w:rsidRPr="00514E21">
        <w:rPr>
          <w:rFonts w:ascii="Times New Roman" w:hAnsi="Times New Roman"/>
          <w:color w:val="000000"/>
          <w:spacing w:val="14"/>
          <w:w w:val="105"/>
          <w:sz w:val="28"/>
        </w:rPr>
        <w:t xml:space="preserve"> </w:t>
      </w:r>
      <w:r w:rsidRPr="00514E21">
        <w:rPr>
          <w:rFonts w:ascii="Times New Roman" w:hAnsi="Times New Roman"/>
          <w:color w:val="000000"/>
          <w:spacing w:val="-3"/>
          <w:w w:val="105"/>
          <w:sz w:val="28"/>
        </w:rPr>
        <w:t>i</w:t>
      </w:r>
      <w:r w:rsidRPr="00514E21">
        <w:rPr>
          <w:rFonts w:ascii="Times New Roman" w:hAnsi="Times New Roman"/>
          <w:color w:val="000000"/>
          <w:w w:val="105"/>
          <w:sz w:val="28"/>
        </w:rPr>
        <w:t>s</w:t>
      </w:r>
      <w:r w:rsidRPr="00514E21">
        <w:rPr>
          <w:rFonts w:ascii="Times New Roman" w:hAnsi="Times New Roman"/>
          <w:color w:val="000000"/>
          <w:spacing w:val="13"/>
          <w:w w:val="105"/>
          <w:sz w:val="28"/>
        </w:rPr>
        <w:t xml:space="preserve"> </w:t>
      </w:r>
      <w:r w:rsidRPr="00514E21">
        <w:rPr>
          <w:rFonts w:ascii="Times New Roman" w:hAnsi="Times New Roman"/>
          <w:color w:val="000000"/>
          <w:spacing w:val="-3"/>
          <w:w w:val="105"/>
          <w:sz w:val="28"/>
        </w:rPr>
        <w:t>founded, which</w:t>
      </w:r>
      <w:r w:rsidRPr="00514E21">
        <w:rPr>
          <w:rFonts w:ascii="Times New Roman" w:hAnsi="Times New Roman"/>
          <w:color w:val="000000"/>
          <w:sz w:val="28"/>
        </w:rPr>
        <w:t xml:space="preserve"> also </w:t>
      </w:r>
      <w:r w:rsidRPr="00514E21">
        <w:rPr>
          <w:rFonts w:ascii="Times New Roman" w:hAnsi="Times New Roman"/>
          <w:color w:val="000000"/>
          <w:spacing w:val="-3"/>
          <w:w w:val="105"/>
          <w:sz w:val="28"/>
        </w:rPr>
        <w:t>entails respec</w:t>
      </w:r>
      <w:r w:rsidRPr="00514E21">
        <w:rPr>
          <w:rFonts w:ascii="Times New Roman" w:hAnsi="Times New Roman"/>
          <w:color w:val="000000"/>
          <w:w w:val="105"/>
          <w:sz w:val="28"/>
        </w:rPr>
        <w:t>t</w:t>
      </w:r>
      <w:r w:rsidRPr="00514E21">
        <w:rPr>
          <w:rFonts w:ascii="Times New Roman" w:hAnsi="Times New Roman"/>
          <w:color w:val="000000"/>
          <w:spacing w:val="18"/>
          <w:w w:val="105"/>
          <w:sz w:val="28"/>
        </w:rPr>
        <w:t xml:space="preserve"> </w:t>
      </w:r>
      <w:r w:rsidRPr="00514E21">
        <w:rPr>
          <w:rFonts w:ascii="Times New Roman" w:hAnsi="Times New Roman"/>
          <w:color w:val="000000"/>
          <w:spacing w:val="-4"/>
          <w:w w:val="105"/>
          <w:sz w:val="28"/>
        </w:rPr>
        <w:t>fo</w:t>
      </w:r>
      <w:r w:rsidRPr="00514E21">
        <w:rPr>
          <w:rFonts w:ascii="Times New Roman" w:hAnsi="Times New Roman"/>
          <w:color w:val="000000"/>
          <w:w w:val="105"/>
          <w:sz w:val="28"/>
        </w:rPr>
        <w:t>r</w:t>
      </w:r>
      <w:r w:rsidRPr="00514E21">
        <w:rPr>
          <w:rFonts w:ascii="Times New Roman" w:hAnsi="Times New Roman"/>
          <w:color w:val="000000"/>
          <w:spacing w:val="18"/>
          <w:w w:val="105"/>
          <w:sz w:val="28"/>
        </w:rPr>
        <w:t xml:space="preserve"> </w:t>
      </w:r>
      <w:r w:rsidRPr="00514E21">
        <w:rPr>
          <w:rFonts w:ascii="Times New Roman" w:hAnsi="Times New Roman"/>
          <w:color w:val="000000"/>
          <w:spacing w:val="-3"/>
          <w:w w:val="105"/>
          <w:sz w:val="28"/>
        </w:rPr>
        <w:t>huma</w:t>
      </w:r>
      <w:r w:rsidRPr="00514E21">
        <w:rPr>
          <w:rFonts w:ascii="Times New Roman" w:hAnsi="Times New Roman"/>
          <w:color w:val="000000"/>
          <w:w w:val="105"/>
          <w:sz w:val="28"/>
        </w:rPr>
        <w:t>n</w:t>
      </w:r>
      <w:r w:rsidRPr="00514E21">
        <w:rPr>
          <w:rFonts w:ascii="Times New Roman" w:hAnsi="Times New Roman"/>
          <w:color w:val="000000"/>
          <w:spacing w:val="19"/>
          <w:w w:val="105"/>
          <w:sz w:val="28"/>
        </w:rPr>
        <w:t xml:space="preserve"> </w:t>
      </w:r>
      <w:r w:rsidRPr="00514E21">
        <w:rPr>
          <w:rFonts w:ascii="Times New Roman" w:hAnsi="Times New Roman"/>
          <w:color w:val="000000"/>
          <w:spacing w:val="-3"/>
          <w:w w:val="105"/>
          <w:sz w:val="28"/>
        </w:rPr>
        <w:t>rights, including the right of peaceful assembly.</w:t>
      </w:r>
      <w:r w:rsidRPr="00514E21">
        <w:rPr>
          <w:rFonts w:ascii="Times New Roman" w:hAnsi="Times New Roman"/>
          <w:sz w:val="28"/>
          <w:vertAlign w:val="superscript"/>
          <w:lang w:val="fr-CH"/>
        </w:rPr>
        <w:footnoteReference w:id="65"/>
      </w:r>
      <w:r w:rsidRPr="00514E21">
        <w:rPr>
          <w:rFonts w:ascii="Times New Roman" w:hAnsi="Times New Roman"/>
          <w:color w:val="000000"/>
          <w:spacing w:val="-3"/>
          <w:w w:val="105"/>
          <w:sz w:val="28"/>
        </w:rPr>
        <w:t xml:space="preserve"> States parties should not rely on some vague notion of </w:t>
      </w:r>
      <w:r w:rsidRPr="00514E21">
        <w:rPr>
          <w:rFonts w:ascii="Times New Roman" w:hAnsi="Times New Roman"/>
          <w:color w:val="000000"/>
          <w:sz w:val="28"/>
        </w:rPr>
        <w:t xml:space="preserve">“public order” as a ground </w:t>
      </w:r>
      <w:r w:rsidRPr="00514E21">
        <w:rPr>
          <w:rFonts w:ascii="Times New Roman" w:hAnsi="Times New Roman"/>
          <w:color w:val="000000"/>
          <w:spacing w:val="-3"/>
          <w:w w:val="105"/>
          <w:sz w:val="28"/>
        </w:rPr>
        <w:t>to justify overbroad restrictions on the right of peaceful assembly.</w:t>
      </w:r>
      <w:r w:rsidRPr="00514E21">
        <w:rPr>
          <w:rFonts w:ascii="Times New Roman" w:hAnsi="Times New Roman"/>
          <w:sz w:val="28"/>
          <w:vertAlign w:val="superscript"/>
          <w:lang w:val="fr-CH"/>
        </w:rPr>
        <w:footnoteReference w:id="66"/>
      </w:r>
      <w:r w:rsidRPr="00514E21">
        <w:rPr>
          <w:rFonts w:ascii="Times New Roman" w:hAnsi="Times New Roman"/>
          <w:color w:val="000000"/>
          <w:spacing w:val="-3"/>
          <w:w w:val="105"/>
          <w:sz w:val="28"/>
        </w:rPr>
        <w:t xml:space="preserve"> </w:t>
      </w:r>
      <w:r w:rsidRPr="00514E21">
        <w:rPr>
          <w:rFonts w:ascii="Times New Roman" w:hAnsi="Times New Roman"/>
          <w:color w:val="000000"/>
          <w:sz w:val="28"/>
        </w:rPr>
        <w:t xml:space="preserve">Peaceful assemblies are in some cases inherently disruptive. “Public order” and “law and order” are not synonyms, and the prohibition of “public disorder” in domestic law should not be used to impose undue restrictions on peaceful assemblies. </w:t>
      </w:r>
    </w:p>
    <w:p w14:paraId="195DB4BE" w14:textId="77777777" w:rsidR="006E7FEA" w:rsidRPr="00514E21" w:rsidRDefault="006E7FEA" w:rsidP="006E7FEA">
      <w:pPr>
        <w:ind w:left="1134" w:right="1134"/>
        <w:rPr>
          <w:rFonts w:ascii="Times New Roman" w:hAnsi="Times New Roman"/>
          <w:color w:val="000000"/>
          <w:sz w:val="28"/>
        </w:rPr>
      </w:pPr>
      <w:r w:rsidRPr="00514E21">
        <w:rPr>
          <w:rFonts w:ascii="Times New Roman" w:hAnsi="Times New Roman"/>
          <w:color w:val="000000"/>
          <w:sz w:val="28"/>
        </w:rPr>
        <w:lastRenderedPageBreak/>
        <w:t xml:space="preserve">51. </w:t>
      </w:r>
      <w:del w:id="172" w:author="Francesca" w:date="2020-02-23T11:54:00Z">
        <w:r>
          <w:rPr>
            <w:color w:val="000000"/>
          </w:rPr>
          <w:tab/>
        </w:r>
      </w:del>
      <w:r w:rsidRPr="00514E21">
        <w:rPr>
          <w:rFonts w:ascii="Times New Roman" w:hAnsi="Times New Roman"/>
          <w:color w:val="000000"/>
          <w:sz w:val="28"/>
        </w:rPr>
        <w:t>The “protection of public health” ground may exceptionally permit restrictions to be imposed, for example where there is an outbreak of an infectious disease and gatherings are dangerous. This may in extreme cases also be applicable where the sanitary situation during the assembly presents a substantial health risk to the general public or to the participants themselves.</w:t>
      </w:r>
      <w:r w:rsidRPr="00514E21">
        <w:rPr>
          <w:rFonts w:ascii="Times New Roman" w:hAnsi="Times New Roman"/>
          <w:sz w:val="28"/>
          <w:vertAlign w:val="superscript"/>
          <w:lang w:val="fr-CH"/>
        </w:rPr>
        <w:footnoteReference w:id="67"/>
      </w:r>
    </w:p>
    <w:p w14:paraId="3AEB90F3" w14:textId="77777777" w:rsidR="006E7FEA" w:rsidRPr="00514E21" w:rsidRDefault="006E7FEA" w:rsidP="006E7FEA">
      <w:pPr>
        <w:ind w:left="1134" w:right="1134"/>
        <w:rPr>
          <w:rFonts w:ascii="Times New Roman" w:hAnsi="Times New Roman"/>
          <w:color w:val="000000"/>
          <w:sz w:val="28"/>
        </w:rPr>
      </w:pPr>
      <w:r w:rsidRPr="00514E21">
        <w:rPr>
          <w:rFonts w:ascii="Times New Roman" w:hAnsi="Times New Roman"/>
          <w:color w:val="000000"/>
          <w:sz w:val="28"/>
        </w:rPr>
        <w:t xml:space="preserve">52. </w:t>
      </w:r>
      <w:del w:id="173" w:author="Francesca" w:date="2020-02-23T11:54:00Z">
        <w:r>
          <w:rPr>
            <w:color w:val="000000"/>
          </w:rPr>
          <w:tab/>
        </w:r>
      </w:del>
      <w:r w:rsidRPr="00514E21">
        <w:rPr>
          <w:rFonts w:ascii="Times New Roman" w:hAnsi="Times New Roman"/>
          <w:color w:val="000000"/>
          <w:sz w:val="28"/>
        </w:rPr>
        <w:t>Restrictions on peaceful assemblies should only exceptionally be imposed for “the protection of morals”. If used at all, this ground should not be used to protect parochial understandings of morality or be based on principles deriving exclusively from a single social, philosophical or religious tradition</w:t>
      </w:r>
      <w:r w:rsidRPr="00514E21">
        <w:rPr>
          <w:rFonts w:ascii="Times New Roman" w:hAnsi="Times New Roman"/>
          <w:sz w:val="28"/>
          <w:vertAlign w:val="superscript"/>
          <w:lang w:val="fr-CH"/>
        </w:rPr>
        <w:footnoteReference w:id="68"/>
      </w:r>
      <w:r w:rsidRPr="00514E21">
        <w:rPr>
          <w:rFonts w:ascii="Times New Roman" w:hAnsi="Times New Roman"/>
          <w:color w:val="000000"/>
          <w:sz w:val="28"/>
        </w:rPr>
        <w:t xml:space="preserve"> </w:t>
      </w:r>
      <w:r w:rsidRPr="00514E21">
        <w:rPr>
          <w:rFonts w:ascii="Times New Roman" w:hAnsi="Times New Roman"/>
          <w:color w:val="000000"/>
          <w:sz w:val="28"/>
          <w:lang w:val="x-none"/>
        </w:rPr>
        <w:t xml:space="preserve">and any </w:t>
      </w:r>
      <w:r w:rsidRPr="00514E21">
        <w:rPr>
          <w:rFonts w:ascii="Times New Roman" w:hAnsi="Times New Roman"/>
          <w:color w:val="000000"/>
          <w:sz w:val="28"/>
        </w:rPr>
        <w:t>such restrictions</w:t>
      </w:r>
      <w:r w:rsidRPr="00514E21">
        <w:rPr>
          <w:rFonts w:ascii="Times New Roman" w:hAnsi="Times New Roman"/>
          <w:color w:val="000000"/>
          <w:sz w:val="28"/>
          <w:lang w:val="x-none"/>
        </w:rPr>
        <w:t xml:space="preserve"> must be understood in the light of </w:t>
      </w:r>
      <w:r w:rsidRPr="00514E21">
        <w:rPr>
          <w:rFonts w:ascii="Times New Roman" w:hAnsi="Times New Roman"/>
          <w:color w:val="000000"/>
          <w:sz w:val="28"/>
        </w:rPr>
        <w:t xml:space="preserve">the </w:t>
      </w:r>
      <w:r w:rsidRPr="00514E21">
        <w:rPr>
          <w:rFonts w:ascii="Times New Roman" w:hAnsi="Times New Roman"/>
          <w:color w:val="000000"/>
          <w:sz w:val="28"/>
          <w:lang w:val="x-none"/>
        </w:rPr>
        <w:t>universality of human rights and the principle of non-discrimination</w:t>
      </w:r>
      <w:r w:rsidRPr="00514E21">
        <w:rPr>
          <w:rFonts w:ascii="Times New Roman" w:hAnsi="Times New Roman"/>
          <w:color w:val="000000"/>
          <w:sz w:val="28"/>
        </w:rPr>
        <w:t>.</w:t>
      </w:r>
      <w:r w:rsidRPr="00514E21">
        <w:rPr>
          <w:rFonts w:ascii="Times New Roman" w:hAnsi="Times New Roman"/>
          <w:sz w:val="28"/>
          <w:vertAlign w:val="superscript"/>
          <w:lang w:val="fr-CH"/>
        </w:rPr>
        <w:footnoteReference w:id="69"/>
      </w:r>
      <w:r w:rsidRPr="00514E21">
        <w:rPr>
          <w:rFonts w:ascii="Times New Roman" w:hAnsi="Times New Roman"/>
          <w:color w:val="000000"/>
          <w:sz w:val="28"/>
        </w:rPr>
        <w:t xml:space="preserve"> Restrictions based on this ground may not for instance reflect opposition to </w:t>
      </w:r>
      <w:commentRangeStart w:id="174"/>
      <w:ins w:id="175" w:author="Francesca" w:date="2020-02-23T11:54:00Z">
        <w:r w:rsidRPr="00441080">
          <w:rPr>
            <w:rFonts w:ascii="Times New Roman" w:hAnsi="Times New Roman" w:cs="Times New Roman"/>
            <w:color w:val="000000"/>
            <w:sz w:val="28"/>
            <w:szCs w:val="28"/>
          </w:rPr>
          <w:t>advocacy</w:t>
        </w:r>
        <w:commentRangeEnd w:id="174"/>
        <w:r w:rsidRPr="00441080">
          <w:rPr>
            <w:rStyle w:val="CommentReference"/>
            <w:rFonts w:ascii="Times New Roman" w:hAnsi="Times New Roman" w:cs="Times New Roman"/>
            <w:sz w:val="28"/>
            <w:szCs w:val="28"/>
          </w:rPr>
          <w:commentReference w:id="174"/>
        </w:r>
        <w:r w:rsidRPr="00441080">
          <w:rPr>
            <w:rFonts w:ascii="Times New Roman" w:hAnsi="Times New Roman" w:cs="Times New Roman"/>
            <w:color w:val="000000"/>
            <w:sz w:val="28"/>
            <w:szCs w:val="28"/>
          </w:rPr>
          <w:t xml:space="preserve"> or </w:t>
        </w:r>
      </w:ins>
      <w:r w:rsidRPr="00514E21">
        <w:rPr>
          <w:rFonts w:ascii="Times New Roman" w:hAnsi="Times New Roman"/>
          <w:color w:val="000000"/>
          <w:sz w:val="28"/>
        </w:rPr>
        <w:t>expressions of sexual orientation.</w:t>
      </w:r>
      <w:r w:rsidRPr="00514E21">
        <w:rPr>
          <w:rFonts w:ascii="Times New Roman" w:hAnsi="Times New Roman"/>
          <w:sz w:val="28"/>
          <w:vertAlign w:val="superscript"/>
          <w:lang w:val="fr-CH"/>
        </w:rPr>
        <w:footnoteReference w:id="70"/>
      </w:r>
    </w:p>
    <w:p w14:paraId="7A248F65" w14:textId="77777777" w:rsidR="006E7FEA" w:rsidRPr="00514E21" w:rsidRDefault="006E7FEA" w:rsidP="006E7FEA">
      <w:pPr>
        <w:ind w:left="1134" w:right="1134"/>
        <w:rPr>
          <w:rFonts w:ascii="Times New Roman" w:hAnsi="Times New Roman"/>
          <w:color w:val="000000"/>
          <w:sz w:val="28"/>
        </w:rPr>
      </w:pPr>
      <w:r w:rsidRPr="00514E21">
        <w:rPr>
          <w:rFonts w:ascii="Times New Roman" w:hAnsi="Times New Roman"/>
          <w:color w:val="000000"/>
          <w:sz w:val="28"/>
        </w:rPr>
        <w:lastRenderedPageBreak/>
        <w:t xml:space="preserve">53. </w:t>
      </w:r>
      <w:del w:id="176" w:author="Francesca" w:date="2020-02-23T11:54:00Z">
        <w:r>
          <w:rPr>
            <w:color w:val="000000"/>
          </w:rPr>
          <w:tab/>
        </w:r>
      </w:del>
      <w:r w:rsidRPr="00514E21">
        <w:rPr>
          <w:rFonts w:ascii="Times New Roman" w:hAnsi="Times New Roman"/>
          <w:color w:val="000000"/>
          <w:sz w:val="28"/>
        </w:rPr>
        <w:t xml:space="preserve">Restrictions imposed on an assembly on the ground that they are for “the protection of the rights and freedoms of others” may relate to the protection of Covenant or other [fundamental] rights of people not participating in the assembly. The protection of the right to life, freedom from ill-treatment, movement, [property rights] or the right to work may, for example, potentially justify restrictions. At the same time, since assemblies may entail by their very nature a certain level of disruption to ordinary life, such disruptions have to be </w:t>
      </w:r>
      <w:del w:id="177" w:author="Francesca" w:date="2020-02-23T11:54:00Z">
        <w:r w:rsidRPr="00C77002">
          <w:rPr>
            <w:color w:val="000000"/>
          </w:rPr>
          <w:delText>accommodated</w:delText>
        </w:r>
      </w:del>
      <w:ins w:id="178" w:author="Francesca" w:date="2020-02-23T11:54:00Z">
        <w:r w:rsidRPr="00441080">
          <w:rPr>
            <w:rFonts w:ascii="Times New Roman" w:hAnsi="Times New Roman" w:cs="Times New Roman"/>
            <w:color w:val="000000"/>
            <w:sz w:val="28"/>
            <w:szCs w:val="28"/>
          </w:rPr>
          <w:t>accepted</w:t>
        </w:r>
        <w:commentRangeStart w:id="179"/>
        <w:commentRangeEnd w:id="179"/>
        <w:r w:rsidRPr="00441080">
          <w:rPr>
            <w:rStyle w:val="CommentReference"/>
            <w:rFonts w:ascii="Times New Roman" w:hAnsi="Times New Roman" w:cs="Times New Roman"/>
            <w:sz w:val="28"/>
            <w:szCs w:val="28"/>
          </w:rPr>
          <w:commentReference w:id="179"/>
        </w:r>
      </w:ins>
      <w:r w:rsidRPr="00514E21">
        <w:rPr>
          <w:rFonts w:ascii="Times New Roman" w:hAnsi="Times New Roman"/>
          <w:color w:val="000000"/>
          <w:sz w:val="28"/>
        </w:rPr>
        <w:t>, unless they impose a disproportionate burden, in which case the authorities must be able to provide detailed justification for any restrictions.</w:t>
      </w:r>
      <w:r w:rsidRPr="00514E21">
        <w:rPr>
          <w:rFonts w:ascii="Times New Roman" w:hAnsi="Times New Roman"/>
          <w:sz w:val="28"/>
          <w:vertAlign w:val="superscript"/>
        </w:rPr>
        <w:footnoteReference w:id="71"/>
      </w:r>
      <w:r w:rsidRPr="00514E21">
        <w:rPr>
          <w:rFonts w:ascii="Times New Roman" w:hAnsi="Times New Roman"/>
          <w:color w:val="000000"/>
          <w:sz w:val="28"/>
        </w:rPr>
        <w:t xml:space="preserve"> </w:t>
      </w:r>
      <w:ins w:id="180" w:author="Francesca" w:date="2020-02-23T11:54:00Z">
        <w:r w:rsidRPr="00441080">
          <w:rPr>
            <w:rFonts w:ascii="Times New Roman" w:hAnsi="Times New Roman" w:cs="Times New Roman"/>
            <w:color w:val="000000"/>
            <w:sz w:val="28"/>
            <w:szCs w:val="28"/>
          </w:rPr>
          <w:t xml:space="preserve">In any case, </w:t>
        </w:r>
        <w:r w:rsidRPr="00441080">
          <w:rPr>
            <w:rFonts w:ascii="Times New Roman" w:hAnsi="Times New Roman" w:cs="Times New Roman"/>
            <w:sz w:val="28"/>
            <w:szCs w:val="28"/>
          </w:rPr>
          <w:t>any restrictions should aim to reconcile to the extent possible protection of peaceful assembly rights with protection of other rights implicated.</w:t>
        </w:r>
      </w:ins>
      <w:r w:rsidRPr="00514E21">
        <w:rPr>
          <w:rFonts w:ascii="Times New Roman" w:hAnsi="Times New Roman"/>
          <w:color w:val="000000"/>
          <w:sz w:val="28"/>
        </w:rPr>
        <w:t xml:space="preserve">   </w:t>
      </w:r>
    </w:p>
    <w:p w14:paraId="679DFCB7" w14:textId="77777777" w:rsidR="006E7FEA" w:rsidRPr="00514E21" w:rsidRDefault="006E7FEA" w:rsidP="006E7FEA">
      <w:pPr>
        <w:ind w:left="1134" w:right="1134"/>
        <w:rPr>
          <w:rFonts w:ascii="Times New Roman" w:hAnsi="Times New Roman"/>
          <w:color w:val="000000"/>
          <w:sz w:val="28"/>
        </w:rPr>
      </w:pPr>
      <w:r w:rsidRPr="00514E21">
        <w:rPr>
          <w:rFonts w:ascii="Times New Roman" w:hAnsi="Times New Roman"/>
          <w:sz w:val="28"/>
        </w:rPr>
        <w:t xml:space="preserve">54. </w:t>
      </w:r>
      <w:del w:id="181" w:author="Francesca" w:date="2020-02-23T11:54:00Z">
        <w:r>
          <w:tab/>
        </w:r>
      </w:del>
      <w:r w:rsidRPr="00514E21">
        <w:rPr>
          <w:rFonts w:ascii="Times New Roman" w:hAnsi="Times New Roman"/>
          <w:sz w:val="28"/>
        </w:rPr>
        <w:t xml:space="preserve">In addition to the general framework for restrictions provided for in article 21 as discussed above, a number of </w:t>
      </w:r>
      <w:r w:rsidRPr="00514E21">
        <w:rPr>
          <w:rFonts w:ascii="Times New Roman" w:hAnsi="Times New Roman"/>
          <w:i/>
          <w:sz w:val="28"/>
        </w:rPr>
        <w:t>additional considerations</w:t>
      </w:r>
      <w:r w:rsidRPr="00514E21">
        <w:rPr>
          <w:rFonts w:ascii="Times New Roman" w:hAnsi="Times New Roman"/>
          <w:sz w:val="28"/>
        </w:rPr>
        <w:t xml:space="preserve"> are relevant to restrictions on the right of peaceful assembly.</w:t>
      </w:r>
      <w:r w:rsidRPr="00514E21">
        <w:rPr>
          <w:rFonts w:ascii="Times New Roman" w:hAnsi="Times New Roman"/>
          <w:color w:val="000000"/>
          <w:sz w:val="28"/>
        </w:rPr>
        <w:t xml:space="preserve"> </w:t>
      </w:r>
      <w:r w:rsidRPr="00514E21">
        <w:rPr>
          <w:rFonts w:ascii="Times New Roman" w:hAnsi="Times New Roman"/>
          <w:sz w:val="28"/>
        </w:rPr>
        <w:t xml:space="preserve">Central to the realisation of the right of peaceful assembly is the requirement that any restrictions must </w:t>
      </w:r>
      <w:del w:id="182" w:author="Francesca" w:date="2020-02-23T11:54:00Z">
        <w:r w:rsidRPr="00C77002">
          <w:delText xml:space="preserve">in principle </w:delText>
        </w:r>
      </w:del>
      <w:r w:rsidRPr="00514E21">
        <w:rPr>
          <w:rFonts w:ascii="Times New Roman" w:hAnsi="Times New Roman"/>
          <w:sz w:val="28"/>
        </w:rPr>
        <w:t>be content neutral, and thus not be related to the message conveyed by the assembly.</w:t>
      </w:r>
      <w:r w:rsidRPr="00514E21">
        <w:rPr>
          <w:rFonts w:ascii="Times New Roman" w:hAnsi="Times New Roman"/>
          <w:sz w:val="28"/>
          <w:vertAlign w:val="superscript"/>
          <w:lang w:val="fr-CH"/>
        </w:rPr>
        <w:footnoteReference w:id="72"/>
      </w:r>
      <w:r w:rsidRPr="00514E21">
        <w:rPr>
          <w:rFonts w:ascii="Times New Roman" w:hAnsi="Times New Roman"/>
          <w:sz w:val="28"/>
        </w:rPr>
        <w:t xml:space="preserve"> A </w:t>
      </w:r>
      <w:r w:rsidRPr="00514E21">
        <w:rPr>
          <w:rFonts w:ascii="Times New Roman" w:hAnsi="Times New Roman"/>
          <w:sz w:val="28"/>
        </w:rPr>
        <w:lastRenderedPageBreak/>
        <w:t>contrary approach defeats the very purpose of peaceful assemblies as a tool of political and social participation aimed at allowing members of the population to advance ideas and establish the extent of support that exists for them.</w:t>
      </w:r>
    </w:p>
    <w:p w14:paraId="32F4EF65"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55. </w:t>
      </w:r>
      <w:del w:id="183" w:author="Francesca" w:date="2020-02-23T11:54:00Z">
        <w:r>
          <w:tab/>
        </w:r>
      </w:del>
      <w:r w:rsidRPr="00514E21">
        <w:rPr>
          <w:rFonts w:ascii="Times New Roman" w:hAnsi="Times New Roman"/>
          <w:sz w:val="28"/>
        </w:rPr>
        <w:t>Restrictions on peaceful assemblies must thus not be used, explicitly or implicitly, to stifle expression of political opposition to a government,</w:t>
      </w:r>
      <w:r w:rsidRPr="00514E21">
        <w:rPr>
          <w:rFonts w:ascii="Times New Roman" w:hAnsi="Times New Roman"/>
          <w:sz w:val="28"/>
          <w:vertAlign w:val="superscript"/>
          <w:lang w:val="fr-CH"/>
        </w:rPr>
        <w:footnoteReference w:id="73"/>
      </w:r>
      <w:r w:rsidRPr="00514E21">
        <w:rPr>
          <w:rFonts w:ascii="Times New Roman" w:hAnsi="Times New Roman"/>
          <w:sz w:val="28"/>
        </w:rPr>
        <w:t xml:space="preserve"> including calls for changes of government, the constitution, the political system, or political independence for part of the country. They should not be used to prohibit insults to the honour and dignity of officials or State organs</w:t>
      </w:r>
      <w:r w:rsidRPr="00514E21">
        <w:rPr>
          <w:rFonts w:ascii="Times New Roman" w:hAnsi="Times New Roman"/>
          <w:sz w:val="28"/>
          <w:vertAlign w:val="superscript"/>
          <w:lang w:val="fr-CH"/>
        </w:rPr>
        <w:footnoteReference w:id="74"/>
      </w:r>
      <w:r w:rsidRPr="00514E21">
        <w:rPr>
          <w:rFonts w:ascii="Times New Roman" w:hAnsi="Times New Roman"/>
          <w:sz w:val="28"/>
        </w:rPr>
        <w:t xml:space="preserve"> or to pursue other objectives favoured by the authorities. Restrictions must moreover not be discriminatory.</w:t>
      </w:r>
      <w:r w:rsidRPr="00514E21">
        <w:rPr>
          <w:rFonts w:ascii="Times New Roman" w:hAnsi="Times New Roman"/>
          <w:sz w:val="28"/>
          <w:vertAlign w:val="superscript"/>
          <w:lang w:val="fr-CH"/>
        </w:rPr>
        <w:footnoteReference w:id="75"/>
      </w:r>
    </w:p>
    <w:p w14:paraId="7990B347"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56. </w:t>
      </w:r>
      <w:del w:id="184" w:author="Francesca" w:date="2020-02-23T11:54:00Z">
        <w:r>
          <w:tab/>
        </w:r>
      </w:del>
      <w:r w:rsidRPr="00514E21">
        <w:rPr>
          <w:rFonts w:ascii="Times New Roman" w:hAnsi="Times New Roman"/>
          <w:sz w:val="28"/>
        </w:rPr>
        <w:t>The rules applicable to freedom of expression should be followed when dealing with the expressive element of peaceful assemblies, also when it provokes a hostile reaction. As with freedom of expression, restrictions on peaceful assembly may only under strictly limited circumstances be based on the message conveyed by the participants</w:t>
      </w:r>
      <w:ins w:id="185" w:author="Francesca" w:date="2020-02-23T11:54:00Z">
        <w:r w:rsidRPr="00441080">
          <w:rPr>
            <w:rFonts w:ascii="Times New Roman" w:hAnsi="Times New Roman" w:cs="Times New Roman"/>
            <w:sz w:val="28"/>
            <w:szCs w:val="28"/>
          </w:rPr>
          <w:t xml:space="preserve"> as per Article 19 and Article 20 of the </w:t>
        </w:r>
        <w:commentRangeStart w:id="186"/>
        <w:r w:rsidRPr="00441080">
          <w:rPr>
            <w:rFonts w:ascii="Times New Roman" w:hAnsi="Times New Roman" w:cs="Times New Roman"/>
            <w:sz w:val="28"/>
            <w:szCs w:val="28"/>
          </w:rPr>
          <w:t>Covenant</w:t>
        </w:r>
        <w:commentRangeEnd w:id="186"/>
        <w:r w:rsidRPr="00441080">
          <w:rPr>
            <w:rStyle w:val="CommentReference"/>
            <w:rFonts w:ascii="Times New Roman" w:hAnsi="Times New Roman" w:cs="Times New Roman"/>
            <w:sz w:val="28"/>
            <w:szCs w:val="28"/>
          </w:rPr>
          <w:commentReference w:id="186"/>
        </w:r>
      </w:ins>
      <w:r w:rsidRPr="00514E21">
        <w:rPr>
          <w:rFonts w:ascii="Times New Roman" w:hAnsi="Times New Roman"/>
          <w:sz w:val="28"/>
        </w:rPr>
        <w:t xml:space="preserve">. </w:t>
      </w:r>
    </w:p>
    <w:p w14:paraId="3F3AB6D6"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lastRenderedPageBreak/>
        <w:t xml:space="preserve">57. </w:t>
      </w:r>
      <w:del w:id="187" w:author="Francesca" w:date="2020-02-23T11:54:00Z">
        <w:r>
          <w:tab/>
        </w:r>
      </w:del>
      <w:r w:rsidRPr="00514E21">
        <w:rPr>
          <w:rFonts w:ascii="Times New Roman" w:hAnsi="Times New Roman"/>
          <w:sz w:val="28"/>
        </w:rPr>
        <w:t>In accordance with article 20 of the Covenant, peaceful assemblies may not be used for any propaganda for war (paragraph 1), or for any advocacy of national, racial or religious hatred that constitutes incitement to discrimination, hostility or violence (paragraph 2).</w:t>
      </w:r>
      <w:r w:rsidRPr="00514E21">
        <w:rPr>
          <w:rFonts w:ascii="Times New Roman" w:hAnsi="Times New Roman"/>
          <w:sz w:val="28"/>
          <w:vertAlign w:val="superscript"/>
          <w:lang w:val="fr-CH"/>
        </w:rPr>
        <w:footnoteReference w:id="76"/>
      </w:r>
      <w:r w:rsidRPr="00514E21">
        <w:rPr>
          <w:rFonts w:ascii="Times New Roman" w:hAnsi="Times New Roman"/>
          <w:sz w:val="28"/>
        </w:rPr>
        <w:t xml:space="preserve"> </w:t>
      </w:r>
      <w:commentRangeStart w:id="188"/>
      <w:r w:rsidRPr="00514E21">
        <w:rPr>
          <w:rFonts w:ascii="Times New Roman" w:hAnsi="Times New Roman"/>
          <w:sz w:val="28"/>
        </w:rPr>
        <w:t xml:space="preserve">Assemblies </w:t>
      </w:r>
      <w:del w:id="189" w:author="Francesca" w:date="2020-02-23T11:54:00Z">
        <w:r w:rsidRPr="00C77002">
          <w:delText>which [in their entirety] fall</w:delText>
        </w:r>
      </w:del>
      <w:ins w:id="190" w:author="Francesca" w:date="2020-02-23T11:54:00Z">
        <w:r w:rsidRPr="00441080">
          <w:rPr>
            <w:rFonts w:ascii="Times New Roman" w:hAnsi="Times New Roman" w:cs="Times New Roman"/>
            <w:sz w:val="28"/>
            <w:szCs w:val="28"/>
          </w:rPr>
          <w:t>whose purpose explicitly and unequivocally falls</w:t>
        </w:r>
      </w:ins>
      <w:r w:rsidRPr="00514E21">
        <w:rPr>
          <w:rFonts w:ascii="Times New Roman" w:hAnsi="Times New Roman"/>
          <w:sz w:val="28"/>
        </w:rPr>
        <w:t xml:space="preserve"> within the scope of article 20 must be prohibited. </w:t>
      </w:r>
      <w:commentRangeEnd w:id="188"/>
      <w:r w:rsidRPr="00441080">
        <w:rPr>
          <w:rStyle w:val="CommentReference"/>
          <w:rFonts w:ascii="Times New Roman" w:hAnsi="Times New Roman" w:cs="Times New Roman"/>
          <w:sz w:val="28"/>
          <w:szCs w:val="28"/>
        </w:rPr>
        <w:commentReference w:id="188"/>
      </w:r>
      <w:r w:rsidRPr="00514E21">
        <w:rPr>
          <w:rFonts w:ascii="Times New Roman" w:hAnsi="Times New Roman"/>
          <w:sz w:val="28"/>
        </w:rPr>
        <w:t>As far as possible, action should be taken in such cases against the individual perpetrators, rather than against the assembly as a whole.</w:t>
      </w:r>
      <w:r w:rsidRPr="00514E21">
        <w:rPr>
          <w:rFonts w:ascii="Times New Roman" w:hAnsi="Times New Roman"/>
          <w:sz w:val="28"/>
          <w:vertAlign w:val="superscript"/>
          <w:lang w:val="fr-CH"/>
        </w:rPr>
        <w:footnoteReference w:id="77"/>
      </w:r>
      <w:r w:rsidRPr="00514E21">
        <w:rPr>
          <w:rFonts w:ascii="Times New Roman" w:hAnsi="Times New Roman"/>
          <w:sz w:val="28"/>
        </w:rPr>
        <w:t xml:space="preserve"> </w:t>
      </w:r>
    </w:p>
    <w:p w14:paraId="4A84F5F3"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58. </w:t>
      </w:r>
      <w:del w:id="191" w:author="Francesca" w:date="2020-02-23T11:54:00Z">
        <w:r>
          <w:tab/>
        </w:r>
      </w:del>
      <w:r w:rsidRPr="00514E21">
        <w:rPr>
          <w:rFonts w:ascii="Times New Roman" w:hAnsi="Times New Roman"/>
          <w:sz w:val="28"/>
        </w:rPr>
        <w:t>The fact that an assembly provokes or may provoke a hostile reaction from members of the public against participants, as a general rule, does not justify prohibition; the assembly must be allowed to go ahead and its participants must be protected.</w:t>
      </w:r>
      <w:r w:rsidRPr="00514E21">
        <w:rPr>
          <w:rFonts w:ascii="Times New Roman" w:hAnsi="Times New Roman"/>
          <w:sz w:val="28"/>
          <w:vertAlign w:val="superscript"/>
          <w:lang w:val="fr-CH"/>
        </w:rPr>
        <w:footnoteReference w:id="78"/>
      </w:r>
      <w:r w:rsidRPr="00514E21">
        <w:rPr>
          <w:rFonts w:ascii="Times New Roman" w:hAnsi="Times New Roman"/>
          <w:sz w:val="28"/>
        </w:rPr>
        <w:t xml:space="preserve"> However, in the exceptional case where the State is manifestly unable to protect the participants from such threat, restrictions on the assembly may be imposed. </w:t>
      </w:r>
    </w:p>
    <w:p w14:paraId="69DC4CAF"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lastRenderedPageBreak/>
        <w:t xml:space="preserve">59. </w:t>
      </w:r>
      <w:del w:id="192" w:author="Francesca" w:date="2020-02-23T11:54:00Z">
        <w:r>
          <w:tab/>
        </w:r>
      </w:del>
      <w:r w:rsidRPr="00514E21">
        <w:rPr>
          <w:rFonts w:ascii="Times New Roman" w:hAnsi="Times New Roman"/>
          <w:sz w:val="28"/>
        </w:rPr>
        <w:t>Any such restrictions must be able to withstand strict scrutiny. An unspecified risk of violence, or the mere possibility that the authorities will not have the capacity to prevent or neutralize the violence emanating from those opposed to the assembly, is not enough; the State must be able to show, based on a concrete risk assessment, that it would not be able to contain the situation, even if significant law enforcement capability were to be deployed.</w:t>
      </w:r>
      <w:r w:rsidRPr="00514E21">
        <w:rPr>
          <w:rFonts w:ascii="Times New Roman" w:hAnsi="Times New Roman"/>
          <w:sz w:val="28"/>
          <w:vertAlign w:val="superscript"/>
          <w:lang w:val="fr-CH"/>
        </w:rPr>
        <w:footnoteReference w:id="79"/>
      </w:r>
      <w:r w:rsidRPr="00514E21">
        <w:rPr>
          <w:rFonts w:ascii="Times New Roman" w:hAnsi="Times New Roman"/>
          <w:sz w:val="28"/>
        </w:rPr>
        <w:t xml:space="preserve"> In such cases, alternatives such as postponement or relocation of the assembly must be considered before resort to prohibition.</w:t>
      </w:r>
    </w:p>
    <w:p w14:paraId="4376B482"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60. </w:t>
      </w:r>
      <w:del w:id="193" w:author="Francesca" w:date="2020-02-23T11:54:00Z">
        <w:r>
          <w:tab/>
        </w:r>
      </w:del>
      <w:r w:rsidRPr="00514E21">
        <w:rPr>
          <w:rFonts w:ascii="Times New Roman" w:hAnsi="Times New Roman"/>
          <w:sz w:val="28"/>
        </w:rPr>
        <w:t>Generally, the use of flags, uniforms, signs and banners is to be regarded as a legitimate form of expression that should not be restricted, even if such symbols are reminders of a painful past. In exceptional cases, where such symbols are intrinsically and [exclusively / directly] associated with [incitement to discrimination, hostility or violence / acts of violence, or are aimed at intimidating members of the population], restrictions may be justified.</w:t>
      </w:r>
      <w:r w:rsidRPr="00514E21">
        <w:rPr>
          <w:rFonts w:ascii="Times New Roman" w:hAnsi="Times New Roman"/>
          <w:sz w:val="28"/>
          <w:vertAlign w:val="superscript"/>
          <w:lang w:val="fr-CH"/>
        </w:rPr>
        <w:footnoteReference w:id="80"/>
      </w:r>
      <w:r w:rsidRPr="00514E21">
        <w:rPr>
          <w:rFonts w:ascii="Times New Roman" w:hAnsi="Times New Roman"/>
          <w:sz w:val="28"/>
        </w:rPr>
        <w:t xml:space="preserve"> </w:t>
      </w:r>
      <w:commentRangeStart w:id="194"/>
      <w:r w:rsidRPr="00514E21">
        <w:rPr>
          <w:rFonts w:ascii="Times New Roman" w:hAnsi="Times New Roman"/>
          <w:sz w:val="28"/>
        </w:rPr>
        <w:t xml:space="preserve">Where </w:t>
      </w:r>
      <w:ins w:id="195" w:author="Francesca" w:date="2020-02-23T11:54:00Z">
        <w:r w:rsidRPr="00441080">
          <w:rPr>
            <w:rFonts w:ascii="Times New Roman" w:hAnsi="Times New Roman" w:cs="Times New Roman"/>
            <w:sz w:val="28"/>
            <w:szCs w:val="28"/>
          </w:rPr>
          <w:t xml:space="preserve">the use of </w:t>
        </w:r>
      </w:ins>
      <w:r w:rsidRPr="00514E21">
        <w:rPr>
          <w:rFonts w:ascii="Times New Roman" w:hAnsi="Times New Roman"/>
          <w:sz w:val="28"/>
        </w:rPr>
        <w:t xml:space="preserve">such symbols </w:t>
      </w:r>
      <w:del w:id="196" w:author="Francesca" w:date="2020-02-23T11:54:00Z">
        <w:r w:rsidRPr="00C77002">
          <w:delText>are used</w:delText>
        </w:r>
      </w:del>
      <w:ins w:id="197" w:author="Francesca" w:date="2020-02-23T11:54:00Z">
        <w:r w:rsidRPr="00441080">
          <w:rPr>
            <w:rFonts w:ascii="Times New Roman" w:hAnsi="Times New Roman" w:cs="Times New Roman"/>
            <w:sz w:val="28"/>
            <w:szCs w:val="28"/>
          </w:rPr>
          <w:t>is encouraged by the organisers of the assembly</w:t>
        </w:r>
      </w:ins>
      <w:r w:rsidRPr="00514E21">
        <w:rPr>
          <w:rFonts w:ascii="Times New Roman" w:hAnsi="Times New Roman"/>
          <w:sz w:val="28"/>
        </w:rPr>
        <w:t xml:space="preserve"> as part of a </w:t>
      </w:r>
      <w:r w:rsidRPr="00514E21">
        <w:rPr>
          <w:rFonts w:ascii="Times New Roman" w:hAnsi="Times New Roman"/>
          <w:sz w:val="28"/>
        </w:rPr>
        <w:lastRenderedPageBreak/>
        <w:t>broader message of incitement to violence, this may lead to the conclusion that the assembly does not fall within the scope of the “peaceful” assemblies protected by article 21.</w:t>
      </w:r>
      <w:commentRangeEnd w:id="194"/>
      <w:r w:rsidRPr="00441080">
        <w:rPr>
          <w:rStyle w:val="CommentReference"/>
          <w:rFonts w:ascii="Times New Roman" w:hAnsi="Times New Roman" w:cs="Times New Roman"/>
          <w:sz w:val="28"/>
          <w:szCs w:val="28"/>
        </w:rPr>
        <w:commentReference w:id="194"/>
      </w:r>
    </w:p>
    <w:p w14:paraId="3BF7BE63"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61. </w:t>
      </w:r>
      <w:del w:id="198" w:author="Francesca" w:date="2020-02-23T11:54:00Z">
        <w:r>
          <w:tab/>
        </w:r>
      </w:del>
      <w:r w:rsidRPr="00514E21">
        <w:rPr>
          <w:rFonts w:ascii="Times New Roman" w:hAnsi="Times New Roman"/>
          <w:sz w:val="28"/>
        </w:rPr>
        <w:t>The regulation of the “time, place and manner” of assemblies is generally content neutral, and while there is some scope for restrictions that regulate these elements, the onus remains on the authorities to justify any such restriction in terms of the grounds set out above on a case-by-case basis.</w:t>
      </w:r>
      <w:r w:rsidRPr="00514E21">
        <w:rPr>
          <w:rFonts w:ascii="Times New Roman" w:hAnsi="Times New Roman"/>
          <w:sz w:val="28"/>
          <w:vertAlign w:val="superscript"/>
          <w:lang w:val="fr-CH"/>
        </w:rPr>
        <w:footnoteReference w:id="81"/>
      </w:r>
      <w:r w:rsidRPr="00514E21">
        <w:rPr>
          <w:rFonts w:ascii="Times New Roman" w:hAnsi="Times New Roman"/>
          <w:sz w:val="28"/>
        </w:rPr>
        <w:t xml:space="preserve"> Any such restrictions should still, as far as possible, allow participants to assemble “within sight and sound” of their target audience.</w:t>
      </w:r>
      <w:r w:rsidRPr="00514E21">
        <w:rPr>
          <w:rFonts w:ascii="Times New Roman" w:hAnsi="Times New Roman"/>
          <w:sz w:val="28"/>
          <w:vertAlign w:val="superscript"/>
          <w:lang w:val="fr-CH"/>
        </w:rPr>
        <w:footnoteReference w:id="82"/>
      </w:r>
      <w:ins w:id="199" w:author="Francesca" w:date="2020-02-23T11:54:00Z">
        <w:r w:rsidRPr="00441080">
          <w:rPr>
            <w:rFonts w:ascii="Times New Roman" w:hAnsi="Times New Roman" w:cs="Times New Roman"/>
            <w:sz w:val="28"/>
            <w:szCs w:val="28"/>
          </w:rPr>
          <w:t>.</w:t>
        </w:r>
      </w:ins>
    </w:p>
    <w:p w14:paraId="2A4FA9AB"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62. </w:t>
      </w:r>
      <w:del w:id="200" w:author="Francesca" w:date="2020-02-23T11:54:00Z">
        <w:r>
          <w:tab/>
        </w:r>
      </w:del>
      <w:r w:rsidRPr="00514E21">
        <w:rPr>
          <w:rFonts w:ascii="Times New Roman" w:hAnsi="Times New Roman"/>
          <w:sz w:val="28"/>
        </w:rPr>
        <w:t xml:space="preserve">Concerning restrictions on the </w:t>
      </w:r>
      <w:r w:rsidRPr="00514E21">
        <w:rPr>
          <w:rFonts w:ascii="Times New Roman" w:hAnsi="Times New Roman"/>
          <w:i/>
          <w:sz w:val="28"/>
        </w:rPr>
        <w:t>time</w:t>
      </w:r>
      <w:r w:rsidRPr="00514E21">
        <w:rPr>
          <w:rFonts w:ascii="Times New Roman" w:hAnsi="Times New Roman"/>
          <w:sz w:val="28"/>
        </w:rPr>
        <w:t xml:space="preserve"> of assemblies: while there are no fixed rules about restrictions on the duration of peaceful assemblies, participants must have sufficient opportunity to effectively manifest their views.</w:t>
      </w:r>
      <w:r w:rsidRPr="00514E21">
        <w:rPr>
          <w:rFonts w:ascii="Times New Roman" w:hAnsi="Times New Roman"/>
          <w:sz w:val="28"/>
          <w:vertAlign w:val="superscript"/>
          <w:lang w:val="fr-CH"/>
        </w:rPr>
        <w:footnoteReference w:id="83"/>
      </w:r>
      <w:r w:rsidRPr="00514E21">
        <w:rPr>
          <w:rFonts w:ascii="Times New Roman" w:hAnsi="Times New Roman"/>
          <w:sz w:val="28"/>
        </w:rPr>
        <w:t xml:space="preserve"> Peaceful assemblies are generally by their nature temporary, and should be left to end by themselves. Assemblies should, moreover, not be limited solely because of their frequency. The duration and frequency of a demonstration may play a central role in </w:t>
      </w:r>
      <w:r w:rsidRPr="00514E21">
        <w:rPr>
          <w:rFonts w:ascii="Times New Roman" w:hAnsi="Times New Roman"/>
          <w:sz w:val="28"/>
          <w:lang w:val="x-none"/>
        </w:rPr>
        <w:t>conveying its message to its target audience</w:t>
      </w:r>
      <w:r w:rsidRPr="00514E21">
        <w:rPr>
          <w:rFonts w:ascii="Times New Roman" w:hAnsi="Times New Roman"/>
          <w:sz w:val="28"/>
        </w:rPr>
        <w:t xml:space="preserve">. However, the cumulative </w:t>
      </w:r>
      <w:r w:rsidRPr="00514E21">
        <w:rPr>
          <w:rFonts w:ascii="Times New Roman" w:hAnsi="Times New Roman"/>
          <w:sz w:val="28"/>
        </w:rPr>
        <w:lastRenderedPageBreak/>
        <w:t xml:space="preserve">impact of sustained gatherings should not disproportionately impact the rights of others. </w:t>
      </w:r>
    </w:p>
    <w:p w14:paraId="4D2CC675"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63. </w:t>
      </w:r>
      <w:del w:id="201" w:author="Francesca" w:date="2020-02-23T11:54:00Z">
        <w:r>
          <w:tab/>
        </w:r>
      </w:del>
      <w:r w:rsidRPr="00514E21">
        <w:rPr>
          <w:rFonts w:ascii="Times New Roman" w:hAnsi="Times New Roman"/>
          <w:sz w:val="28"/>
        </w:rPr>
        <w:t>Restrictions on the precise time of day or date when assemblies can or cannot be held, raise concerns about their compatibility with the Covenant.</w:t>
      </w:r>
      <w:r w:rsidRPr="00514E21">
        <w:rPr>
          <w:rFonts w:ascii="Times New Roman" w:hAnsi="Times New Roman"/>
          <w:sz w:val="28"/>
          <w:vertAlign w:val="superscript"/>
          <w:lang w:val="fr-CH"/>
        </w:rPr>
        <w:footnoteReference w:id="84"/>
      </w:r>
      <w:r w:rsidRPr="00514E21">
        <w:rPr>
          <w:rFonts w:ascii="Times New Roman" w:hAnsi="Times New Roman"/>
          <w:sz w:val="28"/>
        </w:rPr>
        <w:t xml:space="preserve"> At the same time, it should be recognized that the timing of assemblies can affect their impact and may warrant </w:t>
      </w:r>
      <w:ins w:id="202" w:author="Francesca" w:date="2020-02-23T11:54:00Z">
        <w:r w:rsidRPr="00441080">
          <w:rPr>
            <w:rFonts w:ascii="Times New Roman" w:hAnsi="Times New Roman" w:cs="Times New Roman"/>
            <w:sz w:val="28"/>
            <w:szCs w:val="28"/>
          </w:rPr>
          <w:t xml:space="preserve">carefully drawn </w:t>
        </w:r>
      </w:ins>
      <w:commentRangeStart w:id="203"/>
      <w:r w:rsidRPr="00514E21">
        <w:rPr>
          <w:rFonts w:ascii="Times New Roman" w:hAnsi="Times New Roman"/>
          <w:sz w:val="28"/>
        </w:rPr>
        <w:t>restrictions</w:t>
      </w:r>
      <w:commentRangeEnd w:id="203"/>
      <w:r w:rsidRPr="00441080">
        <w:rPr>
          <w:rStyle w:val="CommentReference"/>
          <w:rFonts w:ascii="Times New Roman" w:hAnsi="Times New Roman" w:cs="Times New Roman"/>
          <w:sz w:val="28"/>
          <w:szCs w:val="28"/>
        </w:rPr>
        <w:commentReference w:id="203"/>
      </w:r>
      <w:r w:rsidRPr="00514E21">
        <w:rPr>
          <w:rFonts w:ascii="Times New Roman" w:hAnsi="Times New Roman"/>
          <w:sz w:val="28"/>
        </w:rPr>
        <w:t>. For example, assemblies held at night in residential areas might have an undue impact on the lives of those who live nearby.</w:t>
      </w:r>
    </w:p>
    <w:p w14:paraId="49C65F54"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64. </w:t>
      </w:r>
      <w:del w:id="204" w:author="Francesca" w:date="2020-02-23T11:54:00Z">
        <w:r>
          <w:tab/>
        </w:r>
      </w:del>
      <w:r w:rsidRPr="00514E21">
        <w:rPr>
          <w:rFonts w:ascii="Times New Roman" w:hAnsi="Times New Roman"/>
          <w:sz w:val="28"/>
        </w:rPr>
        <w:t xml:space="preserve">As for any restriction on the element of </w:t>
      </w:r>
      <w:r w:rsidRPr="00514E21">
        <w:rPr>
          <w:rFonts w:ascii="Times New Roman" w:hAnsi="Times New Roman"/>
          <w:i/>
          <w:sz w:val="28"/>
        </w:rPr>
        <w:t>place</w:t>
      </w:r>
      <w:r w:rsidRPr="00514E21">
        <w:rPr>
          <w:rFonts w:ascii="Times New Roman" w:hAnsi="Times New Roman"/>
          <w:sz w:val="28"/>
        </w:rPr>
        <w:t xml:space="preserve">: peaceful assemblies may in principle be conducted in all places </w:t>
      </w:r>
      <w:del w:id="205" w:author="Francesca" w:date="2020-02-23T11:54:00Z">
        <w:r w:rsidRPr="00C77002">
          <w:delText>to which the public has access or should have access, such as public squares and streets. General restrictions on access to some spaces, such as buildings and parks, may limit the right to assemble in such places.</w:delText>
        </w:r>
      </w:del>
      <w:ins w:id="206" w:author="Francesca" w:date="2020-02-23T11:54:00Z">
        <w:r w:rsidRPr="00441080">
          <w:rPr>
            <w:rFonts w:ascii="Times New Roman" w:hAnsi="Times New Roman" w:cs="Times New Roman"/>
            <w:sz w:val="28"/>
            <w:szCs w:val="28"/>
          </w:rPr>
          <w:t xml:space="preserve">whether public or private, including online </w:t>
        </w:r>
        <w:commentRangeStart w:id="207"/>
        <w:r w:rsidRPr="00441080">
          <w:rPr>
            <w:rFonts w:ascii="Times New Roman" w:hAnsi="Times New Roman" w:cs="Times New Roman"/>
            <w:sz w:val="28"/>
            <w:szCs w:val="28"/>
          </w:rPr>
          <w:t>space</w:t>
        </w:r>
        <w:commentRangeEnd w:id="207"/>
        <w:r w:rsidRPr="00441080">
          <w:rPr>
            <w:rStyle w:val="CommentReference"/>
            <w:rFonts w:ascii="Times New Roman" w:hAnsi="Times New Roman" w:cs="Times New Roman"/>
            <w:sz w:val="28"/>
            <w:szCs w:val="28"/>
          </w:rPr>
          <w:commentReference w:id="207"/>
        </w:r>
        <w:r w:rsidRPr="00441080">
          <w:rPr>
            <w:rFonts w:ascii="Times New Roman" w:hAnsi="Times New Roman" w:cs="Times New Roman"/>
            <w:sz w:val="28"/>
            <w:szCs w:val="28"/>
          </w:rPr>
          <w:t xml:space="preserve">. </w:t>
        </w:r>
        <w:commentRangeStart w:id="208"/>
        <w:r w:rsidRPr="00441080">
          <w:rPr>
            <w:rFonts w:ascii="Times New Roman" w:hAnsi="Times New Roman" w:cs="Times New Roman"/>
            <w:sz w:val="28"/>
            <w:szCs w:val="28"/>
          </w:rPr>
          <w:t xml:space="preserve">Where access to privately owned places is restricted, property rights may not prevail over the right to peaceful assembly if the holding of an assembly causes slight impairment of such rights. </w:t>
        </w:r>
        <w:commentRangeEnd w:id="208"/>
        <w:r w:rsidRPr="00441080">
          <w:rPr>
            <w:rStyle w:val="CommentReference"/>
            <w:rFonts w:ascii="Times New Roman" w:hAnsi="Times New Roman" w:cs="Times New Roman"/>
            <w:sz w:val="28"/>
            <w:szCs w:val="28"/>
          </w:rPr>
          <w:commentReference w:id="208"/>
        </w:r>
      </w:ins>
    </w:p>
    <w:p w14:paraId="5A43F7C6"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65. </w:t>
      </w:r>
      <w:del w:id="209" w:author="Francesca" w:date="2020-02-23T11:54:00Z">
        <w:r>
          <w:tab/>
        </w:r>
      </w:del>
      <w:commentRangeStart w:id="210"/>
      <w:r w:rsidRPr="00514E21">
        <w:rPr>
          <w:rFonts w:ascii="Times New Roman" w:hAnsi="Times New Roman"/>
          <w:sz w:val="28"/>
        </w:rPr>
        <w:t xml:space="preserve">Participants in </w:t>
      </w:r>
      <w:ins w:id="211" w:author="Francesca" w:date="2020-02-23T11:54:00Z">
        <w:r w:rsidRPr="00441080">
          <w:rPr>
            <w:rFonts w:ascii="Times New Roman" w:hAnsi="Times New Roman" w:cs="Times New Roman"/>
            <w:sz w:val="28"/>
            <w:szCs w:val="28"/>
          </w:rPr>
          <w:t xml:space="preserve">physical </w:t>
        </w:r>
      </w:ins>
      <w:r w:rsidRPr="00514E21">
        <w:rPr>
          <w:rFonts w:ascii="Times New Roman" w:hAnsi="Times New Roman"/>
          <w:sz w:val="28"/>
        </w:rPr>
        <w:t xml:space="preserve">assemblies </w:t>
      </w:r>
      <w:commentRangeEnd w:id="210"/>
      <w:r w:rsidRPr="00441080">
        <w:rPr>
          <w:rStyle w:val="CommentReference"/>
          <w:rFonts w:ascii="Times New Roman" w:hAnsi="Times New Roman" w:cs="Times New Roman"/>
          <w:sz w:val="28"/>
          <w:szCs w:val="28"/>
        </w:rPr>
        <w:commentReference w:id="210"/>
      </w:r>
      <w:r w:rsidRPr="00514E21">
        <w:rPr>
          <w:rFonts w:ascii="Times New Roman" w:hAnsi="Times New Roman"/>
          <w:sz w:val="28"/>
        </w:rPr>
        <w:t>may not be relegated to remote areas where they cannot effectively capture the attention of those who are being addressed, or the general public.</w:t>
      </w:r>
      <w:r w:rsidRPr="00514E21">
        <w:rPr>
          <w:rFonts w:ascii="Times New Roman" w:hAnsi="Times New Roman"/>
          <w:sz w:val="28"/>
          <w:vertAlign w:val="superscript"/>
          <w:lang w:val="fr-CH"/>
        </w:rPr>
        <w:footnoteReference w:id="85"/>
      </w:r>
      <w:r w:rsidRPr="00514E21">
        <w:rPr>
          <w:rFonts w:ascii="Times New Roman" w:hAnsi="Times New Roman"/>
          <w:sz w:val="28"/>
        </w:rPr>
        <w:t xml:space="preserve"> As a general rule, prohibitions on all assemblies anywhere in the capital;</w:t>
      </w:r>
      <w:r w:rsidRPr="00514E21">
        <w:rPr>
          <w:rFonts w:ascii="Times New Roman" w:hAnsi="Times New Roman"/>
          <w:sz w:val="28"/>
          <w:vertAlign w:val="superscript"/>
          <w:lang w:val="fr-CH"/>
        </w:rPr>
        <w:footnoteReference w:id="86"/>
      </w:r>
      <w:r w:rsidRPr="00514E21">
        <w:rPr>
          <w:rFonts w:ascii="Times New Roman" w:hAnsi="Times New Roman"/>
          <w:sz w:val="28"/>
        </w:rPr>
        <w:t xml:space="preserve"> in any public </w:t>
      </w:r>
      <w:r w:rsidRPr="00514E21">
        <w:rPr>
          <w:rFonts w:ascii="Times New Roman" w:hAnsi="Times New Roman"/>
          <w:sz w:val="28"/>
        </w:rPr>
        <w:lastRenderedPageBreak/>
        <w:t>location except a single specified place, either in a city,</w:t>
      </w:r>
      <w:r w:rsidRPr="00514E21">
        <w:rPr>
          <w:rFonts w:ascii="Times New Roman" w:hAnsi="Times New Roman"/>
          <w:sz w:val="28"/>
          <w:vertAlign w:val="superscript"/>
          <w:lang w:val="fr-CH"/>
        </w:rPr>
        <w:footnoteReference w:id="87"/>
      </w:r>
      <w:r w:rsidRPr="00514E21">
        <w:rPr>
          <w:rFonts w:ascii="Times New Roman" w:hAnsi="Times New Roman"/>
          <w:sz w:val="28"/>
        </w:rPr>
        <w:t xml:space="preserve"> or outside the city centre;</w:t>
      </w:r>
      <w:r w:rsidRPr="00514E21">
        <w:rPr>
          <w:rFonts w:ascii="Times New Roman" w:hAnsi="Times New Roman"/>
          <w:sz w:val="28"/>
          <w:vertAlign w:val="superscript"/>
          <w:lang w:val="fr-CH"/>
        </w:rPr>
        <w:footnoteReference w:id="88"/>
      </w:r>
      <w:r w:rsidRPr="00514E21">
        <w:rPr>
          <w:rFonts w:ascii="Times New Roman" w:hAnsi="Times New Roman"/>
          <w:sz w:val="28"/>
        </w:rPr>
        <w:t xml:space="preserve"> or prohibitions on assemblies in “all the streets in the city”, may not be imposed. </w:t>
      </w:r>
    </w:p>
    <w:p w14:paraId="7C855419"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66. </w:t>
      </w:r>
      <w:del w:id="212" w:author="Francesca" w:date="2020-02-23T11:54:00Z">
        <w:r>
          <w:tab/>
        </w:r>
      </w:del>
      <w:r w:rsidRPr="00514E21">
        <w:rPr>
          <w:rFonts w:ascii="Times New Roman" w:hAnsi="Times New Roman"/>
          <w:sz w:val="28"/>
        </w:rPr>
        <w:t>The designation of the perimeters of places such as courts, parliament or other official buildings as areas where assemblies may not take place should generally be avoided, because these are public spaces. To the extent that assemblies in such places are prohibited, the restrictions must be specifically justified and narrowly circumscribed.</w:t>
      </w:r>
      <w:r w:rsidRPr="00514E21">
        <w:rPr>
          <w:rFonts w:ascii="Times New Roman" w:hAnsi="Times New Roman"/>
          <w:sz w:val="28"/>
          <w:vertAlign w:val="superscript"/>
          <w:lang w:val="fr-CH"/>
        </w:rPr>
        <w:footnoteReference w:id="89"/>
      </w:r>
    </w:p>
    <w:p w14:paraId="21F835E0" w14:textId="77777777" w:rsidR="006E7FEA" w:rsidRPr="00514E21" w:rsidRDefault="006E7FEA" w:rsidP="006E7FEA">
      <w:pPr>
        <w:ind w:left="1134" w:right="1134"/>
        <w:rPr>
          <w:rFonts w:ascii="Times New Roman" w:hAnsi="Times New Roman"/>
          <w:sz w:val="28"/>
        </w:rPr>
      </w:pPr>
      <w:r w:rsidRPr="00514E21">
        <w:rPr>
          <w:rFonts w:ascii="Times New Roman" w:hAnsi="Times New Roman"/>
          <w:sz w:val="28"/>
        </w:rPr>
        <w:t xml:space="preserve">67. </w:t>
      </w:r>
      <w:del w:id="213" w:author="Francesca" w:date="2020-02-23T11:54:00Z">
        <w:r>
          <w:tab/>
        </w:r>
      </w:del>
      <w:r w:rsidRPr="00514E21">
        <w:rPr>
          <w:rFonts w:ascii="Times New Roman" w:hAnsi="Times New Roman"/>
          <w:sz w:val="28"/>
        </w:rPr>
        <w:t>The increased privatization of public spaces highlights the fact that assembly rights may require some recognition on private property that is open to the public.</w:t>
      </w:r>
      <w:r w:rsidRPr="00514E21">
        <w:rPr>
          <w:rFonts w:ascii="Times New Roman" w:hAnsi="Times New Roman"/>
          <w:sz w:val="28"/>
          <w:vertAlign w:val="superscript"/>
          <w:lang w:val="fr-CH"/>
        </w:rPr>
        <w:footnoteReference w:id="90"/>
      </w:r>
      <w:r w:rsidRPr="00514E21">
        <w:rPr>
          <w:rFonts w:ascii="Times New Roman" w:hAnsi="Times New Roman"/>
          <w:sz w:val="28"/>
        </w:rPr>
        <w:t xml:space="preserve"> </w:t>
      </w:r>
      <w:commentRangeStart w:id="214"/>
      <w:ins w:id="215" w:author="Francesca" w:date="2020-02-23T11:54:00Z">
        <w:r w:rsidRPr="00441080">
          <w:rPr>
            <w:rFonts w:ascii="Times New Roman" w:hAnsi="Times New Roman" w:cs="Times New Roman"/>
            <w:sz w:val="28"/>
            <w:szCs w:val="28"/>
          </w:rPr>
          <w:t>This is particularly relevant for online space as well, which is mostly privately owned.</w:t>
        </w:r>
        <w:commentRangeEnd w:id="214"/>
        <w:r w:rsidRPr="00441080">
          <w:rPr>
            <w:rStyle w:val="CommentReference"/>
            <w:rFonts w:ascii="Times New Roman" w:hAnsi="Times New Roman" w:cs="Times New Roman"/>
            <w:sz w:val="28"/>
            <w:szCs w:val="28"/>
          </w:rPr>
          <w:commentReference w:id="214"/>
        </w:r>
        <w:r w:rsidRPr="00441080">
          <w:rPr>
            <w:rFonts w:ascii="Times New Roman" w:hAnsi="Times New Roman" w:cs="Times New Roman"/>
            <w:sz w:val="28"/>
            <w:szCs w:val="28"/>
          </w:rPr>
          <w:t xml:space="preserve"> </w:t>
        </w:r>
      </w:ins>
      <w:r w:rsidRPr="00514E21">
        <w:rPr>
          <w:rFonts w:ascii="Times New Roman" w:hAnsi="Times New Roman"/>
          <w:sz w:val="28"/>
        </w:rPr>
        <w:t>The interests of private owners have to be given due weight, but may have to be limited if the participants have no other reasonable way to convey their message to their target audience.</w:t>
      </w:r>
      <w:r w:rsidRPr="00514E21">
        <w:rPr>
          <w:rFonts w:ascii="Times New Roman" w:hAnsi="Times New Roman"/>
          <w:sz w:val="28"/>
          <w:vertAlign w:val="superscript"/>
          <w:lang w:val="fr-CH"/>
        </w:rPr>
        <w:footnoteReference w:id="91"/>
      </w:r>
      <w:r w:rsidRPr="00514E21">
        <w:rPr>
          <w:rFonts w:ascii="Times New Roman" w:hAnsi="Times New Roman"/>
          <w:sz w:val="28"/>
        </w:rPr>
        <w:t xml:space="preserve"> Assemblies held on privately owned property </w:t>
      </w:r>
      <w:r w:rsidRPr="00514E21">
        <w:rPr>
          <w:rFonts w:ascii="Times New Roman" w:hAnsi="Times New Roman"/>
          <w:sz w:val="28"/>
        </w:rPr>
        <w:lastRenderedPageBreak/>
        <w:t>with the consent of the owners enjoy the same protection as other assemblies.</w:t>
      </w:r>
      <w:ins w:id="216" w:author="Francesca" w:date="2020-02-23T11:54:00Z">
        <w:r w:rsidRPr="00441080">
          <w:rPr>
            <w:rFonts w:ascii="Times New Roman" w:hAnsi="Times New Roman" w:cs="Times New Roman"/>
            <w:sz w:val="28"/>
            <w:szCs w:val="28"/>
          </w:rPr>
          <w:t xml:space="preserve"> </w:t>
        </w:r>
      </w:ins>
    </w:p>
    <w:p w14:paraId="4A379057" w14:textId="77777777" w:rsidR="006E7FEA" w:rsidRPr="00C24D0B" w:rsidRDefault="006E7FEA" w:rsidP="006E7FEA">
      <w:pPr>
        <w:ind w:left="1134" w:right="1134"/>
        <w:rPr>
          <w:rFonts w:ascii="Times New Roman" w:hAnsi="Times New Roman"/>
          <w:sz w:val="28"/>
        </w:rPr>
      </w:pPr>
      <w:r w:rsidRPr="00514E21">
        <w:rPr>
          <w:rFonts w:ascii="Times New Roman" w:hAnsi="Times New Roman"/>
          <w:sz w:val="28"/>
        </w:rPr>
        <w:t xml:space="preserve">68. </w:t>
      </w:r>
      <w:del w:id="217" w:author="Francesca" w:date="2020-02-23T11:54:00Z">
        <w:r>
          <w:tab/>
        </w:r>
      </w:del>
      <w:r w:rsidRPr="00514E21">
        <w:rPr>
          <w:rFonts w:ascii="Times New Roman" w:hAnsi="Times New Roman"/>
          <w:sz w:val="28"/>
        </w:rPr>
        <w:t xml:space="preserve">As far as restrictions on the </w:t>
      </w:r>
      <w:r w:rsidRPr="00514E21">
        <w:rPr>
          <w:rFonts w:ascii="Times New Roman" w:hAnsi="Times New Roman"/>
          <w:i/>
          <w:sz w:val="28"/>
        </w:rPr>
        <w:t>manner</w:t>
      </w:r>
      <w:r w:rsidRPr="00514E21">
        <w:rPr>
          <w:rFonts w:ascii="Times New Roman" w:hAnsi="Times New Roman"/>
          <w:sz w:val="28"/>
        </w:rPr>
        <w:t xml:space="preserve"> of peaceful assemblies are concerned: participants should generally be left to determine whether they want to use equipment such as posters or megaphones</w:t>
      </w:r>
      <w:del w:id="218" w:author="Francesca" w:date="2020-02-23T11:54:00Z">
        <w:r w:rsidRPr="00C77002">
          <w:delText xml:space="preserve"> or</w:delText>
        </w:r>
      </w:del>
      <w:ins w:id="219" w:author="Francesca" w:date="2020-02-23T11:54:00Z">
        <w:r w:rsidRPr="00441080">
          <w:rPr>
            <w:rFonts w:ascii="Times New Roman" w:hAnsi="Times New Roman" w:cs="Times New Roman"/>
            <w:sz w:val="28"/>
            <w:szCs w:val="28"/>
          </w:rPr>
          <w:t>,</w:t>
        </w:r>
      </w:ins>
      <w:r w:rsidRPr="00514E21">
        <w:rPr>
          <w:rFonts w:ascii="Times New Roman" w:hAnsi="Times New Roman"/>
          <w:sz w:val="28"/>
        </w:rPr>
        <w:t xml:space="preserve"> musical instruments</w:t>
      </w:r>
      <w:ins w:id="220" w:author="Francesca" w:date="2020-02-23T11:54:00Z">
        <w:r w:rsidRPr="00441080">
          <w:rPr>
            <w:rFonts w:ascii="Times New Roman" w:hAnsi="Times New Roman" w:cs="Times New Roman"/>
            <w:sz w:val="28"/>
            <w:szCs w:val="28"/>
          </w:rPr>
          <w:t xml:space="preserve"> or other technical means </w:t>
        </w:r>
      </w:ins>
      <w:r w:rsidRPr="00514E21">
        <w:rPr>
          <w:rFonts w:ascii="Times New Roman" w:hAnsi="Times New Roman"/>
          <w:sz w:val="28"/>
        </w:rPr>
        <w:t xml:space="preserve"> to convey their message. Assemblies may entail the erection of structures, and the setting up of sound systems, </w:t>
      </w:r>
      <w:ins w:id="221" w:author="Francesca" w:date="2020-02-23T11:54:00Z">
        <w:r w:rsidRPr="00441080">
          <w:rPr>
            <w:rFonts w:ascii="Times New Roman" w:hAnsi="Times New Roman" w:cs="Times New Roman"/>
            <w:sz w:val="28"/>
            <w:szCs w:val="28"/>
          </w:rPr>
          <w:t xml:space="preserve">online activities and other technical means </w:t>
        </w:r>
      </w:ins>
      <w:r w:rsidRPr="00C24D0B">
        <w:rPr>
          <w:rFonts w:ascii="Times New Roman" w:hAnsi="Times New Roman"/>
          <w:sz w:val="28"/>
        </w:rPr>
        <w:t>to reach their audience, but given the temporary nature of assemblies, they need to be non-permanent constructions</w:t>
      </w:r>
      <w:del w:id="222" w:author="Francesca" w:date="2020-02-23T11:54:00Z">
        <w:r w:rsidRPr="00C77002">
          <w:delText>.</w:delText>
        </w:r>
      </w:del>
      <w:ins w:id="223" w:author="Francesca" w:date="2020-02-23T11:54:00Z">
        <w:r w:rsidRPr="00441080">
          <w:rPr>
            <w:rFonts w:ascii="Times New Roman" w:hAnsi="Times New Roman" w:cs="Times New Roman"/>
            <w:sz w:val="28"/>
            <w:szCs w:val="28"/>
          </w:rPr>
          <w:t xml:space="preserve"> or acts</w:t>
        </w:r>
      </w:ins>
      <w:r w:rsidRPr="00C24D0B">
        <w:rPr>
          <w:rFonts w:ascii="Times New Roman" w:hAnsi="Times New Roman"/>
          <w:sz w:val="28"/>
          <w:vertAlign w:val="superscript"/>
          <w:lang w:val="fr-CH"/>
        </w:rPr>
        <w:footnoteReference w:id="92"/>
      </w:r>
      <w:r w:rsidRPr="00C24D0B">
        <w:rPr>
          <w:rFonts w:ascii="Times New Roman" w:hAnsi="Times New Roman"/>
          <w:sz w:val="28"/>
        </w:rPr>
        <w:t xml:space="preserve"> </w:t>
      </w:r>
    </w:p>
    <w:p w14:paraId="50A93BC3"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69. </w:t>
      </w:r>
      <w:del w:id="224" w:author="Francesca" w:date="2020-02-23T11:54:00Z">
        <w:r>
          <w:tab/>
        </w:r>
      </w:del>
      <w:r w:rsidRPr="00C24D0B">
        <w:rPr>
          <w:rFonts w:ascii="Times New Roman" w:hAnsi="Times New Roman"/>
          <w:sz w:val="28"/>
        </w:rPr>
        <w:t>In general, States parties should not place a limit on the number of participants in assemblies. Any such restriction can be accepted only if there is a clear connection with a legitimate ground for restrictions as set out in article 21, for example where public safety considerations dictate a maximum crowd capacity for a stadium or a bridge.</w:t>
      </w:r>
      <w:r w:rsidRPr="00C24D0B">
        <w:rPr>
          <w:rFonts w:ascii="Times New Roman" w:hAnsi="Times New Roman"/>
          <w:sz w:val="28"/>
          <w:vertAlign w:val="superscript"/>
          <w:lang w:val="fr-CH"/>
        </w:rPr>
        <w:footnoteReference w:id="93"/>
      </w:r>
      <w:r w:rsidRPr="00C24D0B">
        <w:rPr>
          <w:rFonts w:ascii="Times New Roman" w:hAnsi="Times New Roman"/>
          <w:sz w:val="28"/>
        </w:rPr>
        <w:t xml:space="preserve"> </w:t>
      </w:r>
    </w:p>
    <w:p w14:paraId="07667FBC"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70. </w:t>
      </w:r>
      <w:del w:id="225" w:author="Francesca" w:date="2020-02-23T11:54:00Z">
        <w:r>
          <w:tab/>
        </w:r>
      </w:del>
      <w:r w:rsidRPr="00C24D0B">
        <w:rPr>
          <w:rFonts w:ascii="Times New Roman" w:hAnsi="Times New Roman"/>
          <w:sz w:val="28"/>
          <w:lang w:val="x-none"/>
        </w:rPr>
        <w:t xml:space="preserve">The wearing of face coverings </w:t>
      </w:r>
      <w:r w:rsidRPr="00C24D0B">
        <w:rPr>
          <w:rFonts w:ascii="Times New Roman" w:hAnsi="Times New Roman"/>
          <w:sz w:val="28"/>
        </w:rPr>
        <w:t xml:space="preserve">or other disguises </w:t>
      </w:r>
      <w:r w:rsidRPr="00C24D0B">
        <w:rPr>
          <w:rFonts w:ascii="Times New Roman" w:hAnsi="Times New Roman"/>
          <w:sz w:val="28"/>
          <w:lang w:val="x-none"/>
        </w:rPr>
        <w:t>by assembly participants, such as hoods or masks</w:t>
      </w:r>
      <w:ins w:id="226" w:author="Francesca" w:date="2020-02-23T11:54:00Z">
        <w:r w:rsidRPr="00441080">
          <w:rPr>
            <w:rFonts w:ascii="Times New Roman" w:hAnsi="Times New Roman" w:cs="Times New Roman"/>
            <w:sz w:val="28"/>
            <w:szCs w:val="28"/>
            <w:lang w:val="x-none"/>
          </w:rPr>
          <w:t xml:space="preserve">, </w:t>
        </w:r>
        <w:r w:rsidRPr="00441080">
          <w:rPr>
            <w:rFonts w:ascii="Times New Roman" w:hAnsi="Times New Roman" w:cs="Times New Roman"/>
            <w:sz w:val="28"/>
            <w:szCs w:val="28"/>
          </w:rPr>
          <w:t xml:space="preserve">or face </w:t>
        </w:r>
        <w:commentRangeStart w:id="227"/>
        <w:r w:rsidRPr="00441080">
          <w:rPr>
            <w:rFonts w:ascii="Times New Roman" w:hAnsi="Times New Roman" w:cs="Times New Roman"/>
            <w:sz w:val="28"/>
            <w:szCs w:val="28"/>
          </w:rPr>
          <w:lastRenderedPageBreak/>
          <w:t>painting</w:t>
        </w:r>
        <w:commentRangeEnd w:id="227"/>
        <w:r w:rsidRPr="00441080">
          <w:rPr>
            <w:rStyle w:val="CommentReference"/>
            <w:rFonts w:ascii="Times New Roman" w:hAnsi="Times New Roman" w:cs="Times New Roman"/>
            <w:sz w:val="28"/>
            <w:szCs w:val="28"/>
          </w:rPr>
          <w:commentReference w:id="227"/>
        </w:r>
        <w:r w:rsidRPr="00441080">
          <w:rPr>
            <w:rFonts w:ascii="Times New Roman" w:hAnsi="Times New Roman" w:cs="Times New Roman"/>
            <w:sz w:val="28"/>
            <w:szCs w:val="28"/>
          </w:rPr>
          <w:t xml:space="preserve"> or face painting</w:t>
        </w:r>
      </w:ins>
      <w:r w:rsidRPr="00C24D0B">
        <w:rPr>
          <w:rFonts w:ascii="Times New Roman" w:hAnsi="Times New Roman"/>
          <w:sz w:val="28"/>
        </w:rPr>
        <w:t xml:space="preserve">, may form part of the expressive element of a peaceful assembly or serve to counter reprisals, also in the context of new surveillance technologies, and serve to protect privacy. Assembly participants should </w:t>
      </w:r>
      <w:del w:id="228" w:author="Francesca" w:date="2020-02-23T11:54:00Z">
        <w:r w:rsidRPr="00C77002">
          <w:delText>not</w:delText>
        </w:r>
      </w:del>
      <w:ins w:id="229" w:author="Francesca" w:date="2020-02-23T11:54:00Z">
        <w:r w:rsidRPr="00441080">
          <w:rPr>
            <w:rFonts w:ascii="Times New Roman" w:hAnsi="Times New Roman" w:cs="Times New Roman"/>
            <w:sz w:val="28"/>
            <w:szCs w:val="28"/>
          </w:rPr>
          <w:t>never</w:t>
        </w:r>
      </w:ins>
      <w:r w:rsidRPr="00C24D0B">
        <w:rPr>
          <w:rFonts w:ascii="Times New Roman" w:hAnsi="Times New Roman"/>
          <w:sz w:val="28"/>
        </w:rPr>
        <w:t xml:space="preserve"> be prohibited from wearing face coverings where there is no demonstrable evidence of imminent violence on their part and probable cause for arrest.</w:t>
      </w:r>
      <w:r w:rsidRPr="00C24D0B">
        <w:rPr>
          <w:rFonts w:ascii="Times New Roman" w:hAnsi="Times New Roman"/>
          <w:sz w:val="28"/>
          <w:vertAlign w:val="superscript"/>
        </w:rPr>
        <w:footnoteReference w:id="94"/>
      </w:r>
      <w:r w:rsidRPr="00C24D0B">
        <w:rPr>
          <w:rFonts w:ascii="Times New Roman" w:hAnsi="Times New Roman"/>
          <w:sz w:val="28"/>
        </w:rPr>
        <w:t xml:space="preserve"> </w:t>
      </w:r>
      <w:del w:id="230" w:author="Francesca" w:date="2020-02-23T11:54:00Z">
        <w:r w:rsidRPr="00C77002">
          <w:delText>As such, blanket bans can only be justified on an exceptional basis.</w:delText>
        </w:r>
      </w:del>
      <w:r w:rsidRPr="00441080">
        <w:rPr>
          <w:rStyle w:val="CommentReference"/>
          <w:rFonts w:ascii="Times New Roman" w:hAnsi="Times New Roman" w:cs="Times New Roman"/>
          <w:sz w:val="28"/>
          <w:szCs w:val="28"/>
        </w:rPr>
        <w:commentReference w:id="231"/>
      </w:r>
    </w:p>
    <w:p w14:paraId="023F0540"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71. </w:t>
      </w:r>
      <w:del w:id="232" w:author="Francesca" w:date="2020-02-23T11:54:00Z">
        <w:r>
          <w:tab/>
        </w:r>
      </w:del>
      <w:r w:rsidRPr="00C24D0B">
        <w:rPr>
          <w:rFonts w:ascii="Times New Roman" w:hAnsi="Times New Roman"/>
          <w:sz w:val="28"/>
        </w:rPr>
        <w:t xml:space="preserve">The collection of relevant information and data by authorities may under certain circumstances </w:t>
      </w:r>
      <w:del w:id="233" w:author="Francesca" w:date="2020-02-23T11:54:00Z">
        <w:r w:rsidRPr="00C77002">
          <w:delText>assist</w:delText>
        </w:r>
      </w:del>
      <w:commentRangeStart w:id="234"/>
      <w:ins w:id="235" w:author="Francesca" w:date="2020-02-23T11:54:00Z">
        <w:r w:rsidRPr="00441080">
          <w:rPr>
            <w:rFonts w:ascii="Times New Roman" w:hAnsi="Times New Roman" w:cs="Times New Roman"/>
            <w:sz w:val="28"/>
            <w:szCs w:val="28"/>
          </w:rPr>
          <w:t>be justified by the purpose o</w:t>
        </w:r>
        <w:commentRangeEnd w:id="234"/>
        <w:r w:rsidRPr="00441080">
          <w:rPr>
            <w:rStyle w:val="CommentReference"/>
            <w:rFonts w:ascii="Times New Roman" w:hAnsi="Times New Roman" w:cs="Times New Roman"/>
            <w:sz w:val="28"/>
            <w:szCs w:val="28"/>
          </w:rPr>
          <w:commentReference w:id="234"/>
        </w:r>
        <w:r w:rsidRPr="00441080">
          <w:rPr>
            <w:rFonts w:ascii="Times New Roman" w:hAnsi="Times New Roman" w:cs="Times New Roman"/>
            <w:sz w:val="28"/>
            <w:szCs w:val="28"/>
          </w:rPr>
          <w:t>f assisting</w:t>
        </w:r>
      </w:ins>
      <w:r w:rsidRPr="00C24D0B">
        <w:rPr>
          <w:rFonts w:ascii="Times New Roman" w:hAnsi="Times New Roman"/>
          <w:sz w:val="28"/>
        </w:rPr>
        <w:t xml:space="preserve"> the management of assemblies, </w:t>
      </w:r>
      <w:del w:id="236" w:author="Francesca" w:date="2020-02-23T11:54:00Z">
        <w:r w:rsidRPr="00C77002">
          <w:delText>improve</w:delText>
        </w:r>
      </w:del>
      <w:ins w:id="237" w:author="Francesca" w:date="2020-02-23T11:54:00Z">
        <w:r w:rsidRPr="00441080">
          <w:rPr>
            <w:rFonts w:ascii="Times New Roman" w:hAnsi="Times New Roman" w:cs="Times New Roman"/>
            <w:sz w:val="28"/>
            <w:szCs w:val="28"/>
          </w:rPr>
          <w:t>improving</w:t>
        </w:r>
      </w:ins>
      <w:r w:rsidRPr="00C24D0B">
        <w:rPr>
          <w:rFonts w:ascii="Times New Roman" w:hAnsi="Times New Roman"/>
          <w:sz w:val="28"/>
        </w:rPr>
        <w:t xml:space="preserve"> public accountability and </w:t>
      </w:r>
      <w:del w:id="238" w:author="Francesca" w:date="2020-02-23T11:54:00Z">
        <w:r w:rsidRPr="00C77002">
          <w:delText>constitute</w:delText>
        </w:r>
      </w:del>
      <w:ins w:id="239" w:author="Francesca" w:date="2020-02-23T11:54:00Z">
        <w:r w:rsidRPr="00441080">
          <w:rPr>
            <w:rFonts w:ascii="Times New Roman" w:hAnsi="Times New Roman" w:cs="Times New Roman"/>
            <w:sz w:val="28"/>
            <w:szCs w:val="28"/>
          </w:rPr>
          <w:t>constituting</w:t>
        </w:r>
      </w:ins>
      <w:r w:rsidRPr="00C24D0B">
        <w:rPr>
          <w:rFonts w:ascii="Times New Roman" w:hAnsi="Times New Roman"/>
          <w:sz w:val="28"/>
        </w:rPr>
        <w:t xml:space="preserve"> part of a proactive approach to preventing violations and abuses of rights from occurring. However, </w:t>
      </w:r>
      <w:ins w:id="240" w:author="Francesca" w:date="2020-02-23T11:54:00Z">
        <w:r w:rsidRPr="00441080">
          <w:rPr>
            <w:rFonts w:ascii="Times New Roman" w:hAnsi="Times New Roman" w:cs="Times New Roman"/>
            <w:sz w:val="28"/>
            <w:szCs w:val="28"/>
          </w:rPr>
          <w:t xml:space="preserve">the collection of   </w:t>
        </w:r>
      </w:ins>
      <w:r w:rsidRPr="00C24D0B">
        <w:rPr>
          <w:rFonts w:ascii="Times New Roman" w:hAnsi="Times New Roman"/>
          <w:sz w:val="28"/>
        </w:rPr>
        <w:t xml:space="preserve">any </w:t>
      </w:r>
      <w:ins w:id="241" w:author="Francesca" w:date="2020-02-23T11:54:00Z">
        <w:r w:rsidRPr="00441080">
          <w:rPr>
            <w:rFonts w:ascii="Times New Roman" w:hAnsi="Times New Roman" w:cs="Times New Roman"/>
            <w:sz w:val="28"/>
            <w:szCs w:val="28"/>
          </w:rPr>
          <w:t xml:space="preserve">relevant </w:t>
        </w:r>
      </w:ins>
      <w:r w:rsidRPr="00C24D0B">
        <w:rPr>
          <w:rFonts w:ascii="Times New Roman" w:hAnsi="Times New Roman"/>
          <w:sz w:val="28"/>
        </w:rPr>
        <w:t>information</w:t>
      </w:r>
      <w:del w:id="242" w:author="Francesca" w:date="2020-02-23T11:54:00Z">
        <w:r w:rsidRPr="00C77002">
          <w:delText xml:space="preserve"> gathering</w:delText>
        </w:r>
      </w:del>
      <w:r w:rsidRPr="00C24D0B">
        <w:rPr>
          <w:rFonts w:ascii="Times New Roman" w:hAnsi="Times New Roman"/>
          <w:sz w:val="28"/>
        </w:rPr>
        <w:t xml:space="preserve">, including through surveillance or the interception of communications, and the way in which data are retained and accessed, must strictly conform to the applicable international standards, including </w:t>
      </w:r>
      <w:del w:id="243" w:author="Francesca" w:date="2020-02-23T11:54:00Z">
        <w:r w:rsidRPr="00C77002">
          <w:delText xml:space="preserve">on </w:delText>
        </w:r>
      </w:del>
      <w:r w:rsidRPr="00C24D0B">
        <w:rPr>
          <w:rFonts w:ascii="Times New Roman" w:hAnsi="Times New Roman"/>
          <w:sz w:val="28"/>
        </w:rPr>
        <w:t>the right to privacy, and may never be aimed at intimidating or harassing (would-be) participants in assemblies.</w:t>
      </w:r>
      <w:r w:rsidRPr="00C24D0B">
        <w:rPr>
          <w:rFonts w:ascii="Times New Roman" w:hAnsi="Times New Roman"/>
          <w:sz w:val="28"/>
          <w:vertAlign w:val="superscript"/>
          <w:lang w:val="fr-CH"/>
        </w:rPr>
        <w:footnoteReference w:id="95"/>
      </w:r>
      <w:r w:rsidRPr="00C24D0B">
        <w:rPr>
          <w:rFonts w:ascii="Times New Roman" w:hAnsi="Times New Roman"/>
          <w:sz w:val="28"/>
        </w:rPr>
        <w:t xml:space="preserve"> Such practices should be regulated by appropriate and publicly accessible domestic legal frameworks compatible with international standards and </w:t>
      </w:r>
      <w:r w:rsidRPr="00C24D0B">
        <w:rPr>
          <w:rFonts w:ascii="Times New Roman" w:hAnsi="Times New Roman"/>
          <w:sz w:val="28"/>
        </w:rPr>
        <w:lastRenderedPageBreak/>
        <w:t>subject to scrutiny by the courts.</w:t>
      </w:r>
      <w:r w:rsidRPr="00C24D0B">
        <w:rPr>
          <w:rFonts w:ascii="Times New Roman" w:hAnsi="Times New Roman"/>
          <w:sz w:val="28"/>
          <w:vertAlign w:val="superscript"/>
          <w:lang w:val="fr-CH"/>
        </w:rPr>
        <w:footnoteReference w:id="96"/>
      </w:r>
      <w:r w:rsidRPr="00C24D0B">
        <w:rPr>
          <w:rFonts w:ascii="Times New Roman" w:hAnsi="Times New Roman"/>
          <w:sz w:val="28"/>
        </w:rPr>
        <w:t xml:space="preserve"> </w:t>
      </w:r>
      <w:ins w:id="244" w:author="Francesca" w:date="2020-02-23T11:54:00Z">
        <w:r w:rsidRPr="00441080">
          <w:rPr>
            <w:rFonts w:ascii="Times New Roman" w:hAnsi="Times New Roman" w:cs="Times New Roman"/>
            <w:sz w:val="28"/>
            <w:szCs w:val="28"/>
          </w:rPr>
          <w:t xml:space="preserve">In particular, the authorities should always clarify if the information gathered is going to be shared with other authorities for other purposes than those directly related to the protection and improvement of the right to peaceful assembly (e.g.., for the investigation of other crimes that may have been committed by assembly participants)  and such use should also be limited to cases strictly compatible with the protection of the right to </w:t>
        </w:r>
        <w:commentRangeStart w:id="245"/>
        <w:r w:rsidRPr="00441080">
          <w:rPr>
            <w:rFonts w:ascii="Times New Roman" w:hAnsi="Times New Roman" w:cs="Times New Roman"/>
            <w:sz w:val="28"/>
            <w:szCs w:val="28"/>
          </w:rPr>
          <w:t>privacy</w:t>
        </w:r>
        <w:commentRangeEnd w:id="245"/>
        <w:r w:rsidRPr="00441080">
          <w:rPr>
            <w:rStyle w:val="CommentReference"/>
            <w:rFonts w:ascii="Times New Roman" w:hAnsi="Times New Roman" w:cs="Times New Roman"/>
            <w:sz w:val="28"/>
            <w:szCs w:val="28"/>
          </w:rPr>
          <w:commentReference w:id="245"/>
        </w:r>
        <w:r w:rsidRPr="00441080">
          <w:rPr>
            <w:rFonts w:ascii="Times New Roman" w:hAnsi="Times New Roman" w:cs="Times New Roman"/>
            <w:sz w:val="28"/>
            <w:szCs w:val="28"/>
          </w:rPr>
          <w:t>.”</w:t>
        </w:r>
      </w:ins>
    </w:p>
    <w:p w14:paraId="46B91355" w14:textId="77777777" w:rsidR="006E7FEA" w:rsidRPr="00441080" w:rsidRDefault="006E7FEA" w:rsidP="006E7FEA">
      <w:pPr>
        <w:ind w:right="1134"/>
        <w:rPr>
          <w:ins w:id="246" w:author="Francesca" w:date="2020-02-23T11:54:00Z"/>
          <w:rFonts w:ascii="Times New Roman" w:hAnsi="Times New Roman" w:cs="Times New Roman"/>
          <w:sz w:val="28"/>
          <w:szCs w:val="28"/>
        </w:rPr>
      </w:pPr>
    </w:p>
    <w:p w14:paraId="45278EBB"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72. </w:t>
      </w:r>
      <w:del w:id="247" w:author="Francesca" w:date="2020-02-23T11:54:00Z">
        <w:r>
          <w:tab/>
        </w:r>
      </w:del>
      <w:r w:rsidRPr="00C24D0B">
        <w:rPr>
          <w:rFonts w:ascii="Times New Roman" w:hAnsi="Times New Roman"/>
          <w:sz w:val="28"/>
        </w:rPr>
        <w:t xml:space="preserve">The mere fact that assemblies take place in public does not mean that participants’ </w:t>
      </w:r>
      <w:ins w:id="248" w:author="Francesca" w:date="2020-02-23T11:54:00Z">
        <w:r w:rsidRPr="00441080">
          <w:rPr>
            <w:rFonts w:ascii="Times New Roman" w:hAnsi="Times New Roman" w:cs="Times New Roman"/>
            <w:sz w:val="28"/>
            <w:szCs w:val="28"/>
          </w:rPr>
          <w:t xml:space="preserve">right to </w:t>
        </w:r>
      </w:ins>
      <w:r w:rsidRPr="00C24D0B">
        <w:rPr>
          <w:rFonts w:ascii="Times New Roman" w:hAnsi="Times New Roman"/>
          <w:sz w:val="28"/>
        </w:rPr>
        <w:t xml:space="preserve">privacy </w:t>
      </w:r>
      <w:del w:id="249" w:author="Francesca" w:date="2020-02-23T11:54:00Z">
        <w:r w:rsidRPr="00C77002">
          <w:delText>is not capable of being</w:delText>
        </w:r>
      </w:del>
      <w:ins w:id="250" w:author="Francesca" w:date="2020-02-23T11:54:00Z">
        <w:r w:rsidRPr="00441080">
          <w:rPr>
            <w:rFonts w:ascii="Times New Roman" w:hAnsi="Times New Roman" w:cs="Times New Roman"/>
            <w:sz w:val="28"/>
            <w:szCs w:val="28"/>
          </w:rPr>
          <w:t>may be</w:t>
        </w:r>
      </w:ins>
      <w:r w:rsidRPr="00C24D0B">
        <w:rPr>
          <w:rFonts w:ascii="Times New Roman" w:hAnsi="Times New Roman"/>
          <w:sz w:val="28"/>
        </w:rPr>
        <w:t xml:space="preserve"> infringed, for example, by facial recognition and other technologies that can identify individual participants in a crowd. The same applies to the monitoring of social media to glean information about participation in peaceful assemblies. Independent scrutiny and oversight must be exercised over the collection of personal information and data of those engaged in peaceful assemblies. </w:t>
      </w:r>
    </w:p>
    <w:p w14:paraId="199B672A"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73. </w:t>
      </w:r>
      <w:del w:id="251" w:author="Francesca" w:date="2020-02-23T11:54:00Z">
        <w:r>
          <w:tab/>
        </w:r>
      </w:del>
      <w:r w:rsidRPr="00C24D0B">
        <w:rPr>
          <w:rFonts w:ascii="Times New Roman" w:hAnsi="Times New Roman"/>
          <w:sz w:val="28"/>
        </w:rPr>
        <w:t xml:space="preserve">The freedom of State officials to participate in peaceful assemblies should not be limited more than is strictly required by the need to ensure public confidence in their </w:t>
      </w:r>
      <w:r w:rsidRPr="00C24D0B">
        <w:rPr>
          <w:rFonts w:ascii="Times New Roman" w:hAnsi="Times New Roman"/>
          <w:sz w:val="28"/>
        </w:rPr>
        <w:lastRenderedPageBreak/>
        <w:t>impartiality, and thus their ability to perform their service duties.</w:t>
      </w:r>
      <w:r w:rsidRPr="00C24D0B">
        <w:rPr>
          <w:rFonts w:ascii="Times New Roman" w:hAnsi="Times New Roman"/>
          <w:sz w:val="28"/>
          <w:vertAlign w:val="superscript"/>
          <w:lang w:val="fr-CH"/>
        </w:rPr>
        <w:footnoteReference w:id="97"/>
      </w:r>
      <w:r w:rsidRPr="00C24D0B">
        <w:rPr>
          <w:rFonts w:ascii="Times New Roman" w:hAnsi="Times New Roman"/>
          <w:sz w:val="28"/>
        </w:rPr>
        <w:t xml:space="preserve"> Ensuring that members of the security forces in particular retain public confidence in their impartiality is a legitimate State concern.</w:t>
      </w:r>
    </w:p>
    <w:p w14:paraId="79D177D1"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74. </w:t>
      </w:r>
      <w:del w:id="252" w:author="Francesca" w:date="2020-02-23T11:54:00Z">
        <w:r>
          <w:tab/>
        </w:r>
      </w:del>
      <w:r w:rsidRPr="00C24D0B">
        <w:rPr>
          <w:rFonts w:ascii="Times New Roman" w:hAnsi="Times New Roman"/>
          <w:sz w:val="28"/>
        </w:rPr>
        <w:t xml:space="preserve">Requirements for participants </w:t>
      </w:r>
      <w:ins w:id="253" w:author="Francesca" w:date="2020-02-23T11:54:00Z">
        <w:r w:rsidRPr="00441080">
          <w:rPr>
            <w:rFonts w:ascii="Times New Roman" w:hAnsi="Times New Roman" w:cs="Times New Roman"/>
            <w:sz w:val="28"/>
            <w:szCs w:val="28"/>
          </w:rPr>
          <w:t xml:space="preserve">or </w:t>
        </w:r>
        <w:commentRangeStart w:id="254"/>
        <w:r w:rsidRPr="00441080">
          <w:rPr>
            <w:rFonts w:ascii="Times New Roman" w:hAnsi="Times New Roman" w:cs="Times New Roman"/>
            <w:sz w:val="28"/>
            <w:szCs w:val="28"/>
          </w:rPr>
          <w:t xml:space="preserve">organisers </w:t>
        </w:r>
        <w:commentRangeEnd w:id="254"/>
        <w:r w:rsidRPr="00441080">
          <w:rPr>
            <w:rStyle w:val="CommentReference"/>
            <w:rFonts w:ascii="Times New Roman" w:hAnsi="Times New Roman" w:cs="Times New Roman"/>
            <w:sz w:val="28"/>
            <w:szCs w:val="28"/>
          </w:rPr>
          <w:commentReference w:id="254"/>
        </w:r>
      </w:ins>
      <w:r w:rsidRPr="00C24D0B">
        <w:rPr>
          <w:rFonts w:ascii="Times New Roman" w:hAnsi="Times New Roman"/>
          <w:sz w:val="28"/>
        </w:rPr>
        <w:t>to cover the costs of policing or security</w:t>
      </w:r>
      <w:r w:rsidRPr="00C24D0B">
        <w:rPr>
          <w:rFonts w:ascii="Times New Roman" w:hAnsi="Times New Roman"/>
          <w:sz w:val="28"/>
          <w:vertAlign w:val="superscript"/>
          <w:lang w:val="fr-CH"/>
        </w:rPr>
        <w:footnoteReference w:id="98"/>
      </w:r>
      <w:r w:rsidRPr="00C24D0B">
        <w:rPr>
          <w:rFonts w:ascii="Times New Roman" w:hAnsi="Times New Roman"/>
          <w:sz w:val="28"/>
        </w:rPr>
        <w:t xml:space="preserve"> or medical assistance or cleaning</w:t>
      </w:r>
      <w:r w:rsidRPr="00C24D0B">
        <w:rPr>
          <w:rFonts w:ascii="Times New Roman" w:hAnsi="Times New Roman"/>
          <w:sz w:val="28"/>
          <w:vertAlign w:val="superscript"/>
          <w:lang w:val="fr-CH"/>
        </w:rPr>
        <w:footnoteReference w:id="99"/>
      </w:r>
      <w:r w:rsidRPr="00C24D0B">
        <w:rPr>
          <w:rFonts w:ascii="Times New Roman" w:hAnsi="Times New Roman"/>
          <w:sz w:val="28"/>
        </w:rPr>
        <w:t xml:space="preserve"> associated with peaceful assemblies are generally not compatible with article 21. These costs should as a rule be covered by public funds and should not be transferred to the participants</w:t>
      </w:r>
      <w:ins w:id="255" w:author="Francesca" w:date="2020-02-23T11:54:00Z">
        <w:r w:rsidRPr="00441080">
          <w:rPr>
            <w:rFonts w:ascii="Times New Roman" w:hAnsi="Times New Roman" w:cs="Times New Roman"/>
            <w:sz w:val="28"/>
            <w:szCs w:val="28"/>
          </w:rPr>
          <w:t xml:space="preserve"> or the organisers</w:t>
        </w:r>
      </w:ins>
      <w:r w:rsidRPr="00C24D0B">
        <w:rPr>
          <w:rFonts w:ascii="Times New Roman" w:hAnsi="Times New Roman"/>
          <w:sz w:val="28"/>
        </w:rPr>
        <w:t>.</w:t>
      </w:r>
      <w:r w:rsidRPr="00C24D0B">
        <w:rPr>
          <w:rFonts w:ascii="Times New Roman" w:hAnsi="Times New Roman"/>
          <w:sz w:val="28"/>
          <w:vertAlign w:val="superscript"/>
          <w:lang w:val="fr-CH"/>
        </w:rPr>
        <w:footnoteReference w:id="100"/>
      </w:r>
    </w:p>
    <w:p w14:paraId="73EE8AA7"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75. </w:t>
      </w:r>
      <w:del w:id="256" w:author="Francesca" w:date="2020-02-23T11:54:00Z">
        <w:r>
          <w:tab/>
        </w:r>
      </w:del>
      <w:r w:rsidRPr="00C24D0B">
        <w:rPr>
          <w:rFonts w:ascii="Times New Roman" w:hAnsi="Times New Roman"/>
          <w:sz w:val="28"/>
        </w:rPr>
        <w:t>Assembly organizers and participants are obliged to make reasonable efforts to comply with legal requirements, but they should be held accountable [, civilly or criminally,] for their own conduct only.</w:t>
      </w:r>
      <w:r w:rsidRPr="00C24D0B">
        <w:rPr>
          <w:rFonts w:ascii="Times New Roman" w:hAnsi="Times New Roman"/>
          <w:sz w:val="28"/>
          <w:vertAlign w:val="superscript"/>
          <w:lang w:val="fr-CH"/>
        </w:rPr>
        <w:footnoteReference w:id="101"/>
      </w:r>
      <w:r w:rsidRPr="00C24D0B">
        <w:rPr>
          <w:rFonts w:ascii="Times New Roman" w:hAnsi="Times New Roman"/>
          <w:sz w:val="28"/>
        </w:rPr>
        <w:t xml:space="preserve"> Responsibility of organizers or participants for damage caused by other participants in an assembly should as a general rule not be imposed.</w:t>
      </w:r>
      <w:r w:rsidRPr="00C24D0B">
        <w:rPr>
          <w:rFonts w:ascii="Times New Roman" w:hAnsi="Times New Roman"/>
          <w:sz w:val="28"/>
          <w:vertAlign w:val="superscript"/>
        </w:rPr>
        <w:t xml:space="preserve"> </w:t>
      </w:r>
      <w:r w:rsidRPr="00C24D0B">
        <w:rPr>
          <w:rFonts w:ascii="Times New Roman" w:hAnsi="Times New Roman"/>
          <w:sz w:val="28"/>
          <w:vertAlign w:val="superscript"/>
          <w:lang w:val="fr-CH"/>
        </w:rPr>
        <w:footnoteReference w:id="102"/>
      </w:r>
      <w:r w:rsidRPr="00C24D0B">
        <w:rPr>
          <w:rFonts w:ascii="Times New Roman" w:hAnsi="Times New Roman"/>
          <w:sz w:val="28"/>
        </w:rPr>
        <w:t xml:space="preserve"> If this is done, responsibility must be limited to </w:t>
      </w:r>
      <w:del w:id="257" w:author="Francesca" w:date="2020-02-23T11:54:00Z">
        <w:r w:rsidRPr="00C77002">
          <w:delText>what they</w:delText>
        </w:r>
      </w:del>
      <w:ins w:id="258" w:author="Francesca" w:date="2020-02-23T11:54:00Z">
        <w:r w:rsidRPr="00441080">
          <w:rPr>
            <w:rFonts w:ascii="Times New Roman" w:hAnsi="Times New Roman" w:cs="Times New Roman"/>
            <w:sz w:val="28"/>
            <w:szCs w:val="28"/>
          </w:rPr>
          <w:t>damages or injury directly and foreseeably re</w:t>
        </w:r>
        <w:r w:rsidRPr="00441080">
          <w:rPr>
            <w:rFonts w:ascii="Times New Roman" w:hAnsi="Times New Roman" w:cs="Times New Roman"/>
            <w:sz w:val="28"/>
            <w:szCs w:val="28"/>
          </w:rPr>
          <w:lastRenderedPageBreak/>
          <w:t>sulting from the specific conduct of the organisers or participants, which</w:t>
        </w:r>
      </w:ins>
      <w:r w:rsidRPr="00C24D0B">
        <w:rPr>
          <w:rFonts w:ascii="Times New Roman" w:hAnsi="Times New Roman"/>
          <w:sz w:val="28"/>
        </w:rPr>
        <w:t xml:space="preserve"> could have </w:t>
      </w:r>
      <w:del w:id="259" w:author="Francesca" w:date="2020-02-23T11:54:00Z">
        <w:r w:rsidRPr="00C77002">
          <w:delText>foreseen and</w:delText>
        </w:r>
      </w:del>
      <w:ins w:id="260" w:author="Francesca" w:date="2020-02-23T11:54:00Z">
        <w:r w:rsidRPr="00441080">
          <w:rPr>
            <w:rFonts w:ascii="Times New Roman" w:hAnsi="Times New Roman" w:cs="Times New Roman"/>
            <w:sz w:val="28"/>
            <w:szCs w:val="28"/>
          </w:rPr>
          <w:t>been</w:t>
        </w:r>
      </w:ins>
      <w:r w:rsidRPr="00C24D0B">
        <w:rPr>
          <w:rFonts w:ascii="Times New Roman" w:hAnsi="Times New Roman"/>
          <w:sz w:val="28"/>
        </w:rPr>
        <w:t xml:space="preserve"> prevented with reasonable efforts</w:t>
      </w:r>
      <w:del w:id="261" w:author="Francesca" w:date="2020-02-23T11:54:00Z">
        <w:r w:rsidRPr="00C77002">
          <w:delText>.</w:delText>
        </w:r>
      </w:del>
      <w:ins w:id="262" w:author="Francesca" w:date="2020-02-23T11:54:00Z">
        <w:r w:rsidRPr="00441080">
          <w:rPr>
            <w:rFonts w:ascii="Times New Roman" w:hAnsi="Times New Roman" w:cs="Times New Roman"/>
            <w:sz w:val="28"/>
            <w:szCs w:val="28"/>
          </w:rPr>
          <w:t xml:space="preserve"> while maintaining the expressive purpose of the assembly</w:t>
        </w:r>
      </w:ins>
      <w:r w:rsidRPr="00C24D0B">
        <w:rPr>
          <w:rFonts w:ascii="Times New Roman" w:hAnsi="Times New Roman"/>
          <w:sz w:val="28"/>
        </w:rPr>
        <w:t xml:space="preserve"> </w:t>
      </w:r>
      <w:commentRangeStart w:id="263"/>
      <w:r w:rsidRPr="00C24D0B">
        <w:rPr>
          <w:rFonts w:ascii="Times New Roman" w:hAnsi="Times New Roman"/>
          <w:sz w:val="28"/>
        </w:rPr>
        <w:t>It</w:t>
      </w:r>
      <w:commentRangeEnd w:id="263"/>
      <w:r w:rsidRPr="00441080">
        <w:rPr>
          <w:rStyle w:val="CommentReference"/>
          <w:rFonts w:ascii="Times New Roman" w:hAnsi="Times New Roman" w:cs="Times New Roman"/>
          <w:sz w:val="28"/>
          <w:szCs w:val="28"/>
        </w:rPr>
        <w:commentReference w:id="263"/>
      </w:r>
      <w:r w:rsidRPr="00C24D0B">
        <w:rPr>
          <w:rFonts w:ascii="Times New Roman" w:hAnsi="Times New Roman"/>
          <w:sz w:val="28"/>
        </w:rPr>
        <w:t xml:space="preserve"> is good practice for assembly organizers to appoint marshals where necessary, but such an obligation must not be imposed.</w:t>
      </w:r>
    </w:p>
    <w:p w14:paraId="214A20EE"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76.</w:t>
      </w:r>
      <w:del w:id="264" w:author="Francesca" w:date="2020-02-23T11:54:00Z">
        <w:r w:rsidRPr="00C77002">
          <w:tab/>
        </w:r>
      </w:del>
      <w:ins w:id="265" w:author="Francesca" w:date="2020-02-23T11:54:00Z">
        <w:r>
          <w:rPr>
            <w:rFonts w:ascii="Times New Roman" w:hAnsi="Times New Roman" w:cs="Times New Roman"/>
            <w:sz w:val="28"/>
            <w:szCs w:val="28"/>
          </w:rPr>
          <w:t xml:space="preserve"> </w:t>
        </w:r>
      </w:ins>
      <w:r w:rsidRPr="00C24D0B">
        <w:rPr>
          <w:rFonts w:ascii="Times New Roman" w:hAnsi="Times New Roman"/>
          <w:sz w:val="28"/>
        </w:rPr>
        <w:t>Where criminal or administrative sanctions are used against participants in a peaceful assembly, such sanctions must be proportionate and cannot apply where their conduct is protected by the right.</w:t>
      </w:r>
    </w:p>
    <w:p w14:paraId="33DE1278"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77. </w:t>
      </w:r>
      <w:del w:id="266" w:author="Francesca" w:date="2020-02-23T11:54:00Z">
        <w:r>
          <w:tab/>
        </w:r>
      </w:del>
      <w:r w:rsidRPr="00C24D0B">
        <w:rPr>
          <w:rFonts w:ascii="Times New Roman" w:hAnsi="Times New Roman"/>
          <w:sz w:val="28"/>
        </w:rPr>
        <w:t>Recourse to courts or other tribunals concerning restrictions must be readily available. The length of appeal or review procedures against restrictions on an assembly must not jeopardize the exercise of the right.</w:t>
      </w:r>
      <w:r w:rsidRPr="00C24D0B">
        <w:rPr>
          <w:rFonts w:ascii="Times New Roman" w:hAnsi="Times New Roman"/>
          <w:sz w:val="28"/>
          <w:vertAlign w:val="superscript"/>
          <w:lang w:val="fr-CH"/>
        </w:rPr>
        <w:footnoteReference w:id="103"/>
      </w:r>
      <w:r w:rsidRPr="00C24D0B">
        <w:rPr>
          <w:rFonts w:ascii="Times New Roman" w:hAnsi="Times New Roman"/>
          <w:sz w:val="28"/>
        </w:rPr>
        <w:t xml:space="preserve"> The procedural guarantees of the Covenant apply in all such cases, and also to issues such as deprivation of liberty and the imposition of sanctions, such as fines, in connection with participation in peaceful assemblies.</w:t>
      </w:r>
      <w:r w:rsidRPr="00C24D0B">
        <w:rPr>
          <w:rFonts w:ascii="Times New Roman" w:hAnsi="Times New Roman"/>
          <w:sz w:val="28"/>
          <w:vertAlign w:val="superscript"/>
          <w:lang w:val="fr-CH"/>
        </w:rPr>
        <w:footnoteReference w:id="104"/>
      </w:r>
      <w:r w:rsidRPr="00C24D0B">
        <w:rPr>
          <w:rFonts w:ascii="Times New Roman" w:hAnsi="Times New Roman"/>
          <w:sz w:val="28"/>
        </w:rPr>
        <w:t xml:space="preserve"> </w:t>
      </w:r>
    </w:p>
    <w:p w14:paraId="69774E6C"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lastRenderedPageBreak/>
        <w:t>78.</w:t>
      </w:r>
      <w:del w:id="267" w:author="Francesca" w:date="2020-02-23T11:54:00Z">
        <w:r w:rsidRPr="00C77002">
          <w:tab/>
        </w:r>
      </w:del>
      <w:r w:rsidRPr="00C24D0B">
        <w:rPr>
          <w:rFonts w:ascii="Times New Roman" w:hAnsi="Times New Roman"/>
          <w:sz w:val="28"/>
        </w:rPr>
        <w:t xml:space="preserve"> States parties may not require pledges from individuals not to participate in future assemblies.</w:t>
      </w:r>
      <w:r w:rsidRPr="00C24D0B">
        <w:rPr>
          <w:rFonts w:ascii="Times New Roman" w:hAnsi="Times New Roman"/>
          <w:sz w:val="28"/>
          <w:vertAlign w:val="superscript"/>
          <w:lang w:val="fr-CH"/>
        </w:rPr>
        <w:footnoteReference w:id="105"/>
      </w:r>
      <w:r w:rsidRPr="00C24D0B">
        <w:rPr>
          <w:rFonts w:ascii="Times New Roman" w:hAnsi="Times New Roman"/>
          <w:sz w:val="28"/>
        </w:rPr>
        <w:t xml:space="preserve"> Conversely, no one may be forced to participate in an assembly.</w:t>
      </w:r>
      <w:r w:rsidRPr="00C24D0B">
        <w:rPr>
          <w:rFonts w:ascii="Times New Roman" w:hAnsi="Times New Roman"/>
          <w:sz w:val="28"/>
          <w:vertAlign w:val="superscript"/>
          <w:lang w:val="fr-CH"/>
        </w:rPr>
        <w:footnoteReference w:id="106"/>
      </w:r>
      <w:r w:rsidRPr="00C24D0B">
        <w:rPr>
          <w:rFonts w:ascii="Times New Roman" w:hAnsi="Times New Roman"/>
          <w:sz w:val="28"/>
        </w:rPr>
        <w:t xml:space="preserve"> </w:t>
      </w:r>
    </w:p>
    <w:p w14:paraId="2108745B"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79. </w:t>
      </w:r>
      <w:del w:id="268" w:author="Francesca" w:date="2020-02-23T11:54:00Z">
        <w:r>
          <w:tab/>
        </w:r>
      </w:del>
      <w:r w:rsidRPr="00C24D0B">
        <w:rPr>
          <w:rFonts w:ascii="Times New Roman" w:hAnsi="Times New Roman"/>
          <w:sz w:val="28"/>
        </w:rPr>
        <w:t>While terrorism and other similar acts of violence must be criminalised, such crimes must not be defined in a vague or overly broad manner that may curtail or discourage peaceful assembly.</w:t>
      </w:r>
      <w:r w:rsidRPr="00C24D0B">
        <w:rPr>
          <w:rFonts w:ascii="Times New Roman" w:hAnsi="Times New Roman"/>
          <w:sz w:val="28"/>
          <w:vertAlign w:val="superscript"/>
          <w:lang w:val="fr-CH"/>
        </w:rPr>
        <w:footnoteReference w:id="107"/>
      </w:r>
    </w:p>
    <w:p w14:paraId="5C6488D8" w14:textId="77777777" w:rsidR="006E7FEA" w:rsidRPr="00C24D0B" w:rsidRDefault="006E7FEA" w:rsidP="006E7FEA">
      <w:pPr>
        <w:keepNext/>
        <w:keepLines/>
        <w:tabs>
          <w:tab w:val="right" w:pos="851"/>
        </w:tabs>
        <w:spacing w:before="240" w:line="240" w:lineRule="exact"/>
        <w:ind w:left="1134" w:right="1134" w:hanging="1134"/>
        <w:rPr>
          <w:rFonts w:ascii="Times New Roman" w:hAnsi="Times New Roman"/>
          <w:b/>
          <w:sz w:val="28"/>
        </w:rPr>
      </w:pPr>
      <w:r w:rsidRPr="00C24D0B">
        <w:rPr>
          <w:rFonts w:ascii="Times New Roman" w:hAnsi="Times New Roman"/>
          <w:b/>
          <w:sz w:val="28"/>
        </w:rPr>
        <w:tab/>
        <w:t>5.</w:t>
      </w:r>
      <w:r w:rsidRPr="00C24D0B">
        <w:rPr>
          <w:rFonts w:ascii="Times New Roman" w:hAnsi="Times New Roman"/>
          <w:b/>
          <w:sz w:val="28"/>
        </w:rPr>
        <w:tab/>
        <w:t>Notification and authorization regimes</w:t>
      </w:r>
    </w:p>
    <w:p w14:paraId="17E2B2BE"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80.</w:t>
      </w:r>
      <w:del w:id="269" w:author="Francesca" w:date="2020-02-23T11:54:00Z">
        <w:r w:rsidRPr="00C77002">
          <w:tab/>
        </w:r>
      </w:del>
      <w:r w:rsidRPr="00C24D0B">
        <w:rPr>
          <w:rFonts w:ascii="Times New Roman" w:hAnsi="Times New Roman"/>
          <w:sz w:val="28"/>
        </w:rPr>
        <w:t xml:space="preserve"> Notification systems entail that those intending to organize a peaceful assembly are required to inform the authorities accordingly in advance and provide certain salient details</w:t>
      </w:r>
      <w:del w:id="270" w:author="Francesca" w:date="2020-02-23T11:54:00Z">
        <w:r w:rsidRPr="00C77002">
          <w:delText>.</w:delText>
        </w:r>
      </w:del>
      <w:ins w:id="271" w:author="Francesca" w:date="2020-02-23T11:54:00Z">
        <w:r w:rsidRPr="00441080">
          <w:rPr>
            <w:rFonts w:ascii="Times New Roman" w:hAnsi="Times New Roman" w:cs="Times New Roman"/>
            <w:sz w:val="28"/>
            <w:szCs w:val="28"/>
          </w:rPr>
          <w:t xml:space="preserve"> in order to reconcile the right to peaceful assembly with the rights and lawful interests of </w:t>
        </w:r>
        <w:commentRangeStart w:id="272"/>
        <w:r w:rsidRPr="00441080">
          <w:rPr>
            <w:rFonts w:ascii="Times New Roman" w:hAnsi="Times New Roman" w:cs="Times New Roman"/>
            <w:sz w:val="28"/>
            <w:szCs w:val="28"/>
          </w:rPr>
          <w:t>others</w:t>
        </w:r>
        <w:commentRangeEnd w:id="272"/>
        <w:r w:rsidRPr="00441080">
          <w:rPr>
            <w:rStyle w:val="CommentReference"/>
            <w:rFonts w:ascii="Times New Roman" w:hAnsi="Times New Roman" w:cs="Times New Roman"/>
            <w:sz w:val="28"/>
            <w:szCs w:val="28"/>
          </w:rPr>
          <w:commentReference w:id="272"/>
        </w:r>
        <w:r w:rsidRPr="00441080">
          <w:rPr>
            <w:rFonts w:ascii="Times New Roman" w:hAnsi="Times New Roman" w:cs="Times New Roman"/>
            <w:sz w:val="28"/>
            <w:szCs w:val="28"/>
          </w:rPr>
          <w:t>.</w:t>
        </w:r>
      </w:ins>
      <w:r w:rsidRPr="00C24D0B">
        <w:rPr>
          <w:rFonts w:ascii="Times New Roman" w:hAnsi="Times New Roman"/>
          <w:sz w:val="28"/>
        </w:rPr>
        <w:t xml:space="preserve"> Such a requirement is permissible to the extent necessary to assist the authorities in facilitating the smooth conduct of peaceful assemblies and protecting the rights of others.</w:t>
      </w:r>
      <w:r w:rsidRPr="00C24D0B">
        <w:rPr>
          <w:rFonts w:ascii="Times New Roman" w:hAnsi="Times New Roman"/>
          <w:sz w:val="28"/>
          <w:vertAlign w:val="superscript"/>
          <w:lang w:val="fr-CH"/>
        </w:rPr>
        <w:footnoteReference w:id="108"/>
      </w:r>
      <w:r w:rsidRPr="00C24D0B">
        <w:rPr>
          <w:rFonts w:ascii="Times New Roman" w:hAnsi="Times New Roman"/>
          <w:sz w:val="28"/>
        </w:rPr>
        <w:t xml:space="preserve"> At the same time, this requirement can be misused to stifle peaceful assemblies. Like other interferences with the right of assembly, notification requirements have to be justifiable on the grounds listed in article </w:t>
      </w:r>
      <w:r w:rsidRPr="00C24D0B">
        <w:rPr>
          <w:rFonts w:ascii="Times New Roman" w:hAnsi="Times New Roman"/>
          <w:sz w:val="28"/>
        </w:rPr>
        <w:lastRenderedPageBreak/>
        <w:t>21.</w:t>
      </w:r>
      <w:r w:rsidRPr="00C24D0B">
        <w:rPr>
          <w:rFonts w:ascii="Times New Roman" w:hAnsi="Times New Roman"/>
          <w:sz w:val="28"/>
          <w:vertAlign w:val="superscript"/>
          <w:lang w:val="fr-CH"/>
        </w:rPr>
        <w:footnoteReference w:id="109"/>
      </w:r>
      <w:r w:rsidRPr="00C24D0B">
        <w:rPr>
          <w:rFonts w:ascii="Times New Roman" w:hAnsi="Times New Roman"/>
          <w:sz w:val="28"/>
        </w:rPr>
        <w:t xml:space="preserve"> The enforcement of notification requirements must not become an end in itself.</w:t>
      </w:r>
      <w:r w:rsidRPr="00C24D0B">
        <w:rPr>
          <w:rFonts w:ascii="Times New Roman" w:hAnsi="Times New Roman"/>
          <w:sz w:val="28"/>
          <w:vertAlign w:val="superscript"/>
          <w:lang w:val="fr-CH"/>
        </w:rPr>
        <w:footnoteReference w:id="110"/>
      </w:r>
      <w:r w:rsidRPr="00C24D0B">
        <w:rPr>
          <w:rFonts w:ascii="Times New Roman" w:hAnsi="Times New Roman"/>
          <w:sz w:val="28"/>
        </w:rPr>
        <w:t xml:space="preserve"> Notification procedures should not be unduly burdensome and must be proportionate to the potential public impact of the assembly concerned. </w:t>
      </w:r>
    </w:p>
    <w:p w14:paraId="6EEFE88E" w14:textId="77777777" w:rsidR="006E7FEA" w:rsidRPr="00C24D0B" w:rsidRDefault="006E7FEA" w:rsidP="006E7FEA">
      <w:pPr>
        <w:keepLines/>
        <w:ind w:left="1134" w:right="1134"/>
        <w:rPr>
          <w:rFonts w:ascii="Times New Roman" w:hAnsi="Times New Roman"/>
          <w:sz w:val="28"/>
        </w:rPr>
      </w:pPr>
      <w:r w:rsidRPr="00C24D0B">
        <w:rPr>
          <w:rFonts w:ascii="Times New Roman" w:hAnsi="Times New Roman"/>
          <w:sz w:val="28"/>
        </w:rPr>
        <w:t>81.</w:t>
      </w:r>
      <w:del w:id="273" w:author="Francesca" w:date="2020-02-23T11:54:00Z">
        <w:r w:rsidRPr="00C77002">
          <w:tab/>
        </w:r>
      </w:del>
      <w:r w:rsidRPr="00C24D0B">
        <w:rPr>
          <w:rFonts w:ascii="Times New Roman" w:hAnsi="Times New Roman"/>
          <w:sz w:val="28"/>
        </w:rPr>
        <w:t xml:space="preserve">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w:t>
      </w:r>
      <w:ins w:id="274" w:author="Francesca" w:date="2020-02-23T11:54:00Z">
        <w:r w:rsidRPr="00441080">
          <w:rPr>
            <w:rFonts w:ascii="Times New Roman" w:hAnsi="Times New Roman" w:cs="Times New Roman"/>
            <w:sz w:val="28"/>
            <w:szCs w:val="28"/>
          </w:rPr>
          <w:t xml:space="preserve"> or disproportionate administrative </w:t>
        </w:r>
        <w:commentRangeStart w:id="275"/>
        <w:r w:rsidRPr="00441080">
          <w:rPr>
            <w:rFonts w:ascii="Times New Roman" w:hAnsi="Times New Roman" w:cs="Times New Roman"/>
            <w:sz w:val="28"/>
            <w:szCs w:val="28"/>
          </w:rPr>
          <w:t>sanctions</w:t>
        </w:r>
        <w:commentRangeEnd w:id="275"/>
        <w:r w:rsidRPr="00441080">
          <w:rPr>
            <w:rStyle w:val="CommentReference"/>
            <w:rFonts w:ascii="Times New Roman" w:hAnsi="Times New Roman" w:cs="Times New Roman"/>
            <w:sz w:val="28"/>
            <w:szCs w:val="28"/>
          </w:rPr>
          <w:commentReference w:id="275"/>
        </w:r>
      </w:ins>
      <w:r w:rsidRPr="00C24D0B">
        <w:rPr>
          <w:rFonts w:ascii="Times New Roman" w:hAnsi="Times New Roman"/>
          <w:sz w:val="28"/>
        </w:rPr>
        <w:t>.</w:t>
      </w:r>
      <w:r w:rsidRPr="00C24D0B">
        <w:rPr>
          <w:rFonts w:ascii="Times New Roman" w:hAnsi="Times New Roman"/>
          <w:sz w:val="28"/>
          <w:vertAlign w:val="superscript"/>
          <w:lang w:val="fr-CH"/>
        </w:rPr>
        <w:footnoteReference w:id="111"/>
      </w:r>
      <w:r w:rsidRPr="00C24D0B">
        <w:rPr>
          <w:rFonts w:ascii="Times New Roman" w:hAnsi="Times New Roman"/>
          <w:sz w:val="28"/>
        </w:rPr>
        <w:t xml:space="preserve"> It also does not absolve the authorities from the obligation, within their abilities, to facilitate the assembly and to protect the participants.</w:t>
      </w:r>
    </w:p>
    <w:p w14:paraId="04B97F02" w14:textId="77777777" w:rsidR="006E7FEA" w:rsidRPr="00C24D0B" w:rsidRDefault="006E7FEA" w:rsidP="006E7FEA">
      <w:pPr>
        <w:ind w:left="1134" w:right="1134"/>
        <w:rPr>
          <w:rFonts w:ascii="Times New Roman" w:hAnsi="Times New Roman"/>
          <w:sz w:val="28"/>
        </w:rPr>
      </w:pPr>
      <w:del w:id="276" w:author="Francesca" w:date="2020-02-23T11:54:00Z">
        <w:r w:rsidRPr="00C77002">
          <w:delText>82.</w:delText>
        </w:r>
        <w:r w:rsidRPr="00C77002">
          <w:tab/>
        </w:r>
      </w:del>
      <w:ins w:id="277" w:author="Francesca" w:date="2020-02-23T11:54:00Z">
        <w:r>
          <w:rPr>
            <w:rFonts w:ascii="Times New Roman" w:hAnsi="Times New Roman" w:cs="Times New Roman"/>
            <w:sz w:val="28"/>
            <w:szCs w:val="28"/>
          </w:rPr>
          <w:t>82.</w:t>
        </w:r>
        <w:r w:rsidRPr="00441080">
          <w:rPr>
            <w:rFonts w:ascii="Times New Roman" w:hAnsi="Times New Roman" w:cs="Times New Roman"/>
            <w:sz w:val="28"/>
            <w:szCs w:val="28"/>
          </w:rPr>
          <w:t xml:space="preserve"> Different types of protected assemblies may entail different forms of regulation or even none at </w:t>
        </w:r>
        <w:commentRangeStart w:id="278"/>
        <w:r w:rsidRPr="00441080">
          <w:rPr>
            <w:rFonts w:ascii="Times New Roman" w:hAnsi="Times New Roman" w:cs="Times New Roman"/>
            <w:sz w:val="28"/>
            <w:szCs w:val="28"/>
          </w:rPr>
          <w:t>all</w:t>
        </w:r>
        <w:commentRangeEnd w:id="278"/>
        <w:r w:rsidRPr="00441080">
          <w:rPr>
            <w:rStyle w:val="CommentReference"/>
            <w:rFonts w:ascii="Times New Roman" w:hAnsi="Times New Roman" w:cs="Times New Roman"/>
            <w:sz w:val="28"/>
            <w:szCs w:val="28"/>
          </w:rPr>
          <w:commentReference w:id="278"/>
        </w:r>
        <w:r w:rsidRPr="00441080">
          <w:rPr>
            <w:rFonts w:ascii="Times New Roman" w:hAnsi="Times New Roman" w:cs="Times New Roman"/>
            <w:sz w:val="28"/>
            <w:szCs w:val="28"/>
          </w:rPr>
          <w:t>.</w:t>
        </w:r>
      </w:ins>
      <w:r w:rsidRPr="00C24D0B">
        <w:rPr>
          <w:rFonts w:ascii="Times New Roman" w:hAnsi="Times New Roman"/>
          <w:sz w:val="28"/>
        </w:rPr>
        <w:t xml:space="preserve"> In general, assemblies should be excluded from notification regimes where the impact of the assembly on others can reasonably be expected to be minimal, for example because of the nature, location </w:t>
      </w:r>
      <w:ins w:id="279" w:author="Francesca" w:date="2020-02-23T11:54:00Z">
        <w:r w:rsidRPr="00441080">
          <w:rPr>
            <w:rFonts w:ascii="Times New Roman" w:hAnsi="Times New Roman" w:cs="Times New Roman"/>
            <w:sz w:val="28"/>
            <w:szCs w:val="28"/>
          </w:rPr>
          <w:t>(e.g.,</w:t>
        </w:r>
        <w:r w:rsidRPr="00441080">
          <w:rPr>
            <w:rFonts w:ascii="Times New Roman" w:hAnsi="Times New Roman" w:cs="Times New Roman"/>
            <w:bCs/>
            <w:iCs/>
            <w:sz w:val="28"/>
            <w:szCs w:val="28"/>
          </w:rPr>
          <w:t xml:space="preserve"> a private closed space or an online </w:t>
        </w:r>
        <w:commentRangeStart w:id="280"/>
        <w:r w:rsidRPr="00441080">
          <w:rPr>
            <w:rFonts w:ascii="Times New Roman" w:hAnsi="Times New Roman" w:cs="Times New Roman"/>
            <w:bCs/>
            <w:iCs/>
            <w:sz w:val="28"/>
            <w:szCs w:val="28"/>
          </w:rPr>
          <w:t>gathering</w:t>
        </w:r>
        <w:r w:rsidRPr="00441080">
          <w:rPr>
            <w:rFonts w:ascii="Times New Roman" w:hAnsi="Times New Roman" w:cs="Times New Roman"/>
            <w:sz w:val="28"/>
            <w:szCs w:val="28"/>
          </w:rPr>
          <w:t>)</w:t>
        </w:r>
        <w:commentRangeEnd w:id="280"/>
        <w:r w:rsidRPr="00441080">
          <w:rPr>
            <w:rStyle w:val="CommentReference"/>
            <w:rFonts w:ascii="Times New Roman" w:hAnsi="Times New Roman" w:cs="Times New Roman"/>
            <w:sz w:val="28"/>
            <w:szCs w:val="28"/>
          </w:rPr>
          <w:commentReference w:id="280"/>
        </w:r>
        <w:r w:rsidRPr="00441080">
          <w:rPr>
            <w:rFonts w:ascii="Times New Roman" w:hAnsi="Times New Roman" w:cs="Times New Roman"/>
            <w:sz w:val="28"/>
            <w:szCs w:val="28"/>
          </w:rPr>
          <w:t xml:space="preserve"> </w:t>
        </w:r>
      </w:ins>
      <w:r w:rsidRPr="00C24D0B">
        <w:rPr>
          <w:rFonts w:ascii="Times New Roman" w:hAnsi="Times New Roman"/>
          <w:sz w:val="28"/>
        </w:rPr>
        <w:t xml:space="preserve">or limited size or duration of the </w:t>
      </w:r>
      <w:r w:rsidRPr="00C24D0B">
        <w:rPr>
          <w:rFonts w:ascii="Times New Roman" w:hAnsi="Times New Roman"/>
          <w:sz w:val="28"/>
        </w:rPr>
        <w:lastRenderedPageBreak/>
        <w:t>assembly. Notification must not be required for spontaneous assemblies since they do not allow enough time to provide such notice.</w:t>
      </w:r>
      <w:r w:rsidRPr="00C24D0B">
        <w:rPr>
          <w:rFonts w:ascii="Times New Roman" w:hAnsi="Times New Roman"/>
          <w:sz w:val="28"/>
          <w:vertAlign w:val="superscript"/>
          <w:lang w:val="fr-CH"/>
        </w:rPr>
        <w:footnoteReference w:id="112"/>
      </w:r>
      <w:r w:rsidRPr="00C24D0B">
        <w:rPr>
          <w:rFonts w:ascii="Times New Roman" w:hAnsi="Times New Roman"/>
          <w:sz w:val="28"/>
        </w:rPr>
        <w:t xml:space="preserve"> </w:t>
      </w:r>
    </w:p>
    <w:p w14:paraId="5B4A2719"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83. </w:t>
      </w:r>
      <w:del w:id="281" w:author="Francesca" w:date="2020-02-23T11:54:00Z">
        <w:r>
          <w:tab/>
        </w:r>
      </w:del>
      <w:r w:rsidRPr="00C24D0B">
        <w:rPr>
          <w:rFonts w:ascii="Times New Roman" w:hAnsi="Times New Roman"/>
          <w:sz w:val="28"/>
        </w:rPr>
        <w:t>The minimum period of advance notification required for pre-planned assemblies might vary according to the particular context.</w:t>
      </w:r>
      <w:r w:rsidRPr="00C24D0B">
        <w:rPr>
          <w:rFonts w:ascii="Times New Roman" w:hAnsi="Times New Roman"/>
          <w:sz w:val="28"/>
          <w:vertAlign w:val="superscript"/>
          <w:lang w:val="fr-CH"/>
        </w:rPr>
        <w:footnoteReference w:id="113"/>
      </w:r>
      <w:r w:rsidRPr="00C24D0B">
        <w:rPr>
          <w:rFonts w:ascii="Times New Roman" w:hAnsi="Times New Roman"/>
          <w:sz w:val="28"/>
        </w:rPr>
        <w:t xml:space="preserve"> It should not be excessively long, but should allow enough time for recourse to the courts to challenge restrictions, if necessary. </w:t>
      </w:r>
    </w:p>
    <w:p w14:paraId="46CACCD6" w14:textId="77777777" w:rsidR="006E7FEA" w:rsidRPr="00C24D0B" w:rsidRDefault="006E7FEA" w:rsidP="006E7FEA">
      <w:pPr>
        <w:ind w:left="1134" w:right="1134"/>
        <w:rPr>
          <w:rFonts w:ascii="Times New Roman" w:hAnsi="Times New Roman"/>
          <w:sz w:val="28"/>
        </w:rPr>
      </w:pPr>
      <w:r w:rsidRPr="00C24D0B">
        <w:rPr>
          <w:rFonts w:ascii="Times New Roman" w:hAnsi="Times New Roman"/>
          <w:color w:val="000000"/>
          <w:sz w:val="28"/>
        </w:rPr>
        <w:t>84. </w:t>
      </w:r>
      <w:del w:id="282" w:author="Francesca" w:date="2020-02-23T11:54:00Z">
        <w:r>
          <w:rPr>
            <w:color w:val="000000"/>
            <w:lang w:eastAsia="en-GB"/>
          </w:rPr>
          <w:tab/>
        </w:r>
      </w:del>
      <w:r w:rsidRPr="00C24D0B">
        <w:rPr>
          <w:rFonts w:ascii="Times New Roman" w:hAnsi="Times New Roman"/>
          <w:color w:val="000000"/>
          <w:sz w:val="28"/>
        </w:rPr>
        <w:t>Authorization regimes, where those wishing to assemble have to apply for permission (or a permit) from the authorities to do so, undercut the idea that peaceful assembly is a basic right.</w:t>
      </w:r>
      <w:r w:rsidRPr="00C24D0B">
        <w:rPr>
          <w:rFonts w:ascii="Times New Roman" w:hAnsi="Times New Roman"/>
          <w:sz w:val="28"/>
          <w:vertAlign w:val="superscript"/>
          <w:lang w:val="fr-CH"/>
        </w:rPr>
        <w:footnoteReference w:id="114"/>
      </w:r>
      <w:r w:rsidRPr="00C24D0B">
        <w:rPr>
          <w:rFonts w:ascii="Times New Roman" w:hAnsi="Times New Roman"/>
          <w:color w:val="000000"/>
          <w:sz w:val="28"/>
        </w:rPr>
        <w:t> Where such requirements persist, they must in practice function as a system of notification, with authorization being granted as a matter of course, in the absence of compelling reasons to do otherwise. Such systems should also not be overly bureaucratic.</w:t>
      </w:r>
      <w:r w:rsidRPr="00C24D0B">
        <w:rPr>
          <w:rFonts w:ascii="Times New Roman" w:hAnsi="Times New Roman"/>
          <w:sz w:val="28"/>
          <w:vertAlign w:val="superscript"/>
          <w:lang w:val="fr-CH"/>
        </w:rPr>
        <w:footnoteReference w:id="115"/>
      </w:r>
      <w:r w:rsidRPr="00C24D0B">
        <w:rPr>
          <w:rFonts w:ascii="Times New Roman" w:hAnsi="Times New Roman"/>
          <w:sz w:val="28"/>
        </w:rPr>
        <w:t xml:space="preserve"> Notification regimes, for their part, must not in practice function as authorization systems.</w:t>
      </w:r>
      <w:r w:rsidRPr="00C24D0B">
        <w:rPr>
          <w:rFonts w:ascii="Times New Roman" w:hAnsi="Times New Roman"/>
          <w:sz w:val="28"/>
          <w:vertAlign w:val="superscript"/>
          <w:lang w:val="fr-CH"/>
        </w:rPr>
        <w:footnoteReference w:id="116"/>
      </w:r>
    </w:p>
    <w:p w14:paraId="6D211704" w14:textId="77777777" w:rsidR="006E7FEA" w:rsidRPr="00C24D0B" w:rsidRDefault="006E7FEA" w:rsidP="006E7FEA">
      <w:pPr>
        <w:keepNext/>
        <w:keepLines/>
        <w:tabs>
          <w:tab w:val="right" w:pos="851"/>
        </w:tabs>
        <w:spacing w:before="240" w:line="240" w:lineRule="exact"/>
        <w:ind w:left="1134" w:right="1134" w:hanging="1134"/>
        <w:rPr>
          <w:rFonts w:ascii="Times New Roman" w:hAnsi="Times New Roman"/>
          <w:b/>
          <w:sz w:val="28"/>
        </w:rPr>
      </w:pPr>
      <w:r w:rsidRPr="00C24D0B">
        <w:rPr>
          <w:rFonts w:ascii="Times New Roman" w:hAnsi="Times New Roman"/>
          <w:b/>
          <w:sz w:val="28"/>
        </w:rPr>
        <w:lastRenderedPageBreak/>
        <w:tab/>
        <w:t>6.</w:t>
      </w:r>
      <w:r w:rsidRPr="00C24D0B">
        <w:rPr>
          <w:rFonts w:ascii="Times New Roman" w:hAnsi="Times New Roman"/>
          <w:b/>
          <w:sz w:val="28"/>
        </w:rPr>
        <w:tab/>
        <w:t>Duties and powers of law enforcement agencies</w:t>
      </w:r>
    </w:p>
    <w:p w14:paraId="297CD629"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85.</w:t>
      </w:r>
      <w:del w:id="283" w:author="Francesca" w:date="2020-02-23T11:54:00Z">
        <w:r w:rsidRPr="00C77002">
          <w:tab/>
        </w:r>
      </w:del>
      <w:r w:rsidRPr="00C24D0B">
        <w:rPr>
          <w:rFonts w:ascii="Times New Roman" w:hAnsi="Times New Roman"/>
          <w:sz w:val="28"/>
        </w:rPr>
        <w:t xml:space="preserve"> The fundamental duty of any law enforcement agency involved in policing a peaceful assembly is to respect and ensure the exercise of the fundamental rights of the participants, while also taking reasonable measures to protect other members of the public, including journalists,</w:t>
      </w:r>
      <w:r w:rsidRPr="00C24D0B">
        <w:rPr>
          <w:rFonts w:ascii="Times New Roman" w:hAnsi="Times New Roman"/>
          <w:sz w:val="28"/>
          <w:vertAlign w:val="superscript"/>
          <w:lang w:val="fr-CH"/>
        </w:rPr>
        <w:footnoteReference w:id="117"/>
      </w:r>
      <w:r w:rsidRPr="00C24D0B">
        <w:rPr>
          <w:rFonts w:ascii="Times New Roman" w:hAnsi="Times New Roman"/>
          <w:sz w:val="28"/>
        </w:rPr>
        <w:t xml:space="preserve"> monitors and observers, as well as public and private property, from harm.</w:t>
      </w:r>
      <w:r w:rsidRPr="00C24D0B">
        <w:rPr>
          <w:rFonts w:ascii="Times New Roman" w:hAnsi="Times New Roman"/>
          <w:sz w:val="28"/>
          <w:vertAlign w:val="superscript"/>
          <w:lang w:val="fr-CH"/>
        </w:rPr>
        <w:footnoteReference w:id="118"/>
      </w:r>
      <w:r w:rsidRPr="00C24D0B">
        <w:rPr>
          <w:rFonts w:ascii="Times New Roman" w:hAnsi="Times New Roman"/>
          <w:sz w:val="28"/>
        </w:rPr>
        <w:t xml:space="preserve"> </w:t>
      </w:r>
    </w:p>
    <w:p w14:paraId="3530B757"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86.</w:t>
      </w:r>
      <w:del w:id="284" w:author="Francesca" w:date="2020-02-23T11:54:00Z">
        <w:r w:rsidRPr="00C77002">
          <w:tab/>
        </w:r>
      </w:del>
      <w:r w:rsidRPr="00C24D0B">
        <w:rPr>
          <w:rFonts w:ascii="Times New Roman" w:hAnsi="Times New Roman"/>
          <w:sz w:val="28"/>
        </w:rPr>
        <w:t xml:space="preserve"> Law enforcement agencies should as far as possible work towards establishing channels for communication and dialogue between the various parties involved in assemblies, before and during the assembly, aimed at ensuring predictability, de-escalating tensions and resolving disputes.</w:t>
      </w:r>
      <w:r w:rsidRPr="00C24D0B">
        <w:rPr>
          <w:rFonts w:ascii="Times New Roman" w:hAnsi="Times New Roman"/>
          <w:sz w:val="28"/>
          <w:vertAlign w:val="superscript"/>
          <w:lang w:val="fr-CH"/>
        </w:rPr>
        <w:footnoteReference w:id="119"/>
      </w:r>
      <w:r w:rsidRPr="00C24D0B">
        <w:rPr>
          <w:rFonts w:ascii="Times New Roman" w:hAnsi="Times New Roman"/>
          <w:sz w:val="28"/>
        </w:rPr>
        <w:t xml:space="preserve"> While engaging in such contact is generally good practice, participants and organisers cannot be required to do so. </w:t>
      </w:r>
    </w:p>
    <w:p w14:paraId="28F65348"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87.</w:t>
      </w:r>
      <w:del w:id="285" w:author="Francesca" w:date="2020-02-23T11:54:00Z">
        <w:r w:rsidRPr="00C77002">
          <w:tab/>
        </w:r>
      </w:del>
      <w:r w:rsidRPr="00C24D0B">
        <w:rPr>
          <w:rFonts w:ascii="Times New Roman" w:hAnsi="Times New Roman"/>
          <w:sz w:val="28"/>
        </w:rPr>
        <w:t xml:space="preserve"> Where the presence of law enforcement officials is required, the policing of an assembly should be planned and conducted with the intention of enabling the assembly to take place as planned</w:t>
      </w:r>
      <w:ins w:id="286" w:author="Francesca" w:date="2020-02-23T11:54:00Z">
        <w:r w:rsidRPr="00441080">
          <w:rPr>
            <w:rFonts w:ascii="Times New Roman" w:hAnsi="Times New Roman" w:cs="Times New Roman"/>
            <w:sz w:val="28"/>
            <w:szCs w:val="28"/>
          </w:rPr>
          <w:t xml:space="preserve"> by the participants and </w:t>
        </w:r>
        <w:commentRangeStart w:id="287"/>
        <w:r w:rsidRPr="00441080">
          <w:rPr>
            <w:rFonts w:ascii="Times New Roman" w:hAnsi="Times New Roman" w:cs="Times New Roman"/>
            <w:sz w:val="28"/>
            <w:szCs w:val="28"/>
          </w:rPr>
          <w:t>organizers</w:t>
        </w:r>
        <w:commentRangeEnd w:id="287"/>
        <w:r w:rsidRPr="00441080">
          <w:rPr>
            <w:rStyle w:val="CommentReference"/>
            <w:rFonts w:ascii="Times New Roman" w:hAnsi="Times New Roman" w:cs="Times New Roman"/>
            <w:sz w:val="28"/>
            <w:szCs w:val="28"/>
          </w:rPr>
          <w:commentReference w:id="287"/>
        </w:r>
      </w:ins>
      <w:r w:rsidRPr="00C24D0B">
        <w:rPr>
          <w:rFonts w:ascii="Times New Roman" w:hAnsi="Times New Roman"/>
          <w:sz w:val="28"/>
        </w:rPr>
        <w:t xml:space="preserve">, and with a view to minimizing the potential for </w:t>
      </w:r>
      <w:r w:rsidRPr="00C24D0B">
        <w:rPr>
          <w:rFonts w:ascii="Times New Roman" w:hAnsi="Times New Roman"/>
          <w:sz w:val="28"/>
        </w:rPr>
        <w:lastRenderedPageBreak/>
        <w:t>injury to any person and damage to property.</w:t>
      </w:r>
      <w:r w:rsidRPr="00C24D0B">
        <w:rPr>
          <w:rFonts w:ascii="Times New Roman" w:hAnsi="Times New Roman"/>
          <w:sz w:val="28"/>
          <w:vertAlign w:val="superscript"/>
          <w:lang w:val="fr-CH"/>
        </w:rPr>
        <w:footnoteReference w:id="120"/>
      </w:r>
      <w:r w:rsidRPr="00C24D0B">
        <w:rPr>
          <w:rFonts w:ascii="Times New Roman" w:hAnsi="Times New Roman"/>
          <w:sz w:val="28"/>
        </w:rPr>
        <w:t xml:space="preserve"> A plan should be elaborated for the policing of each assembly for which the authorities have received notification in advance, or are otherwise informed about, and through which public order may be affected. The plan should detail the instruction, equipping and deployment of </w:t>
      </w:r>
      <w:r w:rsidRPr="00C24D0B">
        <w:rPr>
          <w:rFonts w:ascii="Times New Roman" w:hAnsi="Times New Roman"/>
          <w:sz w:val="28"/>
          <w:lang w:val="x-none"/>
        </w:rPr>
        <w:t xml:space="preserve">all </w:t>
      </w:r>
      <w:r w:rsidRPr="00C24D0B">
        <w:rPr>
          <w:rFonts w:ascii="Times New Roman" w:hAnsi="Times New Roman"/>
          <w:sz w:val="28"/>
        </w:rPr>
        <w:t>relevant</w:t>
      </w:r>
      <w:r w:rsidRPr="00C24D0B">
        <w:rPr>
          <w:rFonts w:ascii="Times New Roman" w:hAnsi="Times New Roman"/>
          <w:sz w:val="28"/>
          <w:lang w:val="x-none"/>
        </w:rPr>
        <w:t xml:space="preserve"> officials and units</w:t>
      </w:r>
      <w:r w:rsidRPr="00C24D0B">
        <w:rPr>
          <w:rFonts w:ascii="Times New Roman" w:hAnsi="Times New Roman"/>
          <w:sz w:val="28"/>
        </w:rPr>
        <w:t>.</w:t>
      </w:r>
    </w:p>
    <w:p w14:paraId="0CE5C05C"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88. </w:t>
      </w:r>
      <w:del w:id="288" w:author="Francesca" w:date="2020-02-23T11:54:00Z">
        <w:r>
          <w:tab/>
        </w:r>
      </w:del>
      <w:r w:rsidRPr="00C24D0B">
        <w:rPr>
          <w:rFonts w:ascii="Times New Roman" w:hAnsi="Times New Roman"/>
          <w:sz w:val="28"/>
        </w:rPr>
        <w:t>More generic contingency plans and training protocols should also be elaborated by relevant law enforcement agencies, in particular for the policing of assemblies for which the authorities are not notified in advance and which may affect public order.</w:t>
      </w:r>
      <w:r w:rsidRPr="00C24D0B">
        <w:rPr>
          <w:rFonts w:ascii="Times New Roman" w:hAnsi="Times New Roman"/>
          <w:sz w:val="28"/>
          <w:vertAlign w:val="superscript"/>
          <w:lang w:val="fr-CH"/>
        </w:rPr>
        <w:footnoteReference w:id="121"/>
      </w:r>
      <w:r w:rsidRPr="00C24D0B">
        <w:rPr>
          <w:rFonts w:ascii="Times New Roman" w:hAnsi="Times New Roman"/>
          <w:sz w:val="28"/>
        </w:rPr>
        <w:t xml:space="preserve"> These include spontaneous assemblies and counter-assemblies. Clear command structures must exist to underpin accountability, as well as protocols for recording and documenting events, ensuring the identification of officers and reporting of any use of force.</w:t>
      </w:r>
    </w:p>
    <w:p w14:paraId="65113CAC"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89.</w:t>
      </w:r>
      <w:del w:id="289" w:author="Francesca" w:date="2020-02-23T11:54:00Z">
        <w:r w:rsidRPr="00C77002">
          <w:tab/>
        </w:r>
      </w:del>
      <w:r w:rsidRPr="00C24D0B">
        <w:rPr>
          <w:rFonts w:ascii="Times New Roman" w:hAnsi="Times New Roman"/>
          <w:sz w:val="28"/>
        </w:rPr>
        <w:t xml:space="preserve"> Law enforcement officials, in carrying out their duties, are obliged, as far as possible, to apply non-violent means before resorting, when absolutely necessary, to the use of force.</w:t>
      </w:r>
      <w:r w:rsidRPr="00C24D0B">
        <w:rPr>
          <w:rFonts w:ascii="Times New Roman" w:hAnsi="Times New Roman"/>
          <w:sz w:val="28"/>
          <w:vertAlign w:val="superscript"/>
          <w:lang w:val="fr-CH"/>
        </w:rPr>
        <w:footnoteReference w:id="122"/>
      </w:r>
      <w:r w:rsidRPr="00C24D0B">
        <w:rPr>
          <w:rFonts w:ascii="Times New Roman" w:hAnsi="Times New Roman"/>
          <w:sz w:val="28"/>
        </w:rPr>
        <w:t xml:space="preserve"> In any event, all use of force must </w:t>
      </w:r>
      <w:r w:rsidRPr="00C24D0B">
        <w:rPr>
          <w:rFonts w:ascii="Times New Roman" w:hAnsi="Times New Roman"/>
          <w:sz w:val="28"/>
        </w:rPr>
        <w:lastRenderedPageBreak/>
        <w:t>comply with the fundamental principles of legality, necessity, proportionality, precaution and non-discrimination applicable to articles 6 and 7 of the Covenant, and those using force must be accountable for each use of force.</w:t>
      </w:r>
      <w:r w:rsidRPr="00C24D0B">
        <w:rPr>
          <w:rFonts w:ascii="Times New Roman" w:hAnsi="Times New Roman"/>
          <w:sz w:val="28"/>
          <w:vertAlign w:val="superscript"/>
          <w:lang w:val="fr-CH"/>
        </w:rPr>
        <w:footnoteReference w:id="123"/>
      </w:r>
      <w:r w:rsidRPr="00C24D0B">
        <w:rPr>
          <w:rFonts w:ascii="Times New Roman" w:hAnsi="Times New Roman"/>
          <w:sz w:val="28"/>
        </w:rPr>
        <w:t xml:space="preserve"> </w:t>
      </w:r>
    </w:p>
    <w:p w14:paraId="6151759D"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90</w:t>
      </w:r>
      <w:r w:rsidRPr="00C24D0B">
        <w:rPr>
          <w:rFonts w:ascii="Times New Roman" w:hAnsi="Times New Roman"/>
          <w:sz w:val="28"/>
          <w:lang w:val="x-none"/>
        </w:rPr>
        <w:t xml:space="preserve">. </w:t>
      </w:r>
      <w:del w:id="290" w:author="Francesca" w:date="2020-02-23T11:54:00Z">
        <w:r>
          <w:rPr>
            <w:lang w:val="x-none"/>
          </w:rPr>
          <w:tab/>
        </w:r>
      </w:del>
      <w:r w:rsidRPr="00C24D0B">
        <w:rPr>
          <w:rFonts w:ascii="Times New Roman" w:hAnsi="Times New Roman"/>
          <w:sz w:val="28"/>
          <w:lang w:val="x-none"/>
        </w:rPr>
        <w:t>Where it is lawful and required to arrest certain participants or to disperse an assembly, such actions must comply with international law and have a basis in the domestic law provisions on the permissible use of force.</w:t>
      </w:r>
      <w:r w:rsidRPr="00C24D0B">
        <w:rPr>
          <w:rFonts w:ascii="Times New Roman" w:hAnsi="Times New Roman"/>
          <w:sz w:val="28"/>
          <w:vertAlign w:val="superscript"/>
          <w:lang w:val="fr-CH"/>
        </w:rPr>
        <w:footnoteReference w:id="124"/>
      </w:r>
      <w:r w:rsidRPr="00C24D0B">
        <w:rPr>
          <w:rFonts w:ascii="Times New Roman" w:hAnsi="Times New Roman"/>
          <w:sz w:val="28"/>
        </w:rPr>
        <w:t xml:space="preserve"> Domestic </w:t>
      </w:r>
      <w:r w:rsidRPr="00C24D0B">
        <w:rPr>
          <w:rFonts w:ascii="Times New Roman" w:hAnsi="Times New Roman"/>
          <w:sz w:val="28"/>
          <w:lang w:val="x-none"/>
        </w:rPr>
        <w:t>legal regimes on the use of force by law enforcement officials</w:t>
      </w:r>
      <w:r w:rsidRPr="00C24D0B">
        <w:rPr>
          <w:rFonts w:ascii="Times New Roman" w:hAnsi="Times New Roman"/>
          <w:sz w:val="28"/>
        </w:rPr>
        <w:t xml:space="preserve"> </w:t>
      </w:r>
      <w:r w:rsidRPr="00C24D0B">
        <w:rPr>
          <w:rFonts w:ascii="Times New Roman" w:hAnsi="Times New Roman"/>
          <w:sz w:val="28"/>
          <w:lang w:val="x-none"/>
        </w:rPr>
        <w:t>must be brought in line with the requirements posed by international law</w:t>
      </w:r>
      <w:r w:rsidRPr="00C24D0B">
        <w:rPr>
          <w:rFonts w:ascii="Times New Roman" w:hAnsi="Times New Roman"/>
          <w:sz w:val="28"/>
        </w:rPr>
        <w:t>, where that is not already the case. Domestic law must</w:t>
      </w:r>
      <w:r w:rsidRPr="00C24D0B">
        <w:rPr>
          <w:rFonts w:ascii="Times New Roman" w:hAnsi="Times New Roman"/>
          <w:sz w:val="28"/>
          <w:lang w:val="x-none"/>
        </w:rPr>
        <w:t xml:space="preserve"> not grant officials largely unrestricted powers, for example to use “force” or “all necessary force” to disperse assemblies, or to “shoot for the legs</w:t>
      </w:r>
      <w:r w:rsidRPr="00C24D0B">
        <w:rPr>
          <w:rFonts w:ascii="Times New Roman" w:hAnsi="Times New Roman"/>
          <w:sz w:val="28"/>
        </w:rPr>
        <w:t>”</w:t>
      </w:r>
      <w:r w:rsidRPr="00C24D0B">
        <w:rPr>
          <w:rFonts w:ascii="Times New Roman" w:hAnsi="Times New Roman"/>
          <w:sz w:val="28"/>
          <w:lang w:val="x-none"/>
        </w:rPr>
        <w:t xml:space="preserve">. In particular, domestic law must not allow use of force against participants in an assembly on a wanton, excessive or a </w:t>
      </w:r>
      <w:del w:id="291" w:author="Francesca" w:date="2020-02-23T11:54:00Z">
        <w:r w:rsidRPr="00C77002">
          <w:rPr>
            <w:lang w:val="x-none"/>
          </w:rPr>
          <w:delText>discriminatory</w:delText>
        </w:r>
      </w:del>
      <w:ins w:id="292" w:author="Francesca" w:date="2020-02-23T11:54:00Z">
        <w:r w:rsidRPr="00441080">
          <w:rPr>
            <w:rFonts w:ascii="Times New Roman" w:hAnsi="Times New Roman" w:cs="Times New Roman"/>
            <w:sz w:val="28"/>
            <w:szCs w:val="28"/>
          </w:rPr>
          <w:t xml:space="preserve">indiscriminate </w:t>
        </w:r>
      </w:ins>
      <w:r w:rsidRPr="00C24D0B">
        <w:rPr>
          <w:rFonts w:ascii="Times New Roman" w:hAnsi="Times New Roman"/>
          <w:sz w:val="28"/>
          <w:lang w:val="x-none"/>
        </w:rPr>
        <w:t xml:space="preserve"> basis</w:t>
      </w:r>
      <w:commentRangeStart w:id="293"/>
      <w:r w:rsidRPr="00C24D0B">
        <w:rPr>
          <w:rFonts w:ascii="Times New Roman" w:hAnsi="Times New Roman"/>
          <w:sz w:val="28"/>
          <w:lang w:val="x-none"/>
        </w:rPr>
        <w:t>.</w:t>
      </w:r>
      <w:r w:rsidRPr="00C24D0B">
        <w:rPr>
          <w:rFonts w:ascii="Times New Roman" w:hAnsi="Times New Roman"/>
          <w:sz w:val="28"/>
          <w:vertAlign w:val="superscript"/>
          <w:lang w:val="fr-CH"/>
        </w:rPr>
        <w:footnoteReference w:id="125"/>
      </w:r>
      <w:commentRangeEnd w:id="293"/>
      <w:r w:rsidRPr="00441080">
        <w:rPr>
          <w:rStyle w:val="CommentReference"/>
          <w:rFonts w:ascii="Times New Roman" w:hAnsi="Times New Roman" w:cs="Times New Roman"/>
          <w:sz w:val="28"/>
          <w:szCs w:val="28"/>
        </w:rPr>
        <w:commentReference w:id="293"/>
      </w:r>
      <w:r w:rsidRPr="00C24D0B">
        <w:rPr>
          <w:rFonts w:ascii="Times New Roman" w:hAnsi="Times New Roman"/>
          <w:sz w:val="28"/>
        </w:rPr>
        <w:t xml:space="preserve">  </w:t>
      </w:r>
    </w:p>
    <w:p w14:paraId="0D19EDCB"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91.</w:t>
      </w:r>
      <w:del w:id="294" w:author="Francesca" w:date="2020-02-23T11:54:00Z">
        <w:r w:rsidRPr="00C77002">
          <w:tab/>
        </w:r>
      </w:del>
      <w:r w:rsidRPr="00C24D0B">
        <w:rPr>
          <w:rFonts w:ascii="Times New Roman" w:hAnsi="Times New Roman"/>
          <w:sz w:val="28"/>
        </w:rPr>
        <w:t xml:space="preserve"> Only the minimum force necessary may be used where this is required for a legitimate law enforcement </w:t>
      </w:r>
      <w:r w:rsidRPr="00C24D0B">
        <w:rPr>
          <w:rFonts w:ascii="Times New Roman" w:hAnsi="Times New Roman"/>
          <w:sz w:val="28"/>
        </w:rPr>
        <w:lastRenderedPageBreak/>
        <w:t>purpose. Once the need for any use of force has passed, such as when a violent individual is safely apprehended during an assembly, no further resort to force is permissible.</w:t>
      </w:r>
      <w:r w:rsidRPr="00C24D0B">
        <w:rPr>
          <w:rFonts w:ascii="Times New Roman" w:hAnsi="Times New Roman"/>
          <w:sz w:val="28"/>
          <w:vertAlign w:val="superscript"/>
          <w:lang w:val="fr-CH"/>
        </w:rPr>
        <w:footnoteReference w:id="126"/>
      </w:r>
      <w:r w:rsidRPr="00C24D0B">
        <w:rPr>
          <w:rFonts w:ascii="Times New Roman" w:hAnsi="Times New Roman"/>
          <w:sz w:val="28"/>
        </w:rPr>
        <w:t xml:space="preserve"> Law enforcement officials may not use greater force than is reasonably necessary under the circumstances for the dispersal of an assembly, prevention of crime or in effecting or assisting in the lawful arrest of offenders or suspected offenders.</w:t>
      </w:r>
      <w:r w:rsidRPr="00C24D0B">
        <w:rPr>
          <w:rFonts w:ascii="Times New Roman" w:hAnsi="Times New Roman"/>
          <w:sz w:val="28"/>
          <w:vertAlign w:val="superscript"/>
          <w:lang w:val="fr-CH"/>
        </w:rPr>
        <w:footnoteReference w:id="127"/>
      </w:r>
    </w:p>
    <w:p w14:paraId="36C42B7C"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92.</w:t>
      </w:r>
      <w:r w:rsidRPr="00C24D0B">
        <w:rPr>
          <w:rFonts w:ascii="Times New Roman" w:hAnsi="Times New Roman"/>
          <w:sz w:val="28"/>
        </w:rPr>
        <w:tab/>
        <w:t>Wherever possible, only law enforcement officials who have been trained in the policing of assemblies should be deployed for that purpose.</w:t>
      </w:r>
      <w:r w:rsidRPr="00C24D0B">
        <w:rPr>
          <w:rFonts w:ascii="Times New Roman" w:hAnsi="Times New Roman"/>
          <w:sz w:val="28"/>
          <w:vertAlign w:val="superscript"/>
          <w:lang w:val="fr-CH"/>
        </w:rPr>
        <w:footnoteReference w:id="128"/>
      </w:r>
      <w:r w:rsidRPr="00C24D0B">
        <w:rPr>
          <w:rFonts w:ascii="Times New Roman" w:hAnsi="Times New Roman"/>
          <w:sz w:val="28"/>
        </w:rPr>
        <w:t xml:space="preserve"> As a general rule, the military should not be used to police assemblies.</w:t>
      </w:r>
      <w:r w:rsidRPr="00C24D0B">
        <w:rPr>
          <w:rFonts w:ascii="Times New Roman" w:hAnsi="Times New Roman"/>
          <w:sz w:val="28"/>
          <w:vertAlign w:val="superscript"/>
          <w:lang w:val="fr-CH"/>
        </w:rPr>
        <w:footnoteReference w:id="129"/>
      </w:r>
      <w:r w:rsidRPr="00C24D0B">
        <w:rPr>
          <w:rFonts w:ascii="Times New Roman" w:hAnsi="Times New Roman"/>
          <w:sz w:val="28"/>
        </w:rPr>
        <w:t xml:space="preserve"> The law enforcement officials responsible for policing assemblies should be suitably equipped, including where needed with appropriate less-lethal weapons and adequate personal protective equipment.</w:t>
      </w:r>
      <w:r w:rsidRPr="00C24D0B">
        <w:rPr>
          <w:rFonts w:ascii="Times New Roman" w:hAnsi="Times New Roman"/>
          <w:sz w:val="28"/>
          <w:vertAlign w:val="superscript"/>
          <w:lang w:val="fr-CH"/>
        </w:rPr>
        <w:footnoteReference w:id="130"/>
      </w:r>
      <w:r w:rsidRPr="00C24D0B">
        <w:rPr>
          <w:rFonts w:ascii="Times New Roman" w:hAnsi="Times New Roman"/>
          <w:sz w:val="28"/>
        </w:rPr>
        <w:t xml:space="preserve"> States parties should ensure that all weapons, including less-lethal weapons, are subject to strict independent testing and </w:t>
      </w:r>
      <w:r w:rsidRPr="00C24D0B">
        <w:rPr>
          <w:rFonts w:ascii="Times New Roman" w:hAnsi="Times New Roman"/>
          <w:sz w:val="28"/>
        </w:rPr>
        <w:lastRenderedPageBreak/>
        <w:t>should evaluate and monitor their impact on the rights to life and bodily integrity and the mental well-being of those affected.</w:t>
      </w:r>
      <w:r w:rsidRPr="00C24D0B">
        <w:rPr>
          <w:rFonts w:ascii="Times New Roman" w:hAnsi="Times New Roman"/>
          <w:sz w:val="28"/>
          <w:vertAlign w:val="superscript"/>
          <w:lang w:val="fr-CH"/>
        </w:rPr>
        <w:footnoteReference w:id="131"/>
      </w:r>
      <w:r w:rsidRPr="00C24D0B">
        <w:rPr>
          <w:rFonts w:ascii="Times New Roman" w:hAnsi="Times New Roman"/>
          <w:sz w:val="28"/>
        </w:rPr>
        <w:t xml:space="preserve"> </w:t>
      </w:r>
    </w:p>
    <w:p w14:paraId="1EC50A5E"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93.</w:t>
      </w:r>
      <w:del w:id="295" w:author="Francesca" w:date="2020-02-23T11:54:00Z">
        <w:r w:rsidRPr="00C77002">
          <w:tab/>
        </w:r>
      </w:del>
      <w:ins w:id="296" w:author="Francesca" w:date="2020-02-23T11:54:00Z">
        <w:r>
          <w:rPr>
            <w:rFonts w:ascii="Times New Roman" w:hAnsi="Times New Roman" w:cs="Times New Roman"/>
            <w:sz w:val="28"/>
            <w:szCs w:val="28"/>
          </w:rPr>
          <w:t xml:space="preserve"> </w:t>
        </w:r>
      </w:ins>
      <w:r w:rsidRPr="00C24D0B">
        <w:rPr>
          <w:rFonts w:ascii="Times New Roman" w:hAnsi="Times New Roman"/>
          <w:sz w:val="28"/>
        </w:rPr>
        <w:t>Preventive detention of targeted individuals, in order to keep them from participating in assemblies, may constitute arbitrary deprivation of liberty, which is incompatible with the right of peaceful assembly.</w:t>
      </w:r>
      <w:r w:rsidRPr="00C24D0B">
        <w:rPr>
          <w:rFonts w:ascii="Times New Roman" w:hAnsi="Times New Roman"/>
          <w:sz w:val="28"/>
          <w:vertAlign w:val="superscript"/>
          <w:lang w:val="fr-CH"/>
        </w:rPr>
        <w:footnoteReference w:id="132"/>
      </w:r>
      <w:r w:rsidRPr="00C24D0B">
        <w:rPr>
          <w:rFonts w:ascii="Times New Roman" w:hAnsi="Times New Roman"/>
          <w:sz w:val="28"/>
        </w:rPr>
        <w:t xml:space="preserve"> It may be done only in exceptional cases and where the authorities have actual knowledge of the intent of the individuals involved to engage in or incite acts of violence during a particular assembly, and where other measures to prevent violence from occurring will clearly be inadequate.</w:t>
      </w:r>
      <w:r w:rsidRPr="00C24D0B">
        <w:rPr>
          <w:rFonts w:ascii="Times New Roman" w:hAnsi="Times New Roman"/>
          <w:sz w:val="28"/>
          <w:vertAlign w:val="superscript"/>
          <w:lang w:val="fr-CH"/>
        </w:rPr>
        <w:footnoteReference w:id="133"/>
      </w:r>
      <w:r w:rsidRPr="00C24D0B">
        <w:rPr>
          <w:rFonts w:ascii="Times New Roman" w:hAnsi="Times New Roman"/>
          <w:sz w:val="28"/>
        </w:rPr>
        <w:t xml:space="preserve"> Practices of indiscriminate mass arrest prior to, during or following an assembly, are arbitrary.</w:t>
      </w:r>
      <w:r w:rsidRPr="00C24D0B">
        <w:rPr>
          <w:rFonts w:ascii="Times New Roman" w:hAnsi="Times New Roman"/>
          <w:sz w:val="28"/>
          <w:vertAlign w:val="superscript"/>
          <w:lang w:val="fr-CH"/>
        </w:rPr>
        <w:footnoteReference w:id="134"/>
      </w:r>
    </w:p>
    <w:p w14:paraId="082B7538"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94.</w:t>
      </w:r>
      <w:del w:id="297" w:author="Francesca" w:date="2020-02-23T11:54:00Z">
        <w:r w:rsidRPr="00C77002">
          <w:tab/>
        </w:r>
      </w:del>
      <w:r w:rsidRPr="00C24D0B">
        <w:rPr>
          <w:rFonts w:ascii="Times New Roman" w:hAnsi="Times New Roman"/>
          <w:sz w:val="28"/>
        </w:rPr>
        <w:t xml:space="preserve">Powers of “stop and search” or “stop and frisk”, applied to those who participate in assemblies, or are about to do so, must be exercised </w:t>
      </w:r>
      <w:ins w:id="298" w:author="Francesca" w:date="2020-02-23T11:54:00Z">
        <w:r w:rsidRPr="00441080">
          <w:rPr>
            <w:rFonts w:ascii="Times New Roman" w:hAnsi="Times New Roman" w:cs="Times New Roman"/>
            <w:sz w:val="28"/>
            <w:szCs w:val="28"/>
          </w:rPr>
          <w:t xml:space="preserve">on a case-by-case basis, </w:t>
        </w:r>
      </w:ins>
      <w:r w:rsidRPr="00C24D0B">
        <w:rPr>
          <w:rFonts w:ascii="Times New Roman" w:hAnsi="Times New Roman"/>
          <w:sz w:val="28"/>
        </w:rPr>
        <w:t xml:space="preserve">based on evidence of a threat </w:t>
      </w:r>
      <w:commentRangeStart w:id="299"/>
      <w:r w:rsidRPr="00C24D0B">
        <w:rPr>
          <w:rFonts w:ascii="Times New Roman" w:hAnsi="Times New Roman"/>
          <w:sz w:val="28"/>
        </w:rPr>
        <w:t>posed</w:t>
      </w:r>
      <w:commentRangeEnd w:id="299"/>
      <w:r w:rsidRPr="00441080">
        <w:rPr>
          <w:rStyle w:val="CommentReference"/>
          <w:rFonts w:ascii="Times New Roman" w:hAnsi="Times New Roman" w:cs="Times New Roman"/>
          <w:sz w:val="28"/>
          <w:szCs w:val="28"/>
        </w:rPr>
        <w:commentReference w:id="299"/>
      </w:r>
      <w:r w:rsidRPr="00C24D0B">
        <w:rPr>
          <w:rFonts w:ascii="Times New Roman" w:hAnsi="Times New Roman"/>
          <w:sz w:val="28"/>
        </w:rPr>
        <w:t xml:space="preserve">. Otherwise, they constitute an unwarranted interference with the right to </w:t>
      </w:r>
      <w:r w:rsidRPr="00C24D0B">
        <w:rPr>
          <w:rFonts w:ascii="Times New Roman" w:hAnsi="Times New Roman"/>
          <w:sz w:val="28"/>
        </w:rPr>
        <w:lastRenderedPageBreak/>
        <w:t>privacy.</w:t>
      </w:r>
      <w:r w:rsidRPr="00C24D0B">
        <w:rPr>
          <w:rFonts w:ascii="Times New Roman" w:hAnsi="Times New Roman"/>
          <w:sz w:val="28"/>
          <w:vertAlign w:val="superscript"/>
          <w:lang w:val="fr-CH"/>
        </w:rPr>
        <w:footnoteReference w:id="135"/>
      </w:r>
      <w:r w:rsidRPr="00C24D0B">
        <w:rPr>
          <w:rFonts w:ascii="Times New Roman" w:hAnsi="Times New Roman"/>
          <w:sz w:val="28"/>
        </w:rPr>
        <w:t xml:space="preserve"> They may not be used in a discriminatory manner. The mere fact that an individual is connected to a peaceful assembly does not constitute reasonable grounds for stopping and searching them.</w:t>
      </w:r>
      <w:r w:rsidRPr="00C24D0B">
        <w:rPr>
          <w:rFonts w:ascii="Times New Roman" w:hAnsi="Times New Roman"/>
          <w:sz w:val="28"/>
          <w:vertAlign w:val="superscript"/>
          <w:lang w:val="fr-CH"/>
        </w:rPr>
        <w:footnoteReference w:id="136"/>
      </w:r>
    </w:p>
    <w:p w14:paraId="063C9A3F"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95.</w:t>
      </w:r>
      <w:del w:id="300" w:author="Francesca" w:date="2020-02-23T11:54:00Z">
        <w:r w:rsidRPr="00C77002">
          <w:tab/>
        </w:r>
      </w:del>
      <w:ins w:id="301" w:author="Francesca" w:date="2020-02-23T11:54:00Z">
        <w:r>
          <w:rPr>
            <w:rFonts w:ascii="Times New Roman" w:hAnsi="Times New Roman" w:cs="Times New Roman"/>
            <w:sz w:val="28"/>
            <w:szCs w:val="28"/>
          </w:rPr>
          <w:t xml:space="preserve"> </w:t>
        </w:r>
      </w:ins>
      <w:r w:rsidRPr="00C24D0B">
        <w:rPr>
          <w:rFonts w:ascii="Times New Roman" w:hAnsi="Times New Roman"/>
          <w:sz w:val="28"/>
        </w:rPr>
        <w:t>Containment, sometimes referred to as “kettling”, where law enforcement officials encircle and close in a section of the demonstrators, may be used only where it is necessary and proportionate to do so, in order to prevent violence during an assembly. A legitimate aim is to facilitate the right of non-violent participants to continue to exercise their right of peaceful assembly. Necessary and targeted law enforcement measures taken against specific individuals are often preferable to containment. Particular care must be taken to contain, as far as possible, only people who could be linked directly to violence and to limit the duration of the containment to the minimum necessary. Where the tactic of containment is used indiscriminately or punitively, it violates the right of peaceful assembly,</w:t>
      </w:r>
      <w:r w:rsidRPr="00C24D0B">
        <w:rPr>
          <w:rFonts w:ascii="Times New Roman" w:hAnsi="Times New Roman"/>
          <w:sz w:val="28"/>
          <w:vertAlign w:val="superscript"/>
          <w:lang w:val="fr-CH"/>
        </w:rPr>
        <w:footnoteReference w:id="137"/>
      </w:r>
      <w:r w:rsidRPr="00C24D0B">
        <w:rPr>
          <w:rFonts w:ascii="Times New Roman" w:hAnsi="Times New Roman"/>
          <w:sz w:val="28"/>
        </w:rPr>
        <w:t xml:space="preserve"> and may also violate other rights </w:t>
      </w:r>
      <w:r w:rsidRPr="00C24D0B">
        <w:rPr>
          <w:rFonts w:ascii="Times New Roman" w:hAnsi="Times New Roman"/>
          <w:sz w:val="28"/>
        </w:rPr>
        <w:lastRenderedPageBreak/>
        <w:t>such as freedom from arbitrary detention and freedom of movement.</w:t>
      </w:r>
    </w:p>
    <w:p w14:paraId="5DF61F81"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96.</w:t>
      </w:r>
      <w:del w:id="302" w:author="Francesca" w:date="2020-02-23T11:54:00Z">
        <w:r w:rsidRPr="00C77002">
          <w:tab/>
        </w:r>
      </w:del>
      <w:ins w:id="303" w:author="Francesca" w:date="2020-02-23T11:54:00Z">
        <w:r>
          <w:rPr>
            <w:rFonts w:ascii="Times New Roman" w:hAnsi="Times New Roman" w:cs="Times New Roman"/>
            <w:sz w:val="28"/>
            <w:szCs w:val="28"/>
          </w:rPr>
          <w:t xml:space="preserve"> </w:t>
        </w:r>
      </w:ins>
      <w:r w:rsidRPr="00C24D0B">
        <w:rPr>
          <w:rFonts w:ascii="Times New Roman" w:hAnsi="Times New Roman"/>
          <w:sz w:val="28"/>
        </w:rPr>
        <w:t>Only in exceptional cases may an assembly be dispersed. This may be the case if the assembly as such is no longer peaceful, or if there is clear evidence of an imminent threat of serious violence, but in all cases the rules on the use of force must be strictly followed. An assembly that remains peaceful but which nevertheless causes a high level of disruption, such as the extended blocking of traffic, may be dispersed, as a rule, only if the disruption is “serious and sustained”.</w:t>
      </w:r>
      <w:r w:rsidRPr="00C24D0B">
        <w:rPr>
          <w:rFonts w:ascii="Times New Roman" w:hAnsi="Times New Roman"/>
          <w:sz w:val="28"/>
          <w:vertAlign w:val="superscript"/>
          <w:lang w:val="fr-CH"/>
        </w:rPr>
        <w:footnoteReference w:id="138"/>
      </w:r>
      <w:r w:rsidRPr="00C24D0B">
        <w:rPr>
          <w:rFonts w:ascii="Times New Roman" w:hAnsi="Times New Roman"/>
          <w:sz w:val="28"/>
        </w:rPr>
        <w:t xml:space="preserve"> </w:t>
      </w:r>
    </w:p>
    <w:p w14:paraId="46236FAE"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97.</w:t>
      </w:r>
      <w:del w:id="304" w:author="Francesca" w:date="2020-02-23T11:54:00Z">
        <w:r w:rsidRPr="00C77002">
          <w:tab/>
        </w:r>
      </w:del>
      <w:ins w:id="305" w:author="Francesca" w:date="2020-02-23T11:54:00Z">
        <w:r>
          <w:rPr>
            <w:rFonts w:ascii="Times New Roman" w:hAnsi="Times New Roman" w:cs="Times New Roman"/>
            <w:sz w:val="28"/>
            <w:szCs w:val="28"/>
          </w:rPr>
          <w:t xml:space="preserve"> </w:t>
        </w:r>
      </w:ins>
      <w:r w:rsidRPr="00C24D0B">
        <w:rPr>
          <w:rFonts w:ascii="Times New Roman" w:hAnsi="Times New Roman"/>
          <w:sz w:val="28"/>
        </w:rPr>
        <w:t>Where a decision is lawfully taken to disperse an assembly, force should be avoided. Where that is not possible in the circumstances, only the minimum force necessary should be used.</w:t>
      </w:r>
      <w:r w:rsidRPr="00C24D0B">
        <w:rPr>
          <w:rFonts w:ascii="Times New Roman" w:hAnsi="Times New Roman"/>
          <w:sz w:val="28"/>
          <w:vertAlign w:val="superscript"/>
          <w:lang w:val="fr-CH"/>
        </w:rPr>
        <w:footnoteReference w:id="139"/>
      </w:r>
      <w:r w:rsidRPr="00C24D0B">
        <w:rPr>
          <w:rFonts w:ascii="Times New Roman" w:hAnsi="Times New Roman"/>
          <w:sz w:val="28"/>
        </w:rPr>
        <w:t xml:space="preserve"> As far as possible, any force used should be directed against a specific individual or group of participants in an assembly. Area weapons such as chemical irritants dispersed at a distance (tear gas) and water cannon tend to have indiscriminate effects. When such weapons are used, all reasonable efforts should be </w:t>
      </w:r>
      <w:r w:rsidRPr="00C24D0B">
        <w:rPr>
          <w:rFonts w:ascii="Times New Roman" w:hAnsi="Times New Roman"/>
          <w:sz w:val="28"/>
        </w:rPr>
        <w:lastRenderedPageBreak/>
        <w:t>undertaken to limit risks such as causing harm to bystanders or causing a stampede. Tear gas should not be used in confined spaces.</w:t>
      </w:r>
      <w:r w:rsidRPr="00C24D0B">
        <w:rPr>
          <w:rFonts w:ascii="Times New Roman" w:hAnsi="Times New Roman"/>
          <w:sz w:val="28"/>
          <w:vertAlign w:val="superscript"/>
          <w:lang w:val="fr-CH"/>
        </w:rPr>
        <w:footnoteReference w:id="140"/>
      </w:r>
    </w:p>
    <w:p w14:paraId="58803B8E"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98.</w:t>
      </w:r>
      <w:del w:id="306" w:author="Francesca" w:date="2020-02-23T11:54:00Z">
        <w:r w:rsidRPr="00C77002">
          <w:tab/>
        </w:r>
      </w:del>
      <w:ins w:id="307" w:author="Francesca" w:date="2020-02-23T11:54:00Z">
        <w:r>
          <w:rPr>
            <w:rFonts w:ascii="Times New Roman" w:hAnsi="Times New Roman" w:cs="Times New Roman"/>
            <w:sz w:val="28"/>
            <w:szCs w:val="28"/>
          </w:rPr>
          <w:t xml:space="preserve"> </w:t>
        </w:r>
      </w:ins>
      <w:r w:rsidRPr="00C24D0B">
        <w:rPr>
          <w:rFonts w:ascii="Times New Roman" w:hAnsi="Times New Roman"/>
          <w:sz w:val="28"/>
        </w:rPr>
        <w:t>Firearms are not an appropriate tool for the policing of assemblies.</w:t>
      </w:r>
      <w:r w:rsidRPr="00C24D0B">
        <w:rPr>
          <w:rFonts w:ascii="Times New Roman" w:hAnsi="Times New Roman"/>
          <w:sz w:val="28"/>
          <w:vertAlign w:val="superscript"/>
          <w:lang w:val="fr-CH"/>
        </w:rPr>
        <w:footnoteReference w:id="141"/>
      </w:r>
      <w:r w:rsidRPr="00C24D0B">
        <w:rPr>
          <w:rFonts w:ascii="Times New Roman" w:hAnsi="Times New Roman"/>
          <w:sz w:val="28"/>
        </w:rPr>
        <w:t xml:space="preserve"> Firearms must never be used simply to disperse an assembly.</w:t>
      </w:r>
      <w:r w:rsidRPr="00C24D0B">
        <w:rPr>
          <w:rFonts w:ascii="Times New Roman" w:hAnsi="Times New Roman"/>
          <w:sz w:val="28"/>
          <w:vertAlign w:val="superscript"/>
          <w:lang w:val="fr-CH"/>
        </w:rPr>
        <w:footnoteReference w:id="142"/>
      </w:r>
      <w:r w:rsidRPr="00C24D0B">
        <w:rPr>
          <w:rFonts w:ascii="Times New Roman" w:hAnsi="Times New Roman"/>
          <w:sz w:val="28"/>
        </w:rPr>
        <w:t xml:space="preserve"> In order to comply with international law, any use of firearms by law enforcement officials must be limited to targeted individuals in circumstances in which it is strictly necessary to confront an imminent threat of death or serious injury or, in truly exceptional circumstances, a grave and proximate threat to life.</w:t>
      </w:r>
      <w:r w:rsidRPr="00C24D0B">
        <w:rPr>
          <w:rFonts w:ascii="Times New Roman" w:hAnsi="Times New Roman"/>
          <w:sz w:val="28"/>
          <w:vertAlign w:val="superscript"/>
          <w:lang w:val="fr-CH"/>
        </w:rPr>
        <w:footnoteReference w:id="143"/>
      </w:r>
      <w:r w:rsidRPr="00C24D0B">
        <w:rPr>
          <w:rFonts w:ascii="Times New Roman" w:hAnsi="Times New Roman"/>
          <w:sz w:val="28"/>
        </w:rPr>
        <w:t xml:space="preserve"> Given the threat such weapons pose to life, this minimum threshold should also be applied to the firing of rubber-coated or plastic bullets.</w:t>
      </w:r>
      <w:r w:rsidRPr="00C24D0B">
        <w:rPr>
          <w:rFonts w:ascii="Times New Roman" w:hAnsi="Times New Roman"/>
          <w:sz w:val="28"/>
          <w:vertAlign w:val="superscript"/>
          <w:lang w:val="fr-CH"/>
        </w:rPr>
        <w:footnoteReference w:id="144"/>
      </w:r>
      <w:r w:rsidRPr="00C24D0B">
        <w:rPr>
          <w:rFonts w:ascii="Times New Roman" w:hAnsi="Times New Roman"/>
          <w:sz w:val="28"/>
        </w:rPr>
        <w:t xml:space="preserve"> It is never acceptable to fire indiscriminately into a crowd. Where law enforcement officials are prepared for the use of force, or violence is considered likely, the authorities must also ensure adequate medical facilities. </w:t>
      </w:r>
    </w:p>
    <w:p w14:paraId="4A798C27"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lastRenderedPageBreak/>
        <w:t xml:space="preserve">99. </w:t>
      </w:r>
      <w:del w:id="308" w:author="Francesca" w:date="2020-02-23T11:54:00Z">
        <w:r>
          <w:tab/>
        </w:r>
      </w:del>
      <w:r w:rsidRPr="00C24D0B">
        <w:rPr>
          <w:rFonts w:ascii="Times New Roman" w:hAnsi="Times New Roman"/>
          <w:sz w:val="28"/>
        </w:rPr>
        <w:t>The use of unnecessary</w:t>
      </w:r>
      <w:ins w:id="309" w:author="Francesca" w:date="2020-02-23T11:54:00Z">
        <w:r>
          <w:rPr>
            <w:rFonts w:ascii="Times New Roman" w:hAnsi="Times New Roman" w:cs="Times New Roman"/>
            <w:sz w:val="28"/>
            <w:szCs w:val="28"/>
          </w:rPr>
          <w:t xml:space="preserve">, </w:t>
        </w:r>
        <w:r w:rsidRPr="00441080">
          <w:rPr>
            <w:rFonts w:ascii="Times New Roman" w:hAnsi="Times New Roman" w:cs="Times New Roman"/>
            <w:sz w:val="28"/>
            <w:szCs w:val="28"/>
          </w:rPr>
          <w:t>excessive</w:t>
        </w:r>
      </w:ins>
      <w:r w:rsidRPr="00C24D0B">
        <w:rPr>
          <w:rFonts w:ascii="Times New Roman" w:hAnsi="Times New Roman"/>
          <w:sz w:val="28"/>
        </w:rPr>
        <w:t xml:space="preserve"> or disproportionate force may breach articles 7 and 9 of the Covenant and, where death results, may violate article 6.</w:t>
      </w:r>
      <w:r w:rsidRPr="00C24D0B">
        <w:rPr>
          <w:rFonts w:ascii="Times New Roman" w:hAnsi="Times New Roman"/>
          <w:sz w:val="28"/>
          <w:vertAlign w:val="superscript"/>
          <w:lang w:val="fr-CH"/>
        </w:rPr>
        <w:footnoteReference w:id="145"/>
      </w:r>
      <w:r w:rsidRPr="00C24D0B">
        <w:rPr>
          <w:rFonts w:ascii="Times New Roman" w:hAnsi="Times New Roman"/>
          <w:sz w:val="28"/>
        </w:rPr>
        <w:t xml:space="preserve"> In an extreme case, widespread or systematic use of lethal force against participants in peaceful assemblies may constitute a crime against humanity.</w:t>
      </w:r>
      <w:r w:rsidRPr="00C24D0B">
        <w:rPr>
          <w:rFonts w:ascii="Times New Roman" w:hAnsi="Times New Roman"/>
          <w:sz w:val="28"/>
          <w:vertAlign w:val="superscript"/>
          <w:lang w:val="fr-CH"/>
        </w:rPr>
        <w:footnoteReference w:id="146"/>
      </w:r>
    </w:p>
    <w:p w14:paraId="34029EA4"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100. </w:t>
      </w:r>
      <w:del w:id="310" w:author="Francesca" w:date="2020-02-23T11:54:00Z">
        <w:r>
          <w:tab/>
        </w:r>
      </w:del>
      <w:r w:rsidRPr="00C24D0B">
        <w:rPr>
          <w:rFonts w:ascii="Times New Roman" w:hAnsi="Times New Roman"/>
          <w:sz w:val="28"/>
        </w:rPr>
        <w:t>The State is responsible under international law for the actions and omissions of its law enforcement agencies and should promote a culture of accountability for law enforcement officials during assemblies. To enhance effective accountability, uniformed law enforcement officers should always display a form of identification during assemblies</w:t>
      </w:r>
      <w:del w:id="311" w:author="Francesca" w:date="2020-02-23T11:54:00Z">
        <w:r w:rsidRPr="00C77002">
          <w:delText>.</w:delText>
        </w:r>
        <w:r w:rsidRPr="00C77002">
          <w:rPr>
            <w:vertAlign w:val="superscript"/>
            <w:lang w:val="fr-CH"/>
          </w:rPr>
          <w:footnoteReference w:id="147"/>
        </w:r>
      </w:del>
      <w:ins w:id="312" w:author="Francesca" w:date="2020-02-23T11:54:00Z">
        <w:r w:rsidRPr="00441080">
          <w:rPr>
            <w:rFonts w:ascii="Times New Roman" w:hAnsi="Times New Roman" w:cs="Times New Roman"/>
            <w:sz w:val="28"/>
            <w:szCs w:val="28"/>
          </w:rPr>
          <w:t xml:space="preserve"> easy to remember (for example, a code name or a four-digit number</w:t>
        </w:r>
        <w:commentRangeStart w:id="313"/>
        <w:r w:rsidRPr="00441080">
          <w:rPr>
            <w:rFonts w:ascii="Times New Roman" w:hAnsi="Times New Roman" w:cs="Times New Roman"/>
            <w:sz w:val="28"/>
            <w:szCs w:val="28"/>
          </w:rPr>
          <w:t>).</w:t>
        </w:r>
        <w:r w:rsidRPr="00441080">
          <w:rPr>
            <w:rFonts w:ascii="Times New Roman" w:hAnsi="Times New Roman" w:cs="Times New Roman"/>
            <w:sz w:val="28"/>
            <w:szCs w:val="28"/>
            <w:vertAlign w:val="superscript"/>
            <w:lang w:val="fr-CH"/>
          </w:rPr>
          <w:footnoteReference w:id="148"/>
        </w:r>
        <w:commentRangeEnd w:id="313"/>
        <w:r w:rsidRPr="00441080">
          <w:rPr>
            <w:rStyle w:val="CommentReference"/>
            <w:rFonts w:ascii="Times New Roman" w:hAnsi="Times New Roman" w:cs="Times New Roman"/>
            <w:sz w:val="28"/>
            <w:szCs w:val="28"/>
          </w:rPr>
          <w:commentReference w:id="313"/>
        </w:r>
      </w:ins>
      <w:r w:rsidRPr="00C24D0B">
        <w:rPr>
          <w:rFonts w:ascii="Times New Roman" w:hAnsi="Times New Roman"/>
          <w:sz w:val="28"/>
        </w:rPr>
        <w:t xml:space="preserve"> </w:t>
      </w:r>
    </w:p>
    <w:p w14:paraId="638CD7B0"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101. </w:t>
      </w:r>
      <w:del w:id="314" w:author="Francesca" w:date="2020-02-23T11:54:00Z">
        <w:r>
          <w:tab/>
        </w:r>
      </w:del>
      <w:r w:rsidRPr="00C24D0B">
        <w:rPr>
          <w:rFonts w:ascii="Times New Roman" w:hAnsi="Times New Roman"/>
          <w:sz w:val="28"/>
        </w:rPr>
        <w:t>There is a duty to investigate effectively, impartially and in a timely manner any allegation of unlawful use of force by law enforcement officials during or in connection with assemblies.</w:t>
      </w:r>
      <w:r w:rsidRPr="00C24D0B">
        <w:rPr>
          <w:rFonts w:ascii="Times New Roman" w:hAnsi="Times New Roman"/>
          <w:sz w:val="28"/>
          <w:vertAlign w:val="superscript"/>
          <w:lang w:val="fr-CH"/>
        </w:rPr>
        <w:footnoteReference w:id="149"/>
      </w:r>
      <w:r w:rsidRPr="00C24D0B">
        <w:rPr>
          <w:rFonts w:ascii="Times New Roman" w:hAnsi="Times New Roman"/>
          <w:sz w:val="28"/>
        </w:rPr>
        <w:t xml:space="preserve"> Both intentional and neg</w:t>
      </w:r>
      <w:r w:rsidRPr="00C24D0B">
        <w:rPr>
          <w:rFonts w:ascii="Times New Roman" w:hAnsi="Times New Roman"/>
          <w:sz w:val="28"/>
        </w:rPr>
        <w:lastRenderedPageBreak/>
        <w:t xml:space="preserve">ligent action or inaction can amount to a violation of human rights. Law enforcement agencies and individual officials must be held accountable for their actions and omissions under domestic and, where relevant, international law and effective remedies must be provided to victims. </w:t>
      </w:r>
    </w:p>
    <w:p w14:paraId="2D3B5A2C"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102. </w:t>
      </w:r>
      <w:del w:id="315" w:author="Francesca" w:date="2020-02-23T11:54:00Z">
        <w:r>
          <w:tab/>
        </w:r>
      </w:del>
      <w:r w:rsidRPr="00C24D0B">
        <w:rPr>
          <w:rFonts w:ascii="Times New Roman" w:hAnsi="Times New Roman"/>
          <w:sz w:val="28"/>
        </w:rPr>
        <w:t>All use of force by law enforcement officials should be recorded and reflected in a transparent report.</w:t>
      </w:r>
      <w:r w:rsidRPr="00C24D0B">
        <w:rPr>
          <w:rFonts w:ascii="Times New Roman" w:hAnsi="Times New Roman"/>
          <w:sz w:val="28"/>
          <w:vertAlign w:val="superscript"/>
          <w:lang w:val="fr-CH"/>
        </w:rPr>
        <w:footnoteReference w:id="150"/>
      </w:r>
      <w:r w:rsidRPr="00C24D0B">
        <w:rPr>
          <w:rFonts w:ascii="Times New Roman" w:hAnsi="Times New Roman"/>
          <w:sz w:val="28"/>
        </w:rPr>
        <w:t xml:space="preserve"> Where injury occurs, the report should contain sufficient information to establish whether the use of force was necessary and proportionate, and set out the details of the incident, including: the surrounding circumstances; the decision-making processes;  measures taken to avoid the use of force and to de-escalate the situation; the type and manner of force employed, including specific weaponry; the reasons for the use of force; its effectiveness; and the consequences.</w:t>
      </w:r>
      <w:r w:rsidRPr="00C24D0B">
        <w:rPr>
          <w:rFonts w:ascii="Times New Roman" w:hAnsi="Times New Roman"/>
          <w:sz w:val="28"/>
          <w:vertAlign w:val="superscript"/>
          <w:lang w:val="fr-CH"/>
        </w:rPr>
        <w:footnoteReference w:id="151"/>
      </w:r>
      <w:r w:rsidRPr="00C24D0B">
        <w:rPr>
          <w:rFonts w:ascii="Times New Roman" w:hAnsi="Times New Roman"/>
          <w:sz w:val="28"/>
        </w:rPr>
        <w:t xml:space="preserve"> </w:t>
      </w:r>
    </w:p>
    <w:p w14:paraId="58FF1EA7"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103. </w:t>
      </w:r>
      <w:del w:id="316" w:author="Francesca" w:date="2020-02-23T11:54:00Z">
        <w:r>
          <w:tab/>
        </w:r>
      </w:del>
      <w:r w:rsidRPr="00C24D0B">
        <w:rPr>
          <w:rFonts w:ascii="Times New Roman" w:hAnsi="Times New Roman"/>
          <w:sz w:val="28"/>
        </w:rPr>
        <w:t xml:space="preserve">Any deployment of plainclothes officers in assemblies must be </w:t>
      </w:r>
      <w:del w:id="317" w:author="Francesca" w:date="2020-02-23T11:54:00Z">
        <w:r w:rsidRPr="00C77002">
          <w:delText xml:space="preserve">reasonably </w:delText>
        </w:r>
      </w:del>
      <w:ins w:id="318" w:author="Francesca" w:date="2020-02-23T11:54:00Z">
        <w:r w:rsidRPr="00441080">
          <w:rPr>
            <w:rFonts w:ascii="Times New Roman" w:hAnsi="Times New Roman" w:cs="Times New Roman"/>
            <w:sz w:val="28"/>
            <w:szCs w:val="28"/>
          </w:rPr>
          <w:t xml:space="preserve">strictly </w:t>
        </w:r>
        <w:commentRangeStart w:id="319"/>
        <w:commentRangeEnd w:id="319"/>
        <w:r w:rsidRPr="00441080">
          <w:rPr>
            <w:rStyle w:val="CommentReference"/>
            <w:rFonts w:ascii="Times New Roman" w:hAnsi="Times New Roman" w:cs="Times New Roman"/>
            <w:sz w:val="28"/>
            <w:szCs w:val="28"/>
          </w:rPr>
          <w:commentReference w:id="319"/>
        </w:r>
      </w:ins>
      <w:r w:rsidRPr="00C24D0B">
        <w:rPr>
          <w:rFonts w:ascii="Times New Roman" w:hAnsi="Times New Roman"/>
          <w:sz w:val="28"/>
        </w:rPr>
        <w:t xml:space="preserve">necessary in the circumstances and </w:t>
      </w:r>
      <w:r w:rsidRPr="00C24D0B">
        <w:rPr>
          <w:rFonts w:ascii="Times New Roman" w:hAnsi="Times New Roman"/>
          <w:sz w:val="28"/>
        </w:rPr>
        <w:lastRenderedPageBreak/>
        <w:t xml:space="preserve">such officers (or other State agents) must never incite violence on the part of other participants, for example, by acting as </w:t>
      </w:r>
      <w:r w:rsidRPr="00C24D0B">
        <w:rPr>
          <w:rFonts w:ascii="Times New Roman" w:hAnsi="Times New Roman"/>
          <w:i/>
          <w:sz w:val="28"/>
        </w:rPr>
        <w:t>agents provocateurs</w:t>
      </w:r>
      <w:r w:rsidRPr="00C24D0B">
        <w:rPr>
          <w:rFonts w:ascii="Times New Roman" w:hAnsi="Times New Roman"/>
          <w:sz w:val="28"/>
        </w:rPr>
        <w:t>.</w:t>
      </w:r>
      <w:r w:rsidRPr="00C24D0B">
        <w:rPr>
          <w:rFonts w:ascii="Times New Roman" w:hAnsi="Times New Roman"/>
          <w:sz w:val="28"/>
          <w:vertAlign w:val="superscript"/>
          <w:lang w:val="fr-CH"/>
        </w:rPr>
        <w:footnoteReference w:id="152"/>
      </w:r>
    </w:p>
    <w:p w14:paraId="4E47D03F"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104. </w:t>
      </w:r>
      <w:del w:id="320" w:author="Francesca" w:date="2020-02-23T11:54:00Z">
        <w:r>
          <w:tab/>
        </w:r>
      </w:del>
      <w:r w:rsidRPr="00C24D0B">
        <w:rPr>
          <w:rFonts w:ascii="Times New Roman" w:hAnsi="Times New Roman"/>
          <w:sz w:val="28"/>
        </w:rPr>
        <w:t>Where private security service providers are used by the authorities for law enforcement tasks during an assembly, the State remains responsible for their actions.</w:t>
      </w:r>
      <w:r w:rsidRPr="00C24D0B">
        <w:rPr>
          <w:rFonts w:ascii="Times New Roman" w:hAnsi="Times New Roman"/>
          <w:sz w:val="28"/>
          <w:vertAlign w:val="superscript"/>
          <w:lang w:val="fr-CH"/>
        </w:rPr>
        <w:footnoteReference w:id="153"/>
      </w:r>
      <w:r w:rsidRPr="00C24D0B">
        <w:rPr>
          <w:rFonts w:ascii="Times New Roman" w:hAnsi="Times New Roman"/>
          <w:sz w:val="28"/>
        </w:rPr>
        <w:t xml:space="preserve"> This is in addition to the accountability of the private security service providers under domestic and, as and where relevant, international law. States are obligated to regulate and control the actions of private security companies employed during assemblies in conformity with international law standards.</w:t>
      </w:r>
      <w:r w:rsidRPr="00C24D0B">
        <w:rPr>
          <w:rFonts w:ascii="Times New Roman" w:hAnsi="Times New Roman"/>
          <w:sz w:val="28"/>
          <w:vertAlign w:val="superscript"/>
          <w:lang w:val="fr-CH"/>
        </w:rPr>
        <w:footnoteReference w:id="154"/>
      </w:r>
      <w:r w:rsidRPr="00C24D0B">
        <w:rPr>
          <w:rFonts w:ascii="Times New Roman" w:hAnsi="Times New Roman"/>
          <w:sz w:val="28"/>
        </w:rPr>
        <w:t xml:space="preserve"> In any event, the nature and consequences of acts by private security service providers in law enforcement should be clarified by the authorities in national legislation and their use of force strictly regulated.</w:t>
      </w:r>
      <w:r w:rsidRPr="00C24D0B">
        <w:rPr>
          <w:rFonts w:ascii="Times New Roman" w:hAnsi="Times New Roman"/>
          <w:sz w:val="28"/>
          <w:vertAlign w:val="superscript"/>
          <w:lang w:val="fr-CH"/>
        </w:rPr>
        <w:footnoteReference w:id="155"/>
      </w:r>
      <w:r w:rsidRPr="00C24D0B" w:rsidDel="00215237">
        <w:rPr>
          <w:rFonts w:ascii="Times New Roman" w:hAnsi="Times New Roman"/>
          <w:sz w:val="28"/>
        </w:rPr>
        <w:t xml:space="preserve"> </w:t>
      </w:r>
    </w:p>
    <w:p w14:paraId="340CEA16"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105. </w:t>
      </w:r>
      <w:del w:id="321" w:author="Francesca" w:date="2020-02-23T11:54:00Z">
        <w:r>
          <w:tab/>
        </w:r>
      </w:del>
      <w:r w:rsidRPr="00C24D0B">
        <w:rPr>
          <w:rFonts w:ascii="Times New Roman" w:hAnsi="Times New Roman"/>
          <w:sz w:val="28"/>
        </w:rPr>
        <w:t xml:space="preserve">The use of recording devices by law enforcement officials during assemblies, including through body-worn cameras, </w:t>
      </w:r>
      <w:ins w:id="322" w:author="Francesca" w:date="2020-02-23T11:54:00Z">
        <w:r w:rsidRPr="00441080">
          <w:rPr>
            <w:rFonts w:ascii="Times New Roman" w:hAnsi="Times New Roman" w:cs="Times New Roman"/>
            <w:sz w:val="28"/>
            <w:szCs w:val="28"/>
          </w:rPr>
          <w:t xml:space="preserve">drones, CCTV or other technological </w:t>
        </w:r>
        <w:commentRangeStart w:id="323"/>
        <w:r w:rsidRPr="00441080">
          <w:rPr>
            <w:rFonts w:ascii="Times New Roman" w:hAnsi="Times New Roman" w:cs="Times New Roman"/>
            <w:sz w:val="28"/>
            <w:szCs w:val="28"/>
          </w:rPr>
          <w:lastRenderedPageBreak/>
          <w:t>means</w:t>
        </w:r>
        <w:commentRangeEnd w:id="323"/>
        <w:r w:rsidRPr="00441080">
          <w:rPr>
            <w:rStyle w:val="CommentReference"/>
            <w:rFonts w:ascii="Times New Roman" w:hAnsi="Times New Roman" w:cs="Times New Roman"/>
            <w:sz w:val="28"/>
            <w:szCs w:val="28"/>
          </w:rPr>
          <w:commentReference w:id="323"/>
        </w:r>
        <w:r w:rsidRPr="00441080">
          <w:rPr>
            <w:rFonts w:ascii="Times New Roman" w:hAnsi="Times New Roman" w:cs="Times New Roman"/>
            <w:sz w:val="28"/>
            <w:szCs w:val="28"/>
          </w:rPr>
          <w:t xml:space="preserve"> </w:t>
        </w:r>
      </w:ins>
      <w:r w:rsidRPr="00C24D0B">
        <w:rPr>
          <w:rFonts w:ascii="Times New Roman" w:hAnsi="Times New Roman"/>
          <w:sz w:val="28"/>
        </w:rPr>
        <w:t>may play an important role in securing accountability. However, the authorities should have clear and publicly available guidelines to ensure that their use is consistent with international standards on privacy and does not have a chilling effect on participation in assemblies.</w:t>
      </w:r>
      <w:r w:rsidRPr="00C24D0B">
        <w:rPr>
          <w:rFonts w:ascii="Times New Roman" w:hAnsi="Times New Roman"/>
          <w:sz w:val="28"/>
          <w:vertAlign w:val="superscript"/>
          <w:lang w:val="fr-CH"/>
        </w:rPr>
        <w:footnoteReference w:id="156"/>
      </w:r>
      <w:r w:rsidRPr="00C24D0B">
        <w:rPr>
          <w:rFonts w:ascii="Times New Roman" w:hAnsi="Times New Roman"/>
          <w:sz w:val="28"/>
        </w:rPr>
        <w:t xml:space="preserve"> </w:t>
      </w:r>
    </w:p>
    <w:p w14:paraId="6E7D28BA"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106. </w:t>
      </w:r>
      <w:del w:id="324" w:author="Francesca" w:date="2020-02-23T11:54:00Z">
        <w:r>
          <w:tab/>
        </w:r>
      </w:del>
      <w:r w:rsidRPr="00C24D0B">
        <w:rPr>
          <w:rFonts w:ascii="Times New Roman" w:hAnsi="Times New Roman"/>
          <w:sz w:val="28"/>
        </w:rPr>
        <w:t>The State is fully responsible for any remotely controlled weapons systems that it uses during an assembly. Such methods of force delivery may escalate tensions and should be used only with great caution. Fully autonomous weapons systems, where lethal or less-lethal force can be used against assembly participants without meaningful human intervention once a system has been deployed, shall never be used for law enforcement during an assembly.</w:t>
      </w:r>
      <w:r w:rsidRPr="00C24D0B">
        <w:rPr>
          <w:rFonts w:ascii="Times New Roman" w:hAnsi="Times New Roman"/>
          <w:sz w:val="28"/>
          <w:vertAlign w:val="superscript"/>
          <w:lang w:val="fr-CH"/>
        </w:rPr>
        <w:footnoteReference w:id="157"/>
      </w:r>
      <w:r w:rsidRPr="00C24D0B">
        <w:rPr>
          <w:rFonts w:ascii="Times New Roman" w:hAnsi="Times New Roman"/>
          <w:sz w:val="28"/>
        </w:rPr>
        <w:t xml:space="preserve"> </w:t>
      </w:r>
    </w:p>
    <w:p w14:paraId="5290667F" w14:textId="77777777" w:rsidR="006E7FEA" w:rsidRPr="00C24D0B" w:rsidRDefault="006E7FEA" w:rsidP="006E7FEA">
      <w:pPr>
        <w:keepNext/>
        <w:keepLines/>
        <w:tabs>
          <w:tab w:val="right" w:pos="851"/>
        </w:tabs>
        <w:spacing w:before="240" w:line="240" w:lineRule="exact"/>
        <w:ind w:left="1134" w:right="1134" w:hanging="1134"/>
        <w:rPr>
          <w:rFonts w:ascii="Times New Roman" w:hAnsi="Times New Roman"/>
          <w:b/>
          <w:sz w:val="28"/>
        </w:rPr>
      </w:pPr>
      <w:r w:rsidRPr="00C24D0B">
        <w:rPr>
          <w:rFonts w:ascii="Times New Roman" w:hAnsi="Times New Roman"/>
          <w:b/>
          <w:sz w:val="28"/>
        </w:rPr>
        <w:tab/>
        <w:t>7.</w:t>
      </w:r>
      <w:r w:rsidRPr="00C24D0B">
        <w:rPr>
          <w:rFonts w:ascii="Times New Roman" w:hAnsi="Times New Roman"/>
          <w:b/>
          <w:sz w:val="28"/>
        </w:rPr>
        <w:tab/>
        <w:t>Assembly during states of emergency and armed conflict</w:t>
      </w:r>
    </w:p>
    <w:p w14:paraId="08B90ACE"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107. </w:t>
      </w:r>
      <w:del w:id="325" w:author="Francesca" w:date="2020-02-23T11:54:00Z">
        <w:r>
          <w:tab/>
        </w:r>
      </w:del>
      <w:r w:rsidRPr="00C24D0B">
        <w:rPr>
          <w:rFonts w:ascii="Times New Roman" w:hAnsi="Times New Roman"/>
          <w:sz w:val="28"/>
        </w:rPr>
        <w:t>The right of peaceful assembly is not listed as a non-derogable right in article 4 (2) of the Covenant, but some of the other rights potentially applicable to assemblies, such as those provided in articles 6, 7 and 18, are non-derogable. If States</w:t>
      </w:r>
      <w:r w:rsidRPr="00C24D0B">
        <w:rPr>
          <w:rFonts w:ascii="Times New Roman" w:hAnsi="Times New Roman"/>
          <w:spacing w:val="17"/>
          <w:sz w:val="28"/>
        </w:rPr>
        <w:t xml:space="preserve"> </w:t>
      </w:r>
      <w:r w:rsidRPr="00C24D0B">
        <w:rPr>
          <w:rFonts w:ascii="Times New Roman" w:hAnsi="Times New Roman"/>
          <w:sz w:val="28"/>
        </w:rPr>
        <w:t>derogate</w:t>
      </w:r>
      <w:r w:rsidRPr="00C24D0B">
        <w:rPr>
          <w:rFonts w:ascii="Times New Roman" w:hAnsi="Times New Roman"/>
          <w:spacing w:val="16"/>
          <w:sz w:val="28"/>
        </w:rPr>
        <w:t xml:space="preserve"> </w:t>
      </w:r>
      <w:r w:rsidRPr="00C24D0B">
        <w:rPr>
          <w:rFonts w:ascii="Times New Roman" w:hAnsi="Times New Roman"/>
          <w:sz w:val="28"/>
        </w:rPr>
        <w:t>from the</w:t>
      </w:r>
      <w:r w:rsidRPr="00C24D0B">
        <w:rPr>
          <w:rFonts w:ascii="Times New Roman" w:hAnsi="Times New Roman"/>
          <w:spacing w:val="20"/>
          <w:sz w:val="28"/>
        </w:rPr>
        <w:t xml:space="preserve"> </w:t>
      </w:r>
      <w:r w:rsidRPr="00C24D0B">
        <w:rPr>
          <w:rFonts w:ascii="Times New Roman" w:hAnsi="Times New Roman"/>
          <w:sz w:val="28"/>
        </w:rPr>
        <w:t>Covenant</w:t>
      </w:r>
      <w:r w:rsidRPr="00C24D0B">
        <w:rPr>
          <w:rFonts w:ascii="Times New Roman" w:hAnsi="Times New Roman"/>
          <w:spacing w:val="21"/>
          <w:sz w:val="28"/>
        </w:rPr>
        <w:t xml:space="preserve"> </w:t>
      </w:r>
      <w:r w:rsidRPr="00C24D0B">
        <w:rPr>
          <w:rFonts w:ascii="Times New Roman" w:hAnsi="Times New Roman"/>
          <w:sz w:val="28"/>
        </w:rPr>
        <w:t>in response,</w:t>
      </w:r>
      <w:r w:rsidRPr="00C24D0B">
        <w:rPr>
          <w:rFonts w:ascii="Times New Roman" w:hAnsi="Times New Roman"/>
          <w:spacing w:val="20"/>
          <w:sz w:val="28"/>
        </w:rPr>
        <w:t xml:space="preserve"> </w:t>
      </w:r>
      <w:r w:rsidRPr="00C24D0B">
        <w:rPr>
          <w:rFonts w:ascii="Times New Roman" w:hAnsi="Times New Roman"/>
          <w:sz w:val="28"/>
        </w:rPr>
        <w:t>for</w:t>
      </w:r>
      <w:r w:rsidRPr="00C24D0B">
        <w:rPr>
          <w:rFonts w:ascii="Times New Roman" w:hAnsi="Times New Roman"/>
          <w:spacing w:val="20"/>
          <w:sz w:val="28"/>
        </w:rPr>
        <w:t xml:space="preserve"> </w:t>
      </w:r>
      <w:r w:rsidRPr="00C24D0B">
        <w:rPr>
          <w:rFonts w:ascii="Times New Roman" w:hAnsi="Times New Roman"/>
          <w:sz w:val="28"/>
        </w:rPr>
        <w:t>instance, to a</w:t>
      </w:r>
      <w:r w:rsidRPr="00C24D0B">
        <w:rPr>
          <w:rFonts w:ascii="Times New Roman" w:hAnsi="Times New Roman"/>
          <w:spacing w:val="20"/>
          <w:sz w:val="28"/>
        </w:rPr>
        <w:t xml:space="preserve"> </w:t>
      </w:r>
      <w:r w:rsidRPr="00C24D0B">
        <w:rPr>
          <w:rFonts w:ascii="Times New Roman" w:hAnsi="Times New Roman"/>
          <w:spacing w:val="-2"/>
          <w:sz w:val="28"/>
        </w:rPr>
        <w:t>m</w:t>
      </w:r>
      <w:r w:rsidRPr="00C24D0B">
        <w:rPr>
          <w:rFonts w:ascii="Times New Roman" w:hAnsi="Times New Roman"/>
          <w:sz w:val="28"/>
        </w:rPr>
        <w:t>ass</w:t>
      </w:r>
      <w:r w:rsidRPr="00C24D0B">
        <w:rPr>
          <w:rFonts w:ascii="Times New Roman" w:hAnsi="Times New Roman"/>
          <w:spacing w:val="20"/>
          <w:sz w:val="28"/>
        </w:rPr>
        <w:t xml:space="preserve"> </w:t>
      </w:r>
      <w:r w:rsidRPr="00C24D0B">
        <w:rPr>
          <w:rFonts w:ascii="Times New Roman" w:hAnsi="Times New Roman"/>
          <w:sz w:val="28"/>
        </w:rPr>
        <w:t>de</w:t>
      </w:r>
      <w:r w:rsidRPr="00C24D0B">
        <w:rPr>
          <w:rFonts w:ascii="Times New Roman" w:hAnsi="Times New Roman"/>
          <w:spacing w:val="-2"/>
          <w:sz w:val="28"/>
        </w:rPr>
        <w:t>m</w:t>
      </w:r>
      <w:r w:rsidRPr="00C24D0B">
        <w:rPr>
          <w:rFonts w:ascii="Times New Roman" w:hAnsi="Times New Roman"/>
          <w:sz w:val="28"/>
        </w:rPr>
        <w:t>onstration including</w:t>
      </w:r>
      <w:r w:rsidRPr="00C24D0B">
        <w:rPr>
          <w:rFonts w:ascii="Times New Roman" w:hAnsi="Times New Roman"/>
          <w:spacing w:val="27"/>
          <w:sz w:val="28"/>
        </w:rPr>
        <w:t xml:space="preserve"> </w:t>
      </w:r>
      <w:r w:rsidRPr="00C24D0B">
        <w:rPr>
          <w:rFonts w:ascii="Times New Roman" w:hAnsi="Times New Roman"/>
          <w:spacing w:val="27"/>
          <w:sz w:val="28"/>
        </w:rPr>
        <w:lastRenderedPageBreak/>
        <w:t xml:space="preserve">acts </w:t>
      </w:r>
      <w:r w:rsidRPr="00C24D0B">
        <w:rPr>
          <w:rFonts w:ascii="Times New Roman" w:hAnsi="Times New Roman"/>
          <w:sz w:val="28"/>
        </w:rPr>
        <w:t>of</w:t>
      </w:r>
      <w:r w:rsidRPr="00C24D0B">
        <w:rPr>
          <w:rFonts w:ascii="Times New Roman" w:hAnsi="Times New Roman"/>
          <w:spacing w:val="26"/>
          <w:sz w:val="28"/>
        </w:rPr>
        <w:t xml:space="preserve"> </w:t>
      </w:r>
      <w:r w:rsidRPr="00C24D0B">
        <w:rPr>
          <w:rFonts w:ascii="Times New Roman" w:hAnsi="Times New Roman"/>
          <w:sz w:val="28"/>
        </w:rPr>
        <w:t>violenc</w:t>
      </w:r>
      <w:r w:rsidRPr="00C24D0B">
        <w:rPr>
          <w:rFonts w:ascii="Times New Roman" w:hAnsi="Times New Roman"/>
          <w:spacing w:val="1"/>
          <w:sz w:val="28"/>
        </w:rPr>
        <w:t>e,</w:t>
      </w:r>
      <w:r w:rsidRPr="00C24D0B">
        <w:rPr>
          <w:rFonts w:ascii="Times New Roman" w:hAnsi="Times New Roman"/>
          <w:sz w:val="28"/>
        </w:rPr>
        <w:t xml:space="preserve"> they</w:t>
      </w:r>
      <w:r w:rsidRPr="00C24D0B">
        <w:rPr>
          <w:rFonts w:ascii="Times New Roman" w:hAnsi="Times New Roman"/>
          <w:spacing w:val="26"/>
          <w:sz w:val="28"/>
        </w:rPr>
        <w:t xml:space="preserve"> </w:t>
      </w:r>
      <w:r w:rsidRPr="00C24D0B">
        <w:rPr>
          <w:rFonts w:ascii="Times New Roman" w:hAnsi="Times New Roman"/>
          <w:sz w:val="28"/>
        </w:rPr>
        <w:t>must</w:t>
      </w:r>
      <w:r w:rsidRPr="00C24D0B">
        <w:rPr>
          <w:rFonts w:ascii="Times New Roman" w:hAnsi="Times New Roman"/>
          <w:spacing w:val="26"/>
          <w:sz w:val="28"/>
        </w:rPr>
        <w:t xml:space="preserve"> </w:t>
      </w:r>
      <w:r w:rsidRPr="00C24D0B">
        <w:rPr>
          <w:rFonts w:ascii="Times New Roman" w:hAnsi="Times New Roman"/>
          <w:sz w:val="28"/>
        </w:rPr>
        <w:t>be</w:t>
      </w:r>
      <w:r w:rsidRPr="00C24D0B">
        <w:rPr>
          <w:rFonts w:ascii="Times New Roman" w:hAnsi="Times New Roman"/>
          <w:spacing w:val="26"/>
          <w:sz w:val="28"/>
        </w:rPr>
        <w:t xml:space="preserve"> </w:t>
      </w:r>
      <w:r w:rsidRPr="00C24D0B">
        <w:rPr>
          <w:rFonts w:ascii="Times New Roman" w:hAnsi="Times New Roman"/>
          <w:sz w:val="28"/>
        </w:rPr>
        <w:t>able</w:t>
      </w:r>
      <w:r w:rsidRPr="00C24D0B">
        <w:rPr>
          <w:rFonts w:ascii="Times New Roman" w:hAnsi="Times New Roman"/>
          <w:spacing w:val="27"/>
          <w:sz w:val="28"/>
        </w:rPr>
        <w:t xml:space="preserve"> </w:t>
      </w:r>
      <w:r w:rsidRPr="00C24D0B">
        <w:rPr>
          <w:rFonts w:ascii="Times New Roman" w:hAnsi="Times New Roman"/>
          <w:sz w:val="28"/>
        </w:rPr>
        <w:t>to justify</w:t>
      </w:r>
      <w:r w:rsidRPr="00C24D0B">
        <w:rPr>
          <w:rFonts w:ascii="Times New Roman" w:hAnsi="Times New Roman"/>
          <w:spacing w:val="21"/>
          <w:sz w:val="28"/>
        </w:rPr>
        <w:t xml:space="preserve"> </w:t>
      </w:r>
      <w:r w:rsidRPr="00C24D0B">
        <w:rPr>
          <w:rFonts w:ascii="Times New Roman" w:hAnsi="Times New Roman"/>
          <w:sz w:val="28"/>
        </w:rPr>
        <w:t>not</w:t>
      </w:r>
      <w:r w:rsidRPr="00C24D0B">
        <w:rPr>
          <w:rFonts w:ascii="Times New Roman" w:hAnsi="Times New Roman"/>
          <w:spacing w:val="20"/>
          <w:sz w:val="28"/>
        </w:rPr>
        <w:t xml:space="preserve"> </w:t>
      </w:r>
      <w:r w:rsidRPr="00C24D0B">
        <w:rPr>
          <w:rFonts w:ascii="Times New Roman" w:hAnsi="Times New Roman"/>
          <w:sz w:val="28"/>
        </w:rPr>
        <w:t>only</w:t>
      </w:r>
      <w:r w:rsidRPr="00C24D0B">
        <w:rPr>
          <w:rFonts w:ascii="Times New Roman" w:hAnsi="Times New Roman"/>
          <w:spacing w:val="20"/>
          <w:sz w:val="28"/>
        </w:rPr>
        <w:t xml:space="preserve"> </w:t>
      </w:r>
      <w:r w:rsidRPr="00C24D0B">
        <w:rPr>
          <w:rFonts w:ascii="Times New Roman" w:hAnsi="Times New Roman"/>
          <w:sz w:val="28"/>
        </w:rPr>
        <w:t>that</w:t>
      </w:r>
      <w:r w:rsidRPr="00C24D0B">
        <w:rPr>
          <w:rFonts w:ascii="Times New Roman" w:hAnsi="Times New Roman"/>
          <w:spacing w:val="21"/>
          <w:sz w:val="28"/>
        </w:rPr>
        <w:t xml:space="preserve"> </w:t>
      </w:r>
      <w:r w:rsidRPr="00C24D0B">
        <w:rPr>
          <w:rFonts w:ascii="Times New Roman" w:hAnsi="Times New Roman"/>
          <w:sz w:val="28"/>
        </w:rPr>
        <w:t>such</w:t>
      </w:r>
      <w:r w:rsidRPr="00C24D0B">
        <w:rPr>
          <w:rFonts w:ascii="Times New Roman" w:hAnsi="Times New Roman"/>
          <w:spacing w:val="20"/>
          <w:sz w:val="28"/>
        </w:rPr>
        <w:t xml:space="preserve"> </w:t>
      </w:r>
      <w:r w:rsidRPr="00C24D0B">
        <w:rPr>
          <w:rFonts w:ascii="Times New Roman" w:hAnsi="Times New Roman"/>
          <w:sz w:val="28"/>
        </w:rPr>
        <w:t>a</w:t>
      </w:r>
      <w:r w:rsidRPr="00C24D0B">
        <w:rPr>
          <w:rFonts w:ascii="Times New Roman" w:hAnsi="Times New Roman"/>
          <w:spacing w:val="20"/>
          <w:sz w:val="28"/>
        </w:rPr>
        <w:t xml:space="preserve"> </w:t>
      </w:r>
      <w:r w:rsidRPr="00C24D0B">
        <w:rPr>
          <w:rFonts w:ascii="Times New Roman" w:hAnsi="Times New Roman"/>
          <w:sz w:val="28"/>
        </w:rPr>
        <w:t>situation</w:t>
      </w:r>
      <w:r w:rsidRPr="00C24D0B">
        <w:rPr>
          <w:rFonts w:ascii="Times New Roman" w:hAnsi="Times New Roman"/>
          <w:spacing w:val="20"/>
          <w:sz w:val="28"/>
        </w:rPr>
        <w:t xml:space="preserve"> </w:t>
      </w:r>
      <w:r w:rsidRPr="00C24D0B">
        <w:rPr>
          <w:rFonts w:ascii="Times New Roman" w:hAnsi="Times New Roman"/>
          <w:sz w:val="28"/>
        </w:rPr>
        <w:t>constit</w:t>
      </w:r>
      <w:r w:rsidRPr="00C24D0B">
        <w:rPr>
          <w:rFonts w:ascii="Times New Roman" w:hAnsi="Times New Roman"/>
          <w:spacing w:val="-1"/>
          <w:sz w:val="28"/>
        </w:rPr>
        <w:t>u</w:t>
      </w:r>
      <w:r w:rsidRPr="00C24D0B">
        <w:rPr>
          <w:rFonts w:ascii="Times New Roman" w:hAnsi="Times New Roman"/>
          <w:sz w:val="28"/>
        </w:rPr>
        <w:t>tes</w:t>
      </w:r>
      <w:r w:rsidRPr="00C24D0B">
        <w:rPr>
          <w:rFonts w:ascii="Times New Roman" w:hAnsi="Times New Roman"/>
          <w:spacing w:val="20"/>
          <w:sz w:val="28"/>
        </w:rPr>
        <w:t xml:space="preserve"> </w:t>
      </w:r>
      <w:r w:rsidRPr="00C24D0B">
        <w:rPr>
          <w:rFonts w:ascii="Times New Roman" w:hAnsi="Times New Roman"/>
          <w:sz w:val="28"/>
        </w:rPr>
        <w:t>a</w:t>
      </w:r>
      <w:r w:rsidRPr="00C24D0B">
        <w:rPr>
          <w:rFonts w:ascii="Times New Roman" w:hAnsi="Times New Roman"/>
          <w:spacing w:val="20"/>
          <w:sz w:val="28"/>
        </w:rPr>
        <w:t xml:space="preserve"> </w:t>
      </w:r>
      <w:r w:rsidRPr="00C24D0B">
        <w:rPr>
          <w:rFonts w:ascii="Times New Roman" w:hAnsi="Times New Roman"/>
          <w:sz w:val="28"/>
        </w:rPr>
        <w:t>threat</w:t>
      </w:r>
      <w:r w:rsidRPr="00C24D0B">
        <w:rPr>
          <w:rFonts w:ascii="Times New Roman" w:hAnsi="Times New Roman"/>
          <w:spacing w:val="21"/>
          <w:sz w:val="28"/>
        </w:rPr>
        <w:t xml:space="preserve"> </w:t>
      </w:r>
      <w:r w:rsidRPr="00C24D0B">
        <w:rPr>
          <w:rFonts w:ascii="Times New Roman" w:hAnsi="Times New Roman"/>
          <w:sz w:val="28"/>
        </w:rPr>
        <w:t>to</w:t>
      </w:r>
      <w:r w:rsidRPr="00C24D0B">
        <w:rPr>
          <w:rFonts w:ascii="Times New Roman" w:hAnsi="Times New Roman"/>
          <w:spacing w:val="20"/>
          <w:sz w:val="28"/>
        </w:rPr>
        <w:t xml:space="preserve"> </w:t>
      </w:r>
      <w:r w:rsidRPr="00C24D0B">
        <w:rPr>
          <w:rFonts w:ascii="Times New Roman" w:hAnsi="Times New Roman"/>
          <w:sz w:val="28"/>
        </w:rPr>
        <w:t>the</w:t>
      </w:r>
      <w:r w:rsidRPr="00C24D0B">
        <w:rPr>
          <w:rFonts w:ascii="Times New Roman" w:hAnsi="Times New Roman"/>
          <w:spacing w:val="20"/>
          <w:sz w:val="28"/>
        </w:rPr>
        <w:t xml:space="preserve"> </w:t>
      </w:r>
      <w:r w:rsidRPr="00C24D0B">
        <w:rPr>
          <w:rFonts w:ascii="Times New Roman" w:hAnsi="Times New Roman"/>
          <w:sz w:val="28"/>
        </w:rPr>
        <w:t>life</w:t>
      </w:r>
      <w:r w:rsidRPr="00C24D0B">
        <w:rPr>
          <w:rFonts w:ascii="Times New Roman" w:hAnsi="Times New Roman"/>
          <w:spacing w:val="21"/>
          <w:sz w:val="28"/>
        </w:rPr>
        <w:t xml:space="preserve"> </w:t>
      </w:r>
      <w:r w:rsidRPr="00C24D0B">
        <w:rPr>
          <w:rFonts w:ascii="Times New Roman" w:hAnsi="Times New Roman"/>
          <w:sz w:val="28"/>
        </w:rPr>
        <w:t>of</w:t>
      </w:r>
      <w:r w:rsidRPr="00C24D0B">
        <w:rPr>
          <w:rFonts w:ascii="Times New Roman" w:hAnsi="Times New Roman"/>
          <w:spacing w:val="20"/>
          <w:sz w:val="28"/>
        </w:rPr>
        <w:t xml:space="preserve"> </w:t>
      </w:r>
      <w:r w:rsidRPr="00C24D0B">
        <w:rPr>
          <w:rFonts w:ascii="Times New Roman" w:hAnsi="Times New Roman"/>
          <w:sz w:val="28"/>
        </w:rPr>
        <w:t>the</w:t>
      </w:r>
      <w:r w:rsidRPr="00C24D0B">
        <w:rPr>
          <w:rFonts w:ascii="Times New Roman" w:hAnsi="Times New Roman"/>
          <w:spacing w:val="20"/>
          <w:sz w:val="28"/>
        </w:rPr>
        <w:t xml:space="preserve"> </w:t>
      </w:r>
      <w:r w:rsidRPr="00C24D0B">
        <w:rPr>
          <w:rFonts w:ascii="Times New Roman" w:hAnsi="Times New Roman"/>
          <w:sz w:val="28"/>
        </w:rPr>
        <w:t>nation,</w:t>
      </w:r>
      <w:r w:rsidRPr="00C24D0B">
        <w:rPr>
          <w:rFonts w:ascii="Times New Roman" w:hAnsi="Times New Roman"/>
          <w:spacing w:val="21"/>
          <w:sz w:val="28"/>
        </w:rPr>
        <w:t xml:space="preserve"> </w:t>
      </w:r>
      <w:r w:rsidRPr="00C24D0B">
        <w:rPr>
          <w:rFonts w:ascii="Times New Roman" w:hAnsi="Times New Roman"/>
          <w:sz w:val="28"/>
        </w:rPr>
        <w:t>b</w:t>
      </w:r>
      <w:r w:rsidRPr="00C24D0B">
        <w:rPr>
          <w:rFonts w:ascii="Times New Roman" w:hAnsi="Times New Roman"/>
          <w:spacing w:val="-2"/>
          <w:sz w:val="28"/>
        </w:rPr>
        <w:t>u</w:t>
      </w:r>
      <w:r w:rsidRPr="00C24D0B">
        <w:rPr>
          <w:rFonts w:ascii="Times New Roman" w:hAnsi="Times New Roman"/>
          <w:sz w:val="28"/>
        </w:rPr>
        <w:t>t also</w:t>
      </w:r>
      <w:r w:rsidRPr="00C24D0B">
        <w:rPr>
          <w:rFonts w:ascii="Times New Roman" w:hAnsi="Times New Roman"/>
          <w:spacing w:val="17"/>
          <w:sz w:val="28"/>
        </w:rPr>
        <w:t xml:space="preserve"> </w:t>
      </w:r>
      <w:r w:rsidRPr="00C24D0B">
        <w:rPr>
          <w:rFonts w:ascii="Times New Roman" w:hAnsi="Times New Roman"/>
          <w:sz w:val="28"/>
        </w:rPr>
        <w:t>t</w:t>
      </w:r>
      <w:r w:rsidRPr="00C24D0B">
        <w:rPr>
          <w:rFonts w:ascii="Times New Roman" w:hAnsi="Times New Roman"/>
          <w:spacing w:val="-1"/>
          <w:sz w:val="28"/>
        </w:rPr>
        <w:t>h</w:t>
      </w:r>
      <w:r w:rsidRPr="00C24D0B">
        <w:rPr>
          <w:rFonts w:ascii="Times New Roman" w:hAnsi="Times New Roman"/>
          <w:sz w:val="28"/>
        </w:rPr>
        <w:t>at</w:t>
      </w:r>
      <w:r w:rsidRPr="00C24D0B">
        <w:rPr>
          <w:rFonts w:ascii="Times New Roman" w:hAnsi="Times New Roman"/>
          <w:spacing w:val="17"/>
          <w:sz w:val="28"/>
        </w:rPr>
        <w:t xml:space="preserve"> </w:t>
      </w:r>
      <w:r w:rsidRPr="00C24D0B">
        <w:rPr>
          <w:rFonts w:ascii="Times New Roman" w:hAnsi="Times New Roman"/>
          <w:sz w:val="28"/>
        </w:rPr>
        <w:t>all</w:t>
      </w:r>
      <w:r w:rsidRPr="00C24D0B">
        <w:rPr>
          <w:rFonts w:ascii="Times New Roman" w:hAnsi="Times New Roman"/>
          <w:spacing w:val="17"/>
          <w:sz w:val="28"/>
        </w:rPr>
        <w:t xml:space="preserve"> </w:t>
      </w:r>
      <w:r w:rsidRPr="00C24D0B">
        <w:rPr>
          <w:rFonts w:ascii="Times New Roman" w:hAnsi="Times New Roman"/>
          <w:sz w:val="28"/>
        </w:rPr>
        <w:t>their</w:t>
      </w:r>
      <w:r w:rsidRPr="00C24D0B">
        <w:rPr>
          <w:rFonts w:ascii="Times New Roman" w:hAnsi="Times New Roman"/>
          <w:spacing w:val="17"/>
          <w:sz w:val="28"/>
        </w:rPr>
        <w:t xml:space="preserve"> </w:t>
      </w:r>
      <w:r w:rsidRPr="00C24D0B">
        <w:rPr>
          <w:rFonts w:ascii="Times New Roman" w:hAnsi="Times New Roman"/>
          <w:spacing w:val="-2"/>
          <w:sz w:val="28"/>
        </w:rPr>
        <w:t>m</w:t>
      </w:r>
      <w:r w:rsidRPr="00C24D0B">
        <w:rPr>
          <w:rFonts w:ascii="Times New Roman" w:hAnsi="Times New Roman"/>
          <w:sz w:val="28"/>
        </w:rPr>
        <w:t>easures</w:t>
      </w:r>
      <w:r w:rsidRPr="00C24D0B">
        <w:rPr>
          <w:rFonts w:ascii="Times New Roman" w:hAnsi="Times New Roman"/>
          <w:spacing w:val="17"/>
          <w:sz w:val="28"/>
        </w:rPr>
        <w:t xml:space="preserve"> </w:t>
      </w:r>
      <w:r w:rsidRPr="00C24D0B">
        <w:rPr>
          <w:rFonts w:ascii="Times New Roman" w:hAnsi="Times New Roman"/>
          <w:sz w:val="28"/>
        </w:rPr>
        <w:t>derogati</w:t>
      </w:r>
      <w:r w:rsidRPr="00C24D0B">
        <w:rPr>
          <w:rFonts w:ascii="Times New Roman" w:hAnsi="Times New Roman"/>
          <w:spacing w:val="-1"/>
          <w:sz w:val="28"/>
        </w:rPr>
        <w:t>n</w:t>
      </w:r>
      <w:r w:rsidRPr="00C24D0B">
        <w:rPr>
          <w:rFonts w:ascii="Times New Roman" w:hAnsi="Times New Roman"/>
          <w:sz w:val="28"/>
        </w:rPr>
        <w:t>g</w:t>
      </w:r>
      <w:r w:rsidRPr="00C24D0B">
        <w:rPr>
          <w:rFonts w:ascii="Times New Roman" w:hAnsi="Times New Roman"/>
          <w:spacing w:val="16"/>
          <w:sz w:val="28"/>
        </w:rPr>
        <w:t xml:space="preserve"> </w:t>
      </w:r>
      <w:r w:rsidRPr="00C24D0B">
        <w:rPr>
          <w:rFonts w:ascii="Times New Roman" w:hAnsi="Times New Roman"/>
          <w:sz w:val="28"/>
        </w:rPr>
        <w:t>from</w:t>
      </w:r>
      <w:r w:rsidRPr="00C24D0B">
        <w:rPr>
          <w:rFonts w:ascii="Times New Roman" w:hAnsi="Times New Roman"/>
          <w:spacing w:val="13"/>
          <w:sz w:val="28"/>
        </w:rPr>
        <w:t xml:space="preserve"> </w:t>
      </w:r>
      <w:r w:rsidRPr="00C24D0B">
        <w:rPr>
          <w:rFonts w:ascii="Times New Roman" w:hAnsi="Times New Roman"/>
          <w:sz w:val="28"/>
        </w:rPr>
        <w:t>the</w:t>
      </w:r>
      <w:r w:rsidRPr="00C24D0B">
        <w:rPr>
          <w:rFonts w:ascii="Times New Roman" w:hAnsi="Times New Roman"/>
          <w:spacing w:val="17"/>
          <w:sz w:val="28"/>
        </w:rPr>
        <w:t xml:space="preserve"> </w:t>
      </w:r>
      <w:r w:rsidRPr="00C24D0B">
        <w:rPr>
          <w:rFonts w:ascii="Times New Roman" w:hAnsi="Times New Roman"/>
          <w:sz w:val="28"/>
        </w:rPr>
        <w:t>Covenant</w:t>
      </w:r>
      <w:r w:rsidRPr="00C24D0B">
        <w:rPr>
          <w:rFonts w:ascii="Times New Roman" w:hAnsi="Times New Roman"/>
          <w:spacing w:val="17"/>
          <w:sz w:val="28"/>
        </w:rPr>
        <w:t xml:space="preserve"> </w:t>
      </w:r>
      <w:r w:rsidRPr="00C24D0B">
        <w:rPr>
          <w:rFonts w:ascii="Times New Roman" w:hAnsi="Times New Roman"/>
          <w:sz w:val="28"/>
        </w:rPr>
        <w:t>are</w:t>
      </w:r>
      <w:r w:rsidRPr="00C24D0B">
        <w:rPr>
          <w:rFonts w:ascii="Times New Roman" w:hAnsi="Times New Roman"/>
          <w:spacing w:val="17"/>
          <w:sz w:val="28"/>
        </w:rPr>
        <w:t xml:space="preserve"> </w:t>
      </w:r>
      <w:r w:rsidRPr="00C24D0B">
        <w:rPr>
          <w:rFonts w:ascii="Times New Roman" w:hAnsi="Times New Roman"/>
          <w:sz w:val="28"/>
        </w:rPr>
        <w:t>st</w:t>
      </w:r>
      <w:r w:rsidRPr="00C24D0B">
        <w:rPr>
          <w:rFonts w:ascii="Times New Roman" w:hAnsi="Times New Roman"/>
          <w:spacing w:val="-1"/>
          <w:sz w:val="28"/>
        </w:rPr>
        <w:t>rictl</w:t>
      </w:r>
      <w:r w:rsidRPr="00C24D0B">
        <w:rPr>
          <w:rFonts w:ascii="Times New Roman" w:hAnsi="Times New Roman"/>
          <w:sz w:val="28"/>
        </w:rPr>
        <w:t>y</w:t>
      </w:r>
      <w:r w:rsidRPr="00C24D0B">
        <w:rPr>
          <w:rFonts w:ascii="Times New Roman" w:hAnsi="Times New Roman"/>
          <w:spacing w:val="16"/>
          <w:sz w:val="28"/>
        </w:rPr>
        <w:t xml:space="preserve"> </w:t>
      </w:r>
      <w:r w:rsidRPr="00C24D0B">
        <w:rPr>
          <w:rFonts w:ascii="Times New Roman" w:hAnsi="Times New Roman"/>
          <w:spacing w:val="-1"/>
          <w:sz w:val="28"/>
        </w:rPr>
        <w:t>require</w:t>
      </w:r>
      <w:r w:rsidRPr="00C24D0B">
        <w:rPr>
          <w:rFonts w:ascii="Times New Roman" w:hAnsi="Times New Roman"/>
          <w:sz w:val="28"/>
        </w:rPr>
        <w:t>d</w:t>
      </w:r>
      <w:r w:rsidRPr="00C24D0B">
        <w:rPr>
          <w:rFonts w:ascii="Times New Roman" w:hAnsi="Times New Roman"/>
          <w:spacing w:val="16"/>
          <w:sz w:val="28"/>
        </w:rPr>
        <w:t xml:space="preserve"> </w:t>
      </w:r>
      <w:r w:rsidRPr="00C24D0B">
        <w:rPr>
          <w:rFonts w:ascii="Times New Roman" w:hAnsi="Times New Roman"/>
          <w:spacing w:val="-1"/>
          <w:sz w:val="28"/>
        </w:rPr>
        <w:t>b</w:t>
      </w:r>
      <w:r w:rsidRPr="00C24D0B">
        <w:rPr>
          <w:rFonts w:ascii="Times New Roman" w:hAnsi="Times New Roman"/>
          <w:sz w:val="28"/>
        </w:rPr>
        <w:t>y</w:t>
      </w:r>
      <w:r w:rsidRPr="00C24D0B">
        <w:rPr>
          <w:rFonts w:ascii="Times New Roman" w:hAnsi="Times New Roman"/>
          <w:spacing w:val="15"/>
          <w:sz w:val="28"/>
        </w:rPr>
        <w:t xml:space="preserve"> </w:t>
      </w:r>
      <w:r w:rsidRPr="00C24D0B">
        <w:rPr>
          <w:rFonts w:ascii="Times New Roman" w:hAnsi="Times New Roman"/>
          <w:spacing w:val="-1"/>
          <w:sz w:val="28"/>
        </w:rPr>
        <w:t xml:space="preserve">the </w:t>
      </w:r>
      <w:r w:rsidRPr="00C24D0B">
        <w:rPr>
          <w:rFonts w:ascii="Times New Roman" w:hAnsi="Times New Roman"/>
          <w:sz w:val="28"/>
        </w:rPr>
        <w:t>exigencies</w:t>
      </w:r>
      <w:r w:rsidRPr="00C24D0B">
        <w:rPr>
          <w:rFonts w:ascii="Times New Roman" w:hAnsi="Times New Roman"/>
          <w:spacing w:val="2"/>
          <w:sz w:val="28"/>
        </w:rPr>
        <w:t xml:space="preserve"> </w:t>
      </w:r>
      <w:r w:rsidRPr="00C24D0B">
        <w:rPr>
          <w:rFonts w:ascii="Times New Roman" w:hAnsi="Times New Roman"/>
          <w:sz w:val="28"/>
        </w:rPr>
        <w:t>of</w:t>
      </w:r>
      <w:r w:rsidRPr="00C24D0B">
        <w:rPr>
          <w:rFonts w:ascii="Times New Roman" w:hAnsi="Times New Roman"/>
          <w:spacing w:val="1"/>
          <w:sz w:val="28"/>
        </w:rPr>
        <w:t xml:space="preserve"> </w:t>
      </w:r>
      <w:r w:rsidRPr="00C24D0B">
        <w:rPr>
          <w:rFonts w:ascii="Times New Roman" w:hAnsi="Times New Roman"/>
          <w:sz w:val="28"/>
        </w:rPr>
        <w:t>the</w:t>
      </w:r>
      <w:r w:rsidRPr="00C24D0B">
        <w:rPr>
          <w:rFonts w:ascii="Times New Roman" w:hAnsi="Times New Roman"/>
          <w:spacing w:val="1"/>
          <w:sz w:val="28"/>
        </w:rPr>
        <w:t xml:space="preserve"> </w:t>
      </w:r>
      <w:r w:rsidRPr="00C24D0B">
        <w:rPr>
          <w:rFonts w:ascii="Times New Roman" w:hAnsi="Times New Roman"/>
          <w:sz w:val="28"/>
        </w:rPr>
        <w:t>situation.</w:t>
      </w:r>
      <w:r w:rsidRPr="00C24D0B">
        <w:rPr>
          <w:rFonts w:ascii="Times New Roman" w:hAnsi="Times New Roman"/>
          <w:sz w:val="28"/>
          <w:vertAlign w:val="superscript"/>
          <w:lang w:val="fr-CH"/>
        </w:rPr>
        <w:footnoteReference w:id="158"/>
      </w:r>
    </w:p>
    <w:p w14:paraId="3DE02D32" w14:textId="77777777" w:rsidR="006E7FEA" w:rsidRPr="00C24D0B" w:rsidRDefault="006E7FEA" w:rsidP="006E7FEA">
      <w:pPr>
        <w:keepLines/>
        <w:ind w:left="1134" w:right="1134"/>
        <w:rPr>
          <w:rFonts w:ascii="Times New Roman" w:hAnsi="Times New Roman"/>
          <w:sz w:val="28"/>
        </w:rPr>
      </w:pPr>
      <w:r w:rsidRPr="00C24D0B">
        <w:rPr>
          <w:rFonts w:ascii="Times New Roman" w:hAnsi="Times New Roman"/>
          <w:sz w:val="28"/>
        </w:rPr>
        <w:t xml:space="preserve">108. </w:t>
      </w:r>
      <w:del w:id="326" w:author="Francesca" w:date="2020-02-23T11:54:00Z">
        <w:r>
          <w:tab/>
        </w:r>
      </w:del>
      <w:r w:rsidRPr="00C24D0B">
        <w:rPr>
          <w:rFonts w:ascii="Times New Roman" w:hAnsi="Times New Roman"/>
          <w:sz w:val="28"/>
        </w:rPr>
        <w:t>If not derogated from, the right of peaceful assembly continues during states of emergency. The possibility of restricting the right of peaceful assembly is generally sufficient in such cases and no derogation from the provisions in question would be justified by the exigencies of the situation.</w:t>
      </w:r>
      <w:r w:rsidRPr="00C24D0B">
        <w:rPr>
          <w:rFonts w:ascii="Times New Roman" w:hAnsi="Times New Roman"/>
          <w:sz w:val="28"/>
          <w:vertAlign w:val="superscript"/>
          <w:lang w:val="fr-CH"/>
        </w:rPr>
        <w:footnoteReference w:id="159"/>
      </w:r>
      <w:r w:rsidRPr="00C24D0B">
        <w:rPr>
          <w:rFonts w:ascii="Times New Roman" w:hAnsi="Times New Roman"/>
          <w:sz w:val="28"/>
        </w:rPr>
        <w:t xml:space="preserve"> </w:t>
      </w:r>
    </w:p>
    <w:p w14:paraId="5C329F05"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109. </w:t>
      </w:r>
      <w:del w:id="327" w:author="Francesca" w:date="2020-02-23T11:54:00Z">
        <w:r>
          <w:tab/>
        </w:r>
      </w:del>
      <w:r w:rsidRPr="00C24D0B">
        <w:rPr>
          <w:rFonts w:ascii="Times New Roman" w:hAnsi="Times New Roman"/>
          <w:sz w:val="28"/>
        </w:rPr>
        <w:t>Assemblies that are civilian in nature remain governed by the rules governing law enforcement during situations of armed conflict, even if acts of violence short of direct participation in hostilities occur in them.</w:t>
      </w:r>
      <w:r w:rsidRPr="00C24D0B">
        <w:rPr>
          <w:rFonts w:ascii="Times New Roman" w:hAnsi="Times New Roman"/>
          <w:sz w:val="28"/>
          <w:vertAlign w:val="superscript"/>
          <w:lang w:val="fr-CH"/>
        </w:rPr>
        <w:footnoteReference w:id="160"/>
      </w:r>
      <w:r w:rsidRPr="00C24D0B">
        <w:rPr>
          <w:rFonts w:ascii="Times New Roman" w:hAnsi="Times New Roman"/>
          <w:sz w:val="28"/>
        </w:rPr>
        <w:t xml:space="preserve"> In all decisions, the safety and protection of assembly participants and the broader public should be a primary consideration.</w:t>
      </w:r>
    </w:p>
    <w:p w14:paraId="1D0B6413"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110. </w:t>
      </w:r>
      <w:del w:id="328" w:author="Francesca" w:date="2020-02-23T11:54:00Z">
        <w:r>
          <w:tab/>
        </w:r>
      </w:del>
      <w:r w:rsidRPr="00C24D0B">
        <w:rPr>
          <w:rFonts w:ascii="Times New Roman" w:hAnsi="Times New Roman"/>
          <w:sz w:val="28"/>
        </w:rPr>
        <w:t>Civilians participating in an assembly during an armed conflict are not protected from being targeted with lethal force, for such time as they are participating di</w:t>
      </w:r>
      <w:r w:rsidRPr="00C24D0B">
        <w:rPr>
          <w:rFonts w:ascii="Times New Roman" w:hAnsi="Times New Roman"/>
          <w:sz w:val="28"/>
        </w:rPr>
        <w:lastRenderedPageBreak/>
        <w:t>rectly in hostilities, as that term is understood under international humanitarian law, and to the extent that they are not otherwise protected under international law from attack.</w:t>
      </w:r>
      <w:r w:rsidRPr="00C24D0B">
        <w:rPr>
          <w:rFonts w:ascii="Times New Roman" w:hAnsi="Times New Roman"/>
          <w:sz w:val="28"/>
          <w:vertAlign w:val="superscript"/>
          <w:lang w:val="fr-CH"/>
        </w:rPr>
        <w:footnoteReference w:id="161"/>
      </w:r>
      <w:r w:rsidRPr="00C24D0B">
        <w:rPr>
          <w:rFonts w:ascii="Times New Roman" w:hAnsi="Times New Roman"/>
          <w:sz w:val="28"/>
        </w:rPr>
        <w:t xml:space="preserve"> Any use of force is subject to the rules of military necessity, precaution</w:t>
      </w:r>
      <w:del w:id="329" w:author="Francesca" w:date="2020-02-23T11:54:00Z">
        <w:r>
          <w:delText>, distinction</w:delText>
        </w:r>
      </w:del>
      <w:ins w:id="330" w:author="Francesca" w:date="2020-02-23T11:54:00Z">
        <w:r w:rsidRPr="00441080">
          <w:rPr>
            <w:rFonts w:ascii="Times New Roman" w:hAnsi="Times New Roman" w:cs="Times New Roman"/>
            <w:sz w:val="28"/>
            <w:szCs w:val="28"/>
          </w:rPr>
          <w:t xml:space="preserve"> and proportionality in attack, discrimination</w:t>
        </w:r>
      </w:ins>
      <w:r w:rsidRPr="00C24D0B">
        <w:rPr>
          <w:rFonts w:ascii="Times New Roman" w:hAnsi="Times New Roman"/>
          <w:sz w:val="28"/>
        </w:rPr>
        <w:t xml:space="preserve"> and proportionality.</w:t>
      </w:r>
    </w:p>
    <w:p w14:paraId="590AFDE6" w14:textId="77777777" w:rsidR="006E7FEA" w:rsidRPr="00C24D0B" w:rsidRDefault="006E7FEA" w:rsidP="006E7FEA">
      <w:pPr>
        <w:keepNext/>
        <w:keepLines/>
        <w:tabs>
          <w:tab w:val="right" w:pos="851"/>
        </w:tabs>
        <w:spacing w:before="240" w:line="240" w:lineRule="exact"/>
        <w:ind w:left="1134" w:right="1134" w:hanging="1134"/>
        <w:rPr>
          <w:rFonts w:ascii="Times New Roman" w:hAnsi="Times New Roman"/>
          <w:b/>
          <w:sz w:val="28"/>
        </w:rPr>
      </w:pPr>
      <w:r w:rsidRPr="00C24D0B">
        <w:rPr>
          <w:rFonts w:ascii="Times New Roman" w:hAnsi="Times New Roman"/>
          <w:b/>
          <w:sz w:val="28"/>
        </w:rPr>
        <w:tab/>
        <w:t>8.</w:t>
      </w:r>
      <w:r w:rsidRPr="00C24D0B">
        <w:rPr>
          <w:rFonts w:ascii="Times New Roman" w:hAnsi="Times New Roman"/>
          <w:b/>
          <w:sz w:val="28"/>
        </w:rPr>
        <w:tab/>
        <w:t xml:space="preserve">Relationship between article 21 and other provisions of the Covenant and other legal regimes </w:t>
      </w:r>
    </w:p>
    <w:p w14:paraId="15BB47F5"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t xml:space="preserve">111. </w:t>
      </w:r>
      <w:del w:id="331" w:author="Francesca" w:date="2020-02-23T11:54:00Z">
        <w:r>
          <w:tab/>
        </w:r>
      </w:del>
      <w:r w:rsidRPr="00C24D0B">
        <w:rPr>
          <w:rFonts w:ascii="Times New Roman" w:hAnsi="Times New Roman"/>
          <w:sz w:val="28"/>
        </w:rPr>
        <w:t>The full protection of the right of peaceful assembly depends on the protection of a range of rights. The right to life (art. 6)</w:t>
      </w:r>
      <w:r w:rsidRPr="00C24D0B">
        <w:rPr>
          <w:rFonts w:ascii="Times New Roman" w:hAnsi="Times New Roman"/>
          <w:sz w:val="28"/>
          <w:vertAlign w:val="superscript"/>
          <w:lang w:val="fr-CH"/>
        </w:rPr>
        <w:footnoteReference w:id="162"/>
      </w:r>
      <w:r w:rsidRPr="00C24D0B">
        <w:rPr>
          <w:rFonts w:ascii="Times New Roman" w:hAnsi="Times New Roman"/>
          <w:sz w:val="28"/>
        </w:rPr>
        <w:t xml:space="preserve"> and the right not to be subjected to cruel, inhuman or degrading treatment (art. 7)</w:t>
      </w:r>
      <w:r w:rsidRPr="00C24D0B">
        <w:rPr>
          <w:rFonts w:ascii="Times New Roman" w:hAnsi="Times New Roman"/>
          <w:sz w:val="28"/>
          <w:vertAlign w:val="superscript"/>
          <w:lang w:val="fr-CH"/>
        </w:rPr>
        <w:footnoteReference w:id="163"/>
      </w:r>
      <w:r w:rsidRPr="00C24D0B">
        <w:rPr>
          <w:rFonts w:ascii="Times New Roman" w:hAnsi="Times New Roman"/>
          <w:sz w:val="28"/>
        </w:rPr>
        <w:t xml:space="preserve"> may both be implicated if law enforcement officials use excessive force. Restrictions on people’s ability to travel in order to participate in assemblies, including to travel abroad (art. 12 (2)), and to participate in marches and other moving assemblies, may violate their freedom of movement (art. 12 (1)). Decisions restricting the exercise of assembly rights fall under the protection of fair trial rights (art. 14 (1)).</w:t>
      </w:r>
      <w:r w:rsidRPr="00C24D0B">
        <w:rPr>
          <w:rFonts w:ascii="Times New Roman" w:hAnsi="Times New Roman"/>
          <w:sz w:val="28"/>
          <w:vertAlign w:val="superscript"/>
          <w:lang w:val="fr-CH"/>
        </w:rPr>
        <w:footnoteReference w:id="164"/>
      </w:r>
      <w:r w:rsidRPr="00C24D0B">
        <w:rPr>
          <w:rFonts w:ascii="Times New Roman" w:hAnsi="Times New Roman"/>
          <w:sz w:val="28"/>
        </w:rPr>
        <w:t xml:space="preserve"> </w:t>
      </w:r>
    </w:p>
    <w:p w14:paraId="4CC44EF4" w14:textId="77777777" w:rsidR="006E7FEA" w:rsidRPr="00C24D0B" w:rsidRDefault="006E7FEA" w:rsidP="006E7FEA">
      <w:pPr>
        <w:ind w:left="1134" w:right="1134"/>
        <w:rPr>
          <w:rFonts w:ascii="Times New Roman" w:hAnsi="Times New Roman"/>
          <w:sz w:val="28"/>
        </w:rPr>
      </w:pPr>
      <w:r w:rsidRPr="00C24D0B">
        <w:rPr>
          <w:rFonts w:ascii="Times New Roman" w:hAnsi="Times New Roman"/>
          <w:sz w:val="28"/>
        </w:rPr>
        <w:lastRenderedPageBreak/>
        <w:t xml:space="preserve">112. </w:t>
      </w:r>
      <w:del w:id="332" w:author="Francesca" w:date="2020-02-23T11:54:00Z">
        <w:r>
          <w:tab/>
        </w:r>
      </w:del>
      <w:r w:rsidRPr="00C24D0B">
        <w:rPr>
          <w:rFonts w:ascii="Times New Roman" w:hAnsi="Times New Roman"/>
          <w:sz w:val="28"/>
        </w:rPr>
        <w:t>The surveillance of those involved in assemblies and other data-gathering may violate their right to privacy (art. 17). Religious assemblies may also be protected under the freedom to manifest one’s religion or beliefs (art. 18).</w:t>
      </w:r>
      <w:r w:rsidRPr="008D0F36">
        <w:rPr>
          <w:rFonts w:ascii="Times New Roman" w:hAnsi="Times New Roman"/>
          <w:sz w:val="28"/>
          <w:vertAlign w:val="superscript"/>
          <w:lang w:val="fr-CH"/>
        </w:rPr>
        <w:footnoteReference w:id="165"/>
      </w:r>
      <w:r w:rsidRPr="00C24D0B">
        <w:rPr>
          <w:rFonts w:ascii="Times New Roman" w:hAnsi="Times New Roman"/>
          <w:sz w:val="28"/>
        </w:rPr>
        <w:t xml:space="preserve">  Freedom of assembly is more than a manifestation of freedom of expression (art. 19 (2)),</w:t>
      </w:r>
      <w:r w:rsidRPr="008D0F36">
        <w:rPr>
          <w:rFonts w:ascii="Times New Roman" w:hAnsi="Times New Roman"/>
          <w:sz w:val="28"/>
          <w:vertAlign w:val="superscript"/>
          <w:lang w:val="fr-CH"/>
        </w:rPr>
        <w:footnoteReference w:id="166"/>
      </w:r>
      <w:r w:rsidRPr="00C24D0B">
        <w:rPr>
          <w:rFonts w:ascii="Times New Roman" w:hAnsi="Times New Roman"/>
          <w:sz w:val="28"/>
        </w:rPr>
        <w:t xml:space="preserve"> but it has an expressive element and the rationale for the recognition of these two rights and the acceptable restrictions overlap in many ways. Freedom of information (art. 19 (2)) underlies the ability of the public to know about the legal and administrative framework within which they participate in assemblies and enables them to hold public officials accountable. Freedom of association (art. 22) also protects collective action, and restrictions on this right often affect freedom of assembly. Like freedom of expression, the right of political participation (art. 25) is closely linked to peaceful assembly.</w:t>
      </w:r>
      <w:r w:rsidRPr="00C24D0B">
        <w:rPr>
          <w:rFonts w:ascii="Times New Roman" w:hAnsi="Times New Roman"/>
          <w:sz w:val="28"/>
          <w:vertAlign w:val="superscript"/>
          <w:lang w:val="fr-CH"/>
        </w:rPr>
        <w:footnoteReference w:id="167"/>
      </w:r>
      <w:r w:rsidRPr="00C24D0B">
        <w:rPr>
          <w:rFonts w:ascii="Times New Roman" w:hAnsi="Times New Roman"/>
          <w:sz w:val="28"/>
        </w:rPr>
        <w:t xml:space="preserve"> The right to non-discrimination protects participants against discriminatory practices in the context of assemblies (art. 26). </w:t>
      </w:r>
    </w:p>
    <w:p w14:paraId="2215D563" w14:textId="77777777" w:rsidR="006E7FEA" w:rsidRPr="00EE45BF" w:rsidRDefault="006E7FEA" w:rsidP="006E7FEA">
      <w:pPr>
        <w:ind w:left="1134" w:right="1134"/>
        <w:rPr>
          <w:rFonts w:ascii="Times New Roman" w:hAnsi="Times New Roman"/>
          <w:sz w:val="28"/>
        </w:rPr>
      </w:pPr>
      <w:r w:rsidRPr="00C24D0B">
        <w:rPr>
          <w:rFonts w:ascii="Times New Roman" w:hAnsi="Times New Roman"/>
          <w:sz w:val="28"/>
        </w:rPr>
        <w:lastRenderedPageBreak/>
        <w:t xml:space="preserve">113. </w:t>
      </w:r>
      <w:del w:id="333" w:author="Francesca" w:date="2020-02-23T11:54:00Z">
        <w:r>
          <w:tab/>
        </w:r>
      </w:del>
      <w:r w:rsidRPr="00C24D0B">
        <w:rPr>
          <w:rFonts w:ascii="Times New Roman" w:hAnsi="Times New Roman"/>
          <w:sz w:val="28"/>
        </w:rPr>
        <w:t xml:space="preserve">At the same time, participants in peaceful assemblies must not </w:t>
      </w:r>
      <w:del w:id="334" w:author="Francesca" w:date="2020-02-23T11:54:00Z">
        <w:r w:rsidRPr="00C77002">
          <w:delText>infringe</w:delText>
        </w:r>
      </w:del>
      <w:ins w:id="335" w:author="Francesca" w:date="2020-02-23T11:54:00Z">
        <w:r w:rsidRPr="00441080">
          <w:rPr>
            <w:rFonts w:ascii="Times New Roman" w:hAnsi="Times New Roman" w:cs="Times New Roman"/>
            <w:color w:val="000000"/>
            <w:sz w:val="28"/>
            <w:szCs w:val="28"/>
          </w:rPr>
          <w:t>impose a disproportionate burden</w:t>
        </w:r>
      </w:ins>
      <w:r w:rsidRPr="00EE45BF">
        <w:rPr>
          <w:rFonts w:ascii="Times New Roman" w:hAnsi="Times New Roman"/>
          <w:sz w:val="28"/>
        </w:rPr>
        <w:t xml:space="preserve"> on the rights of </w:t>
      </w:r>
      <w:commentRangeStart w:id="336"/>
      <w:r w:rsidRPr="00EE45BF">
        <w:rPr>
          <w:rFonts w:ascii="Times New Roman" w:hAnsi="Times New Roman"/>
          <w:sz w:val="28"/>
        </w:rPr>
        <w:t>others</w:t>
      </w:r>
      <w:commentRangeEnd w:id="336"/>
      <w:r w:rsidRPr="00441080">
        <w:rPr>
          <w:rStyle w:val="CommentReference"/>
          <w:rFonts w:ascii="Times New Roman" w:hAnsi="Times New Roman" w:cs="Times New Roman"/>
          <w:sz w:val="28"/>
          <w:szCs w:val="28"/>
        </w:rPr>
        <w:commentReference w:id="336"/>
      </w:r>
      <w:r w:rsidRPr="00EE45BF">
        <w:rPr>
          <w:rFonts w:ascii="Times New Roman" w:hAnsi="Times New Roman"/>
          <w:sz w:val="28"/>
        </w:rPr>
        <w:t>. This may for example include their freedom of movement (art. 12 (1)). Socio-economic rights, such as the right to health or to education, may be implicated by assemblies in or proximate to amenities such as hospitals or educational facilities.</w:t>
      </w:r>
    </w:p>
    <w:p w14:paraId="3AA7FC46" w14:textId="77777777" w:rsidR="006E7FEA" w:rsidRPr="00EE45BF" w:rsidRDefault="006E7FEA" w:rsidP="006E7FEA">
      <w:pPr>
        <w:ind w:left="1134" w:right="1134"/>
        <w:rPr>
          <w:rFonts w:ascii="Times New Roman" w:hAnsi="Times New Roman"/>
          <w:sz w:val="28"/>
        </w:rPr>
      </w:pPr>
      <w:r w:rsidRPr="00EE45BF">
        <w:rPr>
          <w:rFonts w:ascii="Times New Roman" w:hAnsi="Times New Roman"/>
          <w:sz w:val="28"/>
        </w:rPr>
        <w:t xml:space="preserve">114. </w:t>
      </w:r>
      <w:del w:id="337" w:author="Francesca" w:date="2020-02-23T11:54:00Z">
        <w:r>
          <w:tab/>
        </w:r>
      </w:del>
      <w:r w:rsidRPr="00EE45BF">
        <w:rPr>
          <w:rFonts w:ascii="Times New Roman" w:hAnsi="Times New Roman"/>
          <w:sz w:val="28"/>
        </w:rPr>
        <w:t>[</w:t>
      </w:r>
      <w:r w:rsidRPr="00EE45BF">
        <w:rPr>
          <w:rFonts w:ascii="Times New Roman" w:hAnsi="Times New Roman"/>
          <w:sz w:val="28"/>
          <w:lang w:val="x-none"/>
        </w:rPr>
        <w:t xml:space="preserve">The right of peaceful assembly is often exercised with the aim of advancing the implementation of other fundamental human rights, as well as other </w:t>
      </w:r>
      <w:r w:rsidRPr="00EE45BF">
        <w:rPr>
          <w:rFonts w:ascii="Times New Roman" w:hAnsi="Times New Roman"/>
          <w:sz w:val="28"/>
        </w:rPr>
        <w:t xml:space="preserve">norms </w:t>
      </w:r>
      <w:r w:rsidRPr="00EE45BF">
        <w:rPr>
          <w:rFonts w:ascii="Times New Roman" w:hAnsi="Times New Roman"/>
          <w:sz w:val="28"/>
          <w:lang w:val="x-none"/>
        </w:rPr>
        <w:t xml:space="preserve">and principles of international law. In such cases, the duty to respect and ensure the right of peaceful assembly derives its legal justification from the intrinsic value of the right, but also from the importance of the </w:t>
      </w:r>
      <w:r w:rsidRPr="00EE45BF">
        <w:rPr>
          <w:rFonts w:ascii="Times New Roman" w:hAnsi="Times New Roman"/>
          <w:sz w:val="28"/>
        </w:rPr>
        <w:t>other rights,</w:t>
      </w:r>
      <w:r w:rsidRPr="00EE45BF">
        <w:rPr>
          <w:rFonts w:ascii="Times New Roman" w:hAnsi="Times New Roman"/>
          <w:sz w:val="28"/>
          <w:lang w:val="x-none"/>
        </w:rPr>
        <w:t xml:space="preserve"> </w:t>
      </w:r>
      <w:r w:rsidRPr="00EE45BF">
        <w:rPr>
          <w:rFonts w:ascii="Times New Roman" w:hAnsi="Times New Roman"/>
          <w:sz w:val="28"/>
        </w:rPr>
        <w:t>norms</w:t>
      </w:r>
      <w:r w:rsidRPr="00EE45BF">
        <w:rPr>
          <w:rFonts w:ascii="Times New Roman" w:hAnsi="Times New Roman"/>
          <w:sz w:val="28"/>
          <w:lang w:val="x-none"/>
        </w:rPr>
        <w:t xml:space="preserve"> and principles whose implementation it advances.]</w:t>
      </w:r>
    </w:p>
    <w:p w14:paraId="5985E3F1" w14:textId="77777777" w:rsidR="006E7FEA" w:rsidRPr="00441080" w:rsidRDefault="006E7FEA" w:rsidP="006E7FEA">
      <w:pPr>
        <w:pStyle w:val="H23G"/>
        <w:keepNext w:val="0"/>
        <w:keepLines w:val="0"/>
        <w:spacing w:after="0" w:line="240" w:lineRule="atLeast"/>
        <w:ind w:firstLine="0"/>
        <w:jc w:val="center"/>
        <w:rPr>
          <w:ins w:id="338" w:author="Francesca" w:date="2020-02-23T11:54:00Z"/>
          <w:rFonts w:eastAsia="Calibri"/>
          <w:sz w:val="28"/>
          <w:szCs w:val="28"/>
          <w:u w:val="single"/>
        </w:rPr>
      </w:pPr>
      <w:r w:rsidRPr="00EE45BF">
        <w:rPr>
          <w:rFonts w:eastAsia="Calibri"/>
          <w:sz w:val="28"/>
          <w:u w:val="single"/>
        </w:rPr>
        <w:tab/>
      </w:r>
      <w:r w:rsidRPr="00EE45BF">
        <w:rPr>
          <w:rFonts w:eastAsia="Calibri"/>
          <w:sz w:val="28"/>
          <w:u w:val="single"/>
        </w:rPr>
        <w:tab/>
      </w:r>
      <w:r w:rsidRPr="00EE45BF">
        <w:rPr>
          <w:rFonts w:eastAsia="Calibri"/>
          <w:sz w:val="28"/>
          <w:u w:val="single"/>
        </w:rPr>
        <w:tab/>
      </w:r>
    </w:p>
    <w:p w14:paraId="00867E94" w14:textId="77777777" w:rsidR="006E7FEA" w:rsidRPr="00441080" w:rsidRDefault="006E7FEA" w:rsidP="006E7FEA">
      <w:pPr>
        <w:rPr>
          <w:ins w:id="339" w:author="Francesca" w:date="2020-02-23T11:54:00Z"/>
          <w:rFonts w:ascii="Times New Roman" w:hAnsi="Times New Roman" w:cs="Times New Roman"/>
          <w:sz w:val="28"/>
          <w:szCs w:val="28"/>
        </w:rPr>
      </w:pPr>
    </w:p>
    <w:p w14:paraId="42B2A811" w14:textId="77777777" w:rsidR="006E7FEA" w:rsidRPr="00441080" w:rsidRDefault="006E7FEA" w:rsidP="006E7FEA">
      <w:pPr>
        <w:rPr>
          <w:ins w:id="340" w:author="Francesca" w:date="2020-02-23T11:54:00Z"/>
          <w:rFonts w:ascii="Times New Roman" w:hAnsi="Times New Roman" w:cs="Times New Roman"/>
          <w:sz w:val="28"/>
          <w:szCs w:val="28"/>
        </w:rPr>
      </w:pPr>
    </w:p>
    <w:p w14:paraId="5AE665C6" w14:textId="77777777" w:rsidR="006E7FEA" w:rsidRPr="00E95790" w:rsidRDefault="006E7FEA" w:rsidP="006E7FEA">
      <w:pPr>
        <w:rPr>
          <w:ins w:id="341" w:author="Francesca" w:date="2020-02-23T11:54:00Z"/>
          <w:rFonts w:cstheme="minorHAnsi"/>
          <w:sz w:val="24"/>
          <w:szCs w:val="24"/>
        </w:rPr>
      </w:pPr>
    </w:p>
    <w:p w14:paraId="53DB3AD0" w14:textId="77777777" w:rsidR="006E7FEA" w:rsidRPr="00EE45BF" w:rsidRDefault="006E7FEA" w:rsidP="006E7FEA"/>
    <w:p w14:paraId="590E4687" w14:textId="77777777" w:rsidR="008C6EA6" w:rsidRDefault="008C6EA6"/>
    <w:sectPr w:rsidR="008C6EA6" w:rsidSect="00DD6634">
      <w:headerReference w:type="default" r:id="rId14"/>
      <w:footerReference w:type="default" r:id="rId15"/>
      <w:pgSz w:w="11907" w:h="16839" w:code="9"/>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Francesca" w:date="2020-02-23T12:17:00Z" w:initials="F">
    <w:p w14:paraId="1C6C2E42"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16" w:author="Francesca" w:date="2020-02-23T12:17:00Z" w:initials="F">
    <w:p w14:paraId="7D3754A4"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20" w:author="Francesca" w:date="2020-02-23T12:17:00Z" w:initials="F">
    <w:p w14:paraId="4EB72066"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24" w:author="Francesca" w:date="2020-02-23T12:17:00Z" w:initials="F">
    <w:p w14:paraId="6262B674"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27" w:author="Francesca" w:date="2020-02-23T12:17:00Z" w:initials="F">
    <w:p w14:paraId="7FFE7254" w14:textId="77777777" w:rsidR="00606170" w:rsidRDefault="00606170" w:rsidP="006E7FEA">
      <w:pPr>
        <w:pStyle w:val="CommentText"/>
      </w:pPr>
      <w:r>
        <w:rPr>
          <w:rStyle w:val="CommentReference"/>
          <w:rFonts w:eastAsiaTheme="minorEastAsia"/>
        </w:rPr>
        <w:annotationRef/>
      </w:r>
      <w:r>
        <w:t xml:space="preserve">RC </w:t>
      </w:r>
      <w:r w:rsidRPr="000B686B">
        <w:t>General Comment 31 [80]</w:t>
      </w:r>
      <w:r>
        <w:t>, e.g.,</w:t>
      </w:r>
      <w:r w:rsidRPr="000B686B">
        <w:t xml:space="preserve"> states that the State </w:t>
      </w:r>
      <w:r>
        <w:t xml:space="preserve">obligations </w:t>
      </w:r>
      <w:r w:rsidRPr="000B686B">
        <w:t>extend not only to the operation of its agents, but also in offering protection against acts committee by private agents and private parties.</w:t>
      </w:r>
      <w:r>
        <w:t xml:space="preserve"> See:</w:t>
      </w:r>
    </w:p>
    <w:p w14:paraId="5F74F9D3" w14:textId="77777777" w:rsidR="00606170" w:rsidRPr="000B686B" w:rsidRDefault="00606170" w:rsidP="006E7FEA">
      <w:pPr>
        <w:pStyle w:val="CommentText"/>
        <w:rPr>
          <w:i/>
          <w:iCs/>
        </w:rPr>
      </w:pPr>
      <w:r w:rsidRPr="000B686B">
        <w:rPr>
          <w:i/>
          <w:iCs/>
        </w:rPr>
        <w:t>General Comment No. 31 [80] The Nature of the General Legal Obligation Imposed on States Parties to the Covenant Adopted on 29 March 2004 (2187th meeting) CCPR/C/21/Rev.1/Add. 13, par 8</w:t>
      </w:r>
    </w:p>
    <w:p w14:paraId="25A0F07E" w14:textId="77777777" w:rsidR="00606170" w:rsidRDefault="00606170" w:rsidP="006E7FEA">
      <w:pPr>
        <w:pStyle w:val="CommentText"/>
      </w:pPr>
    </w:p>
  </w:comment>
  <w:comment w:id="35" w:author="Francesca" w:date="2020-02-23T12:17:00Z" w:initials="F">
    <w:p w14:paraId="2A36C746" w14:textId="77777777" w:rsidR="00606170" w:rsidRDefault="00606170" w:rsidP="006E7FEA">
      <w:pPr>
        <w:pStyle w:val="CommentText"/>
      </w:pPr>
      <w:r>
        <w:rPr>
          <w:rStyle w:val="CommentReference"/>
          <w:rFonts w:eastAsiaTheme="minorEastAsia"/>
        </w:rPr>
        <w:annotationRef/>
      </w:r>
      <w:r>
        <w:t>See, e.g., the findings of this “Guardian Cities investigation in 2017, which for the first time napped the spread of “pseudo-public” spaces across the UK capital and the lack of transparency over ownership and policing methods of such areas:</w:t>
      </w:r>
      <w:r w:rsidRPr="009C62A1">
        <w:t xml:space="preserve"> </w:t>
      </w:r>
      <w:hyperlink r:id="rId1" w:history="1">
        <w:r>
          <w:rPr>
            <w:rStyle w:val="Hyperlink"/>
            <w:rFonts w:eastAsiaTheme="majorEastAsia"/>
          </w:rPr>
          <w:t>https://www.theguardian.com/cities/2017/jul/24/revealed-pseudo-public-space-pops-london-investigation-map</w:t>
        </w:r>
      </w:hyperlink>
    </w:p>
  </w:comment>
  <w:comment w:id="42" w:author="Francesca" w:date="2020-02-23T12:17:00Z" w:initials="F">
    <w:p w14:paraId="1287966F"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50" w:author="Francesca" w:date="2020-02-23T12:17:00Z" w:initials="F">
    <w:p w14:paraId="76A2D72B"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57" w:author="Francesca" w:date="2020-02-23T12:17:00Z" w:initials="F">
    <w:p w14:paraId="60258B53" w14:textId="77777777" w:rsidR="00606170" w:rsidRDefault="00606170" w:rsidP="006E7FEA">
      <w:pPr>
        <w:pStyle w:val="CommentText"/>
      </w:pPr>
      <w:r>
        <w:rPr>
          <w:rStyle w:val="CommentReference"/>
          <w:rFonts w:eastAsiaTheme="minorEastAsia"/>
        </w:rPr>
        <w:annotationRef/>
      </w:r>
      <w:r>
        <w:t>The word comparable should be removed, because online assemblies are protected by Article 21,in the same way.  They may however, as a result of their entirely different form, be protected, facilitates and respected through different regulatory means, which are not the same as those for street assemblies.  These would need to be secured in the GC to ensure that if not wholly online assemblies, but at least those being prepared online are protected.  Preparation being an essential part of the exercise of the right:</w:t>
      </w:r>
      <w:r w:rsidRPr="0056293B">
        <w:t xml:space="preserve"> Both the HRC and the ECtHR have found that interference can take place before the asse</w:t>
      </w:r>
      <w:r>
        <w:t xml:space="preserve">mbly occurs (ban on assembly), </w:t>
      </w:r>
      <w:r w:rsidRPr="0056293B">
        <w:t>during its course</w:t>
      </w:r>
      <w:r>
        <w:t xml:space="preserve"> (such as arrest or dispersal) </w:t>
      </w:r>
      <w:r w:rsidRPr="0056293B">
        <w:t xml:space="preserve">and afterwards (punishment and penalties).   </w:t>
      </w:r>
    </w:p>
    <w:p w14:paraId="1B5ECEFD" w14:textId="77777777" w:rsidR="00606170" w:rsidRDefault="00606170" w:rsidP="006E7FEA">
      <w:pPr>
        <w:pStyle w:val="CommentText"/>
      </w:pPr>
    </w:p>
  </w:comment>
  <w:comment w:id="64" w:author="Francesca" w:date="2020-02-23T12:17:00Z" w:initials="F">
    <w:p w14:paraId="1F377F9A" w14:textId="77777777" w:rsidR="00606170" w:rsidRDefault="00606170" w:rsidP="006E7FEA">
      <w:pPr>
        <w:pStyle w:val="CommentText"/>
      </w:pPr>
      <w:r>
        <w:rPr>
          <w:rStyle w:val="CommentReference"/>
          <w:rFonts w:eastAsiaTheme="minorEastAsia"/>
        </w:rPr>
        <w:annotationRef/>
      </w:r>
      <w:r>
        <w:t>Notification serves the purpose of facilitating an assembly and making the appropriate preparations for it. This should be highlighted as the sole permissible reason for a notification to be required.</w:t>
      </w:r>
    </w:p>
    <w:p w14:paraId="2F26F98F" w14:textId="77777777" w:rsidR="00606170" w:rsidRDefault="00606170" w:rsidP="006E7FEA">
      <w:pPr>
        <w:pStyle w:val="CommentText"/>
      </w:pPr>
    </w:p>
  </w:comment>
  <w:comment w:id="67" w:author="Francesca" w:date="2020-02-23T12:17:00Z" w:initials="F">
    <w:p w14:paraId="0540A8C9" w14:textId="77777777" w:rsidR="00606170" w:rsidRDefault="00606170" w:rsidP="006E7FEA">
      <w:pPr>
        <w:pStyle w:val="CommentText"/>
      </w:pPr>
      <w:r>
        <w:rPr>
          <w:rStyle w:val="CommentReference"/>
          <w:rFonts w:eastAsiaTheme="minorEastAsia"/>
        </w:rPr>
        <w:annotationRef/>
      </w:r>
      <w:r>
        <w:t>Not all spontaneous assemblies are direct responses to current events – some may simply arise spontaneously in response to a continuing state of affairs (e.g., people standing in a bread line spontaneously deciding to protest). It is important to avoid implying that only assemblies responding to breaking current events may be exempted from notification requirements.</w:t>
      </w:r>
    </w:p>
  </w:comment>
  <w:comment w:id="73" w:author="Francesca" w:date="2020-02-23T12:17:00Z" w:initials="F">
    <w:p w14:paraId="1C97E596" w14:textId="77777777" w:rsidR="00606170" w:rsidRDefault="00606170" w:rsidP="006E7FEA">
      <w:pPr>
        <w:pStyle w:val="CommentText"/>
      </w:pPr>
      <w:r>
        <w:rPr>
          <w:rStyle w:val="CommentReference"/>
          <w:rFonts w:eastAsiaTheme="minorEastAsia"/>
        </w:rPr>
        <w:annotationRef/>
      </w:r>
      <w:r w:rsidRPr="008762EB">
        <w:t>Here and in a few other places, the phrase “in principle” is used. It is not clear what this is supposed to mean, but it may be read to mean that the principle expressed will sometimes or often not apply in practice</w:t>
      </w:r>
      <w:r>
        <w:t>, therefore we recommend removing it.</w:t>
      </w:r>
    </w:p>
  </w:comment>
  <w:comment w:id="76" w:author="Francesca" w:date="2020-02-23T12:17:00Z" w:initials="F">
    <w:p w14:paraId="0A4F78AC" w14:textId="77777777" w:rsidR="00606170" w:rsidRDefault="00606170" w:rsidP="006E7FEA">
      <w:pPr>
        <w:pStyle w:val="CommentText"/>
      </w:pPr>
      <w:r>
        <w:rPr>
          <w:rStyle w:val="CommentReference"/>
          <w:rFonts w:eastAsiaTheme="minorEastAsia"/>
        </w:rPr>
        <w:annotationRef/>
      </w:r>
      <w:r>
        <w:t>We recommend, “organizers or other participants,” to avoid the implication that such violence may attributed to organizers. See also comment to para. 75.</w:t>
      </w:r>
    </w:p>
    <w:p w14:paraId="25D51569" w14:textId="77777777" w:rsidR="00606170" w:rsidRDefault="00606170" w:rsidP="006E7FEA">
      <w:pPr>
        <w:pStyle w:val="CommentText"/>
      </w:pPr>
    </w:p>
  </w:comment>
  <w:comment w:id="80" w:author="Francesca" w:date="2020-02-23T12:17:00Z" w:initials="F">
    <w:p w14:paraId="7AA31616" w14:textId="77777777" w:rsidR="00606170" w:rsidRDefault="00606170" w:rsidP="006E7FEA">
      <w:pPr>
        <w:pStyle w:val="CommentText"/>
        <w:rPr>
          <w:sz w:val="28"/>
          <w:szCs w:val="28"/>
        </w:rPr>
      </w:pPr>
      <w:r>
        <w:rPr>
          <w:rStyle w:val="CommentReference"/>
          <w:rFonts w:eastAsiaTheme="minorEastAsia"/>
        </w:rPr>
        <w:annotationRef/>
      </w:r>
      <w:r>
        <w:t xml:space="preserve">In order to avoid leaving room for abuse by authorities, we recommend including the need to produce evidence. This is also in line with the language used in the ODIHR Guidelines on Freedom of Assembly and is particularly important if we consider that some authorities are experimenting with the use of behavious-analytical algorithm-based systems to scour social media messages and predict potentially violent assemblies (see, e.e.: </w:t>
      </w:r>
      <w:hyperlink r:id="rId2" w:history="1">
        <w:r>
          <w:rPr>
            <w:rStyle w:val="Hyperlink"/>
            <w:rFonts w:eastAsiaTheme="majorEastAsia"/>
          </w:rPr>
          <w:t>https://www.digitaltrends.com/social-media/social-media-violent-protest/</w:t>
        </w:r>
      </w:hyperlink>
      <w:r>
        <w:t>)</w:t>
      </w:r>
    </w:p>
    <w:p w14:paraId="5D934BFE" w14:textId="77777777" w:rsidR="00606170" w:rsidRDefault="00606170" w:rsidP="006E7FEA">
      <w:pPr>
        <w:pStyle w:val="CommentText"/>
      </w:pPr>
    </w:p>
  </w:comment>
  <w:comment w:id="86" w:author="Francesca" w:date="2020-02-23T12:17:00Z" w:initials="F">
    <w:p w14:paraId="76D72ECE" w14:textId="77777777" w:rsidR="00606170" w:rsidRPr="000C52B9" w:rsidRDefault="00606170" w:rsidP="006E7FEA">
      <w:pPr>
        <w:pStyle w:val="CommentText"/>
      </w:pPr>
      <w:r>
        <w:rPr>
          <w:rStyle w:val="CommentReference"/>
          <w:rFonts w:eastAsiaTheme="minorEastAsia"/>
        </w:rPr>
        <w:annotationRef/>
      </w:r>
      <w:r>
        <w:t>Option 2 preferred – See rationale under the table in the initial part of the submission.</w:t>
      </w:r>
    </w:p>
  </w:comment>
  <w:comment w:id="91" w:author="Francesca" w:date="2020-02-23T12:17:00Z" w:initials="F">
    <w:p w14:paraId="382B8561" w14:textId="77777777" w:rsidR="00606170" w:rsidRDefault="00606170" w:rsidP="006E7FEA">
      <w:pPr>
        <w:pStyle w:val="CommentText"/>
      </w:pPr>
      <w:r>
        <w:rPr>
          <w:rStyle w:val="CommentReference"/>
          <w:rFonts w:eastAsiaTheme="minorEastAsia"/>
        </w:rPr>
        <w:annotationRef/>
      </w:r>
      <w:r>
        <w:t xml:space="preserve">“adjusted accordingly” leaves an unacceptable level of discretion. </w:t>
      </w:r>
      <w:r w:rsidRPr="000A00F2">
        <w:t>The phrasing should focus on the fact that there is exhaustive list of limitations that states should focus, not on the fact that it is not absolute</w:t>
      </w:r>
      <w:r>
        <w:t>.</w:t>
      </w:r>
    </w:p>
    <w:p w14:paraId="78A8AD55" w14:textId="77777777" w:rsidR="00606170" w:rsidRDefault="00606170" w:rsidP="006E7FEA">
      <w:pPr>
        <w:pStyle w:val="CommentText"/>
      </w:pPr>
    </w:p>
  </w:comment>
  <w:comment w:id="96" w:author="Francesca" w:date="2020-02-23T12:17:00Z" w:initials="F">
    <w:p w14:paraId="7A0E8093"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102" w:author="Francesca" w:date="2020-02-23T12:17:00Z" w:initials="F">
    <w:p w14:paraId="19677A6C" w14:textId="77777777" w:rsidR="00606170" w:rsidRDefault="00606170" w:rsidP="006E7FEA">
      <w:pPr>
        <w:pStyle w:val="CommentText"/>
      </w:pPr>
      <w:r>
        <w:rPr>
          <w:rStyle w:val="CommentReference"/>
          <w:rFonts w:eastAsiaTheme="minorEastAsia"/>
        </w:rPr>
        <w:annotationRef/>
      </w:r>
      <w:r>
        <w:t>We recommend omitting reference to just finding an alternative site, which will not usually be facilitative would but rather constitute an instance of interference with the right.</w:t>
      </w:r>
    </w:p>
  </w:comment>
  <w:comment w:id="109" w:author="Francesca" w:date="2020-02-23T12:17:00Z" w:initials="F">
    <w:p w14:paraId="31D02DD1" w14:textId="77777777" w:rsidR="00606170" w:rsidRDefault="00606170" w:rsidP="006E7FEA">
      <w:pPr>
        <w:pStyle w:val="CommentText"/>
      </w:pPr>
      <w:r>
        <w:rPr>
          <w:rStyle w:val="CommentReference"/>
          <w:rFonts w:eastAsiaTheme="minorEastAsia"/>
        </w:rPr>
        <w:annotationRef/>
      </w:r>
      <w:r>
        <w:t xml:space="preserve">This addition would be in line with the acknowledgment of access to internet as a human right (UN HRC Resolution 32/20 of 27 June 2016. Para 5, and HRC Resolution 38/10 of 4 July 2018, para 18). Some states also enshrine the right to internet access in their domestic legal regimes (e.g., Constitution of Greece, Article 5A.2; </w:t>
      </w:r>
    </w:p>
    <w:p w14:paraId="1A7A87B1" w14:textId="77777777" w:rsidR="00606170" w:rsidRPr="00903B66" w:rsidRDefault="00606170" w:rsidP="006E7FEA">
      <w:pPr>
        <w:pStyle w:val="CommentText"/>
      </w:pPr>
      <w:r w:rsidRPr="00903B66">
        <w:t xml:space="preserve">Estonia Telecommunications Act, Article 5; France, Constitutional Council Order of </w:t>
      </w:r>
      <w:r>
        <w:t>10 June 2009, Article 12); Costa Rica Constitutional Court Judgment No. 10 – 13141 – 000-C, 2010-1779 of 30 July 2010, para. 5)</w:t>
      </w:r>
    </w:p>
  </w:comment>
  <w:comment w:id="110" w:author="Francesca" w:date="2020-02-23T12:17:00Z" w:initials="F">
    <w:p w14:paraId="69B43FD4" w14:textId="77777777" w:rsidR="00606170" w:rsidRDefault="00606170" w:rsidP="006E7FEA">
      <w:pPr>
        <w:pStyle w:val="CommentText"/>
      </w:pPr>
      <w:r>
        <w:rPr>
          <w:rStyle w:val="CommentReference"/>
          <w:rFonts w:eastAsiaTheme="minorEastAsia"/>
        </w:rPr>
        <w:annotationRef/>
      </w:r>
      <w:r>
        <w:t>We suggest omitting “where needed,” since it may suggest this protection is discretionary.</w:t>
      </w:r>
    </w:p>
  </w:comment>
  <w:comment w:id="119" w:author="Francesca" w:date="2020-02-23T12:17:00Z" w:initials="F">
    <w:p w14:paraId="4301A080" w14:textId="77777777" w:rsidR="00606170" w:rsidRDefault="00606170" w:rsidP="006E7FEA">
      <w:pPr>
        <w:pStyle w:val="CommentText"/>
      </w:pPr>
      <w:r>
        <w:rPr>
          <w:rStyle w:val="CommentReference"/>
          <w:rFonts w:eastAsiaTheme="minorEastAsia"/>
        </w:rPr>
        <w:annotationRef/>
      </w:r>
      <w:r>
        <w:t>We recommend adding “negative” because in many states, assembly laws restrict the right where it may give rise to offense, ill-will, etc. as well, which is disproportionate based on Article 21.</w:t>
      </w:r>
    </w:p>
  </w:comment>
  <w:comment w:id="126" w:author="Francesca" w:date="2020-02-23T12:17:00Z" w:initials="F">
    <w:p w14:paraId="30772B56" w14:textId="77777777" w:rsidR="00606170" w:rsidRDefault="00606170" w:rsidP="006E7FEA">
      <w:pPr>
        <w:pStyle w:val="CommentText"/>
      </w:pPr>
      <w:r>
        <w:rPr>
          <w:rStyle w:val="CommentReference"/>
          <w:rFonts w:eastAsiaTheme="minorEastAsia"/>
        </w:rPr>
        <w:annotationRef/>
      </w:r>
      <w:r>
        <w:t>The Internet has facilitated the possibility of online citizen reporting – persons not necessarily associated with any media outlets. Hence, they should be included in the protection of Article 21.</w:t>
      </w:r>
    </w:p>
  </w:comment>
  <w:comment w:id="129" w:author="Francesca" w:date="2020-02-23T12:17:00Z" w:initials="F">
    <w:p w14:paraId="66C65E1A" w14:textId="77777777" w:rsidR="00606170" w:rsidRDefault="00606170" w:rsidP="006E7FEA">
      <w:pPr>
        <w:pStyle w:val="CommentText"/>
      </w:pPr>
      <w:r>
        <w:rPr>
          <w:rStyle w:val="CommentReference"/>
          <w:rFonts w:eastAsiaTheme="minorEastAsia"/>
        </w:rPr>
        <w:annotationRef/>
      </w:r>
      <w:r>
        <w:t xml:space="preserve">“If this is required” is a high bar which suggests that peaceful assemblies may only be permitted to disrupt society if there is no alternative way for them to be conducted. </w:t>
      </w:r>
    </w:p>
  </w:comment>
  <w:comment w:id="132" w:author="Francesca" w:date="2020-02-23T12:17:00Z" w:initials="F">
    <w:p w14:paraId="6314FFCF" w14:textId="77777777" w:rsidR="00606170" w:rsidRDefault="00606170" w:rsidP="006E7FEA">
      <w:pPr>
        <w:pStyle w:val="CommentText"/>
      </w:pPr>
      <w:r>
        <w:rPr>
          <w:rStyle w:val="CommentReference"/>
          <w:rFonts w:eastAsiaTheme="minorEastAsia"/>
        </w:rPr>
        <w:annotationRef/>
      </w:r>
      <w:r>
        <w:t xml:space="preserve">The ISPs are host the assemblies, it is suggested to single them out, whether for reason of facilitating the organisation of assemblies or hosting wholly online assemblies. </w:t>
      </w:r>
    </w:p>
    <w:p w14:paraId="37A68569" w14:textId="77777777" w:rsidR="00606170" w:rsidRDefault="00606170" w:rsidP="006E7FEA">
      <w:pPr>
        <w:pStyle w:val="CommentText"/>
      </w:pPr>
    </w:p>
  </w:comment>
  <w:comment w:id="146" w:author="Francesca" w:date="2020-02-23T12:17:00Z" w:initials="F">
    <w:p w14:paraId="0A58E57D" w14:textId="77777777" w:rsidR="00606170" w:rsidRDefault="00606170" w:rsidP="006E7FEA">
      <w:pPr>
        <w:pStyle w:val="CommentText"/>
      </w:pPr>
      <w:r>
        <w:rPr>
          <w:rStyle w:val="CommentReference"/>
          <w:rFonts w:eastAsiaTheme="minorEastAsia"/>
        </w:rPr>
        <w:annotationRef/>
      </w:r>
      <w:r>
        <w:t>The HRC and the ECHR have long held that all stages of the assembly, commencing preparation, through events after come under the protection of Art 21 ICCPR (and Article 11 ECHR in the case of the court).</w:t>
      </w:r>
    </w:p>
  </w:comment>
  <w:comment w:id="151" w:author="Francesca" w:date="2020-02-23T12:17:00Z" w:initials="F">
    <w:p w14:paraId="0F68A5CF" w14:textId="77777777" w:rsidR="00606170" w:rsidRDefault="00606170" w:rsidP="006E7FEA">
      <w:pPr>
        <w:pStyle w:val="CommentText"/>
      </w:pPr>
      <w:r>
        <w:rPr>
          <w:rStyle w:val="CommentReference"/>
          <w:rFonts w:eastAsiaTheme="minorEastAsia"/>
        </w:rPr>
        <w:annotationRef/>
      </w:r>
      <w:r>
        <w:t>Please see: Joint Declaration on Freedom of Expression and responses to conflict situations</w:t>
      </w:r>
    </w:p>
    <w:p w14:paraId="3CADAEEC" w14:textId="77777777" w:rsidR="00606170" w:rsidRPr="001B3A45" w:rsidRDefault="00606170" w:rsidP="006E7FEA">
      <w:pPr>
        <w:pStyle w:val="CommentText"/>
        <w:rPr>
          <w:b/>
          <w:bCs/>
          <w:i/>
          <w:iCs/>
        </w:rPr>
      </w:pPr>
      <w:r>
        <w:t xml:space="preserve">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of 4 May, 2015, in which provision 4 c. states as follows: </w:t>
      </w:r>
      <w:r w:rsidRPr="001B3A45">
        <w:rPr>
          <w:b/>
          <w:bCs/>
          <w:i/>
          <w:iCs/>
        </w:rPr>
        <w:t>“Filtering of content on the Internet, using communications ‘kill switches’ (i.e. shutting down entire parts of communications systems) and the physical takeover of broadcasting stations are measures which can never be justified under human rights law”</w:t>
      </w:r>
    </w:p>
    <w:p w14:paraId="6E1C5A77" w14:textId="77777777" w:rsidR="00606170" w:rsidRDefault="00606170" w:rsidP="006E7FEA">
      <w:pPr>
        <w:pStyle w:val="CommentText"/>
      </w:pPr>
    </w:p>
  </w:comment>
  <w:comment w:id="155" w:author="Francesca" w:date="2020-02-23T12:17:00Z" w:initials="F">
    <w:p w14:paraId="50C7730D" w14:textId="77777777" w:rsidR="00606170" w:rsidRDefault="00606170" w:rsidP="006E7FEA">
      <w:pPr>
        <w:pStyle w:val="CommentText"/>
      </w:pPr>
      <w:r>
        <w:rPr>
          <w:rStyle w:val="CommentReference"/>
          <w:rFonts w:eastAsiaTheme="minorEastAsia"/>
        </w:rPr>
        <w:annotationRef/>
      </w:r>
      <w:r>
        <w:t>This language draws from language in para. 13 of HRC General Comment no. 27 and Article 5.1. of the Covenant.</w:t>
      </w:r>
    </w:p>
  </w:comment>
  <w:comment w:id="164" w:author="Francesca" w:date="2020-02-23T12:17:00Z" w:initials="F">
    <w:p w14:paraId="0E95A240" w14:textId="77777777" w:rsidR="00606170" w:rsidRDefault="00606170" w:rsidP="006E7FEA">
      <w:pPr>
        <w:pStyle w:val="CommentText"/>
      </w:pPr>
      <w:r>
        <w:rPr>
          <w:rStyle w:val="CommentReference"/>
          <w:rFonts w:eastAsiaTheme="minorEastAsia"/>
        </w:rPr>
        <w:annotationRef/>
      </w:r>
      <w:r>
        <w:t>We would definitely opt for “assessment”, which already implies a balancing exercise.</w:t>
      </w:r>
    </w:p>
    <w:p w14:paraId="1D7E33A4" w14:textId="77777777" w:rsidR="00606170" w:rsidRDefault="00606170" w:rsidP="006E7FEA">
      <w:pPr>
        <w:pStyle w:val="CommentText"/>
      </w:pPr>
    </w:p>
  </w:comment>
  <w:comment w:id="169" w:author="Francesca" w:date="2020-02-23T12:17:00Z" w:initials="F">
    <w:p w14:paraId="0D8FCB82" w14:textId="77777777" w:rsidR="00606170" w:rsidRDefault="00606170" w:rsidP="006E7FEA">
      <w:pPr>
        <w:pStyle w:val="CommentText"/>
      </w:pPr>
      <w:r>
        <w:rPr>
          <w:rStyle w:val="CommentReference"/>
          <w:rFonts w:eastAsiaTheme="minorEastAsia"/>
        </w:rPr>
        <w:annotationRef/>
      </w:r>
      <w:r>
        <w:t xml:space="preserve">Reinforcing the clarification that national laws cannot ban, e.g., “offensive” or anti-establishment assemblies (such as the pro-independence Catalan movement in Spain) </w:t>
      </w:r>
      <w:r w:rsidRPr="00BE3820">
        <w:rPr>
          <w:i/>
        </w:rPr>
        <w:t>per se</w:t>
      </w:r>
      <w:r>
        <w:t xml:space="preserve">. </w:t>
      </w:r>
    </w:p>
  </w:comment>
  <w:comment w:id="174" w:author="Francesca" w:date="2020-02-23T12:17:00Z" w:initials="F">
    <w:p w14:paraId="607F0527" w14:textId="77777777" w:rsidR="00606170" w:rsidRDefault="00606170" w:rsidP="006E7FEA">
      <w:pPr>
        <w:pStyle w:val="CommentText"/>
      </w:pPr>
      <w:r>
        <w:rPr>
          <w:rStyle w:val="CommentReference"/>
          <w:rFonts w:eastAsiaTheme="minorEastAsia"/>
        </w:rPr>
        <w:annotationRef/>
      </w:r>
      <w:r>
        <w:t>We recommend including this to ensure also the protection of LGBTI activists not necessarily identifying as LGBTI themselves but who may be harassed for their activism nonetheless.</w:t>
      </w:r>
    </w:p>
  </w:comment>
  <w:comment w:id="179" w:author="Francesca" w:date="2020-02-23T12:17:00Z" w:initials="F">
    <w:p w14:paraId="03F59B96" w14:textId="77777777" w:rsidR="00606170" w:rsidRDefault="00606170" w:rsidP="006E7FEA">
      <w:pPr>
        <w:pStyle w:val="CommentText"/>
      </w:pPr>
      <w:r>
        <w:rPr>
          <w:rStyle w:val="CommentReference"/>
          <w:rFonts w:eastAsiaTheme="minorEastAsia"/>
        </w:rPr>
        <w:annotationRef/>
      </w:r>
      <w:r>
        <w:t>We recommend removing this term and say “accepted”, as per previous terminology (see para 33) . “Accommodate” implies direct action to promote/facilitate disruptions.</w:t>
      </w:r>
    </w:p>
  </w:comment>
  <w:comment w:id="186" w:author="Francesca" w:date="2020-02-23T12:17:00Z" w:initials="F">
    <w:p w14:paraId="005E8AFC" w14:textId="77777777" w:rsidR="00606170" w:rsidRDefault="00606170" w:rsidP="006E7FEA">
      <w:pPr>
        <w:pStyle w:val="CommentText"/>
      </w:pPr>
      <w:r>
        <w:rPr>
          <w:rStyle w:val="CommentReference"/>
          <w:rFonts w:eastAsiaTheme="minorEastAsia"/>
        </w:rPr>
        <w:annotationRef/>
      </w:r>
      <w:r>
        <w:t>In our view, this is the ideal place to refer to the restrictions posed by Article 20, ICCPR, as well as in the para below.</w:t>
      </w:r>
    </w:p>
  </w:comment>
  <w:comment w:id="188" w:author="Francesca" w:date="2020-02-23T12:17:00Z" w:initials="F">
    <w:p w14:paraId="46068F95" w14:textId="77777777" w:rsidR="00606170" w:rsidRDefault="00606170" w:rsidP="006E7FEA">
      <w:pPr>
        <w:pStyle w:val="CommentText"/>
      </w:pPr>
      <w:r>
        <w:rPr>
          <w:rStyle w:val="CommentReference"/>
          <w:rFonts w:eastAsiaTheme="minorEastAsia"/>
        </w:rPr>
        <w:annotationRef/>
      </w:r>
      <w:r>
        <w:t>We would recommend “whose purpose explicitly and unequivocally falls within the scope …” because otherwise there is a risk of disproportionately banning assemblies organised, e.g., by groups with radical views or in outright dissent with the government policies.</w:t>
      </w:r>
    </w:p>
  </w:comment>
  <w:comment w:id="194" w:author="Francesca" w:date="2020-02-23T12:17:00Z" w:initials="F">
    <w:p w14:paraId="04BF1D27" w14:textId="77777777" w:rsidR="00606170" w:rsidRDefault="00606170" w:rsidP="006E7FEA">
      <w:pPr>
        <w:pStyle w:val="CommentText"/>
      </w:pPr>
      <w:r>
        <w:rPr>
          <w:rStyle w:val="CommentReference"/>
          <w:rFonts w:eastAsiaTheme="minorEastAsia"/>
        </w:rPr>
        <w:annotationRef/>
      </w:r>
      <w:r>
        <w:t>Only if these symbols are used by the majority of assembly-goers or their use is promoted by the organisers. Otherwise, the entire assembly should not be deemed as non-peaceful for the actions of only some of its participants. So it needs rephrasing accordingly.</w:t>
      </w:r>
    </w:p>
  </w:comment>
  <w:comment w:id="203" w:author="Francesca" w:date="2020-02-23T12:17:00Z" w:initials="F">
    <w:p w14:paraId="32CE10C0" w14:textId="77777777" w:rsidR="00606170" w:rsidRDefault="00606170" w:rsidP="006E7FEA">
      <w:pPr>
        <w:pStyle w:val="CommentText"/>
      </w:pPr>
      <w:r>
        <w:rPr>
          <w:rStyle w:val="CommentReference"/>
          <w:rFonts w:eastAsiaTheme="minorEastAsia"/>
        </w:rPr>
        <w:annotationRef/>
      </w:r>
      <w:r>
        <w:t>We recommend adding this definition otherwise the test for restrictions on timing of assemblies may be somewhat relaxed.</w:t>
      </w:r>
    </w:p>
  </w:comment>
  <w:comment w:id="207" w:author="Francesca" w:date="2020-02-23T12:17:00Z" w:initials="F">
    <w:p w14:paraId="26655657" w14:textId="77777777" w:rsidR="00606170" w:rsidRDefault="00606170" w:rsidP="006E7FEA">
      <w:pPr>
        <w:pStyle w:val="CommentText"/>
      </w:pPr>
      <w:r>
        <w:rPr>
          <w:rStyle w:val="CommentReference"/>
          <w:rFonts w:eastAsiaTheme="minorEastAsia"/>
        </w:rPr>
        <w:annotationRef/>
      </w:r>
      <w:r>
        <w:t>Proposed for sake of consistency throughout the text.</w:t>
      </w:r>
    </w:p>
  </w:comment>
  <w:comment w:id="208" w:author="Francesca" w:date="2020-02-23T12:17:00Z" w:initials="F">
    <w:p w14:paraId="18AE111D"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210" w:author="Francesca" w:date="2020-02-23T12:17:00Z" w:initials="F">
    <w:p w14:paraId="68D34047" w14:textId="77777777" w:rsidR="00606170" w:rsidRDefault="00606170" w:rsidP="006E7FEA">
      <w:pPr>
        <w:pStyle w:val="CommentText"/>
      </w:pPr>
      <w:r>
        <w:rPr>
          <w:rStyle w:val="CommentReference"/>
          <w:rFonts w:eastAsiaTheme="minorEastAsia"/>
        </w:rPr>
        <w:annotationRef/>
      </w:r>
      <w:r>
        <w:t>Here we recommend adding, “physical”, to make clear again we don’t assume assemblies are only held in the offline world and that this is only an example regarding physical assemblies.</w:t>
      </w:r>
    </w:p>
  </w:comment>
  <w:comment w:id="214" w:author="Francesca" w:date="2020-02-23T12:17:00Z" w:initials="F">
    <w:p w14:paraId="0B55CD38"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227" w:author="Francesca" w:date="2020-02-23T12:17:00Z" w:initials="F">
    <w:p w14:paraId="75AEA69F" w14:textId="77777777" w:rsidR="00606170" w:rsidRDefault="00606170" w:rsidP="006E7FEA">
      <w:pPr>
        <w:pStyle w:val="CommentText"/>
      </w:pPr>
      <w:r>
        <w:rPr>
          <w:rStyle w:val="CommentReference"/>
          <w:rFonts w:eastAsiaTheme="minorEastAsia"/>
        </w:rPr>
        <w:annotationRef/>
      </w:r>
      <w:r>
        <w:t xml:space="preserve">See, e.g.: </w:t>
      </w:r>
      <w:r w:rsidRPr="0077576C">
        <w:t>https://i-d.vice.com/en_uk/article/jge5jg/dazzle-club-surveillance-activists-makeup-marches-london-interview</w:t>
      </w:r>
    </w:p>
    <w:p w14:paraId="483B1454" w14:textId="77777777" w:rsidR="00606170" w:rsidRDefault="00606170" w:rsidP="006E7FEA">
      <w:pPr>
        <w:pStyle w:val="CommentText"/>
      </w:pPr>
    </w:p>
  </w:comment>
  <w:comment w:id="231" w:author="Francesca" w:date="2020-02-23T12:17:00Z" w:initials="F">
    <w:p w14:paraId="1D87AA04" w14:textId="77777777" w:rsidR="00606170" w:rsidRDefault="00606170" w:rsidP="006E7FEA">
      <w:pPr>
        <w:pStyle w:val="CommentText"/>
      </w:pPr>
      <w:r>
        <w:rPr>
          <w:rStyle w:val="CommentReference"/>
          <w:rFonts w:eastAsiaTheme="minorEastAsia"/>
        </w:rPr>
        <w:annotationRef/>
      </w:r>
      <w:r>
        <w:t xml:space="preserve">This statement is superfluous if one bears in mind the justifiable grounds for restrictions already described under Article 21 and may be dangerously vague if read and taken out of that context. </w:t>
      </w:r>
    </w:p>
  </w:comment>
  <w:comment w:id="234" w:author="Francesca" w:date="2020-02-23T12:17:00Z" w:initials="F">
    <w:p w14:paraId="78922A93" w14:textId="77777777" w:rsidR="00606170" w:rsidRDefault="00606170" w:rsidP="006E7FEA">
      <w:pPr>
        <w:pStyle w:val="CommentText"/>
      </w:pPr>
      <w:r>
        <w:rPr>
          <w:rStyle w:val="CommentReference"/>
          <w:rFonts w:eastAsiaTheme="minorEastAsia"/>
        </w:rPr>
        <w:annotationRef/>
      </w:r>
      <w:r>
        <w:t>This sentence may otherwise be read as</w:t>
      </w:r>
      <w:r w:rsidRPr="00832619">
        <w:t xml:space="preserve"> a general endorsement of information gathering</w:t>
      </w:r>
      <w:r>
        <w:t>, which does not seem appropriate in this context. Hence, our proposed nuances in the language.</w:t>
      </w:r>
    </w:p>
  </w:comment>
  <w:comment w:id="245" w:author="Francesca" w:date="2020-02-23T12:17:00Z" w:initials="F">
    <w:p w14:paraId="1A78426A" w14:textId="77777777" w:rsidR="00606170" w:rsidRDefault="00606170" w:rsidP="006E7FEA">
      <w:pPr>
        <w:pStyle w:val="CommentText"/>
      </w:pPr>
      <w:r>
        <w:rPr>
          <w:rStyle w:val="CommentReference"/>
          <w:rFonts w:eastAsiaTheme="minorEastAsia"/>
        </w:rPr>
        <w:annotationRef/>
      </w:r>
      <w:r>
        <w:t xml:space="preserve">See, e.g., case in Manchester where CCTV data from assemblies was secretly sent to the Tax Office to let them catch if disabled benefit-claimants were taking part in the assemblies: </w:t>
      </w:r>
      <w:hyperlink r:id="rId3" w:history="1">
        <w:r>
          <w:rPr>
            <w:rStyle w:val="Hyperlink"/>
            <w:rFonts w:eastAsiaTheme="majorEastAsia"/>
          </w:rPr>
          <w:t>https://www.theguardian.com/politics/2019/aug/07/innocent-people-caught-up-in-uk-welfare-state-surveillance-system</w:t>
        </w:r>
      </w:hyperlink>
    </w:p>
    <w:p w14:paraId="12989D79" w14:textId="77777777" w:rsidR="00606170" w:rsidRDefault="00606170" w:rsidP="006E7FEA">
      <w:pPr>
        <w:pStyle w:val="CommentText"/>
      </w:pPr>
    </w:p>
    <w:p w14:paraId="03DDF0F2" w14:textId="77777777" w:rsidR="00606170" w:rsidRDefault="00606170" w:rsidP="006E7FEA">
      <w:pPr>
        <w:pStyle w:val="CommentText"/>
      </w:pPr>
    </w:p>
  </w:comment>
  <w:comment w:id="254" w:author="Francesca" w:date="2020-02-23T12:17:00Z" w:initials="F">
    <w:p w14:paraId="74711A0D" w14:textId="77777777" w:rsidR="00606170" w:rsidRDefault="00606170" w:rsidP="006E7FEA">
      <w:pPr>
        <w:pStyle w:val="CommentText"/>
      </w:pPr>
      <w:r>
        <w:rPr>
          <w:rStyle w:val="CommentReference"/>
          <w:rFonts w:eastAsiaTheme="minorEastAsia"/>
        </w:rPr>
        <w:annotationRef/>
      </w:r>
      <w:r>
        <w:t>We recommend adding, “participants or organizers”, here and in the next sentence. otherwise, the implication is that these costs may be imposed on organizers.</w:t>
      </w:r>
    </w:p>
    <w:p w14:paraId="32015005" w14:textId="77777777" w:rsidR="00606170" w:rsidRDefault="00606170" w:rsidP="006E7FEA">
      <w:pPr>
        <w:pStyle w:val="CommentText"/>
      </w:pPr>
    </w:p>
  </w:comment>
  <w:comment w:id="263" w:author="Francesca" w:date="2020-02-23T12:17:00Z" w:initials="F">
    <w:p w14:paraId="7767ADD9" w14:textId="77777777" w:rsidR="00606170" w:rsidRDefault="00606170" w:rsidP="006E7FEA">
      <w:pPr>
        <w:pStyle w:val="CommentText"/>
      </w:pPr>
      <w:r>
        <w:rPr>
          <w:rStyle w:val="CommentReference"/>
          <w:rFonts w:eastAsiaTheme="minorEastAsia"/>
        </w:rPr>
        <w:annotationRef/>
      </w:r>
      <w:r>
        <w:t xml:space="preserve">We recommend this addition because we believe that otherwise liability could be imposed in too many cases. Every mass gathering involves a some non-negligible possibility of damage or injury, and for assemblies concerning controversial issues, especially where the authorities or counter-protesters are likely to behave aggressively, damage or injury becomes more foreseeable. </w:t>
      </w:r>
    </w:p>
  </w:comment>
  <w:comment w:id="272" w:author="Francesca" w:date="2020-02-23T12:17:00Z" w:initials="F">
    <w:p w14:paraId="5F855C76" w14:textId="77777777" w:rsidR="00606170" w:rsidRDefault="00606170" w:rsidP="006E7FEA">
      <w:pPr>
        <w:pStyle w:val="CommentText"/>
      </w:pPr>
      <w:r>
        <w:rPr>
          <w:rStyle w:val="CommentReference"/>
          <w:rFonts w:eastAsiaTheme="minorEastAsia"/>
        </w:rPr>
        <w:annotationRef/>
      </w:r>
      <w:r>
        <w:t>Consistent with similar language recommended above on notification and in line with language of: ECtHR, Guide to Article 11, para 86; ACPHR Guidelines on Freedom of Assembly and Association in Africa, para 71; OSCE – ODIHR Guidelines on Freedom of Peaceful Assembly, Third Edition, para 25.</w:t>
      </w:r>
    </w:p>
  </w:comment>
  <w:comment w:id="275" w:author="Francesca" w:date="2020-02-23T12:17:00Z" w:initials="F">
    <w:p w14:paraId="1A38F3A9" w14:textId="77777777" w:rsidR="00606170" w:rsidRDefault="00606170" w:rsidP="006E7FEA">
      <w:pPr>
        <w:pStyle w:val="CommentText"/>
      </w:pPr>
      <w:r>
        <w:rPr>
          <w:rStyle w:val="CommentReference"/>
          <w:rFonts w:eastAsiaTheme="minorEastAsia"/>
        </w:rPr>
        <w:annotationRef/>
      </w:r>
      <w:r>
        <w:t xml:space="preserve">Even non-criminal sanctions should be subjected to the three-part test of Article 21. </w:t>
      </w:r>
    </w:p>
  </w:comment>
  <w:comment w:id="278" w:author="Francesca" w:date="2020-02-23T12:17:00Z" w:initials="F">
    <w:p w14:paraId="15E8573D"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280" w:author="Francesca" w:date="2020-02-23T12:17:00Z" w:initials="F">
    <w:p w14:paraId="0D678585" w14:textId="77777777" w:rsidR="00606170" w:rsidRDefault="00606170" w:rsidP="006E7FEA">
      <w:pPr>
        <w:pStyle w:val="CommentText"/>
      </w:pPr>
      <w:r>
        <w:rPr>
          <w:rStyle w:val="CommentReference"/>
          <w:rFonts w:eastAsiaTheme="minorEastAsia"/>
        </w:rPr>
        <w:annotationRef/>
      </w:r>
      <w:r>
        <w:t>See rationale under the table in the initial part of the submission.</w:t>
      </w:r>
    </w:p>
  </w:comment>
  <w:comment w:id="287" w:author="Francesca" w:date="2020-02-23T12:17:00Z" w:initials="F">
    <w:p w14:paraId="577A084C" w14:textId="77777777" w:rsidR="00606170" w:rsidRDefault="00606170" w:rsidP="006E7FEA">
      <w:pPr>
        <w:pStyle w:val="CommentText"/>
      </w:pPr>
      <w:r>
        <w:rPr>
          <w:rStyle w:val="CommentReference"/>
          <w:rFonts w:eastAsiaTheme="minorEastAsia"/>
        </w:rPr>
        <w:annotationRef/>
      </w:r>
      <w:r>
        <w:t>This is recommended to make clear that policing should aim at facilitating the plan of the participants and organizers, not whatever plan for the assembly has been devised or imposed by the authorities.</w:t>
      </w:r>
    </w:p>
    <w:p w14:paraId="7F9D224C" w14:textId="77777777" w:rsidR="00606170" w:rsidRDefault="00606170" w:rsidP="006E7FEA">
      <w:pPr>
        <w:pStyle w:val="CommentText"/>
      </w:pPr>
    </w:p>
  </w:comment>
  <w:comment w:id="293" w:author="Francesca" w:date="2020-02-23T12:17:00Z" w:initials="F">
    <w:p w14:paraId="4A39C3E1" w14:textId="77777777" w:rsidR="00606170" w:rsidRDefault="00606170" w:rsidP="006E7FEA">
      <w:pPr>
        <w:pStyle w:val="CommentText"/>
      </w:pPr>
      <w:r>
        <w:rPr>
          <w:rStyle w:val="CommentReference"/>
          <w:rFonts w:eastAsiaTheme="minorEastAsia"/>
        </w:rPr>
        <w:annotationRef/>
      </w:r>
      <w:r>
        <w:t>“indiscriminate” is probably more accurate to reflect the meaning of the sentence.</w:t>
      </w:r>
    </w:p>
  </w:comment>
  <w:comment w:id="299" w:author="Francesca" w:date="2020-02-23T12:17:00Z" w:initials="F">
    <w:p w14:paraId="251C7BC3" w14:textId="77777777" w:rsidR="00606170" w:rsidRDefault="00606170" w:rsidP="006E7FEA">
      <w:pPr>
        <w:pStyle w:val="CommentText"/>
      </w:pPr>
      <w:r>
        <w:rPr>
          <w:rStyle w:val="CommentReference"/>
          <w:rFonts w:eastAsiaTheme="minorEastAsia"/>
        </w:rPr>
        <w:annotationRef/>
      </w:r>
      <w:r>
        <w:t>We suggest adding this, otherwise, this may be read as suggesting that whenever there is a general threat, all participants in an assembly may be searched.</w:t>
      </w:r>
    </w:p>
  </w:comment>
  <w:comment w:id="313" w:author="Francesca" w:date="2020-02-23T12:17:00Z" w:initials="F">
    <w:p w14:paraId="50C4A654" w14:textId="77777777" w:rsidR="00606170" w:rsidRDefault="00606170" w:rsidP="006E7FEA">
      <w:pPr>
        <w:pStyle w:val="CommentText"/>
      </w:pPr>
      <w:r>
        <w:rPr>
          <w:rStyle w:val="CommentReference"/>
          <w:rFonts w:eastAsiaTheme="minorEastAsia"/>
        </w:rPr>
        <w:annotationRef/>
      </w:r>
      <w:r>
        <w:t xml:space="preserve">We recommend this to stress the need not to stifle the purpose of transparency by displaying identification forms that are </w:t>
      </w:r>
      <w:r w:rsidRPr="00C63444">
        <w:rPr>
          <w:i/>
        </w:rPr>
        <w:t>de facto</w:t>
      </w:r>
      <w:r>
        <w:t xml:space="preserve"> difficult or impossible to remember.</w:t>
      </w:r>
    </w:p>
  </w:comment>
  <w:comment w:id="319" w:author="Francesca" w:date="2020-02-23T12:17:00Z" w:initials="F">
    <w:p w14:paraId="232DD117" w14:textId="77777777" w:rsidR="00606170" w:rsidRDefault="00606170" w:rsidP="006E7FEA">
      <w:pPr>
        <w:pStyle w:val="CommentText"/>
      </w:pPr>
      <w:r>
        <w:rPr>
          <w:rStyle w:val="CommentReference"/>
          <w:rFonts w:eastAsiaTheme="minorEastAsia"/>
        </w:rPr>
        <w:annotationRef/>
      </w:r>
      <w:r>
        <w:t>“reasonably” is too vague and may be subject to abuse.</w:t>
      </w:r>
    </w:p>
  </w:comment>
  <w:comment w:id="323" w:author="Francesca" w:date="2020-02-23T12:17:00Z" w:initials="F">
    <w:p w14:paraId="2FBB1A66" w14:textId="77777777" w:rsidR="00606170" w:rsidRDefault="00606170" w:rsidP="006E7FEA">
      <w:pPr>
        <w:pStyle w:val="CommentText"/>
      </w:pPr>
      <w:r>
        <w:rPr>
          <w:rStyle w:val="CommentReference"/>
          <w:rFonts w:eastAsiaTheme="minorEastAsia"/>
        </w:rPr>
        <w:annotationRef/>
      </w:r>
      <w:r>
        <w:t>This is to show that it’s not just body cameras that are or can be used in practice by the authorities.</w:t>
      </w:r>
    </w:p>
  </w:comment>
  <w:comment w:id="336" w:author="Francesca" w:date="2020-02-23T12:17:00Z" w:initials="F">
    <w:p w14:paraId="37F099FD" w14:textId="77777777" w:rsidR="00606170" w:rsidRDefault="00606170" w:rsidP="006E7FEA">
      <w:pPr>
        <w:pStyle w:val="CommentText"/>
      </w:pPr>
      <w:r>
        <w:rPr>
          <w:rStyle w:val="CommentReference"/>
          <w:rFonts w:eastAsiaTheme="minorEastAsia"/>
        </w:rPr>
        <w:annotationRef/>
      </w:r>
      <w:r>
        <w:t>This is more consistent with what already stated in para 53 (“</w:t>
      </w:r>
      <w:r w:rsidRPr="006C307A">
        <w:t>assemblies may entail by their very nature a certain level of disruption to ordinary life</w:t>
      </w:r>
      <w:r>
        <w:t>,”</w:t>
      </w:r>
      <w:r w:rsidRPr="006C307A">
        <w:t xml:space="preserve"> </w:t>
      </w:r>
      <w:r>
        <w:t>and that “</w:t>
      </w:r>
      <w:r w:rsidRPr="006C307A">
        <w:t>such disruptions have to be accommodated, unless they impose a disproportionate burden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6C2E42" w15:done="0"/>
  <w15:commentEx w15:paraId="7D3754A4" w15:done="0"/>
  <w15:commentEx w15:paraId="4EB72066" w15:done="0"/>
  <w15:commentEx w15:paraId="6262B674" w15:done="0"/>
  <w15:commentEx w15:paraId="25A0F07E" w15:done="0"/>
  <w15:commentEx w15:paraId="2A36C746" w15:done="0"/>
  <w15:commentEx w15:paraId="1287966F" w15:done="0"/>
  <w15:commentEx w15:paraId="76A2D72B" w15:done="0"/>
  <w15:commentEx w15:paraId="1B5ECEFD" w15:done="0"/>
  <w15:commentEx w15:paraId="2F26F98F" w15:done="0"/>
  <w15:commentEx w15:paraId="0540A8C9" w15:done="0"/>
  <w15:commentEx w15:paraId="1C97E596" w15:done="0"/>
  <w15:commentEx w15:paraId="25D51569" w15:done="0"/>
  <w15:commentEx w15:paraId="5D934BFE" w15:done="0"/>
  <w15:commentEx w15:paraId="76D72ECE" w15:done="0"/>
  <w15:commentEx w15:paraId="78A8AD55" w15:done="0"/>
  <w15:commentEx w15:paraId="7A0E8093" w15:done="0"/>
  <w15:commentEx w15:paraId="19677A6C" w15:done="0"/>
  <w15:commentEx w15:paraId="1A7A87B1" w15:done="0"/>
  <w15:commentEx w15:paraId="69B43FD4" w15:done="0"/>
  <w15:commentEx w15:paraId="4301A080" w15:done="0"/>
  <w15:commentEx w15:paraId="30772B56" w15:done="0"/>
  <w15:commentEx w15:paraId="66C65E1A" w15:done="0"/>
  <w15:commentEx w15:paraId="37A68569" w15:done="0"/>
  <w15:commentEx w15:paraId="0A58E57D" w15:done="0"/>
  <w15:commentEx w15:paraId="6E1C5A77" w15:done="0"/>
  <w15:commentEx w15:paraId="50C7730D" w15:done="0"/>
  <w15:commentEx w15:paraId="1D7E33A4" w15:done="0"/>
  <w15:commentEx w15:paraId="0D8FCB82" w15:done="0"/>
  <w15:commentEx w15:paraId="607F0527" w15:done="0"/>
  <w15:commentEx w15:paraId="03F59B96" w15:done="0"/>
  <w15:commentEx w15:paraId="005E8AFC" w15:done="0"/>
  <w15:commentEx w15:paraId="46068F95" w15:done="0"/>
  <w15:commentEx w15:paraId="04BF1D27" w15:done="0"/>
  <w15:commentEx w15:paraId="32CE10C0" w15:done="0"/>
  <w15:commentEx w15:paraId="26655657" w15:done="0"/>
  <w15:commentEx w15:paraId="18AE111D" w15:done="0"/>
  <w15:commentEx w15:paraId="68D34047" w15:done="0"/>
  <w15:commentEx w15:paraId="0B55CD38" w15:done="0"/>
  <w15:commentEx w15:paraId="483B1454" w15:done="0"/>
  <w15:commentEx w15:paraId="1D87AA04" w15:done="0"/>
  <w15:commentEx w15:paraId="78922A93" w15:done="0"/>
  <w15:commentEx w15:paraId="03DDF0F2" w15:done="0"/>
  <w15:commentEx w15:paraId="32015005" w15:done="0"/>
  <w15:commentEx w15:paraId="7767ADD9" w15:done="0"/>
  <w15:commentEx w15:paraId="5F855C76" w15:done="0"/>
  <w15:commentEx w15:paraId="1A38F3A9" w15:done="0"/>
  <w15:commentEx w15:paraId="15E8573D" w15:done="0"/>
  <w15:commentEx w15:paraId="0D678585" w15:done="0"/>
  <w15:commentEx w15:paraId="7F9D224C" w15:done="0"/>
  <w15:commentEx w15:paraId="4A39C3E1" w15:done="0"/>
  <w15:commentEx w15:paraId="251C7BC3" w15:done="0"/>
  <w15:commentEx w15:paraId="50C4A654" w15:done="0"/>
  <w15:commentEx w15:paraId="232DD117" w15:done="0"/>
  <w15:commentEx w15:paraId="2FBB1A66" w15:done="0"/>
  <w15:commentEx w15:paraId="37F099F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16C6" w14:textId="77777777" w:rsidR="00A626EE" w:rsidRDefault="00A626EE" w:rsidP="006419F7">
      <w:pPr>
        <w:spacing w:before="0" w:after="0"/>
      </w:pPr>
      <w:r>
        <w:separator/>
      </w:r>
    </w:p>
  </w:endnote>
  <w:endnote w:type="continuationSeparator" w:id="0">
    <w:p w14:paraId="1A7C2216" w14:textId="77777777" w:rsidR="00A626EE" w:rsidRDefault="00A626EE" w:rsidP="006419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975585"/>
      <w:docPartObj>
        <w:docPartGallery w:val="Page Numbers (Bottom of Page)"/>
        <w:docPartUnique/>
      </w:docPartObj>
    </w:sdtPr>
    <w:sdtEndPr>
      <w:rPr>
        <w:noProof/>
      </w:rPr>
    </w:sdtEndPr>
    <w:sdtContent>
      <w:p w14:paraId="51CE8352" w14:textId="57E78413" w:rsidR="007708C0" w:rsidRDefault="007708C0">
        <w:pPr>
          <w:pStyle w:val="Footer"/>
          <w:jc w:val="right"/>
        </w:pPr>
        <w:r>
          <w:fldChar w:fldCharType="begin"/>
        </w:r>
        <w:r>
          <w:instrText xml:space="preserve"> PAGE   \* MERGEFORMAT </w:instrText>
        </w:r>
        <w:r>
          <w:fldChar w:fldCharType="separate"/>
        </w:r>
        <w:r w:rsidR="00231D7B">
          <w:rPr>
            <w:noProof/>
          </w:rPr>
          <w:t>1</w:t>
        </w:r>
        <w:r>
          <w:rPr>
            <w:noProof/>
          </w:rPr>
          <w:fldChar w:fldCharType="end"/>
        </w:r>
      </w:p>
    </w:sdtContent>
  </w:sdt>
  <w:p w14:paraId="61B08856" w14:textId="77777777" w:rsidR="00606170" w:rsidRDefault="00606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99D61" w14:textId="77777777" w:rsidR="00A626EE" w:rsidRDefault="00A626EE" w:rsidP="006419F7">
      <w:pPr>
        <w:spacing w:before="0" w:after="0"/>
      </w:pPr>
      <w:r>
        <w:separator/>
      </w:r>
    </w:p>
  </w:footnote>
  <w:footnote w:type="continuationSeparator" w:id="0">
    <w:p w14:paraId="0468CDB8" w14:textId="77777777" w:rsidR="00A626EE" w:rsidRDefault="00A626EE" w:rsidP="006419F7">
      <w:pPr>
        <w:spacing w:before="0" w:after="0"/>
      </w:pPr>
      <w:r>
        <w:continuationSeparator/>
      </w:r>
    </w:p>
  </w:footnote>
  <w:footnote w:id="1">
    <w:p w14:paraId="008D15E9" w14:textId="77777777" w:rsidR="00606170" w:rsidRPr="00412DE7" w:rsidRDefault="00606170" w:rsidP="00FD6C18">
      <w:pPr>
        <w:pStyle w:val="FootnoteText"/>
        <w:tabs>
          <w:tab w:val="clear" w:pos="1021"/>
          <w:tab w:val="right" w:pos="110"/>
        </w:tabs>
        <w:ind w:left="110" w:right="0" w:hanging="110"/>
        <w:rPr>
          <w:rFonts w:asciiTheme="minorHAnsi" w:hAnsiTheme="minorHAnsi" w:cstheme="minorHAnsi"/>
          <w:lang w:val="en-GB"/>
        </w:rPr>
      </w:pPr>
      <w:r w:rsidRPr="00412DE7">
        <w:rPr>
          <w:rStyle w:val="FootnoteReference"/>
          <w:rFonts w:asciiTheme="minorHAnsi" w:hAnsiTheme="minorHAnsi" w:cstheme="minorHAnsi"/>
        </w:rPr>
        <w:footnoteRef/>
      </w:r>
      <w:r w:rsidRPr="00412DE7">
        <w:rPr>
          <w:rFonts w:asciiTheme="minorHAnsi" w:hAnsiTheme="minorHAnsi" w:cstheme="minorHAnsi"/>
          <w:lang w:val="en-GB"/>
        </w:rPr>
        <w:t xml:space="preserve"> The ECNL Team wishes to thank Professor Michael Hamilton (University of East Anglia) for his feedback and contribution to this submission.</w:t>
      </w:r>
    </w:p>
  </w:footnote>
  <w:footnote w:id="2">
    <w:p w14:paraId="6611833C" w14:textId="77777777" w:rsidR="00321622" w:rsidRPr="00412DE7" w:rsidRDefault="00321622" w:rsidP="00321622">
      <w:pPr>
        <w:spacing w:before="0" w:after="0"/>
        <w:rPr>
          <w:rFonts w:cstheme="minorHAnsi"/>
          <w:sz w:val="18"/>
          <w:szCs w:val="20"/>
        </w:rPr>
      </w:pPr>
      <w:r w:rsidRPr="00412DE7">
        <w:rPr>
          <w:rStyle w:val="FootnoteReference"/>
          <w:rFonts w:cstheme="minorHAnsi"/>
          <w:szCs w:val="20"/>
        </w:rPr>
        <w:footnoteRef/>
      </w:r>
      <w:r w:rsidRPr="00412DE7">
        <w:rPr>
          <w:rFonts w:cstheme="minorHAnsi"/>
          <w:sz w:val="18"/>
          <w:szCs w:val="20"/>
        </w:rPr>
        <w:t xml:space="preserve"> See European Court of Human Rights, Guide on Article 11 of the European Convention on Human Rights – Freedom of Assembly and Association, para 14.</w:t>
      </w:r>
    </w:p>
  </w:footnote>
  <w:footnote w:id="3">
    <w:p w14:paraId="48E47920" w14:textId="77777777" w:rsidR="00321622" w:rsidRPr="0001328B" w:rsidRDefault="00321622" w:rsidP="00321622">
      <w:pPr>
        <w:pStyle w:val="FootnoteText"/>
        <w:spacing w:line="240" w:lineRule="auto"/>
        <w:ind w:left="0" w:right="0" w:firstLine="0"/>
        <w:rPr>
          <w:rFonts w:asciiTheme="majorHAnsi" w:hAnsiTheme="majorHAnsi"/>
          <w:sz w:val="20"/>
          <w:lang w:val="en-GB"/>
        </w:rPr>
      </w:pPr>
      <w:r w:rsidRPr="00412DE7">
        <w:rPr>
          <w:rStyle w:val="FootnoteReference"/>
          <w:rFonts w:asciiTheme="minorHAnsi" w:hAnsiTheme="minorHAnsi" w:cstheme="minorHAnsi"/>
        </w:rPr>
        <w:footnoteRef/>
      </w:r>
      <w:r w:rsidRPr="00412DE7">
        <w:rPr>
          <w:rFonts w:asciiTheme="minorHAnsi" w:hAnsiTheme="minorHAnsi" w:cstheme="minorHAnsi"/>
          <w:lang w:val="en-GB"/>
        </w:rPr>
        <w:t xml:space="preserve"> See paras 25 and 54 of the draft General Comment 37.</w:t>
      </w:r>
    </w:p>
  </w:footnote>
  <w:footnote w:id="4">
    <w:p w14:paraId="5449AF72" w14:textId="77777777" w:rsidR="00977E9D" w:rsidRPr="00412DE7" w:rsidRDefault="00977E9D" w:rsidP="00977E9D">
      <w:pPr>
        <w:pStyle w:val="FootnoteText"/>
        <w:rPr>
          <w:rFonts w:asciiTheme="minorHAnsi" w:hAnsiTheme="minorHAnsi" w:cstheme="minorHAnsi"/>
          <w:lang w:val="es-ES_tradnl"/>
        </w:rPr>
      </w:pPr>
      <w:r w:rsidRPr="00412DE7">
        <w:rPr>
          <w:rStyle w:val="FootnoteReference"/>
          <w:rFonts w:asciiTheme="minorHAnsi" w:hAnsiTheme="minorHAnsi" w:cstheme="minorHAnsi"/>
        </w:rPr>
        <w:footnoteRef/>
      </w:r>
      <w:r w:rsidRPr="00412DE7">
        <w:rPr>
          <w:rFonts w:asciiTheme="minorHAnsi" w:hAnsiTheme="minorHAnsi" w:cstheme="minorHAnsi"/>
          <w:lang w:val="es-ES_tradnl"/>
        </w:rPr>
        <w:t xml:space="preserve"> See </w:t>
      </w:r>
      <w:r w:rsidRPr="00412DE7">
        <w:rPr>
          <w:rFonts w:asciiTheme="minorHAnsi" w:hAnsiTheme="minorHAnsi" w:cstheme="minorHAnsi"/>
          <w:shd w:val="clear" w:color="auto" w:fill="FFFFFF"/>
          <w:lang w:val="es-ES_tradnl"/>
        </w:rPr>
        <w:t>CCPR/C/123/D/2372/2014</w:t>
      </w:r>
      <w:r w:rsidRPr="00412DE7">
        <w:rPr>
          <w:rFonts w:asciiTheme="minorHAnsi" w:hAnsiTheme="minorHAnsi" w:cstheme="minorHAnsi"/>
          <w:iCs/>
          <w:lang w:val="es-ES_tradnl"/>
        </w:rPr>
        <w:t xml:space="preserve"> (Giménez v. Paraguay), para 8.3;</w:t>
      </w:r>
    </w:p>
  </w:footnote>
  <w:footnote w:id="5">
    <w:p w14:paraId="29DC8C85" w14:textId="77777777" w:rsidR="00977E9D" w:rsidRPr="00412DE7" w:rsidRDefault="00977E9D" w:rsidP="00977E9D">
      <w:pPr>
        <w:pStyle w:val="FootnoteText"/>
        <w:rPr>
          <w:rFonts w:asciiTheme="minorHAnsi" w:hAnsiTheme="minorHAnsi" w:cstheme="minorHAnsi"/>
          <w:lang w:val="en-GB"/>
        </w:rPr>
      </w:pPr>
      <w:r w:rsidRPr="00412DE7">
        <w:rPr>
          <w:rStyle w:val="FootnoteReference"/>
          <w:rFonts w:asciiTheme="minorHAnsi" w:hAnsiTheme="minorHAnsi" w:cstheme="minorHAnsi"/>
        </w:rPr>
        <w:footnoteRef/>
      </w:r>
      <w:r w:rsidRPr="00412DE7">
        <w:rPr>
          <w:rFonts w:asciiTheme="minorHAnsi" w:hAnsiTheme="minorHAnsi" w:cstheme="minorHAnsi"/>
          <w:lang w:val="en-GB"/>
        </w:rPr>
        <w:t xml:space="preserve">See  ECtHR, </w:t>
      </w:r>
      <w:r w:rsidRPr="00412DE7">
        <w:rPr>
          <w:rStyle w:val="s7d2086b4"/>
          <w:rFonts w:asciiTheme="minorHAnsi" w:hAnsiTheme="minorHAnsi" w:cstheme="minorHAnsi"/>
          <w:bCs/>
          <w:color w:val="000000"/>
          <w:shd w:val="clear" w:color="auto" w:fill="FFFFFF"/>
          <w:lang w:val="en-GB"/>
        </w:rPr>
        <w:t>Kudrevičius and Others v. Lithuania, para 91;</w:t>
      </w:r>
    </w:p>
  </w:footnote>
  <w:footnote w:id="6">
    <w:p w14:paraId="0D079792" w14:textId="77777777" w:rsidR="00977E9D" w:rsidRPr="00412DE7" w:rsidRDefault="00977E9D" w:rsidP="00977E9D">
      <w:pPr>
        <w:spacing w:before="0" w:after="0"/>
        <w:rPr>
          <w:rFonts w:cstheme="minorHAnsi"/>
          <w:b/>
          <w:sz w:val="18"/>
          <w:szCs w:val="20"/>
        </w:rPr>
      </w:pPr>
      <w:r w:rsidRPr="00412DE7">
        <w:rPr>
          <w:rStyle w:val="FootnoteReference"/>
          <w:rFonts w:cstheme="minorHAnsi"/>
          <w:szCs w:val="20"/>
        </w:rPr>
        <w:footnoteRef/>
      </w:r>
      <w:r w:rsidRPr="00412DE7">
        <w:rPr>
          <w:rFonts w:cstheme="minorHAnsi"/>
          <w:sz w:val="18"/>
          <w:szCs w:val="20"/>
        </w:rPr>
        <w:t xml:space="preserve"> See ACHPR</w:t>
      </w:r>
      <w:r w:rsidRPr="00412DE7">
        <w:rPr>
          <w:rFonts w:cstheme="minorHAnsi"/>
          <w:b/>
          <w:sz w:val="18"/>
          <w:szCs w:val="20"/>
        </w:rPr>
        <w:t xml:space="preserve">, </w:t>
      </w:r>
      <w:r w:rsidRPr="00412DE7">
        <w:rPr>
          <w:rStyle w:val="Strong"/>
          <w:rFonts w:cstheme="minorHAnsi"/>
          <w:sz w:val="18"/>
          <w:szCs w:val="20"/>
          <w:shd w:val="clear" w:color="auto" w:fill="FFFFFF"/>
        </w:rPr>
        <w:t>Guidelines on Freedom of Association and Assembly in Africa, para 3;</w:t>
      </w:r>
    </w:p>
  </w:footnote>
  <w:footnote w:id="7">
    <w:p w14:paraId="774E79ED" w14:textId="77777777" w:rsidR="00977E9D" w:rsidRPr="00412DE7" w:rsidRDefault="00977E9D" w:rsidP="00977E9D">
      <w:pPr>
        <w:pStyle w:val="FootnoteText"/>
        <w:tabs>
          <w:tab w:val="clear" w:pos="1021"/>
          <w:tab w:val="right" w:pos="0"/>
        </w:tabs>
        <w:ind w:left="0" w:right="-334" w:firstLine="0"/>
        <w:rPr>
          <w:rFonts w:asciiTheme="minorHAnsi" w:hAnsiTheme="minorHAnsi" w:cstheme="minorHAnsi"/>
          <w:lang w:val="en-GB"/>
        </w:rPr>
      </w:pPr>
      <w:r w:rsidRPr="00412DE7">
        <w:rPr>
          <w:rStyle w:val="FootnoteReference"/>
          <w:rFonts w:asciiTheme="minorHAnsi" w:hAnsiTheme="minorHAnsi" w:cstheme="minorHAnsi"/>
        </w:rPr>
        <w:footnoteRef/>
      </w:r>
      <w:r w:rsidRPr="00412DE7">
        <w:rPr>
          <w:rFonts w:asciiTheme="minorHAnsi" w:hAnsiTheme="minorHAnsi" w:cstheme="minorHAnsi"/>
          <w:lang w:val="en-GB"/>
        </w:rPr>
        <w:t xml:space="preserve"> See, e.g., Constitutions of: Antigua and Barbuda (Article 13.1); Bahamas (Article 24); Bangladesh (Article 37); Barbados (Article 21); Belize (Article 13); Bhutan (Article 7.12); Bosnia and Herzegovina (Article II.3.i); Botswana (Article 13); Burundi (Article 32); Canada (Section B.2c); China (Article 35); Congo DRC (Article 25); Cote d’Ivoire (Article 20); Croatia (Article 42); Cyprus (Article 21); Dominica (Article 11); Fiji (Article 18); Finland (13.1); Gambia (Chapter 4, Article 25); Ghana (Article 21d); Grenada (Article 11); Guyana (Article 174); Jamaica (Article 21.2-3e); Kazakhstan (Article 32); Kenya (Article 37); Haiti (Article 31); Hungary (Article viii); India (Article 19c); Ireland (Article 40); Kiribati (Article 13.1); Democratic Republic of Korea (Article 67); South Korea (Article 21); Lao (</w:t>
      </w:r>
    </w:p>
  </w:footnote>
  <w:footnote w:id="8">
    <w:p w14:paraId="18A87AA7" w14:textId="77777777" w:rsidR="00977E9D" w:rsidRPr="00412DE7" w:rsidRDefault="00977E9D" w:rsidP="00977E9D">
      <w:pPr>
        <w:pStyle w:val="FootnoteText"/>
        <w:tabs>
          <w:tab w:val="clear" w:pos="1021"/>
        </w:tabs>
        <w:ind w:left="0" w:right="-334" w:firstLine="0"/>
        <w:rPr>
          <w:rFonts w:asciiTheme="minorHAnsi" w:hAnsiTheme="minorHAnsi" w:cstheme="minorHAnsi"/>
          <w:lang w:val="en-GB"/>
        </w:rPr>
      </w:pPr>
      <w:r w:rsidRPr="00412DE7">
        <w:rPr>
          <w:rStyle w:val="FootnoteReference"/>
          <w:rFonts w:asciiTheme="minorHAnsi" w:hAnsiTheme="minorHAnsi" w:cstheme="minorHAnsi"/>
        </w:rPr>
        <w:footnoteRef/>
      </w:r>
      <w:r w:rsidRPr="00412DE7">
        <w:rPr>
          <w:rFonts w:asciiTheme="minorHAnsi" w:hAnsiTheme="minorHAnsi" w:cstheme="minorHAnsi"/>
          <w:lang w:val="en-GB"/>
        </w:rPr>
        <w:t xml:space="preserve"> See, e.g., Constitutions of: Albania (Article 47.2) Angola (Article 2.2); Cabo Verde (Article 3.3); Chile (Article 53.3); Czech Republic (Article 19.2); Denmark (Article 79); Georgia (Article 21.2); Germany (Article 8.2); Greece (Article 11.2); Honduras (Article 79); Iceland (Article 74.3); Luxembourg (Article 25); Monaco (Article 29); Slovak Republic (Article 28.2); Spain (Section 21); </w:t>
      </w:r>
    </w:p>
  </w:footnote>
  <w:footnote w:id="9">
    <w:p w14:paraId="12760E65" w14:textId="77777777" w:rsidR="00977E9D" w:rsidRPr="00382316" w:rsidRDefault="00977E9D" w:rsidP="00977E9D">
      <w:pPr>
        <w:pStyle w:val="FootnoteText"/>
        <w:tabs>
          <w:tab w:val="clear" w:pos="1021"/>
          <w:tab w:val="right" w:pos="0"/>
        </w:tabs>
        <w:ind w:left="0" w:right="26" w:firstLine="0"/>
        <w:rPr>
          <w:lang w:val="fr-FR"/>
        </w:rPr>
      </w:pPr>
      <w:r w:rsidRPr="00412DE7">
        <w:rPr>
          <w:rStyle w:val="FootnoteReference"/>
          <w:rFonts w:asciiTheme="minorHAnsi" w:hAnsiTheme="minorHAnsi" w:cstheme="minorHAnsi"/>
        </w:rPr>
        <w:footnoteRef/>
      </w:r>
      <w:r w:rsidRPr="00412DE7">
        <w:rPr>
          <w:rFonts w:asciiTheme="minorHAnsi" w:hAnsiTheme="minorHAnsi" w:cstheme="minorHAnsi"/>
          <w:lang w:val="fr-FR"/>
        </w:rPr>
        <w:t xml:space="preserve"> See, e.g., Constitutions of: Bahrain (Article 28a); Bulgaria (Article 43.3); Costa Rica (Article 26); Egypt (Article 73.2); Italy (Article 17); Kuwait (Article 44); Peru (Article 2.12); Serbia (Article 54); Venezuela (Article 53);</w:t>
      </w:r>
    </w:p>
  </w:footnote>
  <w:footnote w:id="10">
    <w:p w14:paraId="2E6D54FE" w14:textId="77777777" w:rsidR="00D11F73" w:rsidRPr="00412DE7" w:rsidRDefault="00D11F73" w:rsidP="00D11F73">
      <w:pPr>
        <w:pStyle w:val="FootnoteText"/>
        <w:tabs>
          <w:tab w:val="left" w:pos="9000"/>
          <w:tab w:val="left" w:pos="9460"/>
        </w:tabs>
        <w:ind w:left="0" w:right="0" w:firstLine="0"/>
        <w:rPr>
          <w:rFonts w:asciiTheme="minorHAnsi" w:hAnsiTheme="minorHAnsi" w:cstheme="minorHAnsi"/>
          <w:szCs w:val="18"/>
          <w:lang w:val="en-GB"/>
        </w:rPr>
      </w:pPr>
      <w:r w:rsidRPr="00412DE7">
        <w:rPr>
          <w:rStyle w:val="FootnoteReference"/>
          <w:rFonts w:asciiTheme="minorHAnsi" w:hAnsiTheme="minorHAnsi" w:cstheme="minorHAnsi"/>
          <w:szCs w:val="18"/>
        </w:rPr>
        <w:footnoteRef/>
      </w:r>
      <w:r w:rsidRPr="00412DE7">
        <w:rPr>
          <w:rFonts w:asciiTheme="minorHAnsi" w:hAnsiTheme="minorHAnsi" w:cstheme="minorHAnsi"/>
          <w:szCs w:val="18"/>
          <w:lang w:val="en-GB"/>
        </w:rPr>
        <w:t xml:space="preserve"> See UN HRC Resolution 38/11 of 28 June 2018 on the </w:t>
      </w:r>
      <w:r w:rsidRPr="00412DE7">
        <w:rPr>
          <w:rFonts w:asciiTheme="minorHAnsi" w:hAnsiTheme="minorHAnsi" w:cstheme="minorHAnsi"/>
          <w:color w:val="000000"/>
          <w:szCs w:val="18"/>
          <w:shd w:val="clear" w:color="auto" w:fill="FFFFFF"/>
          <w:lang w:val="en-GB"/>
        </w:rPr>
        <w:t>Promotion </w:t>
      </w:r>
      <w:r w:rsidRPr="00412DE7">
        <w:rPr>
          <w:rStyle w:val="markmcff16qsh"/>
          <w:rFonts w:asciiTheme="minorHAnsi" w:hAnsiTheme="minorHAnsi" w:cstheme="minorHAnsi"/>
          <w:color w:val="000000"/>
          <w:szCs w:val="18"/>
          <w:bdr w:val="none" w:sz="0" w:space="0" w:color="auto" w:frame="1"/>
          <w:lang w:val="en-GB"/>
        </w:rPr>
        <w:t>a</w:t>
      </w:r>
      <w:r w:rsidRPr="00412DE7">
        <w:rPr>
          <w:rStyle w:val="mark38v1qaa8a"/>
          <w:rFonts w:asciiTheme="minorHAnsi" w:hAnsiTheme="minorHAnsi" w:cstheme="minorHAnsi"/>
          <w:color w:val="000000"/>
          <w:szCs w:val="18"/>
          <w:bdr w:val="none" w:sz="0" w:space="0" w:color="auto" w:frame="1"/>
          <w:lang w:val="en-GB"/>
        </w:rPr>
        <w:t>n</w:t>
      </w:r>
      <w:r w:rsidRPr="00412DE7">
        <w:rPr>
          <w:rFonts w:asciiTheme="minorHAnsi" w:hAnsiTheme="minorHAnsi" w:cstheme="minorHAnsi"/>
          <w:color w:val="000000"/>
          <w:szCs w:val="18"/>
          <w:shd w:val="clear" w:color="auto" w:fill="FFFFFF"/>
          <w:lang w:val="en-GB"/>
        </w:rPr>
        <w:t>d protection </w:t>
      </w:r>
      <w:r w:rsidRPr="00412DE7">
        <w:rPr>
          <w:rStyle w:val="markd9q8sra3v"/>
          <w:rFonts w:asciiTheme="minorHAnsi" w:hAnsiTheme="minorHAnsi" w:cstheme="minorHAnsi"/>
          <w:color w:val="000000"/>
          <w:szCs w:val="18"/>
          <w:bdr w:val="none" w:sz="0" w:space="0" w:color="auto" w:frame="1"/>
          <w:lang w:val="en-GB"/>
        </w:rPr>
        <w:t>of</w:t>
      </w:r>
      <w:r w:rsidRPr="00412DE7">
        <w:rPr>
          <w:rFonts w:asciiTheme="minorHAnsi" w:hAnsiTheme="minorHAnsi" w:cstheme="minorHAnsi"/>
          <w:color w:val="000000"/>
          <w:szCs w:val="18"/>
          <w:shd w:val="clear" w:color="auto" w:fill="FFFFFF"/>
          <w:lang w:val="en-GB"/>
        </w:rPr>
        <w:t> human rights in the context </w:t>
      </w:r>
      <w:r w:rsidRPr="00412DE7">
        <w:rPr>
          <w:rStyle w:val="markd9q8sra3v"/>
          <w:rFonts w:asciiTheme="minorHAnsi" w:hAnsiTheme="minorHAnsi" w:cstheme="minorHAnsi"/>
          <w:color w:val="000000"/>
          <w:szCs w:val="18"/>
          <w:bdr w:val="none" w:sz="0" w:space="0" w:color="auto" w:frame="1"/>
          <w:lang w:val="en-GB"/>
        </w:rPr>
        <w:t>of</w:t>
      </w:r>
      <w:r w:rsidRPr="00412DE7">
        <w:rPr>
          <w:rFonts w:asciiTheme="minorHAnsi" w:hAnsiTheme="minorHAnsi" w:cstheme="minorHAnsi"/>
          <w:color w:val="000000"/>
          <w:szCs w:val="18"/>
          <w:shd w:val="clear" w:color="auto" w:fill="FFFFFF"/>
          <w:lang w:val="en-GB"/>
        </w:rPr>
        <w:t> peaceful </w:t>
      </w:r>
      <w:r w:rsidRPr="00412DE7">
        <w:rPr>
          <w:rStyle w:val="markmcff16qsh"/>
          <w:rFonts w:asciiTheme="minorHAnsi" w:hAnsiTheme="minorHAnsi" w:cstheme="minorHAnsi"/>
          <w:color w:val="000000"/>
          <w:szCs w:val="18"/>
          <w:bdr w:val="none" w:sz="0" w:space="0" w:color="auto" w:frame="1"/>
          <w:lang w:val="en-GB"/>
        </w:rPr>
        <w:t>a</w:t>
      </w:r>
      <w:r w:rsidRPr="00412DE7">
        <w:rPr>
          <w:rStyle w:val="markgc399tzzz"/>
          <w:rFonts w:asciiTheme="minorHAnsi" w:hAnsiTheme="minorHAnsi" w:cstheme="minorHAnsi"/>
          <w:color w:val="000000"/>
          <w:szCs w:val="18"/>
          <w:bdr w:val="none" w:sz="0" w:space="0" w:color="auto" w:frame="1"/>
          <w:lang w:val="en-GB"/>
        </w:rPr>
        <w:t>s</w:t>
      </w:r>
      <w:r w:rsidRPr="00412DE7">
        <w:rPr>
          <w:rFonts w:asciiTheme="minorHAnsi" w:hAnsiTheme="minorHAnsi" w:cstheme="minorHAnsi"/>
          <w:color w:val="000000"/>
          <w:szCs w:val="18"/>
          <w:shd w:val="clear" w:color="auto" w:fill="FFFFFF"/>
          <w:lang w:val="en-GB"/>
        </w:rPr>
        <w:t>semblies, para 23</w:t>
      </w:r>
    </w:p>
  </w:footnote>
  <w:footnote w:id="11">
    <w:p w14:paraId="336266FF" w14:textId="77777777" w:rsidR="00D11F73" w:rsidRPr="00412DE7" w:rsidRDefault="00D11F73" w:rsidP="00D11F73">
      <w:pPr>
        <w:pStyle w:val="FootnoteText"/>
        <w:tabs>
          <w:tab w:val="clear" w:pos="1021"/>
          <w:tab w:val="right" w:pos="180"/>
          <w:tab w:val="left" w:pos="9460"/>
        </w:tabs>
        <w:ind w:left="0" w:right="0" w:firstLine="0"/>
        <w:rPr>
          <w:rFonts w:asciiTheme="minorHAnsi" w:hAnsiTheme="minorHAnsi" w:cstheme="minorHAnsi"/>
          <w:szCs w:val="18"/>
          <w:lang w:val="en-GB"/>
        </w:rPr>
      </w:pPr>
      <w:r w:rsidRPr="00412DE7">
        <w:rPr>
          <w:rStyle w:val="FootnoteReference"/>
          <w:rFonts w:asciiTheme="minorHAnsi" w:hAnsiTheme="minorHAnsi" w:cstheme="minorHAnsi"/>
          <w:szCs w:val="18"/>
        </w:rPr>
        <w:footnoteRef/>
      </w:r>
      <w:r w:rsidRPr="00412DE7">
        <w:rPr>
          <w:rFonts w:asciiTheme="minorHAnsi" w:hAnsiTheme="minorHAnsi" w:cstheme="minorHAnsi"/>
          <w:szCs w:val="18"/>
          <w:lang w:val="en-GB"/>
        </w:rPr>
        <w:t xml:space="preserve"> See UN HRC Resolution 44/11 of 19 July 2019 </w:t>
      </w:r>
      <w:r w:rsidRPr="00412DE7">
        <w:rPr>
          <w:rFonts w:asciiTheme="minorHAnsi" w:hAnsiTheme="minorHAnsi" w:cstheme="minorHAnsi"/>
          <w:color w:val="000000"/>
          <w:szCs w:val="18"/>
          <w:shd w:val="clear" w:color="auto" w:fill="FFFFFF"/>
          <w:lang w:val="en-GB"/>
        </w:rPr>
        <w:t>on New </w:t>
      </w:r>
      <w:r w:rsidRPr="00412DE7">
        <w:rPr>
          <w:rStyle w:val="markmcff16qsh"/>
          <w:rFonts w:asciiTheme="minorHAnsi" w:hAnsiTheme="minorHAnsi" w:cstheme="minorHAnsi"/>
          <w:color w:val="000000"/>
          <w:szCs w:val="18"/>
          <w:bdr w:val="none" w:sz="0" w:space="0" w:color="auto" w:frame="1"/>
          <w:shd w:val="clear" w:color="auto" w:fill="FFFFFF"/>
          <w:lang w:val="en-GB"/>
        </w:rPr>
        <w:t>a</w:t>
      </w:r>
      <w:r w:rsidRPr="00412DE7">
        <w:rPr>
          <w:rStyle w:val="mark38v1qaa8a"/>
          <w:rFonts w:asciiTheme="minorHAnsi" w:hAnsiTheme="minorHAnsi" w:cstheme="minorHAnsi"/>
          <w:color w:val="000000"/>
          <w:szCs w:val="18"/>
          <w:bdr w:val="none" w:sz="0" w:space="0" w:color="auto" w:frame="1"/>
          <w:shd w:val="clear" w:color="auto" w:fill="FFFFFF"/>
          <w:lang w:val="en-GB"/>
        </w:rPr>
        <w:t>n</w:t>
      </w:r>
      <w:r w:rsidRPr="00412DE7">
        <w:rPr>
          <w:rFonts w:asciiTheme="minorHAnsi" w:hAnsiTheme="minorHAnsi" w:cstheme="minorHAnsi"/>
          <w:color w:val="000000"/>
          <w:szCs w:val="18"/>
          <w:shd w:val="clear" w:color="auto" w:fill="FFFFFF"/>
          <w:lang w:val="en-GB"/>
        </w:rPr>
        <w:t>d emerging digital technologies </w:t>
      </w:r>
      <w:r w:rsidRPr="00412DE7">
        <w:rPr>
          <w:rStyle w:val="markmcff16qsh"/>
          <w:rFonts w:asciiTheme="minorHAnsi" w:hAnsiTheme="minorHAnsi" w:cstheme="minorHAnsi"/>
          <w:color w:val="000000"/>
          <w:szCs w:val="18"/>
          <w:bdr w:val="none" w:sz="0" w:space="0" w:color="auto" w:frame="1"/>
          <w:shd w:val="clear" w:color="auto" w:fill="FFFFFF"/>
          <w:lang w:val="en-GB"/>
        </w:rPr>
        <w:t>a</w:t>
      </w:r>
      <w:r w:rsidRPr="00412DE7">
        <w:rPr>
          <w:rStyle w:val="mark38v1qaa8a"/>
          <w:rFonts w:asciiTheme="minorHAnsi" w:hAnsiTheme="minorHAnsi" w:cstheme="minorHAnsi"/>
          <w:color w:val="000000"/>
          <w:szCs w:val="18"/>
          <w:bdr w:val="none" w:sz="0" w:space="0" w:color="auto" w:frame="1"/>
          <w:shd w:val="clear" w:color="auto" w:fill="FFFFFF"/>
          <w:lang w:val="en-GB"/>
        </w:rPr>
        <w:t>n</w:t>
      </w:r>
      <w:r w:rsidRPr="00412DE7">
        <w:rPr>
          <w:rFonts w:asciiTheme="minorHAnsi" w:hAnsiTheme="minorHAnsi" w:cstheme="minorHAnsi"/>
          <w:color w:val="000000"/>
          <w:szCs w:val="18"/>
          <w:shd w:val="clear" w:color="auto" w:fill="FFFFFF"/>
          <w:lang w:val="en-GB"/>
        </w:rPr>
        <w:t>d human rights, first para on page 2;</w:t>
      </w:r>
    </w:p>
  </w:footnote>
  <w:footnote w:id="12">
    <w:p w14:paraId="61160C7E" w14:textId="77777777" w:rsidR="00D11F73" w:rsidRPr="00412DE7" w:rsidRDefault="00D11F73" w:rsidP="00D11F73">
      <w:pPr>
        <w:tabs>
          <w:tab w:val="left" w:pos="9460"/>
        </w:tabs>
        <w:spacing w:before="0" w:after="0"/>
        <w:rPr>
          <w:rFonts w:cstheme="minorHAnsi"/>
          <w:sz w:val="18"/>
          <w:szCs w:val="18"/>
          <w:lang w:val="en-GB"/>
        </w:rPr>
      </w:pPr>
      <w:r w:rsidRPr="00412DE7">
        <w:rPr>
          <w:rStyle w:val="FootnoteReference"/>
          <w:rFonts w:cstheme="minorHAnsi"/>
          <w:szCs w:val="18"/>
        </w:rPr>
        <w:footnoteRef/>
      </w:r>
      <w:r w:rsidRPr="00412DE7">
        <w:rPr>
          <w:rFonts w:cstheme="minorHAnsi"/>
          <w:sz w:val="18"/>
          <w:szCs w:val="18"/>
        </w:rPr>
        <w:t xml:space="preserve"> A/HRC/41/41 (2019) para 11 </w:t>
      </w:r>
    </w:p>
  </w:footnote>
  <w:footnote w:id="13">
    <w:p w14:paraId="25EA1F08" w14:textId="77777777" w:rsidR="00D11F73" w:rsidRPr="00123871" w:rsidRDefault="00D11F73" w:rsidP="00D11F73">
      <w:pPr>
        <w:pStyle w:val="FootnoteText"/>
        <w:tabs>
          <w:tab w:val="left" w:pos="9460"/>
        </w:tabs>
        <w:ind w:left="0" w:right="0" w:firstLine="0"/>
        <w:rPr>
          <w:rFonts w:asciiTheme="minorHAnsi" w:hAnsiTheme="minorHAnsi" w:cstheme="minorHAnsi"/>
          <w:szCs w:val="18"/>
          <w:lang w:val="en-GB"/>
        </w:rPr>
      </w:pPr>
      <w:r w:rsidRPr="00412DE7">
        <w:rPr>
          <w:rStyle w:val="FootnoteReference"/>
          <w:rFonts w:asciiTheme="minorHAnsi" w:hAnsiTheme="minorHAnsi" w:cstheme="minorHAnsi"/>
          <w:szCs w:val="18"/>
        </w:rPr>
        <w:footnoteRef/>
      </w:r>
      <w:r w:rsidRPr="00412DE7">
        <w:rPr>
          <w:rFonts w:asciiTheme="minorHAnsi" w:hAnsiTheme="minorHAnsi" w:cstheme="minorHAnsi"/>
          <w:szCs w:val="18"/>
          <w:lang w:val="en-GB"/>
        </w:rPr>
        <w:t xml:space="preserve"> See., e.g., the synchronised Twitter-bombing campaign “Ask Parliament: “Where is the Transparency Law?”, organised in 2013 by Access Info Europe and Fundación Ciudadana Civio, where the people were invited to convene on a specific day and within a specific time slot on the official Twitter profile of the Parliament to ask what was the status of the bill on Transparency tabled seven months before: </w:t>
      </w:r>
      <w:hyperlink r:id="rId1" w:history="1">
        <w:r w:rsidRPr="00412DE7">
          <w:rPr>
            <w:rStyle w:val="Hyperlink"/>
            <w:rFonts w:asciiTheme="minorHAnsi" w:hAnsiTheme="minorHAnsi" w:cstheme="minorHAnsi"/>
            <w:szCs w:val="18"/>
            <w:lang w:val="en-GB"/>
          </w:rPr>
          <w:t>https://civio.es/tu-derecho-a-saber/2013/03/13/donde-esta-la-ley-de-transparencia-congreso_es-preguntacongreso/</w:t>
        </w:r>
      </w:hyperlink>
      <w:r w:rsidRPr="00412DE7">
        <w:rPr>
          <w:rFonts w:asciiTheme="minorHAnsi" w:hAnsiTheme="minorHAnsi" w:cstheme="minorHAnsi"/>
          <w:szCs w:val="18"/>
          <w:lang w:val="en-GB"/>
        </w:rPr>
        <w:t>.</w:t>
      </w:r>
    </w:p>
  </w:footnote>
  <w:footnote w:id="14">
    <w:p w14:paraId="24505E12" w14:textId="77777777" w:rsidR="00606170" w:rsidRPr="005334F9" w:rsidRDefault="00606170" w:rsidP="006E7FEA">
      <w:pPr>
        <w:pStyle w:val="FootnoteText"/>
        <w:rPr>
          <w:lang w:val="en-GB"/>
        </w:rPr>
      </w:pPr>
      <w:r w:rsidRPr="00A847DF">
        <w:rPr>
          <w:lang w:val="en-GB"/>
        </w:rPr>
        <w:tab/>
      </w:r>
    </w:p>
    <w:p w14:paraId="3A35A63E" w14:textId="77777777" w:rsidR="00606170" w:rsidRPr="005334F9" w:rsidRDefault="00606170" w:rsidP="006E7FEA">
      <w:pPr>
        <w:pStyle w:val="FootnoteText"/>
        <w:rPr>
          <w:lang w:val="en-GB"/>
        </w:rPr>
      </w:pPr>
      <w:r>
        <w:rPr>
          <w:lang w:val="en-GB"/>
        </w:rPr>
        <w:tab/>
      </w:r>
      <w:r w:rsidRPr="005334F9">
        <w:rPr>
          <w:lang w:val="en-GB"/>
        </w:rPr>
        <w:t>*</w:t>
      </w:r>
      <w:r w:rsidRPr="005334F9">
        <w:rPr>
          <w:lang w:val="en-GB"/>
        </w:rPr>
        <w:tab/>
        <w:t>Draft as adopted on First Reading during the 127th Session (14 October – 8 November 2019).</w:t>
      </w:r>
    </w:p>
  </w:footnote>
  <w:footnote w:id="15">
    <w:p w14:paraId="373759DD"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See, e.g., the Universal Declaration of Human Rights (art. 20 (1)); the Convention for the Protection of Human Rights and Fundamental Freedoms (European Convention on Human Rights) (art. 11); the American Convention on Human Rights (art. 15); the African Charter on Human and Peoples’ Rights (art. 11); and the Arab Charter on Human Rights (art. 28). </w:t>
      </w:r>
    </w:p>
  </w:footnote>
  <w:footnote w:id="16">
    <w:p w14:paraId="617F35BF" w14:textId="77777777" w:rsidR="00606170" w:rsidRPr="00531C92" w:rsidRDefault="00606170" w:rsidP="006E7FEA">
      <w:pPr>
        <w:pStyle w:val="FootnoteText"/>
        <w:rPr>
          <w:lang w:val="en-GB"/>
        </w:rPr>
      </w:pPr>
      <w:r w:rsidRPr="00531C92">
        <w:rPr>
          <w:lang w:val="en-GB"/>
        </w:rPr>
        <w:tab/>
        <w:t xml:space="preserve">                      </w:t>
      </w:r>
      <w:r w:rsidRPr="00531C92">
        <w:rPr>
          <w:rStyle w:val="FootnoteReference"/>
          <w:szCs w:val="18"/>
          <w:lang w:val="en-GB"/>
        </w:rPr>
        <w:footnoteRef/>
      </w:r>
      <w:r w:rsidRPr="00531C92">
        <w:rPr>
          <w:lang w:val="en-GB"/>
        </w:rPr>
        <w:t xml:space="preserve">  See, e.g., Organization for Security and Cooperation in Europe (OSCE),</w:t>
      </w:r>
      <w:r w:rsidRPr="00531C92" w:rsidDel="000D4249">
        <w:rPr>
          <w:lang w:val="en-GB"/>
        </w:rPr>
        <w:t xml:space="preserve"> </w:t>
      </w:r>
      <w:r w:rsidRPr="00531C92">
        <w:rPr>
          <w:i/>
          <w:iCs/>
          <w:lang w:val="en-GB"/>
        </w:rPr>
        <w:t>Guidelines on Freedom of Peaceful Assembly</w:t>
      </w:r>
      <w:r w:rsidRPr="00531C92">
        <w:rPr>
          <w:lang w:val="en-GB"/>
        </w:rPr>
        <w:t xml:space="preserve"> (Warsaw, OSCE Office for Democratic </w:t>
      </w:r>
      <w:r w:rsidRPr="00864988">
        <w:rPr>
          <w:lang w:val="en-GB"/>
        </w:rPr>
        <w:t>Institutions</w:t>
      </w:r>
      <w:r w:rsidRPr="00531C92">
        <w:rPr>
          <w:lang w:val="en-GB"/>
        </w:rPr>
        <w:t xml:space="preserve"> and Human Rights, 2010); and the African Commission on Human and Peoples’ Rights (ACHPR), </w:t>
      </w:r>
      <w:r w:rsidRPr="00F94469">
        <w:rPr>
          <w:i/>
          <w:lang w:val="en-GB"/>
        </w:rPr>
        <w:t>Guidelines on Freedom of Association and Assembly in Africa</w:t>
      </w:r>
      <w:r w:rsidRPr="00531C92">
        <w:rPr>
          <w:lang w:val="en-GB"/>
        </w:rPr>
        <w:t xml:space="preserve"> (2017)</w:t>
      </w:r>
      <w:r>
        <w:rPr>
          <w:lang w:val="en-GB"/>
        </w:rPr>
        <w:t>;</w:t>
      </w:r>
      <w:r w:rsidRPr="00531C92">
        <w:rPr>
          <w:lang w:val="en-GB"/>
        </w:rPr>
        <w:t xml:space="preserve"> and </w:t>
      </w:r>
      <w:r w:rsidRPr="00F94469">
        <w:rPr>
          <w:i/>
          <w:lang w:val="en-GB"/>
        </w:rPr>
        <w:t>Guidelines for the Policing of Assemblies by Law Enforcement Officials in Africa</w:t>
      </w:r>
      <w:r w:rsidRPr="00531C92">
        <w:rPr>
          <w:lang w:val="en-GB"/>
        </w:rPr>
        <w:t xml:space="preserve"> (2017).</w:t>
      </w:r>
    </w:p>
  </w:footnote>
  <w:footnote w:id="17">
    <w:p w14:paraId="683DBEA5"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 total of 180 of the 193 States Members of the United Nations recognize the right of peaceful assembly in their constitutions. For an exposition of the various national domestic legal regimes on peaceful assemblies, see www.rightofassembly.info.</w:t>
      </w:r>
    </w:p>
  </w:footnote>
  <w:footnote w:id="18">
    <w:p w14:paraId="23C7AD1D"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945EF2">
        <w:rPr>
          <w:szCs w:val="18"/>
          <w:lang w:val="it-IT"/>
        </w:rPr>
        <w:tab/>
        <w:t xml:space="preserve">In </w:t>
      </w:r>
      <w:r w:rsidRPr="00945EF2">
        <w:rPr>
          <w:i/>
          <w:szCs w:val="18"/>
          <w:lang w:val="it-IT"/>
        </w:rPr>
        <w:t xml:space="preserve">Kivenmaa v. Finland </w:t>
      </w:r>
      <w:r w:rsidRPr="00945EF2">
        <w:rPr>
          <w:szCs w:val="18"/>
          <w:lang w:val="it-IT"/>
        </w:rPr>
        <w:t xml:space="preserve">(CCPR/C/50/D/412/1990), para. </w:t>
      </w:r>
      <w:r w:rsidRPr="00531C92">
        <w:rPr>
          <w:szCs w:val="18"/>
          <w:lang w:val="en-GB"/>
        </w:rPr>
        <w:t>7.6, the Committee described a public assembly as “the coming together of more than one person for a lawful purpose in a public place that others than those invited also have access to”. (See, however, the dissenting opinion in the annex, para. 2.5, which questions the application of this definition to the facts of th</w:t>
      </w:r>
      <w:r>
        <w:rPr>
          <w:szCs w:val="18"/>
          <w:lang w:val="en-GB"/>
        </w:rPr>
        <w:t>e</w:t>
      </w:r>
      <w:r w:rsidRPr="00531C92">
        <w:rPr>
          <w:szCs w:val="18"/>
          <w:lang w:val="en-GB"/>
        </w:rPr>
        <w:t xml:space="preserve"> case). The Committee has subsequently emphasized the expressive element of the exercise of the right. See, e.g., </w:t>
      </w:r>
      <w:r w:rsidRPr="00531C92">
        <w:rPr>
          <w:i/>
          <w:szCs w:val="18"/>
          <w:lang w:val="en-GB"/>
        </w:rPr>
        <w:t>Sekerko v. Belarus</w:t>
      </w:r>
      <w:r w:rsidRPr="00531C92">
        <w:rPr>
          <w:szCs w:val="18"/>
          <w:lang w:val="en-GB"/>
        </w:rPr>
        <w:t xml:space="preserve"> (CCPR/C/109/D/1851/2008), para. 9.3; </w:t>
      </w:r>
      <w:r>
        <w:rPr>
          <w:szCs w:val="18"/>
          <w:lang w:val="en-GB"/>
        </w:rPr>
        <w:t xml:space="preserve">and </w:t>
      </w:r>
      <w:r w:rsidRPr="00531C92">
        <w:rPr>
          <w:i/>
          <w:szCs w:val="18"/>
          <w:lang w:val="en-GB"/>
        </w:rPr>
        <w:t>Poplavny v. Belarus</w:t>
      </w:r>
      <w:r w:rsidRPr="00531C92">
        <w:rPr>
          <w:szCs w:val="18"/>
          <w:lang w:val="en-GB"/>
        </w:rPr>
        <w:t xml:space="preserve"> (CCPR/C/118/D/2139/2012), para. 8.5. On the requirement of a public space, see </w:t>
      </w:r>
      <w:r w:rsidRPr="00531C92">
        <w:rPr>
          <w:i/>
          <w:szCs w:val="18"/>
          <w:lang w:val="en-GB"/>
        </w:rPr>
        <w:t>Popova v. Russian Federation</w:t>
      </w:r>
      <w:r w:rsidRPr="00531C92">
        <w:rPr>
          <w:szCs w:val="18"/>
          <w:lang w:val="en-GB"/>
        </w:rPr>
        <w:t xml:space="preserve"> (CCPR/C/122/D/2217/2012), para. 7.3. According to the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an assembly entails “the intentional and temporary presence of a number of individuals in a public place for a common expressive purpose” (para. 1.2). The ACHPR </w:t>
      </w:r>
      <w:r w:rsidRPr="00F94469">
        <w:rPr>
          <w:i/>
          <w:szCs w:val="18"/>
          <w:lang w:val="en-GB"/>
        </w:rPr>
        <w:t>Guidelines on Freedom of Association and Assembly in Africa</w:t>
      </w:r>
      <w:r w:rsidRPr="00531C92">
        <w:rPr>
          <w:szCs w:val="18"/>
          <w:lang w:val="en-GB"/>
        </w:rPr>
        <w:t xml:space="preserve"> describe assembly as “an act of intentionally gathering, in private or in public, for an expressive purpose and for an extended duration” (para. 3).</w:t>
      </w:r>
    </w:p>
  </w:footnote>
  <w:footnote w:id="19">
    <w:p w14:paraId="3E48FDF6"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C82EB6">
        <w:rPr>
          <w:szCs w:val="18"/>
          <w:lang w:val="it-IT"/>
        </w:rPr>
        <w:tab/>
        <w:t xml:space="preserve">In </w:t>
      </w:r>
      <w:r w:rsidRPr="00C82EB6">
        <w:rPr>
          <w:i/>
          <w:szCs w:val="18"/>
          <w:lang w:val="it-IT"/>
        </w:rPr>
        <w:t xml:space="preserve">Kivenmaa v. Finland </w:t>
      </w:r>
      <w:r w:rsidRPr="00C82EB6">
        <w:rPr>
          <w:szCs w:val="18"/>
          <w:lang w:val="it-IT"/>
        </w:rPr>
        <w:t xml:space="preserve">(CCPR/C/50/D/412/1990), para. </w:t>
      </w:r>
      <w:r w:rsidRPr="00531C92">
        <w:rPr>
          <w:szCs w:val="18"/>
          <w:lang w:val="en-GB"/>
        </w:rPr>
        <w:t>7.6, the Committee described a public assembly as “the coming together of more than one person for a lawful purpose in a public place that others than those invited also have access to”. (See, however, the dissenting opinion in the annex, para. 2.5, which questions the application of this definition to the facts of th</w:t>
      </w:r>
      <w:r>
        <w:rPr>
          <w:szCs w:val="18"/>
          <w:lang w:val="en-GB"/>
        </w:rPr>
        <w:t>e</w:t>
      </w:r>
      <w:r w:rsidRPr="00531C92">
        <w:rPr>
          <w:szCs w:val="18"/>
          <w:lang w:val="en-GB"/>
        </w:rPr>
        <w:t xml:space="preserve"> case). The Committee has subsequently emphasized the expressive element of the exercise of the right. See, e.g., </w:t>
      </w:r>
      <w:r w:rsidRPr="00531C92">
        <w:rPr>
          <w:i/>
          <w:szCs w:val="18"/>
          <w:lang w:val="en-GB"/>
        </w:rPr>
        <w:t>Sekerko v. Belarus</w:t>
      </w:r>
      <w:r w:rsidRPr="00531C92">
        <w:rPr>
          <w:szCs w:val="18"/>
          <w:lang w:val="en-GB"/>
        </w:rPr>
        <w:t xml:space="preserve"> (CCPR/C/109/D/1851/2008), para. 9.3; </w:t>
      </w:r>
      <w:r>
        <w:rPr>
          <w:szCs w:val="18"/>
          <w:lang w:val="en-GB"/>
        </w:rPr>
        <w:t xml:space="preserve">and </w:t>
      </w:r>
      <w:r w:rsidRPr="00531C92">
        <w:rPr>
          <w:i/>
          <w:szCs w:val="18"/>
          <w:lang w:val="en-GB"/>
        </w:rPr>
        <w:t>Poplavny v. Belarus</w:t>
      </w:r>
      <w:r w:rsidRPr="00531C92">
        <w:rPr>
          <w:szCs w:val="18"/>
          <w:lang w:val="en-GB"/>
        </w:rPr>
        <w:t xml:space="preserve"> (CCPR/C/118/D/2139/2012), para. 8.5. On the requirement of a public space, see </w:t>
      </w:r>
      <w:r w:rsidRPr="00531C92">
        <w:rPr>
          <w:i/>
          <w:szCs w:val="18"/>
          <w:lang w:val="en-GB"/>
        </w:rPr>
        <w:t>Popova v. Russian Federation</w:t>
      </w:r>
      <w:r w:rsidRPr="00531C92">
        <w:rPr>
          <w:szCs w:val="18"/>
          <w:lang w:val="en-GB"/>
        </w:rPr>
        <w:t xml:space="preserve"> (CCPR/C/122/D/2217/2012), para. 7.3. According to the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an assembly entails “the intentional and temporary presence of a number of individuals in a public place for a common expressive purpose” (para. 1.2). The ACHPR </w:t>
      </w:r>
      <w:r w:rsidRPr="00F94469">
        <w:rPr>
          <w:i/>
          <w:szCs w:val="18"/>
          <w:lang w:val="en-GB"/>
        </w:rPr>
        <w:t>Guidelines on Freedom of Association and Assembly in Africa</w:t>
      </w:r>
      <w:r w:rsidRPr="00531C92" w:rsidDel="00FD7F99">
        <w:rPr>
          <w:szCs w:val="18"/>
          <w:lang w:val="en-GB"/>
        </w:rPr>
        <w:t xml:space="preserve"> </w:t>
      </w:r>
      <w:r w:rsidRPr="00531C92">
        <w:rPr>
          <w:szCs w:val="18"/>
          <w:lang w:val="en-GB"/>
        </w:rPr>
        <w:t>describe assembly as “an act of intentionally gathering, in private or in public, for an expressive purpose and for an extended duration” (para. 3).</w:t>
      </w:r>
    </w:p>
  </w:footnote>
  <w:footnote w:id="20">
    <w:p w14:paraId="1143AAB3"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Cf. General comment No. 31 (2004) on the nature of the general legal obligation imposed on States parties to the Covenant, para. 9.</w:t>
      </w:r>
    </w:p>
  </w:footnote>
  <w:footnote w:id="21">
    <w:p w14:paraId="6BF850D1"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Convention on the Rights of the Child, art. 15</w:t>
      </w:r>
      <w:r>
        <w:rPr>
          <w:szCs w:val="18"/>
          <w:lang w:val="en-GB"/>
        </w:rPr>
        <w:t>;</w:t>
      </w:r>
      <w:r w:rsidRPr="00531C92">
        <w:rPr>
          <w:szCs w:val="18"/>
          <w:lang w:val="en-GB"/>
        </w:rPr>
        <w:t xml:space="preserve"> and African Charter on the Rights and Welfare of the Child, art. 8.</w:t>
      </w:r>
    </w:p>
  </w:footnote>
  <w:footnote w:id="22">
    <w:p w14:paraId="3041602E"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15 (1986) </w:t>
      </w:r>
      <w:r w:rsidRPr="00531C92">
        <w:rPr>
          <w:iCs/>
          <w:szCs w:val="18"/>
          <w:lang w:val="en-GB"/>
        </w:rPr>
        <w:t>on the position of aliens under the Covenant</w:t>
      </w:r>
      <w:r w:rsidRPr="00531C92">
        <w:rPr>
          <w:szCs w:val="18"/>
          <w:lang w:val="en-GB"/>
        </w:rPr>
        <w:t xml:space="preserve">, paras. 1–2; </w:t>
      </w:r>
      <w:r>
        <w:rPr>
          <w:szCs w:val="18"/>
          <w:lang w:val="en-GB"/>
        </w:rPr>
        <w:t xml:space="preserve">and </w:t>
      </w:r>
      <w:r w:rsidRPr="00531C92">
        <w:rPr>
          <w:szCs w:val="18"/>
          <w:lang w:val="en-GB"/>
        </w:rPr>
        <w:t>CCPR/C/KWT/CO/3, para. 42.</w:t>
      </w:r>
    </w:p>
  </w:footnote>
  <w:footnote w:id="23">
    <w:p w14:paraId="5713A119"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t xml:space="preserve">CCPR/C/DOM/CO/6, para. </w:t>
      </w:r>
      <w:r w:rsidRPr="003B5A9A">
        <w:rPr>
          <w:szCs w:val="18"/>
          <w:lang w:val="es-ES_tradnl"/>
        </w:rPr>
        <w:t>32.</w:t>
      </w:r>
    </w:p>
  </w:footnote>
  <w:footnote w:id="24">
    <w:p w14:paraId="27181480"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t xml:space="preserve">CCPR/C/NPL/CO/2, para. </w:t>
      </w:r>
      <w:r w:rsidRPr="00531C92">
        <w:rPr>
          <w:szCs w:val="18"/>
          <w:lang w:val="en-GB"/>
        </w:rPr>
        <w:t>14.</w:t>
      </w:r>
    </w:p>
  </w:footnote>
  <w:footnote w:id="25">
    <w:p w14:paraId="61D732DD"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During the drafting of article 21 of the Covenant, specific examples of peaceful assemblies were not </w:t>
      </w:r>
      <w:r>
        <w:rPr>
          <w:szCs w:val="18"/>
          <w:lang w:val="en-GB"/>
        </w:rPr>
        <w:t>included</w:t>
      </w:r>
      <w:r w:rsidRPr="00531C92">
        <w:rPr>
          <w:szCs w:val="18"/>
          <w:lang w:val="en-GB"/>
        </w:rPr>
        <w:t xml:space="preserve">, in order to keep the formulation of the right open. Marc J. Bossuyt, </w:t>
      </w:r>
      <w:r w:rsidRPr="00531C92">
        <w:rPr>
          <w:i/>
          <w:szCs w:val="18"/>
          <w:lang w:val="en-GB"/>
        </w:rPr>
        <w:t>Guide to the “travaux préparatoires” of the International Covenant on Civil and Political Rights</w:t>
      </w:r>
      <w:r w:rsidRPr="00531C92">
        <w:rPr>
          <w:szCs w:val="18"/>
          <w:lang w:val="en-GB"/>
        </w:rPr>
        <w:t xml:space="preserve"> (Dordrecht, The Netherlands, Martinus Nijhoff Publishers, 1987), p. 414. See also European Court of Human Rights, </w:t>
      </w:r>
      <w:r w:rsidRPr="00531C92">
        <w:rPr>
          <w:i/>
          <w:szCs w:val="18"/>
          <w:lang w:val="en-GB"/>
        </w:rPr>
        <w:t xml:space="preserve">Navalny </w:t>
      </w:r>
      <w:r w:rsidRPr="00531C92">
        <w:rPr>
          <w:i/>
          <w:iCs/>
          <w:szCs w:val="18"/>
          <w:lang w:val="en-GB"/>
        </w:rPr>
        <w:t>v.</w:t>
      </w:r>
      <w:r w:rsidRPr="00531C92">
        <w:rPr>
          <w:i/>
          <w:szCs w:val="18"/>
          <w:lang w:val="en-GB"/>
        </w:rPr>
        <w:t xml:space="preserve"> Russia</w:t>
      </w:r>
      <w:r w:rsidRPr="00531C92">
        <w:rPr>
          <w:szCs w:val="18"/>
          <w:lang w:val="en-GB"/>
        </w:rPr>
        <w:t xml:space="preserve"> (application No. 29580/12), judgment of 15 November 2018, para. 98. </w:t>
      </w:r>
    </w:p>
  </w:footnote>
  <w:footnote w:id="26">
    <w:p w14:paraId="17C72340"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Primov and others v. Russia</w:t>
      </w:r>
      <w:r w:rsidRPr="00531C92">
        <w:rPr>
          <w:szCs w:val="18"/>
          <w:lang w:val="en-GB"/>
        </w:rPr>
        <w:t xml:space="preserve"> (application No. 17391/06), judgment of 12 June 2014, paras. </w:t>
      </w:r>
      <w:r w:rsidRPr="003B5A9A">
        <w:rPr>
          <w:szCs w:val="18"/>
          <w:lang w:val="es-ES_tradnl"/>
        </w:rPr>
        <w:t>118–119.</w:t>
      </w:r>
    </w:p>
  </w:footnote>
  <w:footnote w:id="27">
    <w:p w14:paraId="4DA0155B" w14:textId="77777777" w:rsidR="00606170" w:rsidRPr="003B5A9A" w:rsidRDefault="00606170" w:rsidP="006E7FEA">
      <w:pPr>
        <w:pStyle w:val="FootnoteText"/>
        <w:rPr>
          <w:szCs w:val="18"/>
          <w:lang w:val="es-ES_tradnl"/>
        </w:rPr>
      </w:pPr>
      <w:r w:rsidRPr="003B5A9A">
        <w:rPr>
          <w:szCs w:val="18"/>
          <w:lang w:val="es-ES_tradnl"/>
        </w:rPr>
        <w:t xml:space="preserve">                    </w:t>
      </w:r>
      <w:r w:rsidRPr="00531C92">
        <w:rPr>
          <w:rStyle w:val="FootnoteReference"/>
          <w:szCs w:val="18"/>
          <w:lang w:val="en-GB"/>
        </w:rPr>
        <w:footnoteRef/>
      </w:r>
      <w:r w:rsidRPr="003B5A9A">
        <w:rPr>
          <w:szCs w:val="18"/>
          <w:lang w:val="es-ES_tradnl"/>
        </w:rPr>
        <w:t xml:space="preserve">  Cf. A/HRC/39/28, para. 14. </w:t>
      </w:r>
    </w:p>
  </w:footnote>
  <w:footnote w:id="28">
    <w:p w14:paraId="11602C5D" w14:textId="77777777" w:rsidR="00606170" w:rsidRPr="00531C92" w:rsidRDefault="00606170" w:rsidP="006E7FEA">
      <w:pPr>
        <w:pStyle w:val="FootnoteText"/>
        <w:ind w:right="1082"/>
        <w:rPr>
          <w:szCs w:val="18"/>
          <w:lang w:val="en-GB"/>
        </w:rPr>
      </w:pPr>
      <w:r w:rsidRPr="003B5A9A">
        <w:rPr>
          <w:szCs w:val="18"/>
          <w:lang w:val="es-ES_tradnl"/>
        </w:rPr>
        <w:tab/>
        <w:t xml:space="preserve">  </w:t>
      </w:r>
      <w:r w:rsidRPr="00531C92">
        <w:rPr>
          <w:rStyle w:val="FootnoteReference"/>
          <w:szCs w:val="18"/>
          <w:lang w:val="en-GB"/>
        </w:rPr>
        <w:footnoteRef/>
      </w:r>
      <w:r w:rsidRPr="003B5A9A">
        <w:rPr>
          <w:szCs w:val="18"/>
          <w:lang w:val="es-ES_tradnl"/>
        </w:rPr>
        <w:tab/>
      </w:r>
      <w:r w:rsidRPr="003B5A9A">
        <w:rPr>
          <w:i/>
          <w:szCs w:val="18"/>
          <w:lang w:val="es-ES_tradnl"/>
        </w:rPr>
        <w:t>Coleman v. Australia</w:t>
      </w:r>
      <w:r w:rsidRPr="003B5A9A">
        <w:rPr>
          <w:szCs w:val="18"/>
          <w:lang w:val="es-ES_tradnl"/>
        </w:rPr>
        <w:t xml:space="preserve"> (CCPR/C/87/D/1157/2003</w:t>
      </w:r>
      <w:r w:rsidRPr="003B5A9A">
        <w:rPr>
          <w:iCs/>
          <w:szCs w:val="18"/>
          <w:lang w:val="es-ES_tradnl"/>
        </w:rPr>
        <w:t>)</w:t>
      </w:r>
      <w:r w:rsidRPr="003B5A9A">
        <w:rPr>
          <w:szCs w:val="18"/>
          <w:lang w:val="es-ES_tradnl"/>
        </w:rPr>
        <w:t xml:space="preserve">, para. </w:t>
      </w:r>
      <w:r w:rsidRPr="00531C92">
        <w:rPr>
          <w:szCs w:val="18"/>
          <w:lang w:val="en-GB"/>
        </w:rPr>
        <w:t>6.4.</w:t>
      </w:r>
    </w:p>
  </w:footnote>
  <w:footnote w:id="29">
    <w:p w14:paraId="31929945" w14:textId="77777777" w:rsidR="00606170" w:rsidRPr="00531C92" w:rsidRDefault="00606170" w:rsidP="006E7FEA">
      <w:pPr>
        <w:ind w:left="1134" w:right="1082" w:hanging="1134"/>
        <w:rPr>
          <w:sz w:val="18"/>
          <w:szCs w:val="18"/>
          <w:lang w:eastAsia="en-GB"/>
        </w:rPr>
      </w:pPr>
      <w:del w:id="58" w:author="Francesca" w:date="2020-02-23T11:54:00Z">
        <w:r w:rsidRPr="00531C92">
          <w:rPr>
            <w:sz w:val="18"/>
            <w:szCs w:val="18"/>
          </w:rPr>
          <w:delText xml:space="preserve">  </w:delText>
        </w:r>
      </w:del>
      <w:r>
        <w:rPr>
          <w:sz w:val="18"/>
          <w:szCs w:val="18"/>
        </w:rPr>
        <w:t xml:space="preserve">                  </w:t>
      </w:r>
      <w:r w:rsidRPr="00531C92">
        <w:rPr>
          <w:rStyle w:val="FootnoteReference"/>
          <w:szCs w:val="18"/>
        </w:rPr>
        <w:footnoteRef/>
      </w:r>
      <w:r w:rsidRPr="00531C92">
        <w:rPr>
          <w:sz w:val="18"/>
          <w:szCs w:val="18"/>
        </w:rPr>
        <w:t xml:space="preserve">  </w:t>
      </w:r>
      <w:r w:rsidRPr="007C2B4D">
        <w:rPr>
          <w:rFonts w:ascii="Times New Roman" w:hAnsi="Times New Roman"/>
          <w:sz w:val="18"/>
        </w:rPr>
        <w:t>A/HRC/41/41.</w:t>
      </w:r>
    </w:p>
  </w:footnote>
  <w:footnote w:id="30">
    <w:p w14:paraId="600EA95B" w14:textId="77777777" w:rsidR="00606170" w:rsidRPr="00531C92" w:rsidRDefault="00606170" w:rsidP="006E7FEA">
      <w:pPr>
        <w:spacing w:after="0"/>
        <w:ind w:left="1138" w:right="1080" w:hanging="418"/>
        <w:rPr>
          <w:sz w:val="18"/>
          <w:szCs w:val="18"/>
          <w:lang w:eastAsia="en-GB"/>
        </w:rPr>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rPr>
        <w:tab/>
      </w:r>
      <w:r w:rsidRPr="007C2B4D">
        <w:rPr>
          <w:rFonts w:ascii="Times New Roman" w:hAnsi="Times New Roman"/>
          <w:sz w:val="18"/>
        </w:rPr>
        <w:t>For the WHO definition of violence, see WHO Global Consultation on Violence and Health, WHO/EHA/SPI.POA.2.</w:t>
      </w:r>
    </w:p>
  </w:footnote>
  <w:footnote w:id="31">
    <w:p w14:paraId="2D83F83A" w14:textId="77777777" w:rsidR="00606170" w:rsidRPr="00531C92" w:rsidRDefault="00606170" w:rsidP="006E7FEA">
      <w:pPr>
        <w:pStyle w:val="FootnoteText"/>
        <w:ind w:right="1082"/>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 xml:space="preserve">OSCE, </w:t>
      </w:r>
      <w:r w:rsidRPr="00531C92">
        <w:rPr>
          <w:i/>
          <w:szCs w:val="18"/>
          <w:lang w:val="en-GB"/>
        </w:rPr>
        <w:t>Guidelines on Freedom of Peaceful Assembly</w:t>
      </w:r>
      <w:r w:rsidRPr="00531C92">
        <w:rPr>
          <w:szCs w:val="18"/>
          <w:lang w:val="en-GB"/>
        </w:rPr>
        <w:t>, paras. 26–27.</w:t>
      </w:r>
    </w:p>
  </w:footnote>
  <w:footnote w:id="32">
    <w:p w14:paraId="3AD69FB0" w14:textId="77777777" w:rsidR="00606170" w:rsidRPr="00531C92" w:rsidRDefault="00606170" w:rsidP="006E7FEA">
      <w:pPr>
        <w:pStyle w:val="FootnoteText"/>
        <w:ind w:right="1082"/>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According to the European Court of Human Rights, in </w:t>
      </w:r>
      <w:r w:rsidRPr="00531C92">
        <w:rPr>
          <w:i/>
          <w:szCs w:val="18"/>
          <w:lang w:val="en-GB"/>
        </w:rPr>
        <w:t>Frumkin v. Russia</w:t>
      </w:r>
      <w:r w:rsidRPr="00531C92">
        <w:rPr>
          <w:szCs w:val="18"/>
          <w:lang w:val="en-GB"/>
        </w:rPr>
        <w:t xml:space="preserve"> (application No. 74568/12), judgment of 5 January 2016, para. 97: “It is important for public authorities … to show a certain degree of tolerance towards peaceful gatherings, even unlawful ones, if the freedom of assembly … is not to be deprived of all substance.”</w:t>
      </w:r>
    </w:p>
  </w:footnote>
  <w:footnote w:id="33">
    <w:p w14:paraId="56B8FBE0"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(applications Nos. 57818/09 and 14 others), judgment of 7 February 2017, paras. 402–403.</w:t>
      </w:r>
    </w:p>
  </w:footnote>
  <w:footnote w:id="34">
    <w:p w14:paraId="11A3B185"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Frumkin v. Russia</w:t>
      </w:r>
      <w:r w:rsidRPr="00531C92">
        <w:rPr>
          <w:szCs w:val="18"/>
          <w:lang w:val="en-GB"/>
        </w:rPr>
        <w:t>, para. 99.</w:t>
      </w:r>
    </w:p>
  </w:footnote>
  <w:footnote w:id="35">
    <w:p w14:paraId="4FDDF96E"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However, as far as restrictions on such assemblies are concerned, see paras</w:t>
      </w:r>
      <w:r>
        <w:rPr>
          <w:szCs w:val="18"/>
          <w:lang w:val="en-GB"/>
        </w:rPr>
        <w:t xml:space="preserve"> </w:t>
      </w:r>
      <w:r w:rsidRPr="00531C92">
        <w:rPr>
          <w:szCs w:val="18"/>
          <w:lang w:val="en-GB"/>
        </w:rPr>
        <w:t>58-59 below.</w:t>
      </w:r>
    </w:p>
  </w:footnote>
  <w:footnote w:id="36">
    <w:p w14:paraId="11B6E10F"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Pr>
          <w:szCs w:val="18"/>
          <w:lang w:val="en-GB"/>
        </w:rPr>
        <w:t xml:space="preserve">, para. </w:t>
      </w:r>
      <w:del w:id="81" w:author="Francesca" w:date="2020-02-23T11:54:00Z">
        <w:r w:rsidRPr="00531C92">
          <w:rPr>
            <w:szCs w:val="18"/>
            <w:lang w:val="en-GB"/>
          </w:rPr>
          <w:delText xml:space="preserve">402. </w:delText>
        </w:r>
      </w:del>
      <w:ins w:id="82" w:author="Francesca" w:date="2020-02-23T11:54:00Z">
        <w:r>
          <w:rPr>
            <w:szCs w:val="18"/>
            <w:lang w:val="en-GB"/>
          </w:rPr>
          <w:t>40</w:t>
        </w:r>
      </w:ins>
    </w:p>
  </w:footnote>
  <w:footnote w:id="37">
    <w:p w14:paraId="2FE4A5BC" w14:textId="77777777" w:rsidR="00606170" w:rsidRPr="00531C92" w:rsidRDefault="00606170" w:rsidP="006E7FEA">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General comment No. 31 (2004) on the nature of the general legal obligation imposed on States parties to the Covenant.</w:t>
      </w:r>
    </w:p>
  </w:footnote>
  <w:footnote w:id="38">
    <w:p w14:paraId="71B6FA5B" w14:textId="77777777" w:rsidR="00606170" w:rsidRPr="00531C92" w:rsidRDefault="00606170" w:rsidP="006E7FEA">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Guidelines on Freedom of Peaceful Assembly</w:t>
      </w:r>
      <w:r w:rsidRPr="00531C92">
        <w:rPr>
          <w:szCs w:val="18"/>
          <w:lang w:val="en-GB"/>
        </w:rPr>
        <w:t>, para. 3.3.</w:t>
      </w:r>
      <w:r w:rsidRPr="00531C92" w:rsidDel="00D01E86">
        <w:rPr>
          <w:szCs w:val="18"/>
          <w:lang w:val="en-GB"/>
        </w:rPr>
        <w:t xml:space="preserve"> </w:t>
      </w:r>
    </w:p>
  </w:footnote>
  <w:footnote w:id="39">
    <w:p w14:paraId="13AF65D4" w14:textId="77777777" w:rsidR="00606170" w:rsidRPr="00531C92" w:rsidRDefault="00606170" w:rsidP="006E7FEA">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 xml:space="preserve">Guidelines on Freedom of Peaceful Assembly, </w:t>
      </w:r>
      <w:r w:rsidRPr="00531C92">
        <w:rPr>
          <w:szCs w:val="18"/>
          <w:lang w:val="en-GB"/>
        </w:rPr>
        <w:t>para. 3.5.</w:t>
      </w:r>
      <w:r w:rsidRPr="00531C92" w:rsidDel="00D01E86">
        <w:rPr>
          <w:szCs w:val="18"/>
          <w:lang w:val="en-GB"/>
        </w:rPr>
        <w:t xml:space="preserve"> </w:t>
      </w:r>
    </w:p>
  </w:footnote>
  <w:footnote w:id="40">
    <w:p w14:paraId="4AE237BA"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(CCPR/C/109/D/1873/2009), para. 9.6. See also European Court of Human Rights, </w:t>
      </w:r>
      <w:r w:rsidRPr="00531C92">
        <w:rPr>
          <w:i/>
          <w:szCs w:val="18"/>
          <w:lang w:val="en-GB"/>
        </w:rPr>
        <w:t>Plattform “Ärzte für das Leben” v. Austria</w:t>
      </w:r>
      <w:r w:rsidRPr="00531C92">
        <w:rPr>
          <w:szCs w:val="18"/>
          <w:lang w:val="en-GB"/>
        </w:rPr>
        <w:t xml:space="preserve"> (application No. 10126/82), judgment of 21 June 1988, para. </w:t>
      </w:r>
      <w:r w:rsidRPr="003B5A9A">
        <w:rPr>
          <w:szCs w:val="18"/>
          <w:lang w:val="es-ES_tradnl"/>
        </w:rPr>
        <w:t>25.</w:t>
      </w:r>
    </w:p>
  </w:footnote>
  <w:footnote w:id="41">
    <w:p w14:paraId="6380BFDF"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t xml:space="preserve">CCPR/C/GEO/CO/4, para. </w:t>
      </w:r>
      <w:r w:rsidRPr="00606170">
        <w:rPr>
          <w:szCs w:val="18"/>
          <w:lang w:val="es-ES_tradnl"/>
        </w:rPr>
        <w:t xml:space="preserve">8; CCPR/C/MNG/CO/6, para. </w:t>
      </w:r>
      <w:r w:rsidRPr="00531C92">
        <w:rPr>
          <w:szCs w:val="18"/>
          <w:lang w:val="en-GB"/>
        </w:rPr>
        <w:t>11</w:t>
      </w:r>
      <w:r>
        <w:rPr>
          <w:szCs w:val="18"/>
          <w:lang w:val="en-GB"/>
        </w:rPr>
        <w:t xml:space="preserve">; and </w:t>
      </w:r>
      <w:r w:rsidRPr="00531C92">
        <w:rPr>
          <w:szCs w:val="18"/>
          <w:lang w:val="en-GB"/>
        </w:rPr>
        <w:t>A/HRC/31/66, paras. 15-16.</w:t>
      </w:r>
    </w:p>
  </w:footnote>
  <w:footnote w:id="42">
    <w:p w14:paraId="5D4DBE07"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16.</w:t>
      </w:r>
    </w:p>
  </w:footnote>
  <w:footnote w:id="43">
    <w:p w14:paraId="0A800197"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CCPR/C/CHL/CO/6, para. 19. See also </w:t>
      </w:r>
      <w:r w:rsidRPr="00531C92">
        <w:rPr>
          <w:i/>
          <w:szCs w:val="18"/>
          <w:lang w:val="en-GB"/>
        </w:rPr>
        <w:t>Fedotova v. Russian Federation</w:t>
      </w:r>
      <w:r w:rsidRPr="00531C92">
        <w:rPr>
          <w:szCs w:val="18"/>
          <w:lang w:val="en-GB"/>
        </w:rPr>
        <w:t xml:space="preserve"> (CCPR/C/106/D/1932/2010), para. 10.4. </w:t>
      </w:r>
    </w:p>
  </w:footnote>
  <w:footnote w:id="44">
    <w:p w14:paraId="6BC9B8AC"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606170">
        <w:rPr>
          <w:szCs w:val="18"/>
          <w:lang w:val="en-GB"/>
        </w:rPr>
        <w:tab/>
      </w:r>
      <w:r w:rsidRPr="00606170">
        <w:rPr>
          <w:i/>
          <w:szCs w:val="18"/>
          <w:lang w:val="en-GB"/>
        </w:rPr>
        <w:t>Pranevich v. Belarus</w:t>
      </w:r>
      <w:r w:rsidRPr="00606170">
        <w:rPr>
          <w:szCs w:val="18"/>
          <w:lang w:val="en-GB"/>
        </w:rPr>
        <w:t xml:space="preserve"> (CCPR/C/124/D/2251/2013), para. </w:t>
      </w:r>
      <w:r w:rsidRPr="00531C92">
        <w:rPr>
          <w:szCs w:val="18"/>
          <w:lang w:val="en-GB"/>
        </w:rPr>
        <w:t>6.3 and 6.4;</w:t>
      </w:r>
      <w:r>
        <w:rPr>
          <w:szCs w:val="18"/>
          <w:lang w:val="en-GB"/>
        </w:rPr>
        <w:t xml:space="preserve"> and</w:t>
      </w:r>
      <w:r w:rsidRPr="00531C92">
        <w:rPr>
          <w:szCs w:val="18"/>
          <w:lang w:val="en-GB"/>
        </w:rPr>
        <w:t xml:space="preserve"> </w:t>
      </w:r>
      <w:r w:rsidRPr="00531C92">
        <w:rPr>
          <w:i/>
          <w:szCs w:val="18"/>
          <w:lang w:val="en-GB"/>
        </w:rPr>
        <w:t>Zhagiparov v. Kazakhstan</w:t>
      </w:r>
      <w:r w:rsidRPr="00531C92">
        <w:rPr>
          <w:szCs w:val="18"/>
          <w:lang w:val="en-GB"/>
        </w:rPr>
        <w:t xml:space="preserve"> CCPR/C/124/D/2441/2014, paras. 13.2–13.5.</w:t>
      </w:r>
    </w:p>
  </w:footnote>
  <w:footnote w:id="45">
    <w:p w14:paraId="34BE8EE1"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CCPR/C/MRT/CO/1, para. 22. See also General Assembly resolution 66/164, operative para. 6.</w:t>
      </w:r>
    </w:p>
  </w:footnote>
  <w:footnote w:id="46">
    <w:p w14:paraId="0D7C12E7" w14:textId="77777777" w:rsidR="00606170" w:rsidRPr="00F30EE5" w:rsidRDefault="00606170" w:rsidP="006E7FEA">
      <w:pPr>
        <w:pStyle w:val="FootnoteText"/>
        <w:rPr>
          <w:szCs w:val="18"/>
          <w:lang w:val="en-GB"/>
        </w:rPr>
      </w:pPr>
      <w:r w:rsidRPr="003B5A9A">
        <w:rPr>
          <w:szCs w:val="18"/>
          <w:lang w:val="en-GB"/>
        </w:rPr>
        <w:tab/>
      </w:r>
      <w:r w:rsidRPr="00531C92">
        <w:rPr>
          <w:rStyle w:val="FootnoteReference"/>
          <w:szCs w:val="18"/>
        </w:rPr>
        <w:footnoteRef/>
      </w:r>
      <w:r w:rsidRPr="003B5A9A">
        <w:rPr>
          <w:szCs w:val="18"/>
          <w:lang w:val="en-GB"/>
        </w:rPr>
        <w:tab/>
      </w:r>
      <w:r w:rsidRPr="00F30EE5">
        <w:rPr>
          <w:szCs w:val="18"/>
          <w:lang w:val="en-GB"/>
        </w:rPr>
        <w:t>Guiding Principles on Business and Human Rights, A/HRC/17/31, annex</w:t>
      </w:r>
      <w:r w:rsidRPr="00531C92">
        <w:rPr>
          <w:szCs w:val="18"/>
          <w:lang w:val="en-GB"/>
        </w:rPr>
        <w:t>.</w:t>
      </w:r>
    </w:p>
  </w:footnote>
  <w:footnote w:id="47">
    <w:p w14:paraId="6BEDCE21"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34 (2011) on the freedoms of opinion and expression, paras. 34, 37–38 </w:t>
      </w:r>
      <w:r w:rsidRPr="00531C92">
        <w:rPr>
          <w:szCs w:val="18"/>
          <w:lang w:val="en-GB"/>
        </w:rPr>
        <w:br/>
        <w:t>and 42–43. See also CCPR/C/LAO/CO/1, para. 33.</w:t>
      </w:r>
    </w:p>
  </w:footnote>
  <w:footnote w:id="48">
    <w:p w14:paraId="1D09BA42"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606170">
        <w:rPr>
          <w:szCs w:val="18"/>
          <w:lang w:val="en-GB"/>
        </w:rPr>
        <w:tab/>
      </w:r>
      <w:r w:rsidRPr="00606170">
        <w:rPr>
          <w:i/>
          <w:szCs w:val="18"/>
          <w:lang w:val="en-GB"/>
        </w:rPr>
        <w:t>Tulzhenkova v. Belarus</w:t>
      </w:r>
      <w:r w:rsidRPr="00606170">
        <w:rPr>
          <w:szCs w:val="18"/>
          <w:lang w:val="en-GB"/>
        </w:rPr>
        <w:t xml:space="preserve"> (CCPR/C/103/D/1838/2008), para. </w:t>
      </w:r>
      <w:r w:rsidRPr="00531C92">
        <w:rPr>
          <w:szCs w:val="18"/>
          <w:lang w:val="en-GB"/>
        </w:rPr>
        <w:t>9.3.</w:t>
      </w:r>
    </w:p>
  </w:footnote>
  <w:footnote w:id="49">
    <w:p w14:paraId="193B299B"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Evrezov and others v. Belarus</w:t>
      </w:r>
      <w:r w:rsidRPr="00531C92">
        <w:rPr>
          <w:szCs w:val="18"/>
          <w:lang w:val="en-GB"/>
        </w:rPr>
        <w:t xml:space="preserve"> (CCPR/C/112/D/1999/2010 and Corr.1), para. </w:t>
      </w:r>
      <w:r w:rsidRPr="003B5A9A">
        <w:rPr>
          <w:szCs w:val="18"/>
          <w:lang w:val="es-ES_tradnl"/>
        </w:rPr>
        <w:t>8.5.</w:t>
      </w:r>
    </w:p>
  </w:footnote>
  <w:footnote w:id="50">
    <w:p w14:paraId="0DB7D88F"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r>
      <w:r w:rsidRPr="003B5A9A">
        <w:rPr>
          <w:i/>
          <w:szCs w:val="18"/>
          <w:lang w:val="es-ES_tradnl"/>
        </w:rPr>
        <w:t>Tulzhenkova v. Belarus</w:t>
      </w:r>
      <w:r w:rsidRPr="003B5A9A">
        <w:rPr>
          <w:szCs w:val="18"/>
          <w:lang w:val="es-ES_tradnl"/>
        </w:rPr>
        <w:t xml:space="preserve">, para. 9.3. </w:t>
      </w:r>
    </w:p>
  </w:footnote>
  <w:footnote w:id="51">
    <w:p w14:paraId="60FB90BB"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CCPR/C/CMR/CO/5, para. 41.</w:t>
      </w:r>
    </w:p>
  </w:footnote>
  <w:footnote w:id="52">
    <w:p w14:paraId="2DEC4B46"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t xml:space="preserve">General comment No. 34, para. </w:t>
      </w:r>
      <w:r w:rsidRPr="00531C92">
        <w:rPr>
          <w:szCs w:val="18"/>
          <w:lang w:val="en-GB"/>
        </w:rPr>
        <w:t>34.</w:t>
      </w:r>
    </w:p>
  </w:footnote>
  <w:footnote w:id="53">
    <w:p w14:paraId="5D108123"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3B5A9A">
        <w:rPr>
          <w:szCs w:val="18"/>
          <w:lang w:val="es-ES_tradnl"/>
        </w:rPr>
        <w:t>2.1.</w:t>
      </w:r>
    </w:p>
  </w:footnote>
  <w:footnote w:id="54">
    <w:p w14:paraId="5D370B35" w14:textId="77777777" w:rsidR="00606170" w:rsidRPr="003B5A9A" w:rsidRDefault="00606170" w:rsidP="006E7FEA">
      <w:pPr>
        <w:pStyle w:val="FootnoteText"/>
        <w:rPr>
          <w:szCs w:val="18"/>
          <w:lang w:val="it-IT"/>
        </w:rPr>
      </w:pPr>
      <w:r w:rsidRPr="003B5A9A">
        <w:rPr>
          <w:szCs w:val="18"/>
          <w:lang w:val="es-ES_tradnl"/>
        </w:rPr>
        <w:tab/>
      </w:r>
      <w:r w:rsidRPr="00531C92">
        <w:rPr>
          <w:rStyle w:val="FootnoteReference"/>
          <w:szCs w:val="18"/>
          <w:lang w:val="en-GB"/>
        </w:rPr>
        <w:footnoteRef/>
      </w:r>
      <w:r w:rsidRPr="003B5A9A">
        <w:rPr>
          <w:szCs w:val="18"/>
          <w:lang w:val="es-ES_tradnl"/>
        </w:rPr>
        <w:tab/>
      </w:r>
      <w:r w:rsidRPr="003B5A9A">
        <w:rPr>
          <w:i/>
          <w:szCs w:val="18"/>
          <w:lang w:val="es-ES_tradnl"/>
        </w:rPr>
        <w:t xml:space="preserve">Gryb v. Belarus </w:t>
      </w:r>
      <w:r w:rsidRPr="003B5A9A">
        <w:rPr>
          <w:iCs/>
          <w:szCs w:val="18"/>
          <w:lang w:val="es-ES_tradnl"/>
        </w:rPr>
        <w:t>(</w:t>
      </w:r>
      <w:r w:rsidRPr="003B5A9A">
        <w:rPr>
          <w:szCs w:val="18"/>
          <w:lang w:val="es-ES_tradnl"/>
        </w:rPr>
        <w:t xml:space="preserve">CCPR/C/108/D/1316/2004), para. </w:t>
      </w:r>
      <w:r w:rsidRPr="003B5A9A">
        <w:rPr>
          <w:szCs w:val="18"/>
          <w:lang w:val="it-IT"/>
        </w:rPr>
        <w:t xml:space="preserve">13.4. </w:t>
      </w:r>
    </w:p>
  </w:footnote>
  <w:footnote w:id="55">
    <w:p w14:paraId="23B5D4E2" w14:textId="77777777" w:rsidR="00606170" w:rsidRPr="00531C92" w:rsidRDefault="00606170" w:rsidP="006E7FEA">
      <w:pPr>
        <w:pStyle w:val="FootnoteText"/>
        <w:rPr>
          <w:szCs w:val="18"/>
          <w:lang w:val="en-GB"/>
        </w:rPr>
      </w:pPr>
      <w:r w:rsidRPr="003B5A9A">
        <w:rPr>
          <w:szCs w:val="18"/>
          <w:lang w:val="it-IT"/>
        </w:rPr>
        <w:tab/>
      </w:r>
      <w:r w:rsidRPr="00531C92">
        <w:rPr>
          <w:rStyle w:val="FootnoteReference"/>
          <w:szCs w:val="18"/>
          <w:lang w:val="en-GB"/>
        </w:rPr>
        <w:footnoteRef/>
      </w:r>
      <w:r w:rsidRPr="003B5A9A">
        <w:rPr>
          <w:szCs w:val="18"/>
          <w:lang w:val="it-IT"/>
        </w:rPr>
        <w:tab/>
      </w:r>
      <w:r w:rsidRPr="003B5A9A">
        <w:rPr>
          <w:i/>
          <w:szCs w:val="18"/>
          <w:lang w:val="it-IT"/>
        </w:rPr>
        <w:t>Chebotareva v. Russian Federation</w:t>
      </w:r>
      <w:r w:rsidRPr="003B5A9A">
        <w:rPr>
          <w:szCs w:val="18"/>
          <w:lang w:val="it-IT"/>
        </w:rPr>
        <w:t xml:space="preserve"> (CCPR/C/104/D/1866/2009), para. </w:t>
      </w:r>
      <w:r w:rsidRPr="00531C92">
        <w:rPr>
          <w:szCs w:val="18"/>
          <w:lang w:val="en-GB"/>
        </w:rPr>
        <w:t>9.3.</w:t>
      </w:r>
    </w:p>
  </w:footnote>
  <w:footnote w:id="56">
    <w:p w14:paraId="11B4B9C5"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Turchenyak and others v. Belarus</w:t>
      </w:r>
      <w:r w:rsidRPr="00531C92">
        <w:rPr>
          <w:szCs w:val="18"/>
          <w:lang w:val="en-GB"/>
        </w:rPr>
        <w:t xml:space="preserve"> (CCPR/C/108/D/1948/2010 and Corr.1), para. 7.4.</w:t>
      </w:r>
    </w:p>
  </w:footnote>
  <w:footnote w:id="57">
    <w:p w14:paraId="5D4781F9"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109.</w:t>
      </w:r>
    </w:p>
  </w:footnote>
  <w:footnote w:id="58">
    <w:p w14:paraId="1B520B45"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Nepomnyashchiy v. Russian Federation</w:t>
      </w:r>
      <w:r w:rsidRPr="00531C92">
        <w:rPr>
          <w:szCs w:val="18"/>
          <w:lang w:val="en-GB"/>
        </w:rPr>
        <w:t xml:space="preserve"> (CCPR/C/123/D/2318/2013), para. 7.7</w:t>
      </w:r>
      <w:r>
        <w:rPr>
          <w:szCs w:val="18"/>
          <w:lang w:val="en-GB"/>
        </w:rPr>
        <w:t>;</w:t>
      </w:r>
      <w:r w:rsidRPr="00531C92">
        <w:rPr>
          <w:szCs w:val="18"/>
          <w:lang w:val="en-GB"/>
        </w:rPr>
        <w:t xml:space="preserve"> and General comment No. 34, para. 25.</w:t>
      </w:r>
    </w:p>
  </w:footnote>
  <w:footnote w:id="59">
    <w:p w14:paraId="3587196E"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Chassagnou and others v. France</w:t>
      </w:r>
      <w:r w:rsidRPr="00531C92">
        <w:rPr>
          <w:szCs w:val="18"/>
          <w:lang w:val="en-GB"/>
        </w:rPr>
        <w:t xml:space="preserve"> (application Nos. 25088/94, 28331/95 and 28443/95), judgment of 29 April 1999, para. 113; </w:t>
      </w:r>
      <w:r>
        <w:rPr>
          <w:szCs w:val="18"/>
          <w:lang w:val="en-GB"/>
        </w:rPr>
        <w:t xml:space="preserve">and </w:t>
      </w:r>
      <w:r w:rsidRPr="00531C92">
        <w:rPr>
          <w:szCs w:val="18"/>
          <w:lang w:val="en-GB"/>
        </w:rPr>
        <w:t>General comment No. 34, para. 34.</w:t>
      </w:r>
    </w:p>
  </w:footnote>
  <w:footnote w:id="60">
    <w:p w14:paraId="1AE74FC1"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606170">
        <w:rPr>
          <w:szCs w:val="18"/>
          <w:lang w:val="en-GB"/>
        </w:rPr>
        <w:tab/>
      </w:r>
      <w:r w:rsidRPr="00606170">
        <w:rPr>
          <w:i/>
          <w:szCs w:val="18"/>
          <w:lang w:val="en-GB"/>
        </w:rPr>
        <w:t>Toregozhina v. Kazakhstan</w:t>
      </w:r>
      <w:r w:rsidRPr="00606170">
        <w:rPr>
          <w:szCs w:val="18"/>
          <w:lang w:val="en-GB"/>
        </w:rPr>
        <w:t xml:space="preserve"> (CCPR/C/112/D/2137/2012), para. </w:t>
      </w:r>
      <w:r w:rsidRPr="00531C92">
        <w:rPr>
          <w:szCs w:val="18"/>
          <w:lang w:val="en-GB"/>
        </w:rPr>
        <w:t>7.4</w:t>
      </w:r>
      <w:r>
        <w:rPr>
          <w:szCs w:val="18"/>
          <w:lang w:val="en-GB"/>
        </w:rPr>
        <w:t>;</w:t>
      </w:r>
      <w:r w:rsidRPr="00531C92">
        <w:rPr>
          <w:szCs w:val="18"/>
          <w:lang w:val="en-GB"/>
        </w:rPr>
        <w:t xml:space="preserve"> and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39.</w:t>
      </w:r>
    </w:p>
  </w:footnote>
  <w:footnote w:id="61">
    <w:p w14:paraId="36EB5AD5"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t>Siracusa Principles on the Limitation and Derogation of Provisions in the International Covenant on Civil and Political Rights (E/CN.4/1985/4, annex)</w:t>
      </w:r>
      <w:r w:rsidRPr="003B5A9A">
        <w:rPr>
          <w:szCs w:val="18"/>
          <w:lang w:val="en-GB"/>
        </w:rPr>
        <w:t xml:space="preserve">, </w:t>
      </w:r>
      <w:r w:rsidRPr="00531C92">
        <w:rPr>
          <w:szCs w:val="18"/>
          <w:lang w:val="en-GB"/>
        </w:rPr>
        <w:t xml:space="preserve">para. </w:t>
      </w:r>
      <w:r w:rsidRPr="003B5A9A">
        <w:rPr>
          <w:szCs w:val="18"/>
          <w:lang w:val="es-ES_tradnl"/>
        </w:rPr>
        <w:t>29.</w:t>
      </w:r>
    </w:p>
  </w:footnote>
  <w:footnote w:id="62">
    <w:p w14:paraId="7E086E4C"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Ibid., para. 32.</w:t>
      </w:r>
    </w:p>
  </w:footnote>
  <w:footnote w:id="63">
    <w:p w14:paraId="247C6068"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 xml:space="preserve">See CCPR/C/MKD/CO/3, para. 19; </w:t>
      </w:r>
      <w:r w:rsidRPr="003B5A9A">
        <w:rPr>
          <w:i/>
          <w:szCs w:val="18"/>
          <w:lang w:val="es-ES_tradnl"/>
        </w:rPr>
        <w:t>Alekseev v. Russian Federation</w:t>
      </w:r>
      <w:r w:rsidRPr="003B5A9A">
        <w:rPr>
          <w:szCs w:val="18"/>
          <w:lang w:val="es-ES_tradnl"/>
        </w:rPr>
        <w:t>, para. 9.5.</w:t>
      </w:r>
    </w:p>
  </w:footnote>
  <w:footnote w:id="64">
    <w:p w14:paraId="528B46EE"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Siracusa Principles, para. 33.</w:t>
      </w:r>
    </w:p>
  </w:footnote>
  <w:footnote w:id="65">
    <w:p w14:paraId="442CE76F"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Siracusa Principles, para. 22.</w:t>
      </w:r>
    </w:p>
  </w:footnote>
  <w:footnote w:id="66">
    <w:p w14:paraId="09B77866"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t xml:space="preserve">CCPR/C/KAZ/CO/1, para. 26; CCPR/C/DZA/CO/4, para. </w:t>
      </w:r>
      <w:r w:rsidRPr="00531C92">
        <w:rPr>
          <w:szCs w:val="18"/>
          <w:lang w:val="en-GB"/>
        </w:rPr>
        <w:t>45.</w:t>
      </w:r>
    </w:p>
  </w:footnote>
  <w:footnote w:id="67">
    <w:p w14:paraId="5E92AA2F"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Cisse v. France</w:t>
      </w:r>
      <w:r w:rsidRPr="00531C92">
        <w:rPr>
          <w:szCs w:val="18"/>
          <w:lang w:val="en-GB"/>
        </w:rPr>
        <w:t xml:space="preserve"> (application No. 51346/99), judgment of 9 April 2002.</w:t>
      </w:r>
    </w:p>
  </w:footnote>
  <w:footnote w:id="68">
    <w:p w14:paraId="3B97B1B4" w14:textId="77777777" w:rsidR="00606170" w:rsidRPr="00285484"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22 (1993) on the right to freedom of thought, conscience and religion, para. </w:t>
      </w:r>
      <w:r w:rsidRPr="00285484">
        <w:rPr>
          <w:szCs w:val="18"/>
          <w:lang w:val="en-GB"/>
        </w:rPr>
        <w:t>8.</w:t>
      </w:r>
    </w:p>
  </w:footnote>
  <w:footnote w:id="69">
    <w:p w14:paraId="45891E0F" w14:textId="77777777" w:rsidR="00606170" w:rsidRPr="00285484" w:rsidRDefault="00606170" w:rsidP="006E7FEA">
      <w:pPr>
        <w:pStyle w:val="FootnoteText"/>
        <w:rPr>
          <w:szCs w:val="18"/>
          <w:lang w:val="en-GB"/>
        </w:rPr>
      </w:pPr>
      <w:r w:rsidRPr="00285484">
        <w:rPr>
          <w:szCs w:val="18"/>
          <w:lang w:val="en-GB"/>
        </w:rPr>
        <w:tab/>
      </w:r>
      <w:r w:rsidRPr="00531C92">
        <w:rPr>
          <w:rStyle w:val="FootnoteReference"/>
          <w:szCs w:val="18"/>
          <w:lang w:val="en-GB"/>
        </w:rPr>
        <w:footnoteRef/>
      </w:r>
      <w:r w:rsidRPr="00285484">
        <w:rPr>
          <w:szCs w:val="18"/>
          <w:lang w:val="en-GB"/>
        </w:rPr>
        <w:tab/>
        <w:t>General comment No. 34, para. 32.</w:t>
      </w:r>
    </w:p>
  </w:footnote>
  <w:footnote w:id="70">
    <w:p w14:paraId="3852ECDB" w14:textId="77777777" w:rsidR="00606170" w:rsidRPr="00441080" w:rsidRDefault="00606170" w:rsidP="006E7FEA">
      <w:pPr>
        <w:pStyle w:val="FootnoteText"/>
        <w:rPr>
          <w:szCs w:val="18"/>
          <w:lang w:val="en-GB"/>
        </w:rPr>
      </w:pPr>
      <w:r w:rsidRPr="00285484">
        <w:rPr>
          <w:szCs w:val="18"/>
          <w:lang w:val="en-GB"/>
        </w:rPr>
        <w:tab/>
      </w:r>
      <w:r w:rsidRPr="00531C92">
        <w:rPr>
          <w:rStyle w:val="FootnoteReference"/>
          <w:szCs w:val="18"/>
          <w:lang w:val="en-GB"/>
        </w:rPr>
        <w:footnoteRef/>
      </w:r>
      <w:r w:rsidRPr="00285484">
        <w:rPr>
          <w:szCs w:val="18"/>
          <w:lang w:val="en-GB"/>
        </w:rPr>
        <w:tab/>
      </w:r>
      <w:r w:rsidRPr="00285484">
        <w:rPr>
          <w:i/>
          <w:szCs w:val="18"/>
          <w:lang w:val="en-GB"/>
        </w:rPr>
        <w:t>Fedotova v. Russian Federation</w:t>
      </w:r>
      <w:r w:rsidRPr="00285484">
        <w:rPr>
          <w:szCs w:val="18"/>
          <w:lang w:val="en-GB"/>
        </w:rPr>
        <w:t xml:space="preserve"> (CCPR/C/106/D/1932/2010), paras. 10.5–10.6; </w:t>
      </w:r>
      <w:r w:rsidRPr="00285484">
        <w:rPr>
          <w:i/>
          <w:szCs w:val="18"/>
          <w:lang w:val="en-GB"/>
        </w:rPr>
        <w:t>Alekseev v. Russian Federation</w:t>
      </w:r>
      <w:r w:rsidRPr="00285484">
        <w:rPr>
          <w:szCs w:val="18"/>
          <w:lang w:val="en-GB"/>
        </w:rPr>
        <w:t xml:space="preserve">, para. </w:t>
      </w:r>
      <w:r w:rsidRPr="00441080">
        <w:rPr>
          <w:szCs w:val="18"/>
          <w:lang w:val="en-GB"/>
        </w:rPr>
        <w:t>9.6.</w:t>
      </w:r>
    </w:p>
  </w:footnote>
  <w:footnote w:id="71">
    <w:p w14:paraId="60556B5E" w14:textId="77777777" w:rsidR="00606170" w:rsidRPr="00531C92" w:rsidRDefault="00606170" w:rsidP="006E7FEA">
      <w:pPr>
        <w:pStyle w:val="FootnoteText"/>
        <w:rPr>
          <w:szCs w:val="18"/>
          <w:lang w:val="en-GB"/>
        </w:rPr>
      </w:pPr>
      <w:r w:rsidRPr="00441080">
        <w:rPr>
          <w:szCs w:val="18"/>
          <w:lang w:val="en-GB"/>
        </w:rPr>
        <w:tab/>
      </w:r>
      <w:r w:rsidRPr="00531C92">
        <w:rPr>
          <w:rStyle w:val="FootnoteReference"/>
          <w:szCs w:val="18"/>
          <w:lang w:val="en-GB"/>
        </w:rPr>
        <w:footnoteRef/>
      </w:r>
      <w:r w:rsidRPr="00606170">
        <w:rPr>
          <w:szCs w:val="18"/>
          <w:lang w:val="en-GB"/>
        </w:rPr>
        <w:t xml:space="preserve"> </w:t>
      </w:r>
      <w:r w:rsidRPr="00606170">
        <w:rPr>
          <w:szCs w:val="18"/>
          <w:lang w:val="en-GB"/>
        </w:rPr>
        <w:tab/>
      </w:r>
      <w:r w:rsidRPr="00606170">
        <w:rPr>
          <w:i/>
          <w:szCs w:val="18"/>
          <w:lang w:val="en-GB"/>
        </w:rPr>
        <w:t>Stambrovsky v. Belarus</w:t>
      </w:r>
      <w:r w:rsidRPr="00606170">
        <w:rPr>
          <w:szCs w:val="18"/>
          <w:lang w:val="en-GB"/>
        </w:rPr>
        <w:t xml:space="preserve"> (CCPR/C/112/D/1987/2010), para. </w:t>
      </w:r>
      <w:r w:rsidRPr="003B5A9A">
        <w:rPr>
          <w:szCs w:val="18"/>
          <w:lang w:val="es-ES_tradnl"/>
        </w:rPr>
        <w:t xml:space="preserve">7.6; </w:t>
      </w:r>
      <w:r w:rsidRPr="003B5A9A">
        <w:rPr>
          <w:i/>
          <w:szCs w:val="18"/>
          <w:lang w:val="es-ES_tradnl"/>
        </w:rPr>
        <w:t>Pugach v. Belarus</w:t>
      </w:r>
      <w:r w:rsidRPr="003B5A9A">
        <w:rPr>
          <w:szCs w:val="18"/>
          <w:lang w:val="es-ES_tradnl"/>
        </w:rPr>
        <w:t xml:space="preserve"> (CCPR/C/114/D/1984/2010), para. </w:t>
      </w:r>
      <w:r w:rsidRPr="00531C92">
        <w:rPr>
          <w:szCs w:val="18"/>
          <w:lang w:val="en-GB"/>
        </w:rPr>
        <w:t>7.8.</w:t>
      </w:r>
    </w:p>
  </w:footnote>
  <w:footnote w:id="72">
    <w:p w14:paraId="4804DEDF" w14:textId="77777777" w:rsidR="00606170" w:rsidRPr="00606170"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para. </w:t>
      </w:r>
      <w:r w:rsidRPr="00606170">
        <w:rPr>
          <w:szCs w:val="18"/>
          <w:lang w:val="en-GB"/>
        </w:rPr>
        <w:t>9.6.</w:t>
      </w:r>
    </w:p>
  </w:footnote>
  <w:footnote w:id="73">
    <w:p w14:paraId="7DE6F629" w14:textId="77777777" w:rsidR="00606170" w:rsidRPr="003B5A9A" w:rsidRDefault="00606170" w:rsidP="006E7FEA">
      <w:pPr>
        <w:pStyle w:val="FootnoteText"/>
        <w:rPr>
          <w:szCs w:val="18"/>
          <w:lang w:val="es-ES_tradnl"/>
        </w:rPr>
      </w:pPr>
      <w:r w:rsidRPr="00606170">
        <w:rPr>
          <w:szCs w:val="18"/>
          <w:lang w:val="en-GB"/>
        </w:rPr>
        <w:tab/>
      </w:r>
      <w:r w:rsidRPr="00531C92">
        <w:rPr>
          <w:rStyle w:val="FootnoteReference"/>
          <w:szCs w:val="18"/>
          <w:lang w:val="en-GB"/>
        </w:rPr>
        <w:footnoteRef/>
      </w:r>
      <w:r w:rsidRPr="00606170">
        <w:rPr>
          <w:szCs w:val="18"/>
          <w:lang w:val="en-GB"/>
        </w:rPr>
        <w:tab/>
        <w:t xml:space="preserve">CCPR/C/MDG/CO/4, para. </w:t>
      </w:r>
      <w:r w:rsidRPr="003B5A9A">
        <w:rPr>
          <w:szCs w:val="18"/>
          <w:lang w:val="es-ES_tradnl"/>
        </w:rPr>
        <w:t>51.</w:t>
      </w:r>
    </w:p>
  </w:footnote>
  <w:footnote w:id="74">
    <w:p w14:paraId="207E8B57"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CCPR/C/79/Add. 86, para. 18.</w:t>
      </w:r>
    </w:p>
  </w:footnote>
  <w:footnote w:id="75">
    <w:p w14:paraId="31B4599B" w14:textId="77777777" w:rsidR="00606170" w:rsidRPr="00531C92" w:rsidRDefault="00606170" w:rsidP="006E7FEA">
      <w:pPr>
        <w:pStyle w:val="FootnoteText"/>
        <w:rPr>
          <w:szCs w:val="18"/>
          <w:lang w:val="en-GB"/>
        </w:rPr>
      </w:pPr>
      <w:r w:rsidRPr="003B5A9A">
        <w:rPr>
          <w:szCs w:val="18"/>
          <w:lang w:val="es-ES_tradnl"/>
        </w:rPr>
        <w:tab/>
        <w:t xml:space="preserve">                    </w:t>
      </w:r>
      <w:r w:rsidRPr="00531C92">
        <w:rPr>
          <w:rStyle w:val="FootnoteReference"/>
          <w:szCs w:val="18"/>
          <w:lang w:val="en-GB"/>
        </w:rPr>
        <w:footnoteRef/>
      </w:r>
      <w:r w:rsidRPr="00606170">
        <w:rPr>
          <w:szCs w:val="18"/>
          <w:lang w:val="es-ES_tradnl"/>
        </w:rPr>
        <w:t xml:space="preserve"> </w:t>
      </w:r>
      <w:r w:rsidRPr="00606170">
        <w:rPr>
          <w:szCs w:val="18"/>
          <w:lang w:val="es-ES_tradnl"/>
        </w:rPr>
        <w:tab/>
        <w:t xml:space="preserve">See para. </w:t>
      </w:r>
      <w:r w:rsidRPr="00531C92">
        <w:rPr>
          <w:szCs w:val="18"/>
          <w:lang w:val="en-GB"/>
        </w:rPr>
        <w:t>28 above.</w:t>
      </w:r>
    </w:p>
  </w:footnote>
  <w:footnote w:id="76">
    <w:p w14:paraId="6EDE5058" w14:textId="77777777" w:rsidR="00606170" w:rsidRPr="00531C92" w:rsidRDefault="00606170" w:rsidP="006E7FEA">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Article 20 (1) and (2).</w:t>
      </w:r>
    </w:p>
  </w:footnote>
  <w:footnote w:id="77">
    <w:p w14:paraId="61BD3348"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Any restrictions pursuant to article 20 (2) should be justified in terms of the requirements posed for restrictions by article 19 or 21. See </w:t>
      </w:r>
      <w:r>
        <w:rPr>
          <w:szCs w:val="18"/>
          <w:lang w:val="en-GB"/>
        </w:rPr>
        <w:t>G</w:t>
      </w:r>
      <w:r w:rsidRPr="00531C92">
        <w:rPr>
          <w:szCs w:val="18"/>
          <w:lang w:val="en-GB"/>
        </w:rPr>
        <w:t>eneral comment No. 34, paras. 50–52</w:t>
      </w:r>
      <w:r>
        <w:rPr>
          <w:szCs w:val="18"/>
          <w:lang w:val="en-GB"/>
        </w:rPr>
        <w:t>;</w:t>
      </w:r>
      <w:r w:rsidRPr="00531C92">
        <w:rPr>
          <w:szCs w:val="18"/>
          <w:lang w:val="en-GB"/>
        </w:rPr>
        <w:t xml:space="preserve"> article 4</w:t>
      </w:r>
      <w:r>
        <w:rPr>
          <w:szCs w:val="18"/>
          <w:lang w:val="en-GB"/>
        </w:rPr>
        <w:t xml:space="preserve">, </w:t>
      </w:r>
      <w:r w:rsidRPr="00531C92">
        <w:rPr>
          <w:szCs w:val="18"/>
          <w:lang w:val="en-GB"/>
        </w:rPr>
        <w:t>Convention on the Elimination of Racial Discrimination</w:t>
      </w:r>
      <w:r>
        <w:rPr>
          <w:szCs w:val="18"/>
          <w:lang w:val="en-GB"/>
        </w:rPr>
        <w:t>;</w:t>
      </w:r>
      <w:r w:rsidRPr="00531C92">
        <w:rPr>
          <w:szCs w:val="18"/>
          <w:lang w:val="en-GB"/>
        </w:rPr>
        <w:t xml:space="preserve"> and Committee on the Elimination of Racial Discrimination</w:t>
      </w:r>
      <w:r>
        <w:rPr>
          <w:szCs w:val="18"/>
          <w:lang w:val="en-GB"/>
        </w:rPr>
        <w:t>,</w:t>
      </w:r>
      <w:r w:rsidRPr="00531C92">
        <w:rPr>
          <w:szCs w:val="18"/>
          <w:lang w:val="en-GB"/>
        </w:rPr>
        <w:t xml:space="preserve"> </w:t>
      </w:r>
      <w:r>
        <w:rPr>
          <w:szCs w:val="18"/>
          <w:lang w:val="en-GB"/>
        </w:rPr>
        <w:t>G</w:t>
      </w:r>
      <w:r w:rsidRPr="00531C92">
        <w:rPr>
          <w:szCs w:val="18"/>
          <w:lang w:val="en-GB"/>
        </w:rPr>
        <w:t>eneral recommendation No. No. 35 (2013) on combating racist hate speech. See also the threshold test for incitement to hatred in the Rabat Plan of Action (2012), A/HRC/22/17/Add.4, appendix, para. 29 as well as the Beirut Declaration and its 18 commitments on “Faith for Rights” (A/HRC/40/58, annexes I and II).</w:t>
      </w:r>
    </w:p>
  </w:footnote>
  <w:footnote w:id="78">
    <w:p w14:paraId="32653FFA"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79">
    <w:p w14:paraId="71542618"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para. 9.6. </w:t>
      </w:r>
    </w:p>
  </w:footnote>
  <w:footnote w:id="80">
    <w:p w14:paraId="44466379"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97. See also European Court of Human Rights, </w:t>
      </w:r>
      <w:r w:rsidRPr="00531C92">
        <w:rPr>
          <w:i/>
          <w:szCs w:val="18"/>
          <w:lang w:val="en-GB"/>
        </w:rPr>
        <w:t xml:space="preserve">Osmani and others v. the former Yugoslav Republic of Macedonia </w:t>
      </w:r>
      <w:r w:rsidRPr="00531C92">
        <w:rPr>
          <w:szCs w:val="18"/>
          <w:lang w:val="en-GB"/>
        </w:rPr>
        <w:t>(application No. 50841/99) decision of 11 October 2001</w:t>
      </w:r>
      <w:r>
        <w:rPr>
          <w:szCs w:val="18"/>
          <w:lang w:val="en-GB"/>
        </w:rPr>
        <w:t>;</w:t>
      </w:r>
      <w:r w:rsidRPr="00531C92">
        <w:rPr>
          <w:szCs w:val="18"/>
          <w:lang w:val="en-GB"/>
        </w:rPr>
        <w:t xml:space="preserve"> and </w:t>
      </w:r>
      <w:r w:rsidRPr="00531C92">
        <w:rPr>
          <w:i/>
          <w:szCs w:val="18"/>
          <w:lang w:val="en-GB"/>
        </w:rPr>
        <w:t>Fáber v. Hungary</w:t>
      </w:r>
      <w:r w:rsidRPr="00531C92">
        <w:rPr>
          <w:szCs w:val="18"/>
          <w:lang w:val="en-GB"/>
        </w:rPr>
        <w:t xml:space="preserve"> (application No. 40721/08), judgment of 24 October 2012, paras. 56–58, in which the Court outlined a threshold of intimidation.</w:t>
      </w:r>
    </w:p>
  </w:footnote>
  <w:footnote w:id="81">
    <w:p w14:paraId="5B63036E" w14:textId="77777777" w:rsidR="00606170" w:rsidRPr="00514E21" w:rsidRDefault="00606170" w:rsidP="006E7FEA">
      <w:pPr>
        <w:pStyle w:val="FootnoteText"/>
        <w:rPr>
          <w:lang w:val="nl-NL"/>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paras. </w:t>
      </w:r>
      <w:r w:rsidRPr="00514E21">
        <w:rPr>
          <w:lang w:val="nl-NL"/>
        </w:rPr>
        <w:t>99–100.</w:t>
      </w:r>
    </w:p>
  </w:footnote>
  <w:footnote w:id="82">
    <w:p w14:paraId="00877113" w14:textId="77777777" w:rsidR="00606170" w:rsidRPr="00531C92" w:rsidRDefault="00606170" w:rsidP="006E7FEA">
      <w:pPr>
        <w:pStyle w:val="FootnoteText"/>
        <w:rPr>
          <w:szCs w:val="18"/>
          <w:lang w:val="en-GB"/>
        </w:rPr>
      </w:pPr>
      <w:r w:rsidRPr="00514E21">
        <w:rPr>
          <w:lang w:val="nl-NL"/>
        </w:rPr>
        <w:tab/>
      </w:r>
      <w:r w:rsidRPr="00531C92">
        <w:rPr>
          <w:rStyle w:val="FootnoteReference"/>
          <w:szCs w:val="18"/>
          <w:lang w:val="en-GB"/>
        </w:rPr>
        <w:footnoteRef/>
      </w:r>
      <w:r w:rsidRPr="00514E21">
        <w:rPr>
          <w:lang w:val="nl-NL"/>
        </w:rPr>
        <w:tab/>
      </w:r>
      <w:r w:rsidRPr="00514E21">
        <w:rPr>
          <w:i/>
          <w:lang w:val="nl-NL"/>
        </w:rPr>
        <w:t>Turchenyak et al. v. Belarus</w:t>
      </w:r>
      <w:r w:rsidRPr="00514E21">
        <w:rPr>
          <w:lang w:val="nl-NL"/>
        </w:rPr>
        <w:t xml:space="preserve">, para. </w:t>
      </w:r>
      <w:r w:rsidRPr="00531C92">
        <w:rPr>
          <w:szCs w:val="18"/>
          <w:lang w:val="en-GB"/>
        </w:rPr>
        <w:t xml:space="preserve">7.4. </w:t>
      </w:r>
    </w:p>
  </w:footnote>
  <w:footnote w:id="83">
    <w:p w14:paraId="67099EC5"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Éva Molnár v. Hungary</w:t>
      </w:r>
      <w:r w:rsidRPr="00531C92">
        <w:rPr>
          <w:szCs w:val="18"/>
          <w:lang w:val="en-GB"/>
        </w:rPr>
        <w:t xml:space="preserve"> (application No. 10346/05), judgment of 7 October 2008, para. </w:t>
      </w:r>
      <w:r w:rsidRPr="003B5A9A">
        <w:rPr>
          <w:szCs w:val="18"/>
          <w:lang w:val="es-ES_tradnl"/>
        </w:rPr>
        <w:t>42.</w:t>
      </w:r>
    </w:p>
  </w:footnote>
  <w:footnote w:id="84">
    <w:p w14:paraId="771CE699"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CCPR/C/KOR/CO/4, para. 52.</w:t>
      </w:r>
    </w:p>
  </w:footnote>
  <w:footnote w:id="85">
    <w:p w14:paraId="2AC76AA1"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Ibid.; CCPR/C/KAZ/CO/1, para. 26.</w:t>
      </w:r>
    </w:p>
  </w:footnote>
  <w:footnote w:id="86">
    <w:p w14:paraId="3F525D4F"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CCPR/C/DZA/CO/4, para. 45.</w:t>
      </w:r>
    </w:p>
  </w:footnote>
  <w:footnote w:id="87">
    <w:p w14:paraId="55D269BA"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r>
      <w:r w:rsidRPr="003B5A9A">
        <w:rPr>
          <w:i/>
          <w:szCs w:val="18"/>
          <w:lang w:val="es-ES_tradnl"/>
        </w:rPr>
        <w:t>Turchenyak et al. v. Belarus</w:t>
      </w:r>
      <w:r w:rsidRPr="003B5A9A">
        <w:rPr>
          <w:szCs w:val="18"/>
          <w:lang w:val="es-ES_tradnl"/>
        </w:rPr>
        <w:t>, para. 7.5.</w:t>
      </w:r>
    </w:p>
  </w:footnote>
  <w:footnote w:id="88">
    <w:p w14:paraId="042EF019"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r>
      <w:r w:rsidRPr="003B5A9A">
        <w:rPr>
          <w:i/>
          <w:szCs w:val="18"/>
          <w:lang w:val="es-ES_tradnl"/>
        </w:rPr>
        <w:t>Sudalenko v. Belarus</w:t>
      </w:r>
      <w:r w:rsidRPr="003B5A9A">
        <w:rPr>
          <w:szCs w:val="18"/>
          <w:lang w:val="es-ES_tradnl"/>
        </w:rPr>
        <w:t xml:space="preserve"> (CCPR/C/113/D/1992/2010), para. </w:t>
      </w:r>
      <w:r w:rsidRPr="00531C92">
        <w:rPr>
          <w:szCs w:val="18"/>
          <w:lang w:val="en-GB"/>
        </w:rPr>
        <w:t>8.5.</w:t>
      </w:r>
    </w:p>
  </w:footnote>
  <w:footnote w:id="89">
    <w:p w14:paraId="17BD954C"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Yilmaz Yildiz and others v. Turkey</w:t>
      </w:r>
      <w:r w:rsidRPr="00531C92">
        <w:rPr>
          <w:szCs w:val="18"/>
          <w:lang w:val="en-GB"/>
        </w:rPr>
        <w:t xml:space="preserve"> (application No. 4524/06), judgment of 14 October 2014, para. 43.</w:t>
      </w:r>
    </w:p>
  </w:footnote>
  <w:footnote w:id="90">
    <w:p w14:paraId="5F155083"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Annenkov and others v. Russia</w:t>
      </w:r>
      <w:r w:rsidRPr="00531C92">
        <w:rPr>
          <w:szCs w:val="18"/>
          <w:lang w:val="en-GB"/>
        </w:rPr>
        <w:t xml:space="preserve"> (application No. 31475/10), judgment of 25 July 2017, para. 122; United States Supreme Court, </w:t>
      </w:r>
      <w:r w:rsidRPr="00531C92">
        <w:rPr>
          <w:i/>
          <w:szCs w:val="18"/>
          <w:lang w:val="en-GB"/>
        </w:rPr>
        <w:t>Marsh v. Alabama</w:t>
      </w:r>
      <w:r w:rsidRPr="00531C92">
        <w:rPr>
          <w:szCs w:val="18"/>
          <w:lang w:val="en-GB"/>
        </w:rPr>
        <w:t xml:space="preserve"> (</w:t>
      </w:r>
      <w:r w:rsidRPr="00531C92">
        <w:rPr>
          <w:i/>
          <w:iCs/>
          <w:szCs w:val="18"/>
          <w:lang w:val="en-GB"/>
        </w:rPr>
        <w:t>United States Reports</w:t>
      </w:r>
      <w:r w:rsidRPr="00531C92">
        <w:rPr>
          <w:szCs w:val="18"/>
          <w:lang w:val="en-GB"/>
        </w:rPr>
        <w:t>,</w:t>
      </w:r>
      <w:r w:rsidRPr="00531C92">
        <w:rPr>
          <w:i/>
          <w:iCs/>
          <w:szCs w:val="18"/>
          <w:lang w:val="en-GB"/>
        </w:rPr>
        <w:t xml:space="preserve"> </w:t>
      </w:r>
      <w:r w:rsidRPr="00531C92">
        <w:rPr>
          <w:szCs w:val="18"/>
          <w:lang w:val="en-GB"/>
        </w:rPr>
        <w:t>vol. 326, No. 501, 1946), p. 2.</w:t>
      </w:r>
    </w:p>
  </w:footnote>
  <w:footnote w:id="91">
    <w:p w14:paraId="4FBE8B81"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Appleby and others v. United Kingdom</w:t>
      </w:r>
      <w:r w:rsidRPr="00531C92">
        <w:rPr>
          <w:szCs w:val="18"/>
          <w:lang w:val="en-GB"/>
        </w:rPr>
        <w:t xml:space="preserve"> (application No. 44306/98), judgment of 6 May 2003, para. 47. In </w:t>
      </w:r>
      <w:r w:rsidRPr="00531C92">
        <w:rPr>
          <w:i/>
          <w:szCs w:val="18"/>
          <w:lang w:val="en-GB"/>
        </w:rPr>
        <w:t>Giménez v. Paraguay</w:t>
      </w:r>
      <w:r w:rsidRPr="00531C92">
        <w:rPr>
          <w:szCs w:val="18"/>
          <w:lang w:val="en-GB"/>
        </w:rPr>
        <w:t xml:space="preserve"> (CCPR/C/123/D/2372/2014), para. 8.5, the Committee held that a two-year restriction on participation in assemblies after the occupation of a private property was excessive.</w:t>
      </w:r>
    </w:p>
  </w:footnote>
  <w:footnote w:id="92">
    <w:p w14:paraId="5BFAAC81" w14:textId="77777777" w:rsidR="00606170" w:rsidRPr="00531C92" w:rsidRDefault="00606170" w:rsidP="006E7FEA">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 xml:space="preserve">See para. 60 on the use of symbols as forms of expression. Also see </w:t>
      </w:r>
      <w:r w:rsidRPr="00531C92">
        <w:rPr>
          <w:i/>
          <w:szCs w:val="18"/>
          <w:lang w:val="en-GB"/>
        </w:rPr>
        <w:t>Frumkin v. Russia</w:t>
      </w:r>
      <w:r w:rsidRPr="00531C92">
        <w:rPr>
          <w:szCs w:val="18"/>
          <w:lang w:val="en-GB"/>
        </w:rPr>
        <w:t>, para. 107.</w:t>
      </w:r>
    </w:p>
  </w:footnote>
  <w:footnote w:id="93">
    <w:p w14:paraId="3AB8A622" w14:textId="77777777" w:rsidR="00606170" w:rsidRPr="00531C92" w:rsidRDefault="00606170" w:rsidP="006E7FEA">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CPR/C/THA/CO/2/1, para. 39.</w:t>
      </w:r>
    </w:p>
  </w:footnote>
  <w:footnote w:id="94">
    <w:p w14:paraId="58CA34F3" w14:textId="77777777" w:rsidR="00606170" w:rsidRPr="00531C92" w:rsidRDefault="00606170" w:rsidP="006E7FEA">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C</w:t>
      </w:r>
      <w:r>
        <w:rPr>
          <w:szCs w:val="18"/>
          <w:lang w:val="en-GB"/>
        </w:rPr>
        <w:t>f.</w:t>
      </w:r>
      <w:r w:rsidRPr="00531C92">
        <w:rPr>
          <w:szCs w:val="18"/>
          <w:lang w:val="en-GB"/>
        </w:rPr>
        <w:t xml:space="preserve"> OSCE </w:t>
      </w:r>
      <w:r w:rsidRPr="00531C92">
        <w:rPr>
          <w:i/>
          <w:iCs/>
          <w:szCs w:val="18"/>
          <w:lang w:val="en-GB"/>
        </w:rPr>
        <w:t>Guidelines on Peaceful Assembly</w:t>
      </w:r>
      <w:r w:rsidRPr="00531C92">
        <w:rPr>
          <w:szCs w:val="18"/>
          <w:lang w:val="en-GB"/>
        </w:rPr>
        <w:t xml:space="preserve">, para. 98; ACHPR, </w:t>
      </w:r>
      <w:r w:rsidRPr="00531C92">
        <w:rPr>
          <w:i/>
          <w:iCs/>
          <w:szCs w:val="18"/>
          <w:lang w:val="en-GB"/>
        </w:rPr>
        <w:t>Guidelines on Freedom of Association and Assembly in Africa</w:t>
      </w:r>
      <w:r w:rsidRPr="00531C92">
        <w:rPr>
          <w:szCs w:val="18"/>
          <w:lang w:val="en-GB"/>
        </w:rPr>
        <w:t xml:space="preserve">, para. 81. </w:t>
      </w:r>
    </w:p>
  </w:footnote>
  <w:footnote w:id="95">
    <w:p w14:paraId="605E3CDF"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73.</w:t>
      </w:r>
    </w:p>
  </w:footnote>
  <w:footnote w:id="96">
    <w:p w14:paraId="1A5214C0"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CCPR/C/KOR/CO/4, paras. 42–43.</w:t>
      </w:r>
    </w:p>
  </w:footnote>
  <w:footnote w:id="97">
    <w:p w14:paraId="59F2C624" w14:textId="77777777" w:rsidR="00606170" w:rsidRPr="003B5A9A" w:rsidRDefault="00606170" w:rsidP="006E7FEA">
      <w:pPr>
        <w:pStyle w:val="FootnoteText"/>
        <w:rPr>
          <w:szCs w:val="18"/>
          <w:lang w:val="it-IT"/>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3B5A9A">
        <w:rPr>
          <w:szCs w:val="18"/>
          <w:lang w:val="it-IT"/>
        </w:rPr>
        <w:t>60.</w:t>
      </w:r>
    </w:p>
  </w:footnote>
  <w:footnote w:id="98">
    <w:p w14:paraId="51A83C5A" w14:textId="77777777" w:rsidR="00606170" w:rsidRPr="00C24D0B" w:rsidRDefault="00606170" w:rsidP="006E7FEA">
      <w:pPr>
        <w:pStyle w:val="FootnoteText"/>
        <w:rPr>
          <w:lang w:val="nl-NL"/>
        </w:rPr>
      </w:pPr>
      <w:r w:rsidRPr="003B5A9A">
        <w:rPr>
          <w:szCs w:val="18"/>
          <w:lang w:val="it-IT"/>
        </w:rPr>
        <w:tab/>
      </w:r>
      <w:r w:rsidRPr="00531C92">
        <w:rPr>
          <w:rStyle w:val="FootnoteReference"/>
          <w:szCs w:val="18"/>
          <w:lang w:val="en-GB"/>
        </w:rPr>
        <w:footnoteRef/>
      </w:r>
      <w:r w:rsidRPr="003B5A9A">
        <w:rPr>
          <w:szCs w:val="18"/>
          <w:lang w:val="it-IT"/>
        </w:rPr>
        <w:tab/>
        <w:t xml:space="preserve">CCPR/C/CHE/CO/4, para. </w:t>
      </w:r>
      <w:r w:rsidRPr="00C24D0B">
        <w:rPr>
          <w:lang w:val="nl-NL"/>
        </w:rPr>
        <w:t>48.</w:t>
      </w:r>
    </w:p>
  </w:footnote>
  <w:footnote w:id="99">
    <w:p w14:paraId="3E202A67" w14:textId="77777777" w:rsidR="00606170" w:rsidRPr="00531C92" w:rsidRDefault="00606170" w:rsidP="006E7FEA">
      <w:pPr>
        <w:pStyle w:val="FootnoteText"/>
        <w:rPr>
          <w:szCs w:val="18"/>
          <w:lang w:val="en-GB"/>
        </w:rPr>
      </w:pPr>
      <w:r w:rsidRPr="00C24D0B">
        <w:rPr>
          <w:lang w:val="nl-NL"/>
        </w:rPr>
        <w:tab/>
      </w:r>
      <w:r w:rsidRPr="00531C92">
        <w:rPr>
          <w:rStyle w:val="FootnoteReference"/>
          <w:szCs w:val="18"/>
          <w:lang w:val="en-GB"/>
        </w:rPr>
        <w:footnoteRef/>
      </w:r>
      <w:r w:rsidRPr="00C24D0B">
        <w:rPr>
          <w:lang w:val="nl-NL"/>
        </w:rPr>
        <w:tab/>
      </w:r>
      <w:r w:rsidRPr="00C24D0B">
        <w:rPr>
          <w:i/>
          <w:lang w:val="nl-NL"/>
        </w:rPr>
        <w:t>Poliakov v. Belarus</w:t>
      </w:r>
      <w:r w:rsidRPr="00C24D0B">
        <w:rPr>
          <w:lang w:val="nl-NL"/>
        </w:rPr>
        <w:t xml:space="preserve"> (CCPR/C/111/D/2030/2011), paras. </w:t>
      </w:r>
      <w:r w:rsidRPr="00531C92">
        <w:rPr>
          <w:szCs w:val="18"/>
          <w:lang w:val="en-GB"/>
        </w:rPr>
        <w:t>8.2–8.3.</w:t>
      </w:r>
    </w:p>
  </w:footnote>
  <w:footnote w:id="100">
    <w:p w14:paraId="730785DC"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ACHPR, </w:t>
      </w:r>
      <w:r w:rsidRPr="0007589E">
        <w:rPr>
          <w:i/>
          <w:szCs w:val="18"/>
          <w:lang w:val="en-GB"/>
        </w:rPr>
        <w:t>Guidelines on Freedom of Association and Assembly in Africa</w:t>
      </w:r>
      <w:r w:rsidRPr="00531C92">
        <w:rPr>
          <w:szCs w:val="18"/>
          <w:lang w:val="en-GB"/>
        </w:rPr>
        <w:t>, para. 102(b).</w:t>
      </w:r>
    </w:p>
  </w:footnote>
  <w:footnote w:id="101">
    <w:p w14:paraId="02A73DF7"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26.</w:t>
      </w:r>
    </w:p>
  </w:footnote>
  <w:footnote w:id="102">
    <w:p w14:paraId="6500D591"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197. Compare Constitutional Court of South Africa, </w:t>
      </w:r>
      <w:r w:rsidRPr="00531C92">
        <w:rPr>
          <w:i/>
          <w:szCs w:val="18"/>
          <w:lang w:val="en-GB"/>
        </w:rPr>
        <w:t xml:space="preserve">South African Transport and Allied Workers Union and another v. Garvas and others </w:t>
      </w:r>
      <w:r w:rsidRPr="00531C92">
        <w:rPr>
          <w:szCs w:val="18"/>
          <w:lang w:val="en-GB"/>
        </w:rPr>
        <w:t>(case CCT 112/11) [2012] ZACC 13.</w:t>
      </w:r>
    </w:p>
  </w:footnote>
  <w:footnote w:id="103">
    <w:p w14:paraId="6C0DF54A"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3B5A9A">
        <w:rPr>
          <w:szCs w:val="18"/>
          <w:lang w:val="es-ES_tradnl"/>
        </w:rPr>
        <w:tab/>
        <w:t>CCPR/C/POL/CO/6, para. 23.</w:t>
      </w:r>
    </w:p>
  </w:footnote>
  <w:footnote w:id="104">
    <w:p w14:paraId="6E881203"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r>
      <w:r w:rsidRPr="003B5A9A">
        <w:rPr>
          <w:i/>
          <w:szCs w:val="18"/>
          <w:lang w:val="es-ES_tradnl"/>
        </w:rPr>
        <w:t>E.V. v. Belarus</w:t>
      </w:r>
      <w:r w:rsidRPr="003B5A9A">
        <w:rPr>
          <w:szCs w:val="18"/>
          <w:lang w:val="es-ES_tradnl"/>
        </w:rPr>
        <w:t xml:space="preserve"> (CCPR/C/112/D/1989/2010), para. </w:t>
      </w:r>
      <w:r w:rsidRPr="00531C92">
        <w:rPr>
          <w:szCs w:val="18"/>
          <w:lang w:val="en-GB"/>
        </w:rPr>
        <w:t>6.6.</w:t>
      </w:r>
    </w:p>
  </w:footnote>
  <w:footnote w:id="105">
    <w:p w14:paraId="75280023"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t xml:space="preserve">CCPR/C/KHM/CO/2, para. </w:t>
      </w:r>
      <w:r w:rsidRPr="003B5A9A">
        <w:rPr>
          <w:szCs w:val="18"/>
          <w:lang w:val="es-ES_tradnl"/>
        </w:rPr>
        <w:t>22; CCPR/C/JOR/CO/5, para. 32.</w:t>
      </w:r>
    </w:p>
  </w:footnote>
  <w:footnote w:id="106">
    <w:p w14:paraId="1A9A3315"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CCPR/C/TKM/CO/2, para. 44.</w:t>
      </w:r>
    </w:p>
  </w:footnote>
  <w:footnote w:id="107">
    <w:p w14:paraId="28A6638E"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t xml:space="preserve">CCPR/C/SWZ/CO/1, para. 36; CCPR/C/BHR/CO/1, para. </w:t>
      </w:r>
      <w:r w:rsidRPr="00531C92">
        <w:rPr>
          <w:szCs w:val="18"/>
          <w:lang w:val="en-GB"/>
        </w:rPr>
        <w:t>29. See also A/HRC/40/52.</w:t>
      </w:r>
    </w:p>
  </w:footnote>
  <w:footnote w:id="108">
    <w:p w14:paraId="1245F789"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Kivenmaa v. Finland</w:t>
      </w:r>
      <w:r w:rsidRPr="00531C92">
        <w:rPr>
          <w:szCs w:val="18"/>
          <w:lang w:val="en-GB"/>
        </w:rPr>
        <w:t xml:space="preserve">, para. 9.2. See also ACHPR, </w:t>
      </w:r>
      <w:r w:rsidRPr="0007589E">
        <w:rPr>
          <w:i/>
          <w:szCs w:val="18"/>
          <w:lang w:val="en-GB"/>
        </w:rPr>
        <w:t>Guidelines on Freedom of Association and Assembly in Africa</w:t>
      </w:r>
      <w:r w:rsidRPr="00531C92">
        <w:rPr>
          <w:szCs w:val="18"/>
          <w:lang w:val="en-GB"/>
        </w:rPr>
        <w:t>, para. 72.</w:t>
      </w:r>
    </w:p>
  </w:footnote>
  <w:footnote w:id="109">
    <w:p w14:paraId="2135F80C"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Cs/>
          <w:szCs w:val="18"/>
          <w:lang w:val="en-GB"/>
        </w:rPr>
        <w:t>Ibid</w:t>
      </w:r>
      <w:r w:rsidRPr="00531C92">
        <w:rPr>
          <w:szCs w:val="18"/>
          <w:lang w:val="en-GB"/>
        </w:rPr>
        <w:t xml:space="preserve">. See also </w:t>
      </w:r>
      <w:r w:rsidRPr="00531C92">
        <w:rPr>
          <w:i/>
          <w:szCs w:val="18"/>
          <w:lang w:val="en-GB"/>
        </w:rPr>
        <w:t>Sekerko v. Belarus</w:t>
      </w:r>
      <w:r w:rsidRPr="00531C92">
        <w:rPr>
          <w:szCs w:val="18"/>
          <w:lang w:val="en-GB"/>
        </w:rPr>
        <w:t>, para. 9.4.</w:t>
      </w:r>
    </w:p>
  </w:footnote>
  <w:footnote w:id="110">
    <w:p w14:paraId="2E799D75"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para. 7.5.</w:t>
      </w:r>
    </w:p>
  </w:footnote>
  <w:footnote w:id="111">
    <w:p w14:paraId="0A9A54B8"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Where administrative sanctions are imposed for the failure to notify, this must be justified by the authorities. See, e.g., </w:t>
      </w:r>
      <w:r w:rsidRPr="00531C92">
        <w:rPr>
          <w:i/>
          <w:szCs w:val="18"/>
          <w:lang w:val="en-GB"/>
        </w:rPr>
        <w:t>Popova v. Russian Federation</w:t>
      </w:r>
      <w:r w:rsidRPr="00531C92">
        <w:rPr>
          <w:szCs w:val="18"/>
          <w:lang w:val="en-GB"/>
        </w:rPr>
        <w:t xml:space="preserve">, para. 7.4, 7.5. See also A/HRC/31/66, para. 23. </w:t>
      </w:r>
    </w:p>
  </w:footnote>
  <w:footnote w:id="112">
    <w:p w14:paraId="5DB0C7B2"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xml:space="preserve">, para. 7.5. See also European Court of Human Rights, </w:t>
      </w:r>
      <w:r w:rsidRPr="00531C92">
        <w:rPr>
          <w:i/>
          <w:szCs w:val="18"/>
          <w:lang w:val="en-GB"/>
        </w:rPr>
        <w:t>Éva Molnár v. Hungary</w:t>
      </w:r>
      <w:r w:rsidRPr="00531C92">
        <w:rPr>
          <w:szCs w:val="18"/>
          <w:lang w:val="en-GB"/>
        </w:rPr>
        <w:t xml:space="preserve">, para. </w:t>
      </w:r>
      <w:r w:rsidRPr="003B5A9A">
        <w:rPr>
          <w:szCs w:val="18"/>
          <w:lang w:val="es-ES_tradnl"/>
        </w:rPr>
        <w:t xml:space="preserve">38. </w:t>
      </w:r>
    </w:p>
  </w:footnote>
  <w:footnote w:id="113">
    <w:p w14:paraId="61E9E1FC"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CCPR/CO/83/KEN, para. 23; CCPR/C/CHE/CO/4, para. 48; CCPR/C/DZA/CO/4, para. 45.</w:t>
      </w:r>
    </w:p>
  </w:footnote>
  <w:footnote w:id="114">
    <w:p w14:paraId="648F7715"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 xml:space="preserve">CCPR/C/MAR/CO/6, para. </w:t>
      </w:r>
      <w:r w:rsidRPr="00606170">
        <w:rPr>
          <w:szCs w:val="18"/>
          <w:lang w:val="es-ES_tradnl"/>
        </w:rPr>
        <w:t xml:space="preserve">45; CCPR/C/GMB/CO/2, para. </w:t>
      </w:r>
      <w:r w:rsidRPr="00531C92">
        <w:rPr>
          <w:szCs w:val="18"/>
          <w:lang w:val="en-GB"/>
        </w:rPr>
        <w:t xml:space="preserve">41; </w:t>
      </w:r>
      <w:r>
        <w:rPr>
          <w:szCs w:val="18"/>
          <w:lang w:val="en-GB"/>
        </w:rPr>
        <w:t xml:space="preserve">and </w:t>
      </w:r>
      <w:r w:rsidRPr="00531C92">
        <w:rPr>
          <w:szCs w:val="18"/>
          <w:lang w:val="en-GB"/>
        </w:rPr>
        <w:t xml:space="preserve">ACHPR, </w:t>
      </w:r>
      <w:r w:rsidRPr="0007589E">
        <w:rPr>
          <w:i/>
          <w:szCs w:val="18"/>
          <w:lang w:val="en-GB"/>
        </w:rPr>
        <w:t>Guidelines on Freedom of Association and Assembly in Africa</w:t>
      </w:r>
      <w:r w:rsidRPr="00531C92">
        <w:rPr>
          <w:szCs w:val="18"/>
          <w:lang w:val="en-GB"/>
        </w:rPr>
        <w:t xml:space="preserve">, para. </w:t>
      </w:r>
      <w:r w:rsidRPr="003B5A9A">
        <w:rPr>
          <w:szCs w:val="18"/>
          <w:lang w:val="es-ES_tradnl"/>
        </w:rPr>
        <w:t>71.</w:t>
      </w:r>
    </w:p>
  </w:footnote>
  <w:footnote w:id="115">
    <w:p w14:paraId="6ED8481A"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r>
      <w:r w:rsidRPr="003B5A9A">
        <w:rPr>
          <w:i/>
          <w:szCs w:val="18"/>
          <w:lang w:val="es-ES_tradnl"/>
        </w:rPr>
        <w:t>Poliakov v. Belarus</w:t>
      </w:r>
      <w:r w:rsidRPr="003B5A9A">
        <w:rPr>
          <w:szCs w:val="18"/>
          <w:lang w:val="es-ES_tradnl"/>
        </w:rPr>
        <w:t>, para. 8.3.</w:t>
      </w:r>
    </w:p>
  </w:footnote>
  <w:footnote w:id="116">
    <w:p w14:paraId="7A5307BA" w14:textId="77777777" w:rsidR="00606170" w:rsidRPr="003B5A9A" w:rsidRDefault="00606170" w:rsidP="006E7FEA">
      <w:pPr>
        <w:pStyle w:val="FootnoteText"/>
        <w:rPr>
          <w:szCs w:val="18"/>
          <w:lang w:val="es-ES_tradnl"/>
        </w:rPr>
      </w:pPr>
      <w:r w:rsidRPr="003B5A9A">
        <w:rPr>
          <w:szCs w:val="18"/>
          <w:lang w:val="es-ES_tradnl"/>
        </w:rPr>
        <w:tab/>
      </w:r>
      <w:r w:rsidRPr="00531C92">
        <w:rPr>
          <w:rStyle w:val="FootnoteReference"/>
          <w:szCs w:val="18"/>
          <w:lang w:val="en-GB"/>
        </w:rPr>
        <w:footnoteRef/>
      </w:r>
      <w:r w:rsidRPr="003B5A9A">
        <w:rPr>
          <w:szCs w:val="18"/>
          <w:lang w:val="es-ES_tradnl"/>
        </w:rPr>
        <w:tab/>
        <w:t>CCPR/C/JOR/CO/5, para. 32.</w:t>
      </w:r>
    </w:p>
  </w:footnote>
  <w:footnote w:id="117">
    <w:p w14:paraId="5E5C5531"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606170">
        <w:rPr>
          <w:szCs w:val="18"/>
          <w:lang w:val="es-ES_tradnl"/>
        </w:rPr>
        <w:tab/>
        <w:t xml:space="preserve">CCPR/C/AGO/CO/1, para. </w:t>
      </w:r>
      <w:r w:rsidRPr="003B5A9A">
        <w:rPr>
          <w:szCs w:val="18"/>
          <w:lang w:val="es-ES_tradnl"/>
        </w:rPr>
        <w:t xml:space="preserve">21; CCPR/C/GEO/CO/4, para. </w:t>
      </w:r>
      <w:r w:rsidRPr="00531C92">
        <w:rPr>
          <w:szCs w:val="18"/>
          <w:lang w:val="en-GB"/>
        </w:rPr>
        <w:t xml:space="preserve">12; </w:t>
      </w:r>
      <w:r>
        <w:rPr>
          <w:szCs w:val="18"/>
          <w:lang w:val="en-GB"/>
        </w:rPr>
        <w:t xml:space="preserve">and </w:t>
      </w:r>
      <w:r w:rsidRPr="00531C92">
        <w:rPr>
          <w:szCs w:val="18"/>
          <w:lang w:val="en-GB"/>
        </w:rPr>
        <w:t>CCPR/C/KOR/CO/4, para. 52.</w:t>
      </w:r>
    </w:p>
  </w:footnote>
  <w:footnote w:id="118">
    <w:p w14:paraId="173D24ED"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41.</w:t>
      </w:r>
    </w:p>
  </w:footnote>
  <w:footnote w:id="119">
    <w:p w14:paraId="1FBE4FB2"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para. 38.</w:t>
      </w:r>
    </w:p>
  </w:footnote>
  <w:footnote w:id="120">
    <w:p w14:paraId="630430F6"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ab/>
        <w:t xml:space="preserve">Human Rights Council resolution 38/11, preambular para. </w:t>
      </w:r>
      <w:r w:rsidRPr="003B5A9A">
        <w:rPr>
          <w:szCs w:val="18"/>
          <w:lang w:val="es-ES_tradnl"/>
        </w:rPr>
        <w:t>10; A/HRC/26/36, para. 51.</w:t>
      </w:r>
    </w:p>
  </w:footnote>
  <w:footnote w:id="121">
    <w:p w14:paraId="32D72A48"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t xml:space="preserve">A/HRC/31/66, para. </w:t>
      </w:r>
      <w:r w:rsidRPr="00531C92">
        <w:rPr>
          <w:szCs w:val="18"/>
          <w:lang w:val="en-GB"/>
        </w:rPr>
        <w:t>37.</w:t>
      </w:r>
    </w:p>
  </w:footnote>
  <w:footnote w:id="122">
    <w:p w14:paraId="037DC8A1"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Basic Principles on the Use of Force and Firearms by Law Enforcement Officials, principle 4.</w:t>
      </w:r>
    </w:p>
  </w:footnote>
  <w:footnote w:id="123">
    <w:p w14:paraId="0B866C02"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36 (2018) on the right to life; Basic Principles on the Use of Force and Firearms by Law Enforcement Officials; Code of Conduct for Law Enforcement Officials.</w:t>
      </w:r>
    </w:p>
  </w:footnote>
  <w:footnote w:id="124">
    <w:p w14:paraId="3EEA3FF3"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3B5A9A">
        <w:rPr>
          <w:szCs w:val="18"/>
          <w:lang w:val="es-ES_tradnl"/>
        </w:rPr>
        <w:tab/>
        <w:t xml:space="preserve">CCPR/C/MDV/CO/1, para. 23. </w:t>
      </w:r>
    </w:p>
  </w:footnote>
  <w:footnote w:id="125">
    <w:p w14:paraId="3BA42219"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t xml:space="preserve">CCPR/C/MAR/CO/6, paras. 45–46; CCPR/C/BHR/CO/1, para. </w:t>
      </w:r>
      <w:r w:rsidRPr="00531C92">
        <w:rPr>
          <w:szCs w:val="18"/>
          <w:lang w:val="en-GB"/>
        </w:rPr>
        <w:t>55. For an exposition of domestic laws on the use of force, see www.policinglaw.info.</w:t>
      </w:r>
    </w:p>
  </w:footnote>
  <w:footnote w:id="126">
    <w:p w14:paraId="22BCE43D"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Code of Conduct for Law Enforcement Officials, art. 3.</w:t>
      </w:r>
    </w:p>
  </w:footnote>
  <w:footnote w:id="127">
    <w:p w14:paraId="438CB2C1"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commentary to art. 3.</w:t>
      </w:r>
    </w:p>
  </w:footnote>
  <w:footnote w:id="128">
    <w:p w14:paraId="07B2719B"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CCPR/C/KHM/CO/2, para. 12; CCPR/C/GRC/CO/2, para. 42; </w:t>
      </w:r>
      <w:r>
        <w:rPr>
          <w:szCs w:val="18"/>
          <w:lang w:val="en-GB"/>
        </w:rPr>
        <w:t xml:space="preserve">and </w:t>
      </w:r>
      <w:r w:rsidRPr="00531C92">
        <w:rPr>
          <w:szCs w:val="18"/>
          <w:lang w:val="en-GB"/>
        </w:rPr>
        <w:t>CCPR/C/BGR/CO/4, para. 38.</w:t>
      </w:r>
    </w:p>
  </w:footnote>
  <w:footnote w:id="129">
    <w:p w14:paraId="63BCF277"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606170">
        <w:rPr>
          <w:szCs w:val="18"/>
          <w:lang w:val="en-GB"/>
        </w:rPr>
        <w:t xml:space="preserve"> </w:t>
      </w:r>
      <w:r w:rsidRPr="00606170">
        <w:rPr>
          <w:szCs w:val="18"/>
          <w:lang w:val="en-GB"/>
        </w:rPr>
        <w:tab/>
        <w:t xml:space="preserve">CCPR/C/VEN/CO/4, para. </w:t>
      </w:r>
      <w:r w:rsidRPr="00531C92">
        <w:rPr>
          <w:szCs w:val="18"/>
          <w:lang w:val="en-GB"/>
        </w:rPr>
        <w:t xml:space="preserve">14; </w:t>
      </w:r>
      <w:r>
        <w:rPr>
          <w:szCs w:val="18"/>
          <w:lang w:val="en-GB"/>
        </w:rPr>
        <w:t xml:space="preserve">and </w:t>
      </w:r>
      <w:r w:rsidRPr="00531C92">
        <w:rPr>
          <w:szCs w:val="18"/>
          <w:lang w:val="en-GB"/>
        </w:rPr>
        <w:t xml:space="preserve">ACHPR, </w:t>
      </w:r>
      <w:r w:rsidRPr="008001FF">
        <w:rPr>
          <w:i/>
          <w:szCs w:val="18"/>
          <w:lang w:val="en-GB"/>
        </w:rPr>
        <w:t>Guidelines on Policing Assemblies in Africa</w:t>
      </w:r>
      <w:r w:rsidRPr="00531C92">
        <w:rPr>
          <w:szCs w:val="18"/>
          <w:lang w:val="en-GB"/>
        </w:rPr>
        <w:t>, para. 3.2.</w:t>
      </w:r>
      <w:r w:rsidRPr="00531C92" w:rsidDel="001332DD">
        <w:rPr>
          <w:szCs w:val="18"/>
          <w:lang w:val="en-GB"/>
        </w:rPr>
        <w:t xml:space="preserve"> </w:t>
      </w:r>
    </w:p>
  </w:footnote>
  <w:footnote w:id="130">
    <w:p w14:paraId="62AEB10B"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8001FF">
        <w:rPr>
          <w:i/>
          <w:szCs w:val="18"/>
          <w:lang w:val="en-GB"/>
        </w:rPr>
        <w:t>United Nations Human Rights Guidance on Less-Lethal Weapons in Law Enforcement</w:t>
      </w:r>
      <w:r w:rsidRPr="00531C92">
        <w:rPr>
          <w:szCs w:val="18"/>
          <w:lang w:val="en-GB"/>
        </w:rPr>
        <w:t xml:space="preserve"> (2019); European Court of Human Rights, </w:t>
      </w:r>
      <w:r w:rsidRPr="00531C92">
        <w:rPr>
          <w:i/>
          <w:szCs w:val="18"/>
          <w:lang w:val="en-GB"/>
        </w:rPr>
        <w:t>Güleç</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Turkey </w:t>
      </w:r>
      <w:r w:rsidRPr="00531C92">
        <w:rPr>
          <w:iCs/>
          <w:szCs w:val="18"/>
          <w:lang w:val="en-GB"/>
        </w:rPr>
        <w:t>(application No. 21593/93), j</w:t>
      </w:r>
      <w:r w:rsidRPr="00531C92">
        <w:rPr>
          <w:szCs w:val="18"/>
          <w:lang w:val="en-GB"/>
        </w:rPr>
        <w:t xml:space="preserve">udgment of 27 July 1998, para. 71; </w:t>
      </w:r>
      <w:r>
        <w:rPr>
          <w:szCs w:val="18"/>
          <w:lang w:val="en-GB"/>
        </w:rPr>
        <w:t xml:space="preserve">and </w:t>
      </w:r>
      <w:r w:rsidRPr="00531C92">
        <w:rPr>
          <w:szCs w:val="18"/>
          <w:lang w:val="en-GB"/>
        </w:rPr>
        <w:t xml:space="preserve">Basic Principles on the Use of Force and Firearms by Law Enforcement Officials, principle 2. </w:t>
      </w:r>
    </w:p>
  </w:footnote>
  <w:footnote w:id="131">
    <w:p w14:paraId="62CAEFD3"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General comment No. 36.</w:t>
      </w:r>
    </w:p>
  </w:footnote>
  <w:footnote w:id="132">
    <w:p w14:paraId="1E5F6305"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CCPR/C/MKD/CO/3, para. 19.</w:t>
      </w:r>
    </w:p>
  </w:footnote>
  <w:footnote w:id="133">
    <w:p w14:paraId="4C6689D6"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S., V. and A.</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Denmark </w:t>
      </w:r>
      <w:r w:rsidRPr="00531C92">
        <w:rPr>
          <w:iCs/>
          <w:szCs w:val="18"/>
          <w:lang w:val="en-GB"/>
        </w:rPr>
        <w:t>(Applications Nos. 35553/12, 36678/12 and 36711/12)</w:t>
      </w:r>
      <w:r w:rsidRPr="00531C92">
        <w:rPr>
          <w:szCs w:val="18"/>
          <w:lang w:val="en-GB"/>
        </w:rPr>
        <w:t>, judgment of 22 October 2018 (Grand Chamber), paras. 77 and 127.</w:t>
      </w:r>
    </w:p>
  </w:footnote>
  <w:footnote w:id="134">
    <w:p w14:paraId="14C2BA7A"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CCPR/C/CAN/CO/6, para. 15.</w:t>
      </w:r>
    </w:p>
  </w:footnote>
  <w:footnote w:id="135">
    <w:p w14:paraId="0D7884BC"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CCPR/C/NOR/CO/7, paras. 20–21; European Court of Human Rights, </w:t>
      </w:r>
      <w:r w:rsidRPr="00531C92">
        <w:rPr>
          <w:i/>
          <w:szCs w:val="18"/>
          <w:lang w:val="en-GB"/>
        </w:rPr>
        <w:t>Gillan</w:t>
      </w:r>
      <w:r w:rsidRPr="00531C92">
        <w:rPr>
          <w:szCs w:val="18"/>
          <w:lang w:val="en-GB"/>
        </w:rPr>
        <w:t xml:space="preserve"> </w:t>
      </w:r>
      <w:r w:rsidRPr="00531C92">
        <w:rPr>
          <w:i/>
          <w:szCs w:val="18"/>
          <w:lang w:val="en-GB"/>
        </w:rPr>
        <w:t xml:space="preserve">and Quinton </w:t>
      </w:r>
      <w:r w:rsidRPr="00531C92">
        <w:rPr>
          <w:i/>
          <w:iCs/>
          <w:szCs w:val="18"/>
          <w:lang w:val="en-GB"/>
        </w:rPr>
        <w:t>v.</w:t>
      </w:r>
      <w:r w:rsidRPr="00531C92">
        <w:rPr>
          <w:szCs w:val="18"/>
          <w:lang w:val="en-GB"/>
        </w:rPr>
        <w:t xml:space="preserve"> </w:t>
      </w:r>
      <w:r w:rsidRPr="00531C92">
        <w:rPr>
          <w:i/>
          <w:szCs w:val="18"/>
          <w:lang w:val="en-GB"/>
        </w:rPr>
        <w:t xml:space="preserve">United Kingdom </w:t>
      </w:r>
      <w:r w:rsidRPr="00531C92">
        <w:rPr>
          <w:iCs/>
          <w:szCs w:val="18"/>
          <w:lang w:val="en-GB"/>
        </w:rPr>
        <w:t>(Application No. 4158/05)</w:t>
      </w:r>
      <w:r w:rsidRPr="00531C92">
        <w:rPr>
          <w:szCs w:val="18"/>
          <w:lang w:val="en-GB"/>
        </w:rPr>
        <w:t>, judgment of 12 January 2010, paras. 63–65 and 84–85.</w:t>
      </w:r>
    </w:p>
  </w:footnote>
  <w:footnote w:id="136">
    <w:p w14:paraId="6388CC6E"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43.</w:t>
      </w:r>
    </w:p>
  </w:footnote>
  <w:footnote w:id="137">
    <w:p w14:paraId="12177147"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Austin and others</w:t>
      </w:r>
      <w:r w:rsidRPr="00531C92">
        <w:rPr>
          <w:szCs w:val="18"/>
          <w:lang w:val="en-GB"/>
        </w:rPr>
        <w:t xml:space="preserve"> v. </w:t>
      </w:r>
      <w:r w:rsidRPr="00531C92">
        <w:rPr>
          <w:i/>
          <w:szCs w:val="18"/>
          <w:lang w:val="en-GB"/>
        </w:rPr>
        <w:t xml:space="preserve">United Kingdom </w:t>
      </w:r>
      <w:r w:rsidRPr="00531C92">
        <w:rPr>
          <w:iCs/>
          <w:szCs w:val="18"/>
          <w:lang w:val="en-GB"/>
        </w:rPr>
        <w:t>(Applications. Nos. 39629/09, 40713/09</w:t>
      </w:r>
      <w:r>
        <w:rPr>
          <w:iCs/>
          <w:szCs w:val="18"/>
          <w:lang w:val="en-GB"/>
        </w:rPr>
        <w:t>;</w:t>
      </w:r>
      <w:r w:rsidRPr="00531C92">
        <w:rPr>
          <w:iCs/>
          <w:szCs w:val="18"/>
          <w:lang w:val="en-GB"/>
        </w:rPr>
        <w:t xml:space="preserve"> and 41008/09)</w:t>
      </w:r>
      <w:r w:rsidRPr="00531C92">
        <w:rPr>
          <w:szCs w:val="18"/>
          <w:lang w:val="en-GB"/>
        </w:rPr>
        <w:t>, judgment of 15 March 2012 (Grand Chamber), para. 68.</w:t>
      </w:r>
    </w:p>
  </w:footnote>
  <w:footnote w:id="138">
    <w:p w14:paraId="2861780D"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w:t>
      </w:r>
      <w:r>
        <w:rPr>
          <w:szCs w:val="18"/>
          <w:lang w:val="en-GB"/>
        </w:rPr>
        <w:t>2</w:t>
      </w:r>
      <w:r w:rsidRPr="00531C92">
        <w:rPr>
          <w:szCs w:val="18"/>
          <w:lang w:val="en-GB"/>
        </w:rPr>
        <w:t>.</w:t>
      </w:r>
    </w:p>
  </w:footnote>
  <w:footnote w:id="139">
    <w:p w14:paraId="3E475A99"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13; A/HRC/26/36, para. 75.</w:t>
      </w:r>
    </w:p>
  </w:footnote>
  <w:footnote w:id="140">
    <w:p w14:paraId="526B6B2F"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S/2009/693, annex, para. 62</w:t>
      </w:r>
      <w:r>
        <w:rPr>
          <w:szCs w:val="18"/>
          <w:lang w:val="en-GB"/>
        </w:rPr>
        <w:t>; and</w:t>
      </w:r>
      <w:r w:rsidRPr="00531C92">
        <w:rPr>
          <w:i/>
          <w:iCs/>
          <w:szCs w:val="18"/>
          <w:lang w:val="en-GB"/>
        </w:rPr>
        <w:t xml:space="preserve"> United Nations Human Rights Guidance on Less-Lethal Weapons in Law Enforcement</w:t>
      </w:r>
      <w:r w:rsidRPr="00531C92">
        <w:rPr>
          <w:szCs w:val="18"/>
          <w:lang w:val="en-GB"/>
        </w:rPr>
        <w:t>, para. 7.3.7.</w:t>
      </w:r>
    </w:p>
  </w:footnote>
  <w:footnote w:id="141">
    <w:p w14:paraId="7DFBCE7A"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ACHPR, </w:t>
      </w:r>
      <w:r w:rsidRPr="008001FF">
        <w:rPr>
          <w:i/>
          <w:szCs w:val="18"/>
          <w:lang w:val="en-GB"/>
        </w:rPr>
        <w:t>Guidelines on Policing Assemblies in Africa</w:t>
      </w:r>
      <w:r w:rsidRPr="00531C92">
        <w:rPr>
          <w:szCs w:val="18"/>
          <w:lang w:val="en-GB"/>
        </w:rPr>
        <w:t>, para. 21.2.4.</w:t>
      </w:r>
    </w:p>
  </w:footnote>
  <w:footnote w:id="142">
    <w:p w14:paraId="402D0772"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14.</w:t>
      </w:r>
    </w:p>
  </w:footnote>
  <w:footnote w:id="143">
    <w:p w14:paraId="1A837443"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Ibid.</w:t>
      </w:r>
      <w:r>
        <w:rPr>
          <w:szCs w:val="18"/>
          <w:lang w:val="en-GB"/>
        </w:rPr>
        <w:t>;</w:t>
      </w:r>
      <w:r w:rsidRPr="00531C92">
        <w:rPr>
          <w:szCs w:val="18"/>
          <w:lang w:val="en-GB"/>
        </w:rPr>
        <w:t xml:space="preserve"> </w:t>
      </w:r>
      <w:r>
        <w:rPr>
          <w:szCs w:val="18"/>
          <w:lang w:val="en-GB"/>
        </w:rPr>
        <w:t>P</w:t>
      </w:r>
      <w:r w:rsidRPr="00531C92">
        <w:rPr>
          <w:szCs w:val="18"/>
          <w:lang w:val="en-GB"/>
        </w:rPr>
        <w:t xml:space="preserve">rinciples 9 and 14; </w:t>
      </w:r>
      <w:r>
        <w:rPr>
          <w:szCs w:val="18"/>
          <w:lang w:val="en-GB"/>
        </w:rPr>
        <w:t>and G</w:t>
      </w:r>
      <w:r w:rsidRPr="00531C92">
        <w:rPr>
          <w:szCs w:val="18"/>
          <w:lang w:val="en-GB"/>
        </w:rPr>
        <w:t>eneral comment No. 36.</w:t>
      </w:r>
    </w:p>
  </w:footnote>
  <w:footnote w:id="144">
    <w:p w14:paraId="400FEBA2"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 </w:t>
      </w:r>
      <w:r w:rsidRPr="003B5A9A">
        <w:rPr>
          <w:szCs w:val="18"/>
          <w:lang w:val="es-ES_tradnl"/>
        </w:rPr>
        <w:t>7.5.8.</w:t>
      </w:r>
    </w:p>
  </w:footnote>
  <w:footnote w:id="145">
    <w:p w14:paraId="3DCF6FA8"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ab/>
        <w:t xml:space="preserve">CCPR/C/ISR/CO/3, para. 9; CCPR/C/UZB/CO/3, para. 8; and </w:t>
      </w:r>
      <w:r w:rsidRPr="003B5A9A">
        <w:rPr>
          <w:i/>
          <w:szCs w:val="18"/>
          <w:lang w:val="es-ES_tradnl"/>
        </w:rPr>
        <w:t>Olmedo</w:t>
      </w:r>
      <w:r w:rsidRPr="003B5A9A">
        <w:rPr>
          <w:szCs w:val="18"/>
          <w:lang w:val="es-ES_tradnl"/>
        </w:rPr>
        <w:t xml:space="preserve"> </w:t>
      </w:r>
      <w:r w:rsidRPr="003B5A9A">
        <w:rPr>
          <w:i/>
          <w:iCs/>
          <w:szCs w:val="18"/>
          <w:lang w:val="es-ES_tradnl"/>
        </w:rPr>
        <w:t>v.</w:t>
      </w:r>
      <w:r w:rsidRPr="003B5A9A">
        <w:rPr>
          <w:szCs w:val="18"/>
          <w:lang w:val="es-ES_tradnl"/>
        </w:rPr>
        <w:t xml:space="preserve"> </w:t>
      </w:r>
      <w:r w:rsidRPr="003B5A9A">
        <w:rPr>
          <w:i/>
          <w:szCs w:val="18"/>
          <w:lang w:val="es-ES_tradnl"/>
        </w:rPr>
        <w:t>Paraguay</w:t>
      </w:r>
      <w:r w:rsidRPr="003B5A9A">
        <w:rPr>
          <w:szCs w:val="18"/>
          <w:lang w:val="es-ES_tradnl"/>
        </w:rPr>
        <w:t xml:space="preserve"> (CCPR/C/104/D/1828/2008), para. </w:t>
      </w:r>
      <w:r w:rsidRPr="00531C92">
        <w:rPr>
          <w:szCs w:val="18"/>
          <w:lang w:val="en-GB"/>
        </w:rPr>
        <w:t>7.5.</w:t>
      </w:r>
    </w:p>
  </w:footnote>
  <w:footnote w:id="146">
    <w:p w14:paraId="59FB56A6"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Rome Statute of the International Criminal Court, 1998, article 7.</w:t>
      </w:r>
    </w:p>
  </w:footnote>
  <w:footnote w:id="147">
    <w:p w14:paraId="1A37F73F" w14:textId="77777777" w:rsidR="00606170" w:rsidRPr="006E7FEA"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Hentschel and Stark</w:t>
      </w:r>
      <w:r w:rsidRPr="00531C92">
        <w:rPr>
          <w:szCs w:val="18"/>
          <w:lang w:val="en-GB"/>
        </w:rPr>
        <w:t xml:space="preserve"> v. </w:t>
      </w:r>
      <w:r w:rsidRPr="00531C92">
        <w:rPr>
          <w:i/>
          <w:szCs w:val="18"/>
          <w:lang w:val="en-GB"/>
        </w:rPr>
        <w:t>Germany</w:t>
      </w:r>
      <w:r w:rsidRPr="00531C92">
        <w:rPr>
          <w:szCs w:val="18"/>
          <w:lang w:val="en-GB"/>
        </w:rPr>
        <w:t xml:space="preserve"> (Application No. 47274/15), judgment of 9 November 2017, para. </w:t>
      </w:r>
      <w:r w:rsidRPr="006E7FEA">
        <w:rPr>
          <w:szCs w:val="18"/>
          <w:lang w:val="en-GB"/>
        </w:rPr>
        <w:t>91.</w:t>
      </w:r>
    </w:p>
  </w:footnote>
  <w:footnote w:id="148">
    <w:p w14:paraId="7014F6AA"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Hentschel and Stark</w:t>
      </w:r>
      <w:r w:rsidRPr="00531C92">
        <w:rPr>
          <w:szCs w:val="18"/>
          <w:lang w:val="en-GB"/>
        </w:rPr>
        <w:t xml:space="preserve"> v. </w:t>
      </w:r>
      <w:r w:rsidRPr="00531C92">
        <w:rPr>
          <w:i/>
          <w:szCs w:val="18"/>
          <w:lang w:val="en-GB"/>
        </w:rPr>
        <w:t>Germany</w:t>
      </w:r>
      <w:r w:rsidRPr="00531C92">
        <w:rPr>
          <w:szCs w:val="18"/>
          <w:lang w:val="en-GB"/>
        </w:rPr>
        <w:t xml:space="preserve"> (Application No. 47274/15), judgment of 9 November 2017, para. </w:t>
      </w:r>
      <w:r w:rsidRPr="003B5A9A">
        <w:rPr>
          <w:szCs w:val="18"/>
          <w:lang w:val="es-ES_tradnl"/>
        </w:rPr>
        <w:t>91.</w:t>
      </w:r>
    </w:p>
  </w:footnote>
  <w:footnote w:id="149">
    <w:p w14:paraId="6F47BC3C" w14:textId="77777777" w:rsidR="00606170" w:rsidRPr="00531C92" w:rsidRDefault="00606170" w:rsidP="006E7FEA">
      <w:pPr>
        <w:pStyle w:val="FootnoteText"/>
        <w:rPr>
          <w:szCs w:val="18"/>
          <w:lang w:val="en-GB"/>
        </w:rPr>
      </w:pPr>
      <w:r w:rsidRPr="003B5A9A">
        <w:rPr>
          <w:szCs w:val="18"/>
          <w:lang w:val="es-ES_tradnl"/>
        </w:rPr>
        <w:tab/>
      </w:r>
      <w:r w:rsidRPr="00531C92">
        <w:rPr>
          <w:rStyle w:val="FootnoteReference"/>
          <w:szCs w:val="18"/>
          <w:lang w:val="en-GB"/>
        </w:rPr>
        <w:footnoteRef/>
      </w:r>
      <w:r w:rsidRPr="003B5A9A">
        <w:rPr>
          <w:szCs w:val="18"/>
          <w:lang w:val="es-ES_tradnl"/>
        </w:rPr>
        <w:t xml:space="preserve"> </w:t>
      </w:r>
      <w:r w:rsidRPr="003B5A9A">
        <w:rPr>
          <w:szCs w:val="18"/>
          <w:lang w:val="es-ES_tradnl"/>
        </w:rPr>
        <w:tab/>
        <w:t xml:space="preserve">CCPR/C/COD/CO/4, paras. 43–44; CCPR/C/BHR/CO/1, para. </w:t>
      </w:r>
      <w:r w:rsidRPr="00531C92">
        <w:rPr>
          <w:szCs w:val="18"/>
          <w:lang w:val="en-GB"/>
        </w:rPr>
        <w:t xml:space="preserve">36. See also </w:t>
      </w:r>
      <w:r w:rsidRPr="00531C92">
        <w:rPr>
          <w:i/>
          <w:szCs w:val="18"/>
          <w:lang w:val="en-GB"/>
        </w:rPr>
        <w:t>The</w:t>
      </w:r>
      <w:r w:rsidRPr="00531C92">
        <w:rPr>
          <w:szCs w:val="18"/>
          <w:lang w:val="en-GB"/>
        </w:rPr>
        <w:t xml:space="preserve"> </w:t>
      </w:r>
      <w:r w:rsidRPr="00531C92">
        <w:rPr>
          <w:i/>
          <w:szCs w:val="18"/>
          <w:lang w:val="en-GB"/>
        </w:rPr>
        <w:t>Minnesota Protocol on the investigation of potentially unlawful death (2016)</w:t>
      </w:r>
      <w:r w:rsidRPr="00531C92">
        <w:rPr>
          <w:szCs w:val="18"/>
          <w:lang w:val="en-GB"/>
        </w:rPr>
        <w:t xml:space="preserve"> (United Nations publication, Sales No. E.91.IV.1).</w:t>
      </w:r>
    </w:p>
  </w:footnote>
  <w:footnote w:id="150">
    <w:p w14:paraId="2E0D39F7"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paras. 3.3 and 3.5.</w:t>
      </w:r>
    </w:p>
  </w:footnote>
  <w:footnote w:id="151">
    <w:p w14:paraId="4C758F6C"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paras. 3.4, 3.5.  </w:t>
      </w:r>
    </w:p>
  </w:footnote>
  <w:footnote w:id="152">
    <w:p w14:paraId="550C0224"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iCs/>
          <w:szCs w:val="18"/>
          <w:lang w:val="en-GB"/>
        </w:rPr>
        <w:t>Ramanauskas v. Lithuania</w:t>
      </w:r>
      <w:r w:rsidRPr="00531C92">
        <w:rPr>
          <w:szCs w:val="18"/>
          <w:lang w:val="en-GB"/>
        </w:rPr>
        <w:t>, judgment of 5 February 2008, para. 54.</w:t>
      </w:r>
    </w:p>
  </w:footnote>
  <w:footnote w:id="153">
    <w:p w14:paraId="48BB0C19"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Inter-American Court of Human Rights, </w:t>
      </w:r>
      <w:r w:rsidRPr="00531C92">
        <w:rPr>
          <w:i/>
          <w:szCs w:val="18"/>
          <w:lang w:val="en-GB"/>
        </w:rPr>
        <w:t>Rochela Massacre</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Colombia</w:t>
      </w:r>
      <w:r w:rsidRPr="00531C92">
        <w:rPr>
          <w:szCs w:val="18"/>
          <w:lang w:val="en-GB"/>
        </w:rPr>
        <w:t>, judgment of 11 May 2007, para. 102.</w:t>
      </w:r>
    </w:p>
  </w:footnote>
  <w:footnote w:id="154">
    <w:p w14:paraId="4ACBFFEF"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 3.2; </w:t>
      </w:r>
      <w:r>
        <w:rPr>
          <w:szCs w:val="18"/>
          <w:lang w:val="en-GB"/>
        </w:rPr>
        <w:t xml:space="preserve">and </w:t>
      </w:r>
      <w:r w:rsidRPr="00531C92">
        <w:rPr>
          <w:szCs w:val="18"/>
          <w:lang w:val="en-GB"/>
        </w:rPr>
        <w:t>General comment No. 36, para. 15.</w:t>
      </w:r>
    </w:p>
  </w:footnote>
  <w:footnote w:id="155">
    <w:p w14:paraId="0F266066"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3.2.</w:t>
      </w:r>
    </w:p>
  </w:footnote>
  <w:footnote w:id="156">
    <w:p w14:paraId="4E4CE419"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CCPR/C/CHN-HKG/CO/3, para. 10; CCPR/C/CHN-MAC/CO/1, para. 16.</w:t>
      </w:r>
    </w:p>
  </w:footnote>
  <w:footnote w:id="157">
    <w:p w14:paraId="76D77203"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67.</w:t>
      </w:r>
    </w:p>
  </w:footnote>
  <w:footnote w:id="158">
    <w:p w14:paraId="423DE29D" w14:textId="77777777" w:rsidR="00606170" w:rsidRPr="008001FF" w:rsidRDefault="00606170" w:rsidP="006E7FEA">
      <w:pPr>
        <w:pStyle w:val="FootnoteText"/>
        <w:rPr>
          <w:szCs w:val="18"/>
          <w:lang w:val="en-GB"/>
        </w:rPr>
      </w:pPr>
      <w:r w:rsidRPr="008001FF">
        <w:rPr>
          <w:szCs w:val="18"/>
          <w:lang w:val="en-GB"/>
        </w:rPr>
        <w:t xml:space="preserve">                   </w:t>
      </w:r>
      <w:r w:rsidRPr="008001FF">
        <w:rPr>
          <w:rStyle w:val="FootnoteReference"/>
          <w:szCs w:val="18"/>
          <w:lang w:val="en-GB"/>
        </w:rPr>
        <w:footnoteRef/>
      </w:r>
      <w:r w:rsidRPr="008001FF">
        <w:rPr>
          <w:szCs w:val="18"/>
          <w:lang w:val="en-GB"/>
        </w:rPr>
        <w:t xml:space="preserve">  General comment </w:t>
      </w:r>
      <w:r>
        <w:rPr>
          <w:szCs w:val="18"/>
          <w:lang w:val="en-GB"/>
        </w:rPr>
        <w:t xml:space="preserve">No. </w:t>
      </w:r>
      <w:r w:rsidRPr="008001FF">
        <w:rPr>
          <w:szCs w:val="18"/>
          <w:lang w:val="en-GB"/>
        </w:rPr>
        <w:t>29 on derogations from provisions of the Covenant during a state of emergency, para. 5.</w:t>
      </w:r>
    </w:p>
  </w:footnote>
  <w:footnote w:id="159">
    <w:p w14:paraId="5B2B6EBC" w14:textId="77777777" w:rsidR="00606170" w:rsidRPr="00531C92" w:rsidRDefault="00606170" w:rsidP="006E7FEA">
      <w:pPr>
        <w:pStyle w:val="FootnoteText"/>
        <w:rPr>
          <w:szCs w:val="18"/>
          <w:lang w:val="en-US"/>
        </w:rPr>
      </w:pPr>
      <w:r w:rsidRPr="005334F9">
        <w:rPr>
          <w:szCs w:val="18"/>
          <w:lang w:val="en-GB"/>
        </w:rPr>
        <w:t xml:space="preserve">                   </w:t>
      </w:r>
      <w:r w:rsidRPr="00531C92">
        <w:rPr>
          <w:rStyle w:val="FootnoteReference"/>
          <w:szCs w:val="18"/>
        </w:rPr>
        <w:footnoteRef/>
      </w:r>
      <w:r w:rsidRPr="005334F9">
        <w:rPr>
          <w:szCs w:val="18"/>
          <w:lang w:val="en-GB"/>
        </w:rPr>
        <w:t xml:space="preserve">  </w:t>
      </w:r>
      <w:r w:rsidRPr="00531C92">
        <w:rPr>
          <w:szCs w:val="18"/>
          <w:lang w:val="en-US"/>
        </w:rPr>
        <w:t>Ibid.</w:t>
      </w:r>
    </w:p>
  </w:footnote>
  <w:footnote w:id="160">
    <w:p w14:paraId="2C440A00"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Cf. A/HRC/40/CRP.2, summary and para. 106. </w:t>
      </w:r>
    </w:p>
  </w:footnote>
  <w:footnote w:id="161">
    <w:p w14:paraId="49406476"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See Nils Melzer, </w:t>
      </w:r>
      <w:r w:rsidRPr="00531C92">
        <w:rPr>
          <w:i/>
          <w:szCs w:val="18"/>
          <w:lang w:val="en-GB"/>
        </w:rPr>
        <w:t>Interpretive Guidance on the Notion of Direct Participation in Hostilities under International Humanitarian Law</w:t>
      </w:r>
      <w:r w:rsidRPr="00531C92">
        <w:rPr>
          <w:szCs w:val="18"/>
          <w:lang w:val="en-GB"/>
        </w:rPr>
        <w:t xml:space="preserve"> (Geneva, International Committee of the Red Cross, 2009), pp. 41–45.</w:t>
      </w:r>
    </w:p>
  </w:footnote>
  <w:footnote w:id="162">
    <w:p w14:paraId="465AE120" w14:textId="77777777" w:rsidR="00606170" w:rsidRPr="003B5A9A" w:rsidRDefault="00606170" w:rsidP="006E7FEA">
      <w:pPr>
        <w:pStyle w:val="FootnoteText"/>
        <w:rPr>
          <w:szCs w:val="18"/>
          <w:lang w:val="es-ES_tradnl"/>
        </w:rPr>
      </w:pPr>
      <w:r w:rsidRPr="00531C92">
        <w:rPr>
          <w:szCs w:val="18"/>
          <w:lang w:val="en-GB"/>
        </w:rPr>
        <w:tab/>
      </w:r>
      <w:r w:rsidRPr="00531C92">
        <w:rPr>
          <w:rStyle w:val="FootnoteReference"/>
          <w:szCs w:val="18"/>
          <w:lang w:val="en-GB"/>
        </w:rPr>
        <w:footnoteRef/>
      </w:r>
      <w:r w:rsidRPr="003B5A9A">
        <w:rPr>
          <w:szCs w:val="18"/>
          <w:lang w:val="es-ES_tradnl"/>
        </w:rPr>
        <w:tab/>
      </w:r>
      <w:r w:rsidRPr="003B5A9A">
        <w:rPr>
          <w:i/>
          <w:szCs w:val="18"/>
          <w:lang w:val="es-ES_tradnl"/>
        </w:rPr>
        <w:t>Olmedo v. Paraguay</w:t>
      </w:r>
      <w:r w:rsidRPr="003B5A9A">
        <w:rPr>
          <w:iCs/>
          <w:szCs w:val="18"/>
          <w:lang w:val="es-ES_tradnl"/>
        </w:rPr>
        <w:t>,</w:t>
      </w:r>
      <w:r w:rsidRPr="003B5A9A">
        <w:rPr>
          <w:i/>
          <w:szCs w:val="18"/>
          <w:lang w:val="es-ES_tradnl"/>
        </w:rPr>
        <w:t xml:space="preserve"> </w:t>
      </w:r>
      <w:r w:rsidRPr="003B5A9A">
        <w:rPr>
          <w:szCs w:val="18"/>
          <w:lang w:val="es-ES_tradnl"/>
        </w:rPr>
        <w:t>para. 7.5.</w:t>
      </w:r>
    </w:p>
  </w:footnote>
  <w:footnote w:id="163">
    <w:p w14:paraId="277B75CC" w14:textId="77777777" w:rsidR="00606170" w:rsidRPr="00C24D0B" w:rsidRDefault="00606170" w:rsidP="006E7FEA">
      <w:pPr>
        <w:pStyle w:val="FootnoteText"/>
        <w:rPr>
          <w:lang w:val="nl-NL"/>
        </w:rPr>
      </w:pPr>
      <w:r w:rsidRPr="003B5A9A">
        <w:rPr>
          <w:szCs w:val="18"/>
          <w:lang w:val="es-ES_tradnl"/>
        </w:rPr>
        <w:tab/>
      </w:r>
      <w:r w:rsidRPr="00531C92">
        <w:rPr>
          <w:rStyle w:val="FootnoteReference"/>
          <w:szCs w:val="18"/>
          <w:lang w:val="en-GB"/>
        </w:rPr>
        <w:footnoteRef/>
      </w:r>
      <w:r w:rsidRPr="003B5A9A">
        <w:rPr>
          <w:szCs w:val="18"/>
          <w:lang w:val="es-ES_tradnl"/>
        </w:rPr>
        <w:t xml:space="preserve"> </w:t>
      </w:r>
      <w:r w:rsidRPr="003B5A9A">
        <w:rPr>
          <w:szCs w:val="18"/>
          <w:lang w:val="es-ES_tradnl"/>
        </w:rPr>
        <w:tab/>
      </w:r>
      <w:r w:rsidRPr="003B5A9A">
        <w:rPr>
          <w:i/>
          <w:iCs/>
          <w:szCs w:val="18"/>
          <w:lang w:val="es-ES_tradnl"/>
        </w:rPr>
        <w:t>Benítez</w:t>
      </w:r>
      <w:r w:rsidRPr="003B5A9A">
        <w:rPr>
          <w:szCs w:val="18"/>
          <w:lang w:val="es-ES_tradnl"/>
        </w:rPr>
        <w:t xml:space="preserve"> </w:t>
      </w:r>
      <w:r w:rsidRPr="003B5A9A">
        <w:rPr>
          <w:i/>
          <w:szCs w:val="18"/>
          <w:lang w:val="es-ES_tradnl"/>
        </w:rPr>
        <w:t>Gamarra v. Paraguay</w:t>
      </w:r>
      <w:r w:rsidRPr="003B5A9A">
        <w:rPr>
          <w:szCs w:val="18"/>
          <w:lang w:val="es-ES_tradnl"/>
        </w:rPr>
        <w:t xml:space="preserve"> (CCPR/C/104/D/1829/2008), para. </w:t>
      </w:r>
      <w:r w:rsidRPr="00C24D0B">
        <w:rPr>
          <w:lang w:val="nl-NL"/>
        </w:rPr>
        <w:t>7.4.</w:t>
      </w:r>
    </w:p>
  </w:footnote>
  <w:footnote w:id="164">
    <w:p w14:paraId="4662DF89" w14:textId="77777777" w:rsidR="00606170" w:rsidRPr="00C24D0B" w:rsidRDefault="00606170" w:rsidP="006E7FEA">
      <w:pPr>
        <w:pStyle w:val="FootnoteText"/>
        <w:rPr>
          <w:lang w:val="en-GB"/>
        </w:rPr>
      </w:pPr>
      <w:r w:rsidRPr="00C24D0B">
        <w:rPr>
          <w:lang w:val="nl-NL"/>
        </w:rPr>
        <w:tab/>
      </w:r>
      <w:r w:rsidRPr="00531C92">
        <w:rPr>
          <w:rStyle w:val="FootnoteReference"/>
          <w:szCs w:val="18"/>
          <w:lang w:val="en-GB"/>
        </w:rPr>
        <w:footnoteRef/>
      </w:r>
      <w:r w:rsidRPr="00C24D0B">
        <w:rPr>
          <w:lang w:val="nl-NL"/>
        </w:rPr>
        <w:t xml:space="preserve"> </w:t>
      </w:r>
      <w:r w:rsidRPr="00C24D0B">
        <w:rPr>
          <w:lang w:val="nl-NL"/>
        </w:rPr>
        <w:tab/>
      </w:r>
      <w:r w:rsidRPr="00C24D0B">
        <w:rPr>
          <w:i/>
          <w:lang w:val="nl-NL"/>
        </w:rPr>
        <w:t>Evrezov et al. v. Belarus</w:t>
      </w:r>
      <w:r w:rsidRPr="00C24D0B">
        <w:rPr>
          <w:lang w:val="nl-NL"/>
        </w:rPr>
        <w:t xml:space="preserve">, paras. </w:t>
      </w:r>
      <w:r w:rsidRPr="00C24D0B">
        <w:rPr>
          <w:lang w:val="en-GB"/>
        </w:rPr>
        <w:t>3.3 and 8.9.</w:t>
      </w:r>
    </w:p>
  </w:footnote>
  <w:footnote w:id="165">
    <w:p w14:paraId="5A266F19" w14:textId="77777777" w:rsidR="00606170" w:rsidRPr="00531C92" w:rsidRDefault="00606170" w:rsidP="006E7FEA">
      <w:pPr>
        <w:pStyle w:val="FootnoteText"/>
        <w:rPr>
          <w:szCs w:val="18"/>
          <w:lang w:val="en-GB"/>
        </w:rPr>
      </w:pPr>
      <w:r w:rsidRPr="00C24D0B">
        <w:rPr>
          <w:lang w:val="en-GB"/>
        </w:rPr>
        <w:tab/>
      </w:r>
      <w:r w:rsidRPr="00531C92">
        <w:rPr>
          <w:rStyle w:val="FootnoteReference"/>
          <w:szCs w:val="18"/>
        </w:rPr>
        <w:footnoteRef/>
      </w:r>
      <w:r w:rsidRPr="00531C92">
        <w:rPr>
          <w:szCs w:val="18"/>
          <w:lang w:val="en-GB"/>
        </w:rPr>
        <w:t xml:space="preserve"> </w:t>
      </w:r>
      <w:r w:rsidRPr="00531C92">
        <w:rPr>
          <w:szCs w:val="18"/>
          <w:lang w:val="en-GB"/>
        </w:rPr>
        <w:tab/>
        <w:t>Article 18 does not allow restrictions on the ground of “national security</w:t>
      </w:r>
      <w:r>
        <w:rPr>
          <w:szCs w:val="18"/>
          <w:lang w:val="en-GB"/>
        </w:rPr>
        <w:t>”</w:t>
      </w:r>
      <w:r w:rsidRPr="00531C92">
        <w:rPr>
          <w:szCs w:val="18"/>
          <w:lang w:val="en-GB"/>
        </w:rPr>
        <w:t xml:space="preserve">. See General </w:t>
      </w:r>
      <w:r>
        <w:rPr>
          <w:szCs w:val="18"/>
          <w:lang w:val="en-GB"/>
        </w:rPr>
        <w:t>c</w:t>
      </w:r>
      <w:r w:rsidRPr="00531C92">
        <w:rPr>
          <w:szCs w:val="18"/>
          <w:lang w:val="en-GB"/>
        </w:rPr>
        <w:t xml:space="preserve">omment </w:t>
      </w:r>
      <w:r>
        <w:rPr>
          <w:szCs w:val="18"/>
          <w:lang w:val="en-GB"/>
        </w:rPr>
        <w:t xml:space="preserve">No. </w:t>
      </w:r>
      <w:r w:rsidRPr="00531C92">
        <w:rPr>
          <w:szCs w:val="18"/>
          <w:lang w:val="en-GB"/>
        </w:rPr>
        <w:t>22, para. 8.</w:t>
      </w:r>
    </w:p>
  </w:footnote>
  <w:footnote w:id="166">
    <w:p w14:paraId="0F80F43E"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The Committee has often dealt with assembly cases under article 19 without finding a violation of article 21, e.g., </w:t>
      </w:r>
      <w:r w:rsidRPr="00531C92">
        <w:rPr>
          <w:i/>
          <w:szCs w:val="18"/>
          <w:lang w:val="en-GB"/>
        </w:rPr>
        <w:t>Komarovsky v. Belarus</w:t>
      </w:r>
      <w:r w:rsidRPr="00531C92">
        <w:rPr>
          <w:szCs w:val="18"/>
          <w:lang w:val="en-GB"/>
        </w:rPr>
        <w:t xml:space="preserve"> (CCPR/C/109/D/1839/2008), while in others it has found a violation of both articles 19 and 21, e.g., </w:t>
      </w:r>
      <w:r w:rsidRPr="00531C92">
        <w:rPr>
          <w:i/>
          <w:szCs w:val="18"/>
          <w:lang w:val="en-GB"/>
        </w:rPr>
        <w:t xml:space="preserve">Derzhavtsev v. Belarus </w:t>
      </w:r>
      <w:r w:rsidRPr="00531C92">
        <w:rPr>
          <w:szCs w:val="18"/>
          <w:lang w:val="en-GB"/>
        </w:rPr>
        <w:t>(CCPR/C/115/D/2076/2011).</w:t>
      </w:r>
    </w:p>
  </w:footnote>
  <w:footnote w:id="167">
    <w:p w14:paraId="6126A00D" w14:textId="77777777" w:rsidR="00606170" w:rsidRPr="00531C92" w:rsidRDefault="00606170" w:rsidP="006E7FEA">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Sudalenko v. Belarus</w:t>
      </w:r>
      <w:r w:rsidRPr="00531C92">
        <w:rPr>
          <w:szCs w:val="18"/>
          <w:lang w:val="en-GB"/>
        </w:rPr>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1593" w14:textId="77777777" w:rsidR="00606170" w:rsidRDefault="00606170" w:rsidP="006419F7">
    <w:pPr>
      <w:pStyle w:val="Header"/>
      <w:tabs>
        <w:tab w:val="clear" w:pos="4680"/>
        <w:tab w:val="left" w:pos="3686"/>
      </w:tabs>
    </w:pPr>
    <w:r>
      <w:rPr>
        <w:noProof/>
        <w:lang w:val="en-GB" w:eastAsia="en-GB"/>
      </w:rPr>
      <w:drawing>
        <wp:anchor distT="0" distB="0" distL="114300" distR="114300" simplePos="0" relativeHeight="251660288" behindDoc="1" locked="0" layoutInCell="1" allowOverlap="1" wp14:anchorId="5855AE07" wp14:editId="25FB67AF">
          <wp:simplePos x="0" y="0"/>
          <wp:positionH relativeFrom="column">
            <wp:posOffset>-428625</wp:posOffset>
          </wp:positionH>
          <wp:positionV relativeFrom="paragraph">
            <wp:posOffset>148590</wp:posOffset>
          </wp:positionV>
          <wp:extent cx="1174750" cy="659765"/>
          <wp:effectExtent l="0" t="0" r="6350" b="6985"/>
          <wp:wrapTight wrapText="bothSides">
            <wp:wrapPolygon edited="0">
              <wp:start x="0" y="0"/>
              <wp:lineTo x="0" y="21205"/>
              <wp:lineTo x="21366" y="21205"/>
              <wp:lineTo x="213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6D04F8E9" wp14:editId="72CDF5A8">
              <wp:simplePos x="0" y="0"/>
              <wp:positionH relativeFrom="column">
                <wp:posOffset>-1407160</wp:posOffset>
              </wp:positionH>
              <wp:positionV relativeFrom="paragraph">
                <wp:posOffset>-449580</wp:posOffset>
              </wp:positionV>
              <wp:extent cx="8271510" cy="67945"/>
              <wp:effectExtent l="12065" t="7620" r="1270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1510" cy="67945"/>
                      </a:xfrm>
                      <a:prstGeom prst="rect">
                        <a:avLst/>
                      </a:prstGeom>
                      <a:solidFill>
                        <a:srgbClr val="242766"/>
                      </a:solidFill>
                      <a:ln w="9525">
                        <a:solidFill>
                          <a:srgbClr val="242766"/>
                        </a:solidFill>
                        <a:miter lim="800000"/>
                        <a:headEnd/>
                        <a:tailEnd/>
                      </a:ln>
                    </wps:spPr>
                    <wps:txbx>
                      <w:txbxContent>
                        <w:p w14:paraId="2DEB80CE" w14:textId="77777777" w:rsidR="00606170" w:rsidRPr="00717DC1" w:rsidRDefault="00606170" w:rsidP="006419F7">
                          <w:pPr>
                            <w:ind w:firstLine="720"/>
                            <w:rPr>
                              <w:b/>
                              <w:color w:val="FFFFFF"/>
                              <w:sz w:val="28"/>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04F8E9" id="_x0000_t202" coordsize="21600,21600" o:spt="202" path="m,l,21600r21600,l21600,xe">
              <v:stroke joinstyle="miter"/>
              <v:path gradientshapeok="t" o:connecttype="rect"/>
            </v:shapetype>
            <v:shape id="Text Box 4" o:spid="_x0000_s1026" type="#_x0000_t202" style="position:absolute;left:0;text-align:left;margin-left:-110.8pt;margin-top:-35.4pt;width:651.3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" fillcolor="#242766" strokecolor="#242766">
              <v:textbox>
                <w:txbxContent>
                  <w:p w14:paraId="2DEB80CE" w14:textId="77777777" w:rsidR="00606170" w:rsidRPr="00717DC1" w:rsidRDefault="00606170" w:rsidP="006419F7">
                    <w:pPr>
                      <w:ind w:firstLine="720"/>
                      <w:rPr>
                        <w:b/>
                        <w:color w:val="FFFFFF"/>
                        <w:sz w:val="28"/>
                        <w:lang w:val="hu-HU"/>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2562757" wp14:editId="1E301172">
              <wp:simplePos x="0" y="0"/>
              <wp:positionH relativeFrom="column">
                <wp:posOffset>-933450</wp:posOffset>
              </wp:positionH>
              <wp:positionV relativeFrom="paragraph">
                <wp:posOffset>-286385</wp:posOffset>
              </wp:positionV>
              <wp:extent cx="7677149" cy="328929"/>
              <wp:effectExtent l="0" t="0" r="1968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49" cy="328929"/>
                      </a:xfrm>
                      <a:prstGeom prst="rect">
                        <a:avLst/>
                      </a:prstGeom>
                      <a:solidFill>
                        <a:srgbClr val="242766"/>
                      </a:solidFill>
                      <a:ln w="9525">
                        <a:solidFill>
                          <a:srgbClr val="242766"/>
                        </a:solidFill>
                        <a:miter lim="800000"/>
                        <a:headEnd/>
                        <a:tailEnd/>
                      </a:ln>
                    </wps:spPr>
                    <wps:txbx>
                      <w:txbxContent>
                        <w:p w14:paraId="5DC98FAE" w14:textId="30E93EC7" w:rsidR="00606170" w:rsidRPr="006419F7" w:rsidRDefault="00606170" w:rsidP="005D0840">
                          <w:pPr>
                            <w:tabs>
                              <w:tab w:val="left" w:pos="6379"/>
                            </w:tabs>
                            <w:spacing w:before="0"/>
                            <w:ind w:right="591" w:firstLine="630"/>
                            <w:rPr>
                              <w:b/>
                              <w:color w:val="FFFFFF"/>
                              <w:sz w:val="24"/>
                              <w:lang w:val="hu-HU"/>
                            </w:rPr>
                          </w:pPr>
                          <w:r w:rsidRPr="006419F7">
                            <w:rPr>
                              <w:b/>
                              <w:color w:val="FFFFFF"/>
                              <w:sz w:val="24"/>
                              <w:lang w:val="hu-HU"/>
                            </w:rPr>
                            <w:t xml:space="preserve">European Center for Not-for-Profit Law </w:t>
                          </w:r>
                          <w:r>
                            <w:rPr>
                              <w:b/>
                              <w:color w:val="FFFFFF"/>
                              <w:sz w:val="24"/>
                              <w:lang w:val="hu-HU"/>
                            </w:rPr>
                            <w:t>Stichting</w:t>
                          </w:r>
                          <w:r w:rsidRPr="006419F7">
                            <w:rPr>
                              <w:b/>
                              <w:color w:val="FFFFFF"/>
                              <w:sz w:val="24"/>
                              <w:lang w:val="hu-HU"/>
                            </w:rPr>
                            <w:tab/>
                          </w:r>
                          <w:r>
                            <w:rPr>
                              <w:b/>
                              <w:color w:val="FFFFFF"/>
                              <w:sz w:val="24"/>
                              <w:lang w:val="hu-HU"/>
                            </w:rPr>
                            <w:t xml:space="preserve">  </w:t>
                          </w:r>
                          <w:r w:rsidRPr="006419F7">
                            <w:rPr>
                              <w:b/>
                              <w:i/>
                              <w:sz w:val="20"/>
                            </w:rPr>
                            <w:t>cutting-edge expertise in law affecting civil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62757" id="Text Box 3" o:spid="_x0000_s1027" type="#_x0000_t202" style="position:absolute;left:0;text-align:left;margin-left:-73.5pt;margin-top:-22.55pt;width:604.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" fillcolor="#242766" strokecolor="#242766">
              <v:textbox>
                <w:txbxContent>
                  <w:p w14:paraId="5DC98FAE" w14:textId="30E93EC7" w:rsidR="00606170" w:rsidRPr="006419F7" w:rsidRDefault="00606170" w:rsidP="005D0840">
                    <w:pPr>
                      <w:tabs>
                        <w:tab w:val="left" w:pos="6379"/>
                      </w:tabs>
                      <w:spacing w:before="0"/>
                      <w:ind w:right="591" w:firstLine="630"/>
                      <w:rPr>
                        <w:b/>
                        <w:color w:val="FFFFFF"/>
                        <w:sz w:val="24"/>
                        <w:lang w:val="hu-HU"/>
                      </w:rPr>
                    </w:pPr>
                    <w:r w:rsidRPr="006419F7">
                      <w:rPr>
                        <w:b/>
                        <w:color w:val="FFFFFF"/>
                        <w:sz w:val="24"/>
                        <w:lang w:val="hu-HU"/>
                      </w:rPr>
                      <w:t xml:space="preserve">European Center for Not-for-Profit Law </w:t>
                    </w:r>
                    <w:r>
                      <w:rPr>
                        <w:b/>
                        <w:color w:val="FFFFFF"/>
                        <w:sz w:val="24"/>
                        <w:lang w:val="hu-HU"/>
                      </w:rPr>
                      <w:t>Stichting</w:t>
                    </w:r>
                    <w:r w:rsidRPr="006419F7">
                      <w:rPr>
                        <w:b/>
                        <w:color w:val="FFFFFF"/>
                        <w:sz w:val="24"/>
                        <w:lang w:val="hu-HU"/>
                      </w:rPr>
                      <w:tab/>
                    </w:r>
                    <w:r>
                      <w:rPr>
                        <w:b/>
                        <w:color w:val="FFFFFF"/>
                        <w:sz w:val="24"/>
                        <w:lang w:val="hu-HU"/>
                      </w:rPr>
                      <w:t xml:space="preserve">  </w:t>
                    </w:r>
                    <w:r w:rsidRPr="006419F7">
                      <w:rPr>
                        <w:b/>
                        <w:i/>
                        <w:sz w:val="20"/>
                      </w:rPr>
                      <w:t>cutting-edge expertise in law affecting civil society</w:t>
                    </w:r>
                  </w:p>
                </w:txbxContent>
              </v:textbox>
            </v:shape>
          </w:pict>
        </mc:Fallback>
      </mc:AlternateContent>
    </w:r>
  </w:p>
  <w:p w14:paraId="772362B2" w14:textId="51FA511B" w:rsidR="00606170" w:rsidRPr="006419F7" w:rsidRDefault="00606170" w:rsidP="009C4D80">
    <w:pPr>
      <w:pStyle w:val="Header"/>
      <w:tabs>
        <w:tab w:val="clear" w:pos="4680"/>
        <w:tab w:val="clear" w:pos="9360"/>
        <w:tab w:val="left" w:pos="2268"/>
        <w:tab w:val="left" w:pos="3402"/>
        <w:tab w:val="right" w:pos="8222"/>
      </w:tabs>
      <w:spacing w:line="276" w:lineRule="auto"/>
      <w:rPr>
        <w:b/>
        <w:sz w:val="20"/>
      </w:rPr>
    </w:pPr>
    <w:r w:rsidRPr="00BA0177">
      <w:rPr>
        <w:spacing w:val="4"/>
      </w:rPr>
      <w:tab/>
    </w:r>
    <w:r w:rsidRPr="009C4D80">
      <w:rPr>
        <w:b/>
        <w:bCs/>
        <w:color w:val="201F61" w:themeColor="text2"/>
        <w:sz w:val="20"/>
        <w:lang w:val="hu-HU"/>
      </w:rPr>
      <w:t xml:space="preserve">Address: </w:t>
    </w:r>
    <w:r>
      <w:rPr>
        <w:color w:val="000000" w:themeColor="text1"/>
        <w:sz w:val="20"/>
        <w:lang w:val="hu-HU"/>
      </w:rPr>
      <w:t>Riviervismarkt 5, 2513 AM, the Hague, Netherlands</w:t>
    </w:r>
  </w:p>
  <w:p w14:paraId="238E2CA5" w14:textId="19E0F342" w:rsidR="00606170" w:rsidRPr="009C4D80" w:rsidRDefault="00606170" w:rsidP="009C4D80">
    <w:pPr>
      <w:pStyle w:val="Header"/>
      <w:tabs>
        <w:tab w:val="clear" w:pos="4680"/>
        <w:tab w:val="clear" w:pos="9360"/>
        <w:tab w:val="left" w:pos="2268"/>
        <w:tab w:val="left" w:pos="3402"/>
        <w:tab w:val="left" w:pos="5387"/>
        <w:tab w:val="right" w:pos="8080"/>
      </w:tabs>
      <w:spacing w:line="276" w:lineRule="auto"/>
      <w:rPr>
        <w:b/>
        <w:sz w:val="20"/>
      </w:rPr>
    </w:pPr>
    <w:r w:rsidRPr="006419F7">
      <w:rPr>
        <w:b/>
        <w:sz w:val="20"/>
      </w:rPr>
      <w:tab/>
    </w:r>
    <w:r w:rsidRPr="009C4D80">
      <w:rPr>
        <w:b/>
        <w:color w:val="242766"/>
        <w:sz w:val="20"/>
      </w:rPr>
      <w:t>E-mail</w:t>
    </w:r>
    <w:r w:rsidRPr="009C4D80">
      <w:rPr>
        <w:b/>
        <w:sz w:val="20"/>
      </w:rPr>
      <w:t>:</w:t>
    </w:r>
    <w:r>
      <w:rPr>
        <w:b/>
        <w:sz w:val="20"/>
      </w:rPr>
      <w:t xml:space="preserve"> </w:t>
    </w:r>
    <w:hyperlink r:id="rId2" w:history="1">
      <w:r w:rsidRPr="006F4A0C">
        <w:rPr>
          <w:rStyle w:val="Hyperlink"/>
          <w:sz w:val="20"/>
        </w:rPr>
        <w:t>info@ecnl.org</w:t>
      </w:r>
    </w:hyperlink>
    <w:r w:rsidRPr="006419F7">
      <w:rPr>
        <w:sz w:val="20"/>
        <w:lang w:val="hu-HU"/>
      </w:rPr>
      <w:tab/>
    </w:r>
    <w:r>
      <w:rPr>
        <w:color w:val="000000" w:themeColor="text1"/>
        <w:sz w:val="20"/>
        <w:lang w:val="hu-HU"/>
      </w:rPr>
      <w:t xml:space="preserve"> </w:t>
    </w:r>
    <w:r w:rsidRPr="006419F7">
      <w:rPr>
        <w:b/>
        <w:color w:val="242766"/>
        <w:sz w:val="20"/>
      </w:rPr>
      <w:t>Twitter</w:t>
    </w:r>
    <w:r w:rsidRPr="006419F7">
      <w:rPr>
        <w:sz w:val="20"/>
      </w:rPr>
      <w:t>: @</w:t>
    </w:r>
    <w:r w:rsidRPr="006419F7">
      <w:rPr>
        <w:spacing w:val="4"/>
        <w:sz w:val="20"/>
      </w:rPr>
      <w:t>enablingNGOLaw</w:t>
    </w:r>
  </w:p>
  <w:p w14:paraId="205371A9" w14:textId="54658A7B" w:rsidR="00606170" w:rsidRPr="006419F7" w:rsidRDefault="00606170" w:rsidP="009C4D80">
    <w:pPr>
      <w:pStyle w:val="Header"/>
      <w:tabs>
        <w:tab w:val="clear" w:pos="4680"/>
        <w:tab w:val="clear" w:pos="9360"/>
        <w:tab w:val="left" w:pos="2268"/>
        <w:tab w:val="left" w:pos="3402"/>
        <w:tab w:val="left" w:pos="5387"/>
      </w:tabs>
      <w:spacing w:line="276" w:lineRule="auto"/>
      <w:rPr>
        <w:sz w:val="20"/>
      </w:rPr>
    </w:pPr>
    <w:r w:rsidRPr="009C4D80">
      <w:rPr>
        <w:b/>
        <w:color w:val="242766"/>
        <w:spacing w:val="2"/>
        <w:sz w:val="20"/>
      </w:rPr>
      <w:tab/>
    </w:r>
    <w:r w:rsidRPr="006419F7">
      <w:rPr>
        <w:b/>
        <w:color w:val="242766"/>
        <w:spacing w:val="2"/>
        <w:sz w:val="20"/>
      </w:rPr>
      <w:t>Web</w:t>
    </w:r>
    <w:r w:rsidRPr="006419F7">
      <w:rPr>
        <w:b/>
        <w:sz w:val="20"/>
      </w:rPr>
      <w:t xml:space="preserve">: </w:t>
    </w:r>
    <w:hyperlink r:id="rId3" w:history="1">
      <w:r w:rsidRPr="006F4A0C">
        <w:rPr>
          <w:rStyle w:val="Hyperlink"/>
          <w:spacing w:val="4"/>
          <w:sz w:val="20"/>
        </w:rPr>
        <w:t>www.ecnl.org</w:t>
      </w:r>
    </w:hyperlink>
    <w:r w:rsidRPr="006419F7">
      <w:rPr>
        <w:spacing w:val="4"/>
        <w:sz w:val="20"/>
      </w:rPr>
      <w:t xml:space="preserve"> </w:t>
    </w:r>
    <w:r w:rsidRPr="006419F7">
      <w:rPr>
        <w:spacing w:val="4"/>
        <w:sz w:val="20"/>
      </w:rPr>
      <w:tab/>
    </w:r>
    <w:r>
      <w:rPr>
        <w:spacing w:val="4"/>
        <w:sz w:val="20"/>
      </w:rPr>
      <w:t xml:space="preserve"> </w:t>
    </w:r>
    <w:r w:rsidRPr="006A2D91">
      <w:rPr>
        <w:b/>
        <w:bCs/>
        <w:color w:val="201F61" w:themeColor="text2"/>
        <w:spacing w:val="4"/>
        <w:sz w:val="20"/>
      </w:rPr>
      <w:t xml:space="preserve">Phone: </w:t>
    </w:r>
    <w:r>
      <w:rPr>
        <w:spacing w:val="4"/>
        <w:sz w:val="20"/>
      </w:rPr>
      <w:t>0031 639029805</w:t>
    </w:r>
  </w:p>
  <w:p w14:paraId="3C3C3151" w14:textId="457962A5" w:rsidR="00606170" w:rsidRPr="001B3F1B" w:rsidRDefault="00606170" w:rsidP="006419F7">
    <w:pPr>
      <w:pStyle w:val="Header"/>
      <w:tabs>
        <w:tab w:val="clear" w:pos="4680"/>
        <w:tab w:val="left" w:pos="2835"/>
        <w:tab w:val="left" w:pos="3686"/>
        <w:tab w:val="left" w:pos="5480"/>
        <w:tab w:val="left" w:pos="6096"/>
        <w:tab w:val="left" w:pos="6663"/>
        <w:tab w:val="left" w:pos="7088"/>
      </w:tabs>
      <w:rPr>
        <w:spacing w:val="4"/>
      </w:rPr>
    </w:pPr>
    <w:r>
      <w:rPr>
        <w:noProof/>
        <w:lang w:val="en-GB" w:eastAsia="en-GB"/>
      </w:rPr>
      <mc:AlternateContent>
        <mc:Choice Requires="wps">
          <w:drawing>
            <wp:anchor distT="0" distB="0" distL="114300" distR="114300" simplePos="0" relativeHeight="251663360" behindDoc="0" locked="0" layoutInCell="1" allowOverlap="1" wp14:anchorId="3519F7EA" wp14:editId="77461B32">
              <wp:simplePos x="0" y="0"/>
              <wp:positionH relativeFrom="column">
                <wp:posOffset>-985520</wp:posOffset>
              </wp:positionH>
              <wp:positionV relativeFrom="paragraph">
                <wp:posOffset>87630</wp:posOffset>
              </wp:positionV>
              <wp:extent cx="535305" cy="0"/>
              <wp:effectExtent l="14605" t="20955" r="2159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straightConnector1">
                        <a:avLst/>
                      </a:prstGeom>
                      <a:noFill/>
                      <a:ln w="28575">
                        <a:solidFill>
                          <a:srgbClr val="242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BBFEB" id="_x0000_t32" coordsize="21600,21600" o:spt="32" o:oned="t" path="m,l21600,21600e" filled="f">
              <v:path arrowok="t" fillok="f" o:connecttype="none"/>
              <o:lock v:ext="edit" shapetype="t"/>
            </v:shapetype>
            <v:shape id="Straight Arrow Connector 2" o:spid="_x0000_s1026" type="#_x0000_t32" style="position:absolute;margin-left:-77.6pt;margin-top:6.9pt;width:42.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" strokecolor="#242766" strokeweight="2.25p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3C491BF0" wp14:editId="51375B41">
              <wp:simplePos x="0" y="0"/>
              <wp:positionH relativeFrom="column">
                <wp:posOffset>934720</wp:posOffset>
              </wp:positionH>
              <wp:positionV relativeFrom="paragraph">
                <wp:posOffset>87630</wp:posOffset>
              </wp:positionV>
              <wp:extent cx="6352540" cy="1270"/>
              <wp:effectExtent l="20320" t="20955" r="1841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1270"/>
                      </a:xfrm>
                      <a:prstGeom prst="straightConnector1">
                        <a:avLst/>
                      </a:prstGeom>
                      <a:noFill/>
                      <a:ln w="28575">
                        <a:solidFill>
                          <a:srgbClr val="242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1620B" id="Straight Arrow Connector 1" o:spid="_x0000_s1026" type="#_x0000_t32" style="position:absolute;margin-left:73.6pt;margin-top:6.9pt;width:500.2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" strokecolor="#242766" strokeweight="2.25pt"/>
          </w:pict>
        </mc:Fallback>
      </mc:AlternateContent>
    </w:r>
    <w:r>
      <w:tab/>
    </w:r>
    <w:r>
      <w:tab/>
    </w:r>
    <w:r>
      <w:tab/>
    </w:r>
    <w:r>
      <w:tab/>
    </w:r>
    <w:r>
      <w:tab/>
    </w:r>
  </w:p>
  <w:p w14:paraId="6C3CD0DB" w14:textId="36AD665B" w:rsidR="00606170" w:rsidRDefault="00606170" w:rsidP="006419F7">
    <w:pPr>
      <w:pStyle w:val="Header"/>
      <w:tabs>
        <w:tab w:val="clear" w:pos="4680"/>
        <w:tab w:val="left" w:pos="3686"/>
        <w:tab w:val="left" w:pos="70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AFC"/>
    <w:multiLevelType w:val="hybridMultilevel"/>
    <w:tmpl w:val="08CCCF3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2A2064"/>
    <w:multiLevelType w:val="hybridMultilevel"/>
    <w:tmpl w:val="E80803A6"/>
    <w:lvl w:ilvl="0" w:tplc="5578434A">
      <w:start w:val="1"/>
      <w:numFmt w:val="decimal"/>
      <w:lvlText w:val="%1."/>
      <w:lvlJc w:val="left"/>
      <w:pPr>
        <w:ind w:left="1080" w:hanging="720"/>
      </w:pPr>
      <w:rPr>
        <w:rFonts w:hint="default"/>
        <w:color w:val="201F61" w:themeColor="text2"/>
        <w:u w:color="70AD1E"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80A0C"/>
    <w:multiLevelType w:val="hybridMultilevel"/>
    <w:tmpl w:val="436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322D3"/>
    <w:multiLevelType w:val="hybridMultilevel"/>
    <w:tmpl w:val="5AD28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8214C5"/>
    <w:multiLevelType w:val="hybridMultilevel"/>
    <w:tmpl w:val="FDB484FC"/>
    <w:lvl w:ilvl="0" w:tplc="DC6CC200">
      <w:start w:val="1"/>
      <w:numFmt w:val="bullet"/>
      <w:lvlText w:val="•"/>
      <w:lvlJc w:val="left"/>
      <w:pPr>
        <w:ind w:left="1440" w:hanging="72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965FA"/>
    <w:multiLevelType w:val="hybridMultilevel"/>
    <w:tmpl w:val="EC5AB934"/>
    <w:lvl w:ilvl="0" w:tplc="04090001">
      <w:start w:val="1"/>
      <w:numFmt w:val="bullet"/>
      <w:lvlText w:val=""/>
      <w:lvlJc w:val="left"/>
      <w:pPr>
        <w:ind w:left="1440" w:hanging="720"/>
      </w:pPr>
      <w:rPr>
        <w:rFonts w:ascii="Symbol" w:hAnsi="Symbol"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524414"/>
    <w:multiLevelType w:val="hybridMultilevel"/>
    <w:tmpl w:val="EFF6627E"/>
    <w:lvl w:ilvl="0" w:tplc="E9CAA8C4">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77B69"/>
    <w:multiLevelType w:val="hybridMultilevel"/>
    <w:tmpl w:val="977019C8"/>
    <w:lvl w:ilvl="0" w:tplc="D2CC5A16">
      <w:start w:val="1"/>
      <w:numFmt w:val="bullet"/>
      <w:lvlText w:val="•"/>
      <w:lvlJc w:val="left"/>
      <w:pPr>
        <w:ind w:left="1440" w:hanging="720"/>
      </w:pPr>
      <w:rPr>
        <w:rFonts w:ascii="Segoe UI" w:hAnsi="Segoe UI"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224B25"/>
    <w:multiLevelType w:val="hybridMultilevel"/>
    <w:tmpl w:val="F20ECC58"/>
    <w:lvl w:ilvl="0" w:tplc="5A54BA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F3879"/>
    <w:multiLevelType w:val="hybridMultilevel"/>
    <w:tmpl w:val="0A98D8EC"/>
    <w:lvl w:ilvl="0" w:tplc="7102B23A">
      <w:start w:val="1"/>
      <w:numFmt w:val="bullet"/>
      <w:lvlText w:val=""/>
      <w:lvlJc w:val="left"/>
      <w:pPr>
        <w:ind w:left="1440" w:hanging="720"/>
      </w:pPr>
      <w:rPr>
        <w:rFonts w:ascii="Symbol" w:hAnsi="Symbol" w:hint="default"/>
        <w:color w:val="70AD1E" w:themeColor="accent2"/>
        <w:u w:color="5B1340"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FB3E03"/>
    <w:multiLevelType w:val="hybridMultilevel"/>
    <w:tmpl w:val="6E7865B2"/>
    <w:lvl w:ilvl="0" w:tplc="28CC90FE">
      <w:start w:val="1"/>
      <w:numFmt w:val="bullet"/>
      <w:lvlText w:val=""/>
      <w:lvlJc w:val="left"/>
      <w:pPr>
        <w:ind w:left="1440" w:hanging="720"/>
      </w:pPr>
      <w:rPr>
        <w:rFonts w:ascii="Symbol" w:hAnsi="Symbol"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D43C30"/>
    <w:multiLevelType w:val="hybridMultilevel"/>
    <w:tmpl w:val="38823A96"/>
    <w:lvl w:ilvl="0" w:tplc="9A148DEC">
      <w:start w:val="1"/>
      <w:numFmt w:val="decimal"/>
      <w:pStyle w:val="ListParagraph"/>
      <w:lvlText w:val="%1."/>
      <w:lvlJc w:val="left"/>
      <w:pPr>
        <w:ind w:left="1440" w:hanging="360"/>
      </w:pPr>
      <w:rPr>
        <w:rFonts w:hint="default"/>
        <w:u w:color="5B1340"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63057E"/>
    <w:multiLevelType w:val="hybridMultilevel"/>
    <w:tmpl w:val="B33A2F88"/>
    <w:lvl w:ilvl="0" w:tplc="28CC90FE">
      <w:start w:val="1"/>
      <w:numFmt w:val="bullet"/>
      <w:lvlText w:val=""/>
      <w:lvlJc w:val="left"/>
      <w:pPr>
        <w:ind w:left="1440" w:hanging="720"/>
      </w:pPr>
      <w:rPr>
        <w:rFonts w:ascii="Symbol" w:hAnsi="Symbol"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914501"/>
    <w:multiLevelType w:val="hybridMultilevel"/>
    <w:tmpl w:val="E4B48D6C"/>
    <w:lvl w:ilvl="0" w:tplc="04090003">
      <w:start w:val="1"/>
      <w:numFmt w:val="bullet"/>
      <w:lvlText w:val="o"/>
      <w:lvlJc w:val="left"/>
      <w:pPr>
        <w:ind w:left="1440" w:hanging="720"/>
      </w:pPr>
      <w:rPr>
        <w:rFonts w:ascii="Courier New" w:hAnsi="Courier New" w:cs="Courier New"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075963"/>
    <w:multiLevelType w:val="hybridMultilevel"/>
    <w:tmpl w:val="D166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7"/>
  </w:num>
  <w:num w:numId="6">
    <w:abstractNumId w:val="10"/>
  </w:num>
  <w:num w:numId="7">
    <w:abstractNumId w:val="12"/>
  </w:num>
  <w:num w:numId="8">
    <w:abstractNumId w:val="13"/>
  </w:num>
  <w:num w:numId="9">
    <w:abstractNumId w:val="5"/>
  </w:num>
  <w:num w:numId="10">
    <w:abstractNumId w:val="9"/>
  </w:num>
  <w:num w:numId="11">
    <w:abstractNumId w:val="11"/>
  </w:num>
  <w:num w:numId="12">
    <w:abstractNumId w:val="1"/>
  </w:num>
  <w:num w:numId="13">
    <w:abstractNumId w:val="11"/>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S8q+f8Fd3sDhMLkOLrqQaV2um2M=" w:salt="RPzZTOvxTbAkbQ1QwQ/unA=="/>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55"/>
    <w:rsid w:val="0005569D"/>
    <w:rsid w:val="00075D59"/>
    <w:rsid w:val="000F68C2"/>
    <w:rsid w:val="00123692"/>
    <w:rsid w:val="001328C1"/>
    <w:rsid w:val="00231D7B"/>
    <w:rsid w:val="00287AD5"/>
    <w:rsid w:val="00321622"/>
    <w:rsid w:val="00347B98"/>
    <w:rsid w:val="00373BA8"/>
    <w:rsid w:val="003B35CB"/>
    <w:rsid w:val="004E7662"/>
    <w:rsid w:val="00571510"/>
    <w:rsid w:val="005D0840"/>
    <w:rsid w:val="005E4ACB"/>
    <w:rsid w:val="005F5D19"/>
    <w:rsid w:val="00606170"/>
    <w:rsid w:val="006419F7"/>
    <w:rsid w:val="006628B6"/>
    <w:rsid w:val="006A2D91"/>
    <w:rsid w:val="006D4483"/>
    <w:rsid w:val="006E4E9C"/>
    <w:rsid w:val="006E7FEA"/>
    <w:rsid w:val="007018EE"/>
    <w:rsid w:val="007708C0"/>
    <w:rsid w:val="007F50BF"/>
    <w:rsid w:val="008228BE"/>
    <w:rsid w:val="008C6EA6"/>
    <w:rsid w:val="00977E9D"/>
    <w:rsid w:val="00994776"/>
    <w:rsid w:val="009B36C0"/>
    <w:rsid w:val="009C4D80"/>
    <w:rsid w:val="009F6851"/>
    <w:rsid w:val="00A53E65"/>
    <w:rsid w:val="00A626EE"/>
    <w:rsid w:val="00A847DF"/>
    <w:rsid w:val="00AC0C76"/>
    <w:rsid w:val="00AC1E01"/>
    <w:rsid w:val="00AE13C9"/>
    <w:rsid w:val="00B650F4"/>
    <w:rsid w:val="00BF5B3A"/>
    <w:rsid w:val="00C64855"/>
    <w:rsid w:val="00C82EB6"/>
    <w:rsid w:val="00CB1F1C"/>
    <w:rsid w:val="00CF0DFA"/>
    <w:rsid w:val="00D11F73"/>
    <w:rsid w:val="00D735D6"/>
    <w:rsid w:val="00D959A2"/>
    <w:rsid w:val="00DD6634"/>
    <w:rsid w:val="00E2092C"/>
    <w:rsid w:val="00F55F38"/>
    <w:rsid w:val="00FD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AF484"/>
  <w15:docId w15:val="{527E3EC9-B5F5-4118-89CC-E864AD65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1C"/>
    <w:pPr>
      <w:jc w:val="both"/>
    </w:pPr>
  </w:style>
  <w:style w:type="paragraph" w:styleId="Heading1">
    <w:name w:val="heading 1"/>
    <w:basedOn w:val="Normal"/>
    <w:next w:val="Normal"/>
    <w:link w:val="Heading1Char"/>
    <w:uiPriority w:val="9"/>
    <w:qFormat/>
    <w:rsid w:val="00373BA8"/>
    <w:pPr>
      <w:keepNext/>
      <w:keepLines/>
      <w:spacing w:before="360" w:after="60"/>
      <w:outlineLvl w:val="0"/>
    </w:pPr>
    <w:rPr>
      <w:rFonts w:asciiTheme="majorHAnsi" w:eastAsiaTheme="majorEastAsia" w:hAnsiTheme="majorHAnsi" w:cstheme="majorBidi"/>
      <w:b/>
      <w:color w:val="440E2F" w:themeColor="accent1" w:themeShade="BF"/>
      <w:sz w:val="32"/>
      <w:szCs w:val="32"/>
    </w:rPr>
  </w:style>
  <w:style w:type="paragraph" w:styleId="Heading2">
    <w:name w:val="heading 2"/>
    <w:basedOn w:val="Normal"/>
    <w:next w:val="Normal"/>
    <w:link w:val="Heading2Char"/>
    <w:uiPriority w:val="9"/>
    <w:unhideWhenUsed/>
    <w:qFormat/>
    <w:rsid w:val="00373BA8"/>
    <w:pPr>
      <w:keepNext/>
      <w:keepLines/>
      <w:spacing w:before="240" w:after="0"/>
      <w:outlineLvl w:val="1"/>
    </w:pPr>
    <w:rPr>
      <w:rFonts w:ascii="Century" w:eastAsiaTheme="majorEastAsia" w:hAnsi="Century" w:cstheme="majorBidi"/>
      <w:color w:val="440E2F" w:themeColor="accent1" w:themeShade="BF"/>
      <w:sz w:val="26"/>
      <w:szCs w:val="26"/>
    </w:rPr>
  </w:style>
  <w:style w:type="paragraph" w:styleId="Heading3">
    <w:name w:val="heading 3"/>
    <w:basedOn w:val="Normal"/>
    <w:next w:val="Normal"/>
    <w:link w:val="Heading3Char"/>
    <w:uiPriority w:val="9"/>
    <w:unhideWhenUsed/>
    <w:qFormat/>
    <w:rsid w:val="00373BA8"/>
    <w:pPr>
      <w:keepNext/>
      <w:keepLines/>
      <w:spacing w:before="240" w:after="0"/>
      <w:outlineLvl w:val="2"/>
    </w:pPr>
    <w:rPr>
      <w:rFonts w:asciiTheme="majorHAnsi" w:eastAsiaTheme="majorEastAsia" w:hAnsiTheme="majorHAnsi" w:cstheme="majorBidi"/>
      <w:color w:val="5B134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1F1C"/>
    <w:pPr>
      <w:spacing w:before="0" w:after="0"/>
      <w:contextualSpacing/>
    </w:pPr>
    <w:rPr>
      <w:rFonts w:asciiTheme="majorHAnsi" w:eastAsiaTheme="majorEastAsia" w:hAnsiTheme="majorHAnsi" w:cstheme="majorBidi"/>
      <w:color w:val="201F61" w:themeColor="text2"/>
      <w:spacing w:val="-10"/>
      <w:kern w:val="28"/>
      <w:sz w:val="56"/>
      <w:szCs w:val="56"/>
    </w:rPr>
  </w:style>
  <w:style w:type="paragraph" w:customStyle="1" w:styleId="Style1">
    <w:name w:val="Style1"/>
    <w:basedOn w:val="Normal"/>
    <w:rsid w:val="006D4483"/>
    <w:pPr>
      <w:spacing w:before="100" w:beforeAutospacing="1" w:after="100" w:afterAutospacing="1"/>
    </w:pPr>
    <w:rPr>
      <w:rFonts w:ascii="Segoe UI" w:hAnsi="Segoe UI" w:cs="Segoe UI"/>
    </w:rPr>
  </w:style>
  <w:style w:type="character" w:customStyle="1" w:styleId="Heading1Char">
    <w:name w:val="Heading 1 Char"/>
    <w:basedOn w:val="DefaultParagraphFont"/>
    <w:link w:val="Heading1"/>
    <w:uiPriority w:val="9"/>
    <w:rsid w:val="00373BA8"/>
    <w:rPr>
      <w:rFonts w:asciiTheme="majorHAnsi" w:eastAsiaTheme="majorEastAsia" w:hAnsiTheme="majorHAnsi" w:cstheme="majorBidi"/>
      <w:b/>
      <w:color w:val="440E2F" w:themeColor="accent1" w:themeShade="BF"/>
      <w:sz w:val="32"/>
      <w:szCs w:val="32"/>
    </w:rPr>
  </w:style>
  <w:style w:type="character" w:customStyle="1" w:styleId="Heading2Char">
    <w:name w:val="Heading 2 Char"/>
    <w:basedOn w:val="DefaultParagraphFont"/>
    <w:link w:val="Heading2"/>
    <w:uiPriority w:val="9"/>
    <w:rsid w:val="00373BA8"/>
    <w:rPr>
      <w:rFonts w:ascii="Century" w:eastAsiaTheme="majorEastAsia" w:hAnsi="Century" w:cstheme="majorBidi"/>
      <w:color w:val="440E2F" w:themeColor="accent1" w:themeShade="BF"/>
      <w:sz w:val="26"/>
      <w:szCs w:val="26"/>
    </w:rPr>
  </w:style>
  <w:style w:type="paragraph" w:styleId="ListParagraph">
    <w:name w:val="List Paragraph"/>
    <w:basedOn w:val="Normal"/>
    <w:uiPriority w:val="34"/>
    <w:qFormat/>
    <w:rsid w:val="00CB1F1C"/>
    <w:pPr>
      <w:numPr>
        <w:numId w:val="13"/>
      </w:numPr>
      <w:spacing w:before="0"/>
      <w:contextualSpacing/>
    </w:pPr>
  </w:style>
  <w:style w:type="paragraph" w:styleId="IntenseQuote">
    <w:name w:val="Intense Quote"/>
    <w:basedOn w:val="Normal"/>
    <w:next w:val="Normal"/>
    <w:link w:val="IntenseQuoteChar"/>
    <w:uiPriority w:val="30"/>
    <w:qFormat/>
    <w:rsid w:val="00CB1F1C"/>
    <w:pPr>
      <w:spacing w:before="360" w:after="360"/>
      <w:ind w:left="862" w:right="862"/>
      <w:jc w:val="center"/>
    </w:pPr>
    <w:rPr>
      <w:rFonts w:ascii="Century" w:hAnsi="Century"/>
      <w:i/>
      <w:iCs/>
      <w:color w:val="70AD1E" w:themeColor="accent2"/>
    </w:rPr>
  </w:style>
  <w:style w:type="character" w:customStyle="1" w:styleId="IntenseQuoteChar">
    <w:name w:val="Intense Quote Char"/>
    <w:basedOn w:val="DefaultParagraphFont"/>
    <w:link w:val="IntenseQuote"/>
    <w:uiPriority w:val="30"/>
    <w:rsid w:val="00CB1F1C"/>
    <w:rPr>
      <w:rFonts w:ascii="Century" w:hAnsi="Century"/>
      <w:i/>
      <w:iCs/>
      <w:color w:val="70AD1E" w:themeColor="accent2"/>
    </w:rPr>
  </w:style>
  <w:style w:type="paragraph" w:customStyle="1" w:styleId="Style2">
    <w:name w:val="Style2"/>
    <w:basedOn w:val="Normal"/>
    <w:link w:val="Style2Char"/>
    <w:rsid w:val="006D4483"/>
    <w:pPr>
      <w:spacing w:before="60" w:after="60"/>
    </w:pPr>
    <w:rPr>
      <w:rFonts w:ascii="Century" w:hAnsi="Century" w:cs="Segoe UI"/>
      <w:i/>
    </w:rPr>
  </w:style>
  <w:style w:type="character" w:customStyle="1" w:styleId="Style2Char">
    <w:name w:val="Style2 Char"/>
    <w:basedOn w:val="DefaultParagraphFont"/>
    <w:link w:val="Style2"/>
    <w:rsid w:val="006D4483"/>
    <w:rPr>
      <w:rFonts w:ascii="Century" w:hAnsi="Century" w:cs="Segoe UI"/>
      <w:i/>
    </w:rPr>
  </w:style>
  <w:style w:type="paragraph" w:styleId="Quote">
    <w:name w:val="Quote"/>
    <w:basedOn w:val="Normal"/>
    <w:next w:val="Normal"/>
    <w:link w:val="QuoteChar"/>
    <w:uiPriority w:val="29"/>
    <w:qFormat/>
    <w:rsid w:val="00CB1F1C"/>
    <w:pPr>
      <w:spacing w:before="60" w:after="60"/>
      <w:ind w:left="862" w:right="862"/>
      <w:jc w:val="center"/>
    </w:pPr>
    <w:rPr>
      <w:rFonts w:asciiTheme="majorHAnsi" w:hAnsiTheme="majorHAnsi"/>
      <w:i/>
      <w:iCs/>
      <w:color w:val="404040" w:themeColor="text1" w:themeTint="BF"/>
    </w:rPr>
  </w:style>
  <w:style w:type="character" w:customStyle="1" w:styleId="QuoteChar">
    <w:name w:val="Quote Char"/>
    <w:basedOn w:val="DefaultParagraphFont"/>
    <w:link w:val="Quote"/>
    <w:uiPriority w:val="29"/>
    <w:rsid w:val="00CB1F1C"/>
    <w:rPr>
      <w:rFonts w:asciiTheme="majorHAnsi" w:hAnsiTheme="majorHAnsi"/>
      <w:i/>
      <w:iCs/>
      <w:color w:val="404040" w:themeColor="text1" w:themeTint="BF"/>
    </w:rPr>
  </w:style>
  <w:style w:type="character" w:customStyle="1" w:styleId="TitleChar">
    <w:name w:val="Title Char"/>
    <w:basedOn w:val="DefaultParagraphFont"/>
    <w:link w:val="Title"/>
    <w:uiPriority w:val="10"/>
    <w:rsid w:val="00CB1F1C"/>
    <w:rPr>
      <w:rFonts w:asciiTheme="majorHAnsi" w:eastAsiaTheme="majorEastAsia" w:hAnsiTheme="majorHAnsi" w:cstheme="majorBidi"/>
      <w:color w:val="201F61" w:themeColor="text2"/>
      <w:spacing w:val="-10"/>
      <w:kern w:val="28"/>
      <w:sz w:val="56"/>
      <w:szCs w:val="56"/>
    </w:rPr>
  </w:style>
  <w:style w:type="character" w:styleId="SubtleEmphasis">
    <w:name w:val="Subtle Emphasis"/>
    <w:aliases w:val="Subheading"/>
    <w:basedOn w:val="DefaultParagraphFont"/>
    <w:uiPriority w:val="19"/>
    <w:qFormat/>
    <w:rsid w:val="00CB1F1C"/>
    <w:rPr>
      <w:i/>
      <w:iCs/>
      <w:color w:val="201F61" w:themeColor="text2"/>
    </w:rPr>
  </w:style>
  <w:style w:type="paragraph" w:styleId="Subtitle">
    <w:name w:val="Subtitle"/>
    <w:basedOn w:val="Normal"/>
    <w:next w:val="Normal"/>
    <w:link w:val="SubtitleChar"/>
    <w:uiPriority w:val="11"/>
    <w:qFormat/>
    <w:rsid w:val="00CB1F1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1F1C"/>
    <w:rPr>
      <w:rFonts w:eastAsiaTheme="minorEastAsia"/>
      <w:color w:val="5A5A5A" w:themeColor="text1" w:themeTint="A5"/>
      <w:spacing w:val="15"/>
    </w:rPr>
  </w:style>
  <w:style w:type="character" w:styleId="SubtleReference">
    <w:name w:val="Subtle Reference"/>
    <w:basedOn w:val="DefaultParagraphFont"/>
    <w:uiPriority w:val="31"/>
    <w:qFormat/>
    <w:rsid w:val="00CB1F1C"/>
    <w:rPr>
      <w:smallCaps/>
      <w:color w:val="5A5A5A" w:themeColor="text1" w:themeTint="A5"/>
    </w:rPr>
  </w:style>
  <w:style w:type="character" w:styleId="IntenseEmphasis">
    <w:name w:val="Intense Emphasis"/>
    <w:basedOn w:val="DefaultParagraphFont"/>
    <w:uiPriority w:val="21"/>
    <w:qFormat/>
    <w:rsid w:val="00CB1F1C"/>
    <w:rPr>
      <w:i/>
      <w:iCs/>
      <w:color w:val="70AD1E" w:themeColor="accent2"/>
    </w:rPr>
  </w:style>
  <w:style w:type="character" w:customStyle="1" w:styleId="Heading3Char">
    <w:name w:val="Heading 3 Char"/>
    <w:basedOn w:val="DefaultParagraphFont"/>
    <w:link w:val="Heading3"/>
    <w:uiPriority w:val="9"/>
    <w:rsid w:val="00373BA8"/>
    <w:rPr>
      <w:rFonts w:asciiTheme="majorHAnsi" w:eastAsiaTheme="majorEastAsia" w:hAnsiTheme="majorHAnsi" w:cstheme="majorBidi"/>
      <w:color w:val="5B1340" w:themeColor="accent1"/>
      <w:sz w:val="24"/>
      <w:szCs w:val="24"/>
    </w:rPr>
  </w:style>
  <w:style w:type="paragraph" w:styleId="Header">
    <w:name w:val="header"/>
    <w:basedOn w:val="Normal"/>
    <w:link w:val="HeaderChar"/>
    <w:uiPriority w:val="99"/>
    <w:unhideWhenUsed/>
    <w:rsid w:val="006419F7"/>
    <w:pPr>
      <w:tabs>
        <w:tab w:val="center" w:pos="4680"/>
        <w:tab w:val="right" w:pos="9360"/>
      </w:tabs>
      <w:spacing w:before="0" w:after="0"/>
    </w:pPr>
  </w:style>
  <w:style w:type="character" w:customStyle="1" w:styleId="HeaderChar">
    <w:name w:val="Header Char"/>
    <w:basedOn w:val="DefaultParagraphFont"/>
    <w:link w:val="Header"/>
    <w:uiPriority w:val="99"/>
    <w:rsid w:val="006419F7"/>
  </w:style>
  <w:style w:type="paragraph" w:styleId="Footer">
    <w:name w:val="footer"/>
    <w:basedOn w:val="Normal"/>
    <w:link w:val="FooterChar"/>
    <w:uiPriority w:val="99"/>
    <w:unhideWhenUsed/>
    <w:rsid w:val="006419F7"/>
    <w:pPr>
      <w:tabs>
        <w:tab w:val="center" w:pos="4680"/>
        <w:tab w:val="right" w:pos="9360"/>
      </w:tabs>
      <w:spacing w:before="0" w:after="0"/>
    </w:pPr>
  </w:style>
  <w:style w:type="character" w:customStyle="1" w:styleId="FooterChar">
    <w:name w:val="Footer Char"/>
    <w:basedOn w:val="DefaultParagraphFont"/>
    <w:link w:val="Footer"/>
    <w:uiPriority w:val="99"/>
    <w:rsid w:val="006419F7"/>
  </w:style>
  <w:style w:type="character" w:styleId="Hyperlink">
    <w:name w:val="Hyperlink"/>
    <w:uiPriority w:val="99"/>
    <w:unhideWhenUsed/>
    <w:rsid w:val="006419F7"/>
    <w:rPr>
      <w:color w:val="0000FF"/>
      <w:u w:val="single"/>
    </w:rPr>
  </w:style>
  <w:style w:type="character" w:customStyle="1" w:styleId="UnresolvedMention">
    <w:name w:val="Unresolved Mention"/>
    <w:basedOn w:val="DefaultParagraphFont"/>
    <w:uiPriority w:val="99"/>
    <w:semiHidden/>
    <w:unhideWhenUsed/>
    <w:rsid w:val="009C4D80"/>
    <w:rPr>
      <w:color w:val="605E5C"/>
      <w:shd w:val="clear" w:color="auto" w:fill="E1DFDD"/>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qFormat/>
    <w:rsid w:val="00FD6C18"/>
    <w:pPr>
      <w:tabs>
        <w:tab w:val="right" w:pos="1021"/>
      </w:tabs>
      <w:suppressAutoHyphens/>
      <w:kinsoku w:val="0"/>
      <w:overflowPunct w:val="0"/>
      <w:autoSpaceDE w:val="0"/>
      <w:autoSpaceDN w:val="0"/>
      <w:adjustRightInd w:val="0"/>
      <w:snapToGrid w:val="0"/>
      <w:spacing w:before="0" w:after="0" w:line="220" w:lineRule="exact"/>
      <w:ind w:left="1134" w:right="1134" w:hanging="1134"/>
      <w:jc w:val="left"/>
    </w:pPr>
    <w:rPr>
      <w:rFonts w:ascii="Times New Roman" w:eastAsia="SimSun" w:hAnsi="Times New Roman" w:cs="Times New Roman"/>
      <w:sz w:val="18"/>
      <w:szCs w:val="20"/>
      <w:lang w:val="fr-CH" w:eastAsia="zh-CN"/>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FD6C18"/>
    <w:rPr>
      <w:rFonts w:ascii="Times New Roman" w:eastAsia="SimSun" w:hAnsi="Times New Roman" w:cs="Times New Roman"/>
      <w:sz w:val="18"/>
      <w:szCs w:val="20"/>
      <w:lang w:val="fr-CH" w:eastAsia="zh-CN"/>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link w:val="Appelnotedebasde"/>
    <w:uiPriority w:val="99"/>
    <w:qFormat/>
    <w:rsid w:val="00FD6C18"/>
    <w:rPr>
      <w:rFonts w:ascii="Times New Roman" w:hAnsi="Times New Roman"/>
      <w:sz w:val="18"/>
      <w:vertAlign w:val="superscript"/>
      <w:lang w:val="fr-CH"/>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FD6C18"/>
    <w:pPr>
      <w:jc w:val="left"/>
    </w:pPr>
    <w:rPr>
      <w:rFonts w:ascii="Times New Roman" w:hAnsi="Times New Roman"/>
      <w:sz w:val="18"/>
      <w:vertAlign w:val="superscript"/>
      <w:lang w:val="fr-CH"/>
    </w:rPr>
  </w:style>
  <w:style w:type="table" w:styleId="TableGrid">
    <w:name w:val="Table Grid"/>
    <w:basedOn w:val="TableNormal"/>
    <w:uiPriority w:val="59"/>
    <w:rsid w:val="007018E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8d990e2">
    <w:name w:val="sb8d990e2"/>
    <w:basedOn w:val="DefaultParagraphFont"/>
    <w:rsid w:val="007018EE"/>
  </w:style>
  <w:style w:type="character" w:customStyle="1" w:styleId="s7d2086b4">
    <w:name w:val="s7d2086b4"/>
    <w:basedOn w:val="DefaultParagraphFont"/>
    <w:rsid w:val="007018EE"/>
  </w:style>
  <w:style w:type="character" w:styleId="Strong">
    <w:name w:val="Strong"/>
    <w:basedOn w:val="DefaultParagraphFont"/>
    <w:uiPriority w:val="22"/>
    <w:qFormat/>
    <w:rsid w:val="007018EE"/>
    <w:rPr>
      <w:b/>
      <w:bCs/>
    </w:rPr>
  </w:style>
  <w:style w:type="character" w:customStyle="1" w:styleId="mark38v1qaa8a">
    <w:name w:val="mark38v1qaa8a"/>
    <w:basedOn w:val="DefaultParagraphFont"/>
    <w:rsid w:val="007018EE"/>
  </w:style>
  <w:style w:type="character" w:customStyle="1" w:styleId="markmcff16qsh">
    <w:name w:val="markmcff16qsh"/>
    <w:basedOn w:val="DefaultParagraphFont"/>
    <w:rsid w:val="007018EE"/>
  </w:style>
  <w:style w:type="character" w:customStyle="1" w:styleId="markd9q8sra3v">
    <w:name w:val="markd9q8sra3v"/>
    <w:basedOn w:val="DefaultParagraphFont"/>
    <w:rsid w:val="007018EE"/>
  </w:style>
  <w:style w:type="character" w:customStyle="1" w:styleId="markgc399tzzz">
    <w:name w:val="markgc399tzzz"/>
    <w:basedOn w:val="DefaultParagraphFont"/>
    <w:rsid w:val="007018EE"/>
  </w:style>
  <w:style w:type="paragraph" w:customStyle="1" w:styleId="HMG">
    <w:name w:val="_ H __M_G"/>
    <w:basedOn w:val="Normal"/>
    <w:next w:val="Normal"/>
    <w:rsid w:val="006E7FEA"/>
    <w:pPr>
      <w:keepNext/>
      <w:keepLines/>
      <w:tabs>
        <w:tab w:val="right" w:pos="851"/>
      </w:tabs>
      <w:suppressAutoHyphens/>
      <w:spacing w:before="240" w:after="240" w:line="360" w:lineRule="exact"/>
      <w:ind w:left="1134" w:right="1134" w:hanging="1134"/>
      <w:jc w:val="left"/>
    </w:pPr>
    <w:rPr>
      <w:rFonts w:ascii="Times New Roman" w:eastAsia="Times New Roman" w:hAnsi="Times New Roman" w:cs="Times New Roman"/>
      <w:b/>
      <w:sz w:val="34"/>
      <w:szCs w:val="20"/>
      <w:lang w:val="en-GB"/>
    </w:rPr>
  </w:style>
  <w:style w:type="paragraph" w:customStyle="1" w:styleId="H1G">
    <w:name w:val="_ H_1_G"/>
    <w:basedOn w:val="Normal"/>
    <w:next w:val="Normal"/>
    <w:rsid w:val="006E7FEA"/>
    <w:pPr>
      <w:keepNext/>
      <w:keepLines/>
      <w:tabs>
        <w:tab w:val="right" w:pos="851"/>
      </w:tabs>
      <w:suppressAutoHyphens/>
      <w:spacing w:before="360" w:after="240" w:line="270" w:lineRule="exact"/>
      <w:ind w:left="1134" w:right="1134" w:hanging="1134"/>
      <w:jc w:val="left"/>
    </w:pPr>
    <w:rPr>
      <w:rFonts w:ascii="Times New Roman" w:eastAsia="Times New Roman" w:hAnsi="Times New Roman" w:cs="Times New Roman"/>
      <w:b/>
      <w:sz w:val="24"/>
      <w:szCs w:val="20"/>
      <w:lang w:val="en-GB"/>
    </w:rPr>
  </w:style>
  <w:style w:type="paragraph" w:customStyle="1" w:styleId="H23G">
    <w:name w:val="_ H_2/3_G"/>
    <w:basedOn w:val="Normal"/>
    <w:next w:val="Normal"/>
    <w:rsid w:val="006E7FEA"/>
    <w:pPr>
      <w:keepNext/>
      <w:keepLines/>
      <w:tabs>
        <w:tab w:val="right" w:pos="851"/>
      </w:tabs>
      <w:suppressAutoHyphens/>
      <w:spacing w:before="240" w:line="240" w:lineRule="exact"/>
      <w:ind w:left="1134" w:right="1134" w:hanging="1134"/>
      <w:jc w:val="left"/>
    </w:pPr>
    <w:rPr>
      <w:rFonts w:ascii="Times New Roman" w:eastAsia="Times New Roman" w:hAnsi="Times New Roman" w:cs="Times New Roman"/>
      <w:b/>
      <w:sz w:val="20"/>
      <w:szCs w:val="20"/>
      <w:lang w:val="en-GB"/>
    </w:rPr>
  </w:style>
  <w:style w:type="character" w:styleId="CommentReference">
    <w:name w:val="annotation reference"/>
    <w:basedOn w:val="DefaultParagraphFont"/>
    <w:uiPriority w:val="99"/>
    <w:unhideWhenUsed/>
    <w:rsid w:val="006E7FEA"/>
    <w:rPr>
      <w:sz w:val="16"/>
      <w:szCs w:val="16"/>
    </w:rPr>
  </w:style>
  <w:style w:type="paragraph" w:styleId="CommentText">
    <w:name w:val="annotation text"/>
    <w:basedOn w:val="Normal"/>
    <w:link w:val="CommentTextChar"/>
    <w:uiPriority w:val="99"/>
    <w:unhideWhenUsed/>
    <w:rsid w:val="006E7FEA"/>
    <w:pPr>
      <w:suppressAutoHyphens/>
      <w:spacing w:before="0" w:after="0"/>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6E7FE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E7F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theguardian.com/politics/2019/aug/07/innocent-people-caught-up-in-uk-welfare-state-surveillance-system" TargetMode="External"/><Relationship Id="rId2" Type="http://schemas.openxmlformats.org/officeDocument/2006/relationships/hyperlink" Target="https://www.digitaltrends.com/social-media/social-media-violent-protest/" TargetMode="External"/><Relationship Id="rId1" Type="http://schemas.openxmlformats.org/officeDocument/2006/relationships/hyperlink" Target="https://www.theguardian.com/cities/2017/jul/24/revealed-pseudo-public-space-pops-london-investigation-ma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ca@ecn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ivio.es/tu-derecho-a-saber/2013/03/13/donde-esta-la-ley-de-transparencia-congreso_es-preguntacongres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ecnl.org" TargetMode="External"/><Relationship Id="rId2" Type="http://schemas.openxmlformats.org/officeDocument/2006/relationships/hyperlink" Target="mailto:info@ecn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CNL color scheme">
      <a:dk1>
        <a:sysClr val="windowText" lastClr="000000"/>
      </a:dk1>
      <a:lt1>
        <a:sysClr val="window" lastClr="FFFFFF"/>
      </a:lt1>
      <a:dk2>
        <a:srgbClr val="201F61"/>
      </a:dk2>
      <a:lt2>
        <a:srgbClr val="FFFDEF"/>
      </a:lt2>
      <a:accent1>
        <a:srgbClr val="5B1340"/>
      </a:accent1>
      <a:accent2>
        <a:srgbClr val="70AD1E"/>
      </a:accent2>
      <a:accent3>
        <a:srgbClr val="8B701C"/>
      </a:accent3>
      <a:accent4>
        <a:srgbClr val="FAEADA"/>
      </a:accent4>
      <a:accent5>
        <a:srgbClr val="92AEDA"/>
      </a:accent5>
      <a:accent6>
        <a:srgbClr val="135E40"/>
      </a:accent6>
      <a:hlink>
        <a:srgbClr val="0000FF"/>
      </a:hlink>
      <a:folHlink>
        <a:srgbClr val="5B1340"/>
      </a:folHlink>
    </a:clrScheme>
    <a:fontScheme name="ECNL custom text">
      <a:majorFont>
        <a:latin typeface="Century Schoolboo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200F-59F9-44BF-85B0-EFDCDAC26F27}">
  <ds:schemaRefs>
    <ds:schemaRef ds:uri="http://schemas.microsoft.com/sharepoint/v3/contenttype/forms"/>
  </ds:schemaRefs>
</ds:datastoreItem>
</file>

<file path=customXml/itemProps2.xml><?xml version="1.0" encoding="utf-8"?>
<ds:datastoreItem xmlns:ds="http://schemas.openxmlformats.org/officeDocument/2006/customXml" ds:itemID="{562F7C95-5E4F-4FCE-AE85-E6BF4FFDC6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6cd8f5-5fe1-4987-bb76-55b772fc4c87"/>
    <ds:schemaRef ds:uri="http://www.w3.org/XML/1998/namespace"/>
    <ds:schemaRef ds:uri="http://purl.org/dc/dcmitype/"/>
  </ds:schemaRefs>
</ds:datastoreItem>
</file>

<file path=customXml/itemProps3.xml><?xml version="1.0" encoding="utf-8"?>
<ds:datastoreItem xmlns:ds="http://schemas.openxmlformats.org/officeDocument/2006/customXml" ds:itemID="{EE7084B1-D420-4848-9523-221488727B5B}"/>
</file>

<file path=customXml/itemProps4.xml><?xml version="1.0" encoding="utf-8"?>
<ds:datastoreItem xmlns:ds="http://schemas.openxmlformats.org/officeDocument/2006/customXml" ds:itemID="{EE4FA57C-EFFC-4FAB-93D3-46164873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14514</Words>
  <Characters>82733</Characters>
  <Application>Microsoft Office Word</Application>
  <DocSecurity>12</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Judit Toth</dc:creator>
  <cp:lastModifiedBy>ROSNIANSKY Cherry Lou</cp:lastModifiedBy>
  <cp:revision>2</cp:revision>
  <dcterms:created xsi:type="dcterms:W3CDTF">2020-02-23T20:16:00Z</dcterms:created>
  <dcterms:modified xsi:type="dcterms:W3CDTF">2020-02-23T20:16:00Z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