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458D6" w14:textId="2D2CEE34" w:rsidR="00916A6E" w:rsidRDefault="004729E9">
      <w:pPr>
        <w:pStyle w:val="BodyA"/>
        <w:jc w:val="center"/>
        <w:outlineLvl w:val="0"/>
        <w:rPr>
          <w:rFonts w:ascii="Times New Roman" w:hAnsi="Times New Roman"/>
          <w:b/>
          <w:bCs/>
        </w:rPr>
      </w:pPr>
      <w:r>
        <w:rPr>
          <w:rFonts w:ascii="Times New Roman" w:hAnsi="Times New Roman"/>
          <w:b/>
          <w:bCs/>
        </w:rPr>
        <w:t xml:space="preserve">Questionnaire for </w:t>
      </w:r>
      <w:r w:rsidR="00916A6E">
        <w:rPr>
          <w:rFonts w:ascii="Times New Roman" w:hAnsi="Times New Roman"/>
          <w:b/>
          <w:bCs/>
        </w:rPr>
        <w:t>Member</w:t>
      </w:r>
      <w:r w:rsidR="00CB1856">
        <w:rPr>
          <w:rFonts w:ascii="Times New Roman" w:hAnsi="Times New Roman"/>
          <w:b/>
          <w:bCs/>
        </w:rPr>
        <w:t>s</w:t>
      </w:r>
      <w:r w:rsidR="00916A6E">
        <w:rPr>
          <w:rFonts w:ascii="Times New Roman" w:hAnsi="Times New Roman"/>
          <w:b/>
          <w:bCs/>
        </w:rPr>
        <w:t>, Observer States and National Human Rights Institutions</w:t>
      </w:r>
    </w:p>
    <w:p w14:paraId="3001E26A" w14:textId="7392F782" w:rsidR="00AA6741" w:rsidRDefault="004729E9">
      <w:pPr>
        <w:pStyle w:val="BodyA"/>
        <w:jc w:val="center"/>
        <w:outlineLvl w:val="0"/>
        <w:rPr>
          <w:rFonts w:ascii="Times New Roman" w:eastAsia="Times New Roman" w:hAnsi="Times New Roman" w:cs="Times New Roman"/>
          <w:b/>
          <w:bCs/>
        </w:rPr>
      </w:pPr>
      <w:r>
        <w:rPr>
          <w:rFonts w:ascii="Times New Roman" w:hAnsi="Times New Roman"/>
          <w:b/>
          <w:bCs/>
        </w:rPr>
        <w:t xml:space="preserve"> </w:t>
      </w:r>
      <w:proofErr w:type="gramStart"/>
      <w:r>
        <w:rPr>
          <w:rFonts w:ascii="Times New Roman" w:hAnsi="Times New Roman"/>
          <w:b/>
          <w:bCs/>
        </w:rPr>
        <w:t>by</w:t>
      </w:r>
      <w:proofErr w:type="gramEnd"/>
      <w:r>
        <w:rPr>
          <w:rFonts w:ascii="Times New Roman" w:hAnsi="Times New Roman"/>
          <w:b/>
          <w:bCs/>
        </w:rPr>
        <w:t xml:space="preserve"> the UN Special Rapporteur on the situation of human rights defenders</w:t>
      </w:r>
    </w:p>
    <w:p w14:paraId="5357DC44" w14:textId="530C1907" w:rsidR="00AA6741" w:rsidRDefault="004729E9">
      <w:pPr>
        <w:pStyle w:val="BodyA"/>
        <w:jc w:val="center"/>
        <w:outlineLvl w:val="0"/>
        <w:rPr>
          <w:rFonts w:ascii="Times New Roman" w:eastAsia="Times New Roman" w:hAnsi="Times New Roman" w:cs="Times New Roman"/>
          <w:b/>
          <w:bCs/>
        </w:rPr>
      </w:pPr>
      <w:r>
        <w:rPr>
          <w:rFonts w:ascii="Times New Roman" w:hAnsi="Times New Roman"/>
          <w:b/>
          <w:bCs/>
        </w:rPr>
        <w:t xml:space="preserve">Mary </w:t>
      </w:r>
      <w:proofErr w:type="spellStart"/>
      <w:r>
        <w:rPr>
          <w:rFonts w:ascii="Times New Roman" w:hAnsi="Times New Roman"/>
          <w:b/>
          <w:bCs/>
        </w:rPr>
        <w:t>Lawlor</w:t>
      </w:r>
      <w:proofErr w:type="spellEnd"/>
      <w:r>
        <w:rPr>
          <w:rFonts w:ascii="Times New Roman" w:hAnsi="Times New Roman"/>
          <w:b/>
          <w:bCs/>
        </w:rPr>
        <w:t xml:space="preserve">, </w:t>
      </w:r>
      <w:r w:rsidR="00183979">
        <w:rPr>
          <w:rFonts w:ascii="Times New Roman" w:hAnsi="Times New Roman"/>
          <w:b/>
          <w:bCs/>
        </w:rPr>
        <w:t xml:space="preserve">9 </w:t>
      </w:r>
      <w:r w:rsidR="00701FDB">
        <w:rPr>
          <w:rFonts w:ascii="Times New Roman" w:hAnsi="Times New Roman"/>
          <w:b/>
          <w:bCs/>
        </w:rPr>
        <w:t>February</w:t>
      </w:r>
      <w:r w:rsidR="00701FDB" w:rsidRPr="00701FDB">
        <w:rPr>
          <w:rFonts w:ascii="Times New Roman" w:hAnsi="Times New Roman"/>
          <w:b/>
          <w:bCs/>
        </w:rPr>
        <w:t xml:space="preserve"> </w:t>
      </w:r>
      <w:r w:rsidRPr="00701FDB">
        <w:rPr>
          <w:rFonts w:ascii="Times New Roman" w:hAnsi="Times New Roman"/>
          <w:b/>
          <w:bCs/>
        </w:rPr>
        <w:t>2021</w:t>
      </w:r>
    </w:p>
    <w:p w14:paraId="6CA9FBC9" w14:textId="77777777" w:rsidR="00AA6741" w:rsidRDefault="004729E9">
      <w:pPr>
        <w:pStyle w:val="BodyA"/>
        <w:jc w:val="center"/>
        <w:rPr>
          <w:rFonts w:ascii="Times New Roman" w:eastAsia="Times New Roman" w:hAnsi="Times New Roman" w:cs="Times New Roman"/>
        </w:rPr>
      </w:pPr>
      <w:r>
        <w:rPr>
          <w:rFonts w:ascii="Times New Roman" w:eastAsia="Times New Roman" w:hAnsi="Times New Roman" w:cs="Times New Roman"/>
        </w:rPr>
        <w:br/>
      </w:r>
    </w:p>
    <w:p w14:paraId="502D3B1D" w14:textId="43FFF847" w:rsidR="00AA6741" w:rsidRPr="00916A6E" w:rsidRDefault="004729E9" w:rsidP="00944283">
      <w:pPr>
        <w:pStyle w:val="BodyA"/>
        <w:suppressAutoHyphens/>
        <w:spacing w:line="240" w:lineRule="atLeast"/>
        <w:ind w:firstLine="567"/>
        <w:rPr>
          <w:rFonts w:ascii="Times New Roman" w:eastAsia="Times New Roman" w:hAnsi="Times New Roman" w:cs="Times New Roman"/>
        </w:rPr>
      </w:pPr>
      <w:r>
        <w:rPr>
          <w:rFonts w:ascii="Times New Roman" w:hAnsi="Times New Roman"/>
        </w:rPr>
        <w:t>The UN Special Rapporteur on the situation of human rights defenders, M</w:t>
      </w:r>
      <w:r w:rsidR="00B66C97">
        <w:rPr>
          <w:rFonts w:ascii="Times New Roman" w:hAnsi="Times New Roman"/>
        </w:rPr>
        <w:t xml:space="preserve">s. Mary </w:t>
      </w:r>
      <w:proofErr w:type="spellStart"/>
      <w:r w:rsidR="00B66C97">
        <w:rPr>
          <w:rFonts w:ascii="Times New Roman" w:hAnsi="Times New Roman"/>
        </w:rPr>
        <w:t>Law</w:t>
      </w:r>
      <w:r>
        <w:rPr>
          <w:rFonts w:ascii="Times New Roman" w:hAnsi="Times New Roman"/>
        </w:rPr>
        <w:t>lor</w:t>
      </w:r>
      <w:proofErr w:type="spellEnd"/>
      <w:r>
        <w:rPr>
          <w:rFonts w:ascii="Times New Roman" w:hAnsi="Times New Roman"/>
        </w:rPr>
        <w:t xml:space="preserve"> invites </w:t>
      </w:r>
      <w:r w:rsidR="00F554D2">
        <w:rPr>
          <w:rFonts w:ascii="Times New Roman" w:hAnsi="Times New Roman"/>
        </w:rPr>
        <w:t>Members and Observer States</w:t>
      </w:r>
      <w:r w:rsidR="0017781E">
        <w:rPr>
          <w:rFonts w:ascii="Times New Roman" w:hAnsi="Times New Roman"/>
        </w:rPr>
        <w:t xml:space="preserve"> and National Human </w:t>
      </w:r>
      <w:proofErr w:type="spellStart"/>
      <w:r w:rsidR="0017781E">
        <w:rPr>
          <w:rFonts w:ascii="Times New Roman" w:hAnsi="Times New Roman"/>
        </w:rPr>
        <w:t>Rigths</w:t>
      </w:r>
      <w:proofErr w:type="spellEnd"/>
      <w:r w:rsidR="0017781E">
        <w:rPr>
          <w:rFonts w:ascii="Times New Roman" w:hAnsi="Times New Roman"/>
        </w:rPr>
        <w:t xml:space="preserve"> Institutions</w:t>
      </w:r>
      <w:r>
        <w:rPr>
          <w:rFonts w:ascii="Times New Roman" w:hAnsi="Times New Roman"/>
        </w:rPr>
        <w:t xml:space="preserve"> to respond to the questionnaire below. Submissions received will inform the </w:t>
      </w:r>
      <w:r w:rsidRPr="00916A6E">
        <w:rPr>
          <w:rFonts w:ascii="Times New Roman" w:hAnsi="Times New Roman"/>
        </w:rPr>
        <w:t xml:space="preserve">thematic report of the Special Rapporteur on the issue of long term detention of human rights defenders, which will be presented to the UN General Assembly in </w:t>
      </w:r>
      <w:r w:rsidR="00944283">
        <w:rPr>
          <w:rFonts w:ascii="Times New Roman" w:hAnsi="Times New Roman"/>
        </w:rPr>
        <w:t>Septem</w:t>
      </w:r>
      <w:r w:rsidRPr="00916A6E">
        <w:rPr>
          <w:rFonts w:ascii="Times New Roman" w:hAnsi="Times New Roman"/>
        </w:rPr>
        <w:t xml:space="preserve">ber 2021. </w:t>
      </w:r>
    </w:p>
    <w:p w14:paraId="7241B35B" w14:textId="77777777" w:rsidR="00AA6741" w:rsidRPr="00916A6E" w:rsidRDefault="00AA6741">
      <w:pPr>
        <w:pStyle w:val="BodyA"/>
        <w:spacing w:line="240" w:lineRule="atLeast"/>
        <w:ind w:firstLine="567"/>
        <w:rPr>
          <w:rFonts w:ascii="Times New Roman" w:eastAsia="Times New Roman" w:hAnsi="Times New Roman" w:cs="Times New Roman"/>
        </w:rPr>
      </w:pPr>
    </w:p>
    <w:p w14:paraId="5D8A9282" w14:textId="425EA55E" w:rsidR="00AA6741" w:rsidRPr="00916A6E" w:rsidRDefault="004729E9" w:rsidP="00944283">
      <w:pPr>
        <w:pStyle w:val="BodyA"/>
        <w:suppressAutoHyphens/>
        <w:spacing w:line="240" w:lineRule="atLeast"/>
        <w:ind w:firstLine="567"/>
        <w:rPr>
          <w:rStyle w:val="None"/>
          <w:rFonts w:ascii="Times New Roman" w:eastAsia="Times New Roman" w:hAnsi="Times New Roman" w:cs="Times New Roman"/>
          <w:sz w:val="23"/>
          <w:szCs w:val="23"/>
        </w:rPr>
      </w:pPr>
      <w:r w:rsidRPr="00916A6E">
        <w:rPr>
          <w:rFonts w:ascii="Times New Roman" w:hAnsi="Times New Roman"/>
        </w:rPr>
        <w:t xml:space="preserve">The questionnaire on the report is available at OHCHR website in English (original language) as well as in French, Spanish, Russian and Arabic (unofficial translations): </w:t>
      </w:r>
      <w:r w:rsidRPr="00916A6E">
        <w:rPr>
          <w:rFonts w:ascii="Times New Roman" w:hAnsi="Times New Roman"/>
          <w:sz w:val="23"/>
          <w:szCs w:val="23"/>
        </w:rPr>
        <w:t>(</w:t>
      </w:r>
      <w:hyperlink r:id="rId12" w:history="1">
        <w:r w:rsidRPr="00916A6E">
          <w:rPr>
            <w:rStyle w:val="Hyperlink0"/>
            <w:rFonts w:eastAsia="Arial Unicode MS"/>
          </w:rPr>
          <w:t>https://www.ohchr.org/EN/Issues/SRHRDefenders/Pages/SRHRDefendersIndex.aspx</w:t>
        </w:r>
      </w:hyperlink>
      <w:r w:rsidRPr="00916A6E">
        <w:rPr>
          <w:rStyle w:val="None"/>
          <w:rFonts w:ascii="Times New Roman" w:hAnsi="Times New Roman"/>
          <w:sz w:val="23"/>
          <w:szCs w:val="23"/>
        </w:rPr>
        <w:t>).</w:t>
      </w:r>
    </w:p>
    <w:p w14:paraId="28236729" w14:textId="77777777" w:rsidR="00AA6741" w:rsidRPr="00916A6E" w:rsidRDefault="00AA6741">
      <w:pPr>
        <w:pStyle w:val="Default"/>
        <w:shd w:val="clear" w:color="auto" w:fill="FFFFFF"/>
        <w:ind w:firstLine="567"/>
        <w:rPr>
          <w:rStyle w:val="None"/>
        </w:rPr>
      </w:pPr>
    </w:p>
    <w:p w14:paraId="713952E1" w14:textId="4BF5711B" w:rsidR="00AA6741" w:rsidRPr="00916A6E" w:rsidRDefault="004729E9">
      <w:pPr>
        <w:pStyle w:val="Default"/>
        <w:shd w:val="clear" w:color="auto" w:fill="FFFFFF"/>
        <w:ind w:firstLine="567"/>
        <w:rPr>
          <w:rStyle w:val="None"/>
        </w:rPr>
      </w:pPr>
      <w:r w:rsidRPr="00916A6E">
        <w:rPr>
          <w:rStyle w:val="None"/>
        </w:rPr>
        <w:t>All submissions received will be published in the aforementioned website, unless clea</w:t>
      </w:r>
      <w:r w:rsidRPr="00916A6E">
        <w:rPr>
          <w:rStyle w:val="None"/>
        </w:rPr>
        <w:t>r</w:t>
      </w:r>
      <w:r w:rsidRPr="00916A6E">
        <w:rPr>
          <w:rStyle w:val="None"/>
        </w:rPr>
        <w:t>ly indicated that you d</w:t>
      </w:r>
      <w:r w:rsidR="003A5325">
        <w:rPr>
          <w:rStyle w:val="None"/>
        </w:rPr>
        <w:t>o</w:t>
      </w:r>
      <w:r w:rsidRPr="00916A6E">
        <w:rPr>
          <w:rStyle w:val="None"/>
        </w:rPr>
        <w:t xml:space="preserve"> not wish to have your input be made publicly available when submi</w:t>
      </w:r>
      <w:r w:rsidRPr="00916A6E">
        <w:rPr>
          <w:rStyle w:val="None"/>
        </w:rPr>
        <w:t>t</w:t>
      </w:r>
      <w:r w:rsidRPr="00916A6E">
        <w:rPr>
          <w:rStyle w:val="None"/>
        </w:rPr>
        <w:t xml:space="preserve">ting your response. </w:t>
      </w:r>
    </w:p>
    <w:p w14:paraId="3F2D6A6A" w14:textId="77777777" w:rsidR="00AA6741" w:rsidRPr="00916A6E" w:rsidRDefault="004729E9">
      <w:pPr>
        <w:pStyle w:val="BodyA"/>
        <w:shd w:val="clear" w:color="auto" w:fill="FFFFFF"/>
        <w:rPr>
          <w:rStyle w:val="None"/>
          <w:rFonts w:ascii="Times New Roman" w:eastAsia="Times New Roman" w:hAnsi="Times New Roman" w:cs="Times New Roman"/>
        </w:rPr>
      </w:pPr>
      <w:r w:rsidRPr="00916A6E">
        <w:rPr>
          <w:rStyle w:val="None"/>
          <w:rFonts w:ascii="Times New Roman" w:hAnsi="Times New Roman"/>
        </w:rPr>
        <w:t> </w:t>
      </w:r>
    </w:p>
    <w:p w14:paraId="4C5834E8" w14:textId="77777777" w:rsidR="00AA6741" w:rsidRPr="00916A6E" w:rsidRDefault="004729E9">
      <w:pPr>
        <w:pStyle w:val="BodyA"/>
        <w:ind w:firstLine="567"/>
        <w:rPr>
          <w:rStyle w:val="None"/>
          <w:rFonts w:ascii="Times New Roman" w:eastAsia="Times New Roman" w:hAnsi="Times New Roman" w:cs="Times New Roman"/>
        </w:rPr>
      </w:pPr>
      <w:r w:rsidRPr="00916A6E">
        <w:rPr>
          <w:rStyle w:val="None"/>
          <w:rFonts w:ascii="Times New Roman" w:hAnsi="Times New Roman"/>
        </w:rPr>
        <w:t xml:space="preserve">There is a word limit of 2500 words per questionnaire. Please submit the completed questionnaire to </w:t>
      </w:r>
      <w:hyperlink r:id="rId13" w:history="1">
        <w:r w:rsidRPr="00916A6E">
          <w:rPr>
            <w:rStyle w:val="Hyperlink1"/>
            <w:rFonts w:eastAsia="Arial Unicode MS"/>
          </w:rPr>
          <w:t>defenders@ohchr.org</w:t>
        </w:r>
      </w:hyperlink>
    </w:p>
    <w:p w14:paraId="6EF27E4C" w14:textId="77777777" w:rsidR="00AA6741" w:rsidRPr="00916A6E" w:rsidRDefault="00AA6741">
      <w:pPr>
        <w:pStyle w:val="BodyA"/>
        <w:rPr>
          <w:rStyle w:val="None"/>
          <w:rFonts w:ascii="Times New Roman" w:eastAsia="Times New Roman" w:hAnsi="Times New Roman" w:cs="Times New Roman"/>
        </w:rPr>
      </w:pPr>
    </w:p>
    <w:p w14:paraId="67E41787" w14:textId="5FAD01AB" w:rsidR="00AA6741" w:rsidRPr="00916A6E" w:rsidRDefault="004729E9">
      <w:pPr>
        <w:pStyle w:val="BodyA"/>
        <w:ind w:firstLine="567"/>
        <w:rPr>
          <w:rStyle w:val="None"/>
          <w:rFonts w:ascii="Times New Roman" w:eastAsia="Times New Roman" w:hAnsi="Times New Roman" w:cs="Times New Roman"/>
          <w:b/>
          <w:bCs/>
        </w:rPr>
      </w:pPr>
      <w:r w:rsidRPr="00916A6E">
        <w:rPr>
          <w:rStyle w:val="None"/>
          <w:rFonts w:ascii="Times New Roman" w:hAnsi="Times New Roman"/>
        </w:rPr>
        <w:t xml:space="preserve">Deadline for submissions: </w:t>
      </w:r>
      <w:r w:rsidR="00CD21A8">
        <w:rPr>
          <w:rStyle w:val="None"/>
          <w:rFonts w:ascii="Times New Roman" w:hAnsi="Times New Roman"/>
          <w:b/>
          <w:bCs/>
        </w:rPr>
        <w:t>19</w:t>
      </w:r>
      <w:r w:rsidR="00701FDB" w:rsidRPr="00916A6E">
        <w:rPr>
          <w:rStyle w:val="None"/>
          <w:rFonts w:ascii="Times New Roman" w:hAnsi="Times New Roman"/>
          <w:b/>
          <w:bCs/>
        </w:rPr>
        <w:t xml:space="preserve"> March 2021</w:t>
      </w:r>
    </w:p>
    <w:p w14:paraId="01EDE3BD" w14:textId="77777777" w:rsidR="00AA6741" w:rsidRPr="00916A6E" w:rsidRDefault="00AA6741">
      <w:pPr>
        <w:pStyle w:val="BodyA"/>
        <w:pBdr>
          <w:bottom w:val="single" w:sz="4" w:space="0" w:color="000000"/>
        </w:pBdr>
        <w:outlineLvl w:val="0"/>
        <w:rPr>
          <w:rStyle w:val="None"/>
          <w:rFonts w:ascii="Times New Roman" w:eastAsia="Times New Roman" w:hAnsi="Times New Roman" w:cs="Times New Roman"/>
        </w:rPr>
      </w:pPr>
    </w:p>
    <w:p w14:paraId="6672FD4E" w14:textId="77777777" w:rsidR="0092686D" w:rsidRPr="00916A6E" w:rsidRDefault="0092686D">
      <w:pPr>
        <w:pStyle w:val="BodyA"/>
        <w:outlineLvl w:val="0"/>
        <w:rPr>
          <w:rStyle w:val="None"/>
          <w:rFonts w:ascii="Times New Roman" w:eastAsia="Times New Roman" w:hAnsi="Times New Roman" w:cs="Times New Roman"/>
        </w:rPr>
      </w:pPr>
    </w:p>
    <w:p w14:paraId="126C2BAF" w14:textId="77777777" w:rsidR="00AA6741" w:rsidRPr="00916A6E" w:rsidRDefault="004729E9">
      <w:pPr>
        <w:pStyle w:val="BodyA"/>
        <w:outlineLvl w:val="0"/>
        <w:rPr>
          <w:rStyle w:val="None"/>
          <w:rFonts w:ascii="Times New Roman" w:eastAsia="Times New Roman" w:hAnsi="Times New Roman" w:cs="Times New Roman"/>
          <w:b/>
          <w:bCs/>
        </w:rPr>
      </w:pPr>
      <w:r w:rsidRPr="00916A6E">
        <w:rPr>
          <w:rStyle w:val="None"/>
          <w:rFonts w:ascii="Times New Roman" w:hAnsi="Times New Roman"/>
          <w:b/>
          <w:bCs/>
        </w:rPr>
        <w:t>Contact Details</w:t>
      </w:r>
    </w:p>
    <w:p w14:paraId="5AD493C4" w14:textId="77777777" w:rsidR="00AA6741" w:rsidRPr="00916A6E" w:rsidRDefault="00AA6741">
      <w:pPr>
        <w:pStyle w:val="BodyA"/>
        <w:rPr>
          <w:rStyle w:val="None"/>
          <w:rFonts w:ascii="Times New Roman" w:eastAsia="Times New Roman" w:hAnsi="Times New Roman" w:cs="Times New Roman"/>
        </w:rPr>
      </w:pPr>
    </w:p>
    <w:p w14:paraId="2835B313" w14:textId="77777777" w:rsidR="00AA6741" w:rsidRPr="00916A6E" w:rsidRDefault="004729E9">
      <w:pPr>
        <w:pStyle w:val="BodyA"/>
        <w:rPr>
          <w:rStyle w:val="None"/>
          <w:rFonts w:ascii="Times New Roman" w:eastAsia="Times New Roman" w:hAnsi="Times New Roman" w:cs="Times New Roman"/>
        </w:rPr>
      </w:pPr>
      <w:r w:rsidRPr="00916A6E">
        <w:rPr>
          <w:rStyle w:val="None"/>
          <w:rFonts w:ascii="Times New Roman" w:hAnsi="Times New Roman"/>
        </w:rPr>
        <w:t>Please provide your contact details in case we need to contact you in connection with this survey. Note that this is optional.</w:t>
      </w:r>
    </w:p>
    <w:p w14:paraId="2F23B6D2" w14:textId="77777777" w:rsidR="00AA6741" w:rsidRPr="00916A6E" w:rsidRDefault="00AA6741">
      <w:pPr>
        <w:pStyle w:val="BodyA"/>
        <w:rPr>
          <w:rStyle w:val="None"/>
          <w:rFonts w:ascii="Times New Roman" w:eastAsia="Times New Roman" w:hAnsi="Times New Roman" w:cs="Times New Roman"/>
        </w:rPr>
      </w:pPr>
    </w:p>
    <w:tbl>
      <w:tblPr>
        <w:tblW w:w="883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42"/>
        <w:gridCol w:w="5393"/>
      </w:tblGrid>
      <w:tr w:rsidR="00AA6741" w:rsidRPr="00916A6E" w14:paraId="1721E2E1" w14:textId="77777777" w:rsidTr="00916A6E">
        <w:trPr>
          <w:trHeight w:val="1137"/>
        </w:trPr>
        <w:tc>
          <w:tcPr>
            <w:tcW w:w="3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A8752" w14:textId="7A0523D6" w:rsidR="00AA6741" w:rsidRPr="00916A6E" w:rsidRDefault="004729E9">
            <w:pPr>
              <w:pStyle w:val="BodyA"/>
            </w:pPr>
            <w:r w:rsidRPr="00916A6E">
              <w:rPr>
                <w:rStyle w:val="None"/>
                <w:rFonts w:ascii="Times New Roman" w:hAnsi="Times New Roman"/>
              </w:rPr>
              <w:t xml:space="preserve">Type of Stakeholder </w:t>
            </w:r>
            <w:r w:rsidR="00743A21">
              <w:rPr>
                <w:rStyle w:val="None"/>
                <w:rFonts w:ascii="Times New Roman" w:hAnsi="Times New Roman"/>
              </w:rPr>
              <w:br/>
            </w:r>
            <w:r w:rsidRPr="00916A6E">
              <w:rPr>
                <w:rStyle w:val="None"/>
                <w:rFonts w:ascii="Times New Roman" w:hAnsi="Times New Roman"/>
              </w:rPr>
              <w:t>(please select one)</w:t>
            </w:r>
          </w:p>
        </w:tc>
        <w:tc>
          <w:tcPr>
            <w:tcW w:w="5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DCEFEA" w14:textId="35F39FA6" w:rsidR="00916A6E" w:rsidRPr="00916A6E" w:rsidRDefault="00916A6E" w:rsidP="00916A6E">
            <w:r w:rsidRPr="00916A6E">
              <w:fldChar w:fldCharType="begin">
                <w:ffData>
                  <w:name w:val="Check3"/>
                  <w:enabled/>
                  <w:calcOnExit w:val="0"/>
                  <w:checkBox>
                    <w:sizeAuto/>
                    <w:default w:val="0"/>
                  </w:checkBox>
                </w:ffData>
              </w:fldChar>
            </w:r>
            <w:bookmarkStart w:id="0" w:name="Check3"/>
            <w:r w:rsidRPr="00916A6E">
              <w:instrText xml:space="preserve"> FORMCHECKBOX </w:instrText>
            </w:r>
            <w:r w:rsidRPr="00916A6E">
              <w:fldChar w:fldCharType="end"/>
            </w:r>
            <w:bookmarkEnd w:id="0"/>
            <w:r w:rsidRPr="00916A6E">
              <w:t xml:space="preserve">  Member State     </w:t>
            </w:r>
          </w:p>
          <w:p w14:paraId="22ECD97F" w14:textId="54819E2C" w:rsidR="00916A6E" w:rsidRPr="00916A6E" w:rsidRDefault="00916A6E" w:rsidP="00916A6E">
            <w:pPr>
              <w:ind w:left="394" w:hanging="394"/>
            </w:pPr>
            <w:r w:rsidRPr="00916A6E">
              <w:fldChar w:fldCharType="begin">
                <w:ffData>
                  <w:name w:val="Check3"/>
                  <w:enabled/>
                  <w:calcOnExit w:val="0"/>
                  <w:checkBox>
                    <w:sizeAuto/>
                    <w:default w:val="0"/>
                  </w:checkBox>
                </w:ffData>
              </w:fldChar>
            </w:r>
            <w:r w:rsidRPr="00916A6E">
              <w:instrText xml:space="preserve"> FORMCHECKBOX </w:instrText>
            </w:r>
            <w:r w:rsidRPr="00916A6E">
              <w:fldChar w:fldCharType="end"/>
            </w:r>
            <w:r w:rsidRPr="00916A6E">
              <w:t xml:space="preserve">  Observer State</w:t>
            </w:r>
          </w:p>
          <w:p w14:paraId="7360AFC8" w14:textId="307019AE" w:rsidR="00916A6E" w:rsidRPr="00916A6E" w:rsidRDefault="00CF47C0" w:rsidP="00916A6E">
            <w:pPr>
              <w:ind w:left="394" w:hanging="394"/>
            </w:pPr>
            <w:ins w:id="1" w:author="HP" w:date="2021-03-17T13:27:00Z">
              <w:r>
                <w:t>X</w:t>
              </w:r>
            </w:ins>
            <w:ins w:id="2" w:author="HP" w:date="2021-03-17T13:26:00Z">
              <w:r>
                <w:fldChar w:fldCharType="begin">
                  <w:ffData>
                    <w:name w:val=""/>
                    <w:enabled/>
                    <w:calcOnExit w:val="0"/>
                    <w:checkBox>
                      <w:sizeAuto/>
                      <w:default w:val="0"/>
                    </w:checkBox>
                  </w:ffData>
                </w:fldChar>
              </w:r>
              <w:r>
                <w:instrText xml:space="preserve"> FORMCHECKBOX </w:instrText>
              </w:r>
              <w:r>
                <w:fldChar w:fldCharType="end"/>
              </w:r>
            </w:ins>
            <w:del w:id="3" w:author="HP" w:date="2021-03-17T13:26:00Z">
              <w:r w:rsidR="00916A6E" w:rsidRPr="00916A6E" w:rsidDel="00CF47C0">
                <w:fldChar w:fldCharType="begin"/>
              </w:r>
              <w:r w:rsidR="00916A6E" w:rsidRPr="00916A6E" w:rsidDel="00CF47C0">
                <w:delInstrText xml:space="preserve"> FORMCHECKBOX </w:delInstrText>
              </w:r>
              <w:r w:rsidR="00916A6E" w:rsidRPr="00916A6E" w:rsidDel="00CF47C0">
                <w:fldChar w:fldCharType="end"/>
              </w:r>
            </w:del>
            <w:r w:rsidR="00916A6E" w:rsidRPr="00916A6E">
              <w:t xml:space="preserve">  National Human Rights Institution</w:t>
            </w:r>
          </w:p>
          <w:p w14:paraId="1BCCB3FE" w14:textId="3C890CF5" w:rsidR="00AA6741" w:rsidRPr="00916A6E" w:rsidRDefault="00916A6E" w:rsidP="00916A6E">
            <w:pPr>
              <w:ind w:left="394" w:hanging="394"/>
            </w:pPr>
            <w:r w:rsidRPr="00916A6E">
              <w:fldChar w:fldCharType="begin">
                <w:ffData>
                  <w:name w:val="Check3"/>
                  <w:enabled/>
                  <w:calcOnExit w:val="0"/>
                  <w:checkBox>
                    <w:sizeAuto/>
                    <w:default w:val="0"/>
                  </w:checkBox>
                </w:ffData>
              </w:fldChar>
            </w:r>
            <w:r w:rsidRPr="00916A6E">
              <w:instrText xml:space="preserve"> FORMCHECKBOX </w:instrText>
            </w:r>
            <w:r w:rsidRPr="00916A6E">
              <w:fldChar w:fldCharType="end"/>
            </w:r>
            <w:r w:rsidRPr="00916A6E">
              <w:t xml:space="preserve">  Other (please specify)</w:t>
            </w:r>
          </w:p>
        </w:tc>
      </w:tr>
      <w:tr w:rsidR="00AA6741" w:rsidRPr="00916A6E" w14:paraId="37A9D0B4" w14:textId="77777777" w:rsidTr="00E3269D">
        <w:trPr>
          <w:trHeight w:val="1255"/>
        </w:trPr>
        <w:tc>
          <w:tcPr>
            <w:tcW w:w="3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098FC8" w14:textId="7B98B7A1" w:rsidR="00AA6741" w:rsidRPr="00916A6E" w:rsidRDefault="004729E9">
            <w:pPr>
              <w:pStyle w:val="BodyA"/>
              <w:rPr>
                <w:rStyle w:val="None"/>
                <w:rFonts w:ascii="Times New Roman" w:eastAsia="Times New Roman" w:hAnsi="Times New Roman" w:cs="Times New Roman"/>
              </w:rPr>
            </w:pPr>
            <w:r w:rsidRPr="00916A6E">
              <w:rPr>
                <w:rStyle w:val="None"/>
                <w:rFonts w:ascii="Times New Roman" w:hAnsi="Times New Roman"/>
              </w:rPr>
              <w:t>Name of Stakeholder/</w:t>
            </w:r>
            <w:r w:rsidR="00743A21">
              <w:rPr>
                <w:rStyle w:val="None"/>
                <w:rFonts w:ascii="Times New Roman" w:hAnsi="Times New Roman"/>
              </w:rPr>
              <w:br/>
            </w:r>
            <w:r w:rsidR="00C16698">
              <w:rPr>
                <w:rStyle w:val="None"/>
                <w:rFonts w:ascii="Times New Roman" w:hAnsi="Times New Roman"/>
              </w:rPr>
              <w:t xml:space="preserve">Institution </w:t>
            </w:r>
            <w:r w:rsidRPr="00916A6E">
              <w:rPr>
                <w:rStyle w:val="None"/>
                <w:rFonts w:ascii="Times New Roman" w:hAnsi="Times New Roman"/>
              </w:rPr>
              <w:t>(if applicable)</w:t>
            </w:r>
          </w:p>
          <w:p w14:paraId="2BDDAE6B" w14:textId="77777777" w:rsidR="00AA6741" w:rsidRPr="00916A6E" w:rsidRDefault="00AA6741">
            <w:pPr>
              <w:pStyle w:val="BodyA"/>
              <w:rPr>
                <w:rStyle w:val="None"/>
                <w:rFonts w:ascii="Times New Roman" w:eastAsia="Times New Roman" w:hAnsi="Times New Roman" w:cs="Times New Roman"/>
              </w:rPr>
            </w:pPr>
          </w:p>
          <w:p w14:paraId="727912A3" w14:textId="77777777" w:rsidR="00AA6741" w:rsidRPr="00916A6E" w:rsidRDefault="004729E9">
            <w:pPr>
              <w:pStyle w:val="BodyA"/>
            </w:pPr>
            <w:r w:rsidRPr="00916A6E">
              <w:rPr>
                <w:rStyle w:val="None"/>
                <w:rFonts w:ascii="Times New Roman" w:hAnsi="Times New Roman"/>
              </w:rPr>
              <w:t>Name of Survey Respondent</w:t>
            </w:r>
          </w:p>
        </w:tc>
        <w:tc>
          <w:tcPr>
            <w:tcW w:w="5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5F8B4" w14:textId="77777777" w:rsidR="00AA6741" w:rsidRDefault="00CF47C0">
            <w:pPr>
              <w:rPr>
                <w:ins w:id="4" w:author="HP" w:date="2021-03-17T13:31:00Z"/>
              </w:rPr>
            </w:pPr>
            <w:ins w:id="5" w:author="HP" w:date="2021-03-17T13:31:00Z">
              <w:r>
                <w:t xml:space="preserve">National Human Rights Commission, Nigeria. </w:t>
              </w:r>
            </w:ins>
          </w:p>
          <w:p w14:paraId="1CE2EF34" w14:textId="77777777" w:rsidR="00CF47C0" w:rsidRDefault="00CF47C0">
            <w:pPr>
              <w:rPr>
                <w:ins w:id="6" w:author="HP" w:date="2021-03-17T13:31:00Z"/>
              </w:rPr>
            </w:pPr>
          </w:p>
          <w:p w14:paraId="48FF6140" w14:textId="77777777" w:rsidR="00CF47C0" w:rsidRDefault="00CF47C0">
            <w:pPr>
              <w:rPr>
                <w:ins w:id="7" w:author="HP" w:date="2021-03-17T13:31:00Z"/>
              </w:rPr>
            </w:pPr>
          </w:p>
          <w:p w14:paraId="29CCFA44" w14:textId="456A0C40" w:rsidR="00CF47C0" w:rsidRPr="00916A6E" w:rsidRDefault="00CF47C0">
            <w:proofErr w:type="spellStart"/>
            <w:ins w:id="8" w:author="HP" w:date="2021-03-17T13:32:00Z">
              <w:r>
                <w:t>Iheme</w:t>
              </w:r>
              <w:proofErr w:type="spellEnd"/>
              <w:r>
                <w:t xml:space="preserve"> Richmond </w:t>
              </w:r>
            </w:ins>
            <w:ins w:id="9" w:author="HP" w:date="2021-03-17T13:41:00Z">
              <w:r w:rsidR="000E5D55">
                <w:t xml:space="preserve"> </w:t>
              </w:r>
            </w:ins>
          </w:p>
        </w:tc>
      </w:tr>
      <w:tr w:rsidR="00E3269D" w:rsidRPr="00916A6E" w14:paraId="2FC75EF8" w14:textId="77777777" w:rsidTr="00E3269D">
        <w:trPr>
          <w:trHeight w:val="397"/>
        </w:trPr>
        <w:tc>
          <w:tcPr>
            <w:tcW w:w="3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E97C0" w14:textId="56C41988" w:rsidR="00E3269D" w:rsidRPr="00916A6E" w:rsidRDefault="00E3269D">
            <w:pPr>
              <w:pStyle w:val="BodyA"/>
              <w:rPr>
                <w:rStyle w:val="None"/>
                <w:rFonts w:ascii="Times New Roman" w:hAnsi="Times New Roman"/>
              </w:rPr>
            </w:pPr>
            <w:r w:rsidRPr="00916A6E">
              <w:rPr>
                <w:rStyle w:val="None"/>
                <w:rFonts w:ascii="Times New Roman" w:hAnsi="Times New Roman"/>
              </w:rPr>
              <w:t>Email</w:t>
            </w:r>
          </w:p>
        </w:tc>
        <w:tc>
          <w:tcPr>
            <w:tcW w:w="5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607DD0" w14:textId="11E3D4C2" w:rsidR="00E3269D" w:rsidRPr="00916A6E" w:rsidRDefault="000E5D55">
            <w:ins w:id="10" w:author="HP" w:date="2021-03-17T13:42:00Z">
              <w:r>
                <w:fldChar w:fldCharType="begin"/>
              </w:r>
              <w:r>
                <w:instrText xml:space="preserve"> HYPERLINK "mailto:</w:instrText>
              </w:r>
            </w:ins>
            <w:ins w:id="11" w:author="HP" w:date="2021-03-17T13:41:00Z">
              <w:r>
                <w:instrText>info@nhrc.gov.ng</w:instrText>
              </w:r>
            </w:ins>
            <w:ins w:id="12" w:author="HP" w:date="2021-03-17T13:42:00Z">
              <w:r>
                <w:instrText xml:space="preserve">" </w:instrText>
              </w:r>
              <w:r>
                <w:fldChar w:fldCharType="separate"/>
              </w:r>
            </w:ins>
            <w:ins w:id="13" w:author="HP" w:date="2021-03-17T13:41:00Z">
              <w:r w:rsidRPr="001079A2">
                <w:rPr>
                  <w:rStyle w:val="Hyperlink"/>
                </w:rPr>
                <w:t>info@nhrc.gov.ng</w:t>
              </w:r>
            </w:ins>
            <w:ins w:id="14" w:author="HP" w:date="2021-03-17T13:42:00Z">
              <w:r>
                <w:fldChar w:fldCharType="end"/>
              </w:r>
            </w:ins>
            <w:ins w:id="15" w:author="HP" w:date="2021-03-17T13:41:00Z">
              <w:r>
                <w:t xml:space="preserve"> </w:t>
              </w:r>
            </w:ins>
            <w:ins w:id="16" w:author="HP" w:date="2021-03-17T13:42:00Z">
              <w:r>
                <w:t>, ihemerichmond@gmail.com</w:t>
              </w:r>
            </w:ins>
          </w:p>
        </w:tc>
      </w:tr>
      <w:tr w:rsidR="00AA6741" w:rsidRPr="00916A6E" w14:paraId="01AF91FF" w14:textId="77777777" w:rsidTr="00E3269D">
        <w:trPr>
          <w:trHeight w:val="1840"/>
        </w:trPr>
        <w:tc>
          <w:tcPr>
            <w:tcW w:w="3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9147FA" w14:textId="09A4B4CA" w:rsidR="00F17B16" w:rsidRPr="00916A6E" w:rsidRDefault="003F4345" w:rsidP="00F17B16">
            <w:pPr>
              <w:pStyle w:val="BodyA"/>
              <w:rPr>
                <w:rFonts w:ascii="Times New Roman" w:hAnsi="Times New Roman" w:cs="Times New Roman"/>
                <w:sz w:val="20"/>
                <w:szCs w:val="20"/>
              </w:rPr>
            </w:pPr>
            <w:r w:rsidRPr="00916A6E">
              <w:rPr>
                <w:rStyle w:val="None"/>
                <w:rFonts w:ascii="Times New Roman" w:hAnsi="Times New Roman"/>
              </w:rPr>
              <w:t>C</w:t>
            </w:r>
            <w:r w:rsidR="004729E9" w:rsidRPr="00916A6E">
              <w:rPr>
                <w:rStyle w:val="None"/>
                <w:rFonts w:ascii="Times New Roman" w:hAnsi="Times New Roman"/>
              </w:rPr>
              <w:t xml:space="preserve">an we attribute responses to this questionnaire to your </w:t>
            </w:r>
            <w:r w:rsidR="00C16698">
              <w:rPr>
                <w:rStyle w:val="None"/>
                <w:rFonts w:ascii="Times New Roman" w:hAnsi="Times New Roman"/>
              </w:rPr>
              <w:t>State or I</w:t>
            </w:r>
            <w:r w:rsidR="00C16698">
              <w:rPr>
                <w:rStyle w:val="None"/>
                <w:rFonts w:ascii="Times New Roman" w:hAnsi="Times New Roman"/>
              </w:rPr>
              <w:t>n</w:t>
            </w:r>
            <w:r w:rsidR="00C16698">
              <w:rPr>
                <w:rStyle w:val="None"/>
                <w:rFonts w:ascii="Times New Roman" w:hAnsi="Times New Roman"/>
              </w:rPr>
              <w:t>stitution</w:t>
            </w:r>
            <w:r w:rsidR="004729E9" w:rsidRPr="00916A6E">
              <w:rPr>
                <w:rStyle w:val="None"/>
                <w:rFonts w:ascii="Times New Roman" w:hAnsi="Times New Roman"/>
              </w:rPr>
              <w:t xml:space="preserve"> publicl</w:t>
            </w:r>
            <w:r w:rsidR="00F17B16" w:rsidRPr="00916A6E">
              <w:rPr>
                <w:rStyle w:val="None"/>
                <w:rFonts w:ascii="Times New Roman" w:hAnsi="Times New Roman"/>
              </w:rPr>
              <w:t>y</w:t>
            </w:r>
            <w:r w:rsidR="00701FDB" w:rsidRPr="00916A6E">
              <w:rPr>
                <w:rFonts w:ascii="Times New Roman" w:hAnsi="Times New Roman" w:cs="Times New Roman"/>
                <w:sz w:val="20"/>
                <w:szCs w:val="20"/>
              </w:rPr>
              <w:t>*</w:t>
            </w:r>
            <w:r w:rsidR="004729E9" w:rsidRPr="00916A6E">
              <w:rPr>
                <w:rStyle w:val="None"/>
                <w:rFonts w:ascii="Times New Roman" w:hAnsi="Times New Roman"/>
              </w:rPr>
              <w:t>?</w:t>
            </w:r>
            <w:r w:rsidR="00701FDB" w:rsidRPr="00916A6E">
              <w:rPr>
                <w:rFonts w:ascii="Times New Roman" w:hAnsi="Times New Roman" w:cs="Times New Roman"/>
                <w:sz w:val="20"/>
                <w:szCs w:val="20"/>
              </w:rPr>
              <w:t xml:space="preserve"> </w:t>
            </w:r>
          </w:p>
          <w:p w14:paraId="56E16207" w14:textId="77777777" w:rsidR="00E3269D" w:rsidRPr="00916A6E" w:rsidRDefault="00E3269D">
            <w:pPr>
              <w:pStyle w:val="BodyA"/>
              <w:rPr>
                <w:rFonts w:ascii="Times New Roman" w:hAnsi="Times New Roman" w:cs="Times New Roman"/>
                <w:sz w:val="20"/>
                <w:szCs w:val="20"/>
              </w:rPr>
            </w:pPr>
          </w:p>
          <w:p w14:paraId="5290D62B" w14:textId="4AFE7DE9" w:rsidR="00AA6741" w:rsidRPr="00916A6E" w:rsidRDefault="00F17B16">
            <w:pPr>
              <w:pStyle w:val="BodyA"/>
            </w:pPr>
            <w:r w:rsidRPr="00916A6E">
              <w:rPr>
                <w:rFonts w:ascii="Times New Roman" w:hAnsi="Times New Roman" w:cs="Times New Roman"/>
                <w:sz w:val="20"/>
                <w:szCs w:val="20"/>
              </w:rPr>
              <w:t xml:space="preserve">*On OHCHR website, under </w:t>
            </w:r>
            <w:r w:rsidR="00701FDB" w:rsidRPr="00916A6E">
              <w:rPr>
                <w:rFonts w:ascii="Times New Roman" w:hAnsi="Times New Roman" w:cs="Times New Roman"/>
                <w:sz w:val="20"/>
                <w:szCs w:val="20"/>
              </w:rPr>
              <w:t xml:space="preserve">the </w:t>
            </w:r>
            <w:r w:rsidRPr="00916A6E">
              <w:rPr>
                <w:rFonts w:ascii="Times New Roman" w:hAnsi="Times New Roman" w:cs="Times New Roman"/>
                <w:sz w:val="20"/>
                <w:szCs w:val="20"/>
              </w:rPr>
              <w:t>section of SR</w:t>
            </w:r>
            <w:r w:rsidR="00701FDB" w:rsidRPr="00916A6E">
              <w:rPr>
                <w:rFonts w:ascii="Times New Roman" w:hAnsi="Times New Roman" w:cs="Times New Roman"/>
                <w:sz w:val="20"/>
                <w:szCs w:val="20"/>
              </w:rPr>
              <w:t xml:space="preserve"> on the situation of human rights defenders</w:t>
            </w:r>
            <w:r w:rsidRPr="00916A6E">
              <w:rPr>
                <w:rFonts w:ascii="Times New Roman" w:hAnsi="Times New Roman" w:cs="Times New Roman"/>
                <w:sz w:val="20"/>
                <w:szCs w:val="20"/>
              </w:rPr>
              <w:t>.</w:t>
            </w:r>
          </w:p>
        </w:tc>
        <w:tc>
          <w:tcPr>
            <w:tcW w:w="5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7503C5" w14:textId="77777777" w:rsidR="00AA6741" w:rsidRPr="00916A6E" w:rsidRDefault="00AA6741">
            <w:pPr>
              <w:pStyle w:val="BodyA"/>
              <w:rPr>
                <w:rStyle w:val="None"/>
                <w:rFonts w:ascii="Times New Roman" w:eastAsia="Times New Roman" w:hAnsi="Times New Roman" w:cs="Times New Roman"/>
              </w:rPr>
            </w:pPr>
          </w:p>
          <w:p w14:paraId="391E4F5E" w14:textId="410C4D92" w:rsidR="00AA6741" w:rsidRPr="00916A6E" w:rsidRDefault="004729E9">
            <w:pPr>
              <w:pStyle w:val="BodyA"/>
              <w:rPr>
                <w:rStyle w:val="None"/>
                <w:rFonts w:ascii="Times New Roman" w:eastAsia="Times New Roman" w:hAnsi="Times New Roman" w:cs="Times New Roman"/>
              </w:rPr>
            </w:pPr>
            <w:r w:rsidRPr="00916A6E">
              <w:rPr>
                <w:rStyle w:val="None"/>
                <w:rFonts w:ascii="Times New Roman" w:hAnsi="Times New Roman"/>
              </w:rPr>
              <w:t xml:space="preserve"> </w:t>
            </w:r>
            <w:proofErr w:type="spellStart"/>
            <w:ins w:id="17" w:author="HP" w:date="2021-03-17T13:42:00Z">
              <w:r w:rsidR="000E5D55">
                <w:rPr>
                  <w:rStyle w:val="None"/>
                  <w:rFonts w:ascii="Times New Roman" w:hAnsi="Times New Roman"/>
                </w:rPr>
                <w:t>x</w:t>
              </w:r>
            </w:ins>
            <w:r w:rsidRPr="00916A6E">
              <w:rPr>
                <w:rStyle w:val="None"/>
                <w:rFonts w:ascii="Times New Roman" w:hAnsi="Times New Roman"/>
              </w:rPr>
              <w:t>Yes</w:t>
            </w:r>
            <w:proofErr w:type="spellEnd"/>
            <w:r w:rsidRPr="00916A6E">
              <w:rPr>
                <w:rStyle w:val="None"/>
                <w:rFonts w:ascii="Times New Roman" w:hAnsi="Times New Roman"/>
              </w:rPr>
              <w:t xml:space="preserve">           No</w:t>
            </w:r>
          </w:p>
          <w:p w14:paraId="5AD7A8D5" w14:textId="77777777" w:rsidR="00AA6741" w:rsidRPr="00916A6E" w:rsidRDefault="00AA6741">
            <w:pPr>
              <w:pStyle w:val="BodyA"/>
              <w:rPr>
                <w:rStyle w:val="None"/>
                <w:rFonts w:ascii="Times New Roman" w:eastAsia="Times New Roman" w:hAnsi="Times New Roman" w:cs="Times New Roman"/>
              </w:rPr>
            </w:pPr>
          </w:p>
          <w:p w14:paraId="1E74CB7F" w14:textId="77777777" w:rsidR="00AA6741" w:rsidRPr="00916A6E" w:rsidRDefault="004729E9">
            <w:pPr>
              <w:pStyle w:val="BodyA"/>
            </w:pPr>
            <w:r w:rsidRPr="00916A6E">
              <w:rPr>
                <w:rStyle w:val="None"/>
                <w:rFonts w:ascii="Times New Roman" w:hAnsi="Times New Roman"/>
              </w:rPr>
              <w:t>Comments (if any):</w:t>
            </w:r>
          </w:p>
        </w:tc>
      </w:tr>
    </w:tbl>
    <w:p w14:paraId="06D0BFC7" w14:textId="77777777" w:rsidR="00D429BE" w:rsidRDefault="00D429BE">
      <w:pPr>
        <w:pStyle w:val="BodyA"/>
        <w:outlineLvl w:val="0"/>
        <w:rPr>
          <w:rStyle w:val="None"/>
          <w:rFonts w:ascii="Times New Roman" w:hAnsi="Times New Roman"/>
          <w:b/>
          <w:bCs/>
          <w:lang w:val="it-IT"/>
        </w:rPr>
      </w:pPr>
    </w:p>
    <w:p w14:paraId="66CE1EEE" w14:textId="79BA9AC7" w:rsidR="00AA6741" w:rsidRPr="00916A6E" w:rsidRDefault="004729E9">
      <w:pPr>
        <w:pStyle w:val="BodyA"/>
        <w:outlineLvl w:val="0"/>
        <w:rPr>
          <w:rStyle w:val="None"/>
          <w:rFonts w:ascii="Times New Roman" w:eastAsia="Times New Roman" w:hAnsi="Times New Roman" w:cs="Times New Roman"/>
          <w:b/>
          <w:bCs/>
          <w:lang w:val="it-IT"/>
        </w:rPr>
      </w:pPr>
      <w:r w:rsidRPr="00916A6E">
        <w:rPr>
          <w:rStyle w:val="None"/>
          <w:rFonts w:ascii="Times New Roman" w:hAnsi="Times New Roman"/>
          <w:b/>
          <w:bCs/>
          <w:lang w:val="it-IT"/>
        </w:rPr>
        <w:lastRenderedPageBreak/>
        <w:t>Questions</w:t>
      </w:r>
    </w:p>
    <w:p w14:paraId="0C85874D" w14:textId="77777777" w:rsidR="00AA6741" w:rsidRPr="00916A6E" w:rsidRDefault="00AA6741">
      <w:pPr>
        <w:pStyle w:val="Default"/>
        <w:rPr>
          <w:rStyle w:val="None"/>
          <w:color w:val="222222"/>
          <w:u w:color="222222"/>
          <w:shd w:val="clear" w:color="auto" w:fill="FFFFFF"/>
        </w:rPr>
      </w:pPr>
    </w:p>
    <w:p w14:paraId="79A44B98" w14:textId="7817781C" w:rsidR="00AA6741" w:rsidRPr="00916A6E" w:rsidRDefault="004729E9">
      <w:pPr>
        <w:pStyle w:val="Default"/>
        <w:rPr>
          <w:rStyle w:val="None"/>
          <w:rFonts w:eastAsia="Arial Unicode MS" w:cs="Arial Unicode MS"/>
          <w:color w:val="222222"/>
          <w:u w:color="222222"/>
          <w:shd w:val="clear" w:color="auto" w:fill="FFFFFF"/>
        </w:rPr>
      </w:pPr>
      <w:r w:rsidRPr="00916A6E">
        <w:rPr>
          <w:rStyle w:val="None"/>
          <w:rFonts w:eastAsia="Arial Unicode MS" w:cs="Arial Unicode MS"/>
          <w:color w:val="222222"/>
          <w:u w:color="222222"/>
          <w:shd w:val="clear" w:color="auto" w:fill="FFFFFF"/>
        </w:rPr>
        <w:t>Human rights defenders are persons, who individually</w:t>
      </w:r>
      <w:r w:rsidR="00523377">
        <w:rPr>
          <w:rStyle w:val="None"/>
          <w:rFonts w:eastAsia="Arial Unicode MS" w:cs="Arial Unicode MS"/>
          <w:color w:val="222222"/>
          <w:u w:color="222222"/>
          <w:shd w:val="clear" w:color="auto" w:fill="FFFFFF"/>
        </w:rPr>
        <w:t>,</w:t>
      </w:r>
      <w:r w:rsidRPr="00916A6E">
        <w:rPr>
          <w:rStyle w:val="None"/>
          <w:rFonts w:eastAsia="Arial Unicode MS" w:cs="Arial Unicode MS"/>
          <w:color w:val="222222"/>
          <w:u w:color="222222"/>
          <w:shd w:val="clear" w:color="auto" w:fill="FFFFFF"/>
        </w:rPr>
        <w:t xml:space="preserve"> or in association with others, work peacefully to promote and protect universally recognized human rights and fundamental </w:t>
      </w:r>
      <w:r w:rsidR="00B66C97">
        <w:rPr>
          <w:rStyle w:val="None"/>
          <w:rFonts w:eastAsia="Arial Unicode MS" w:cs="Arial Unicode MS"/>
          <w:color w:val="222222"/>
          <w:u w:color="222222"/>
          <w:shd w:val="clear" w:color="auto" w:fill="FFFFFF"/>
        </w:rPr>
        <w:br/>
      </w:r>
      <w:r w:rsidRPr="00916A6E">
        <w:rPr>
          <w:rStyle w:val="None"/>
          <w:rFonts w:eastAsia="Arial Unicode MS" w:cs="Arial Unicode MS"/>
          <w:color w:val="222222"/>
          <w:u w:color="222222"/>
          <w:shd w:val="clear" w:color="auto" w:fill="FFFFFF"/>
        </w:rPr>
        <w:t>freedoms, in accordance with the UN Declaration on Human Rights Defenders.</w:t>
      </w:r>
    </w:p>
    <w:p w14:paraId="5885D541" w14:textId="77777777" w:rsidR="001B0246" w:rsidRPr="00916A6E" w:rsidRDefault="001B0246" w:rsidP="001B0246">
      <w:pPr>
        <w:pStyle w:val="Default"/>
        <w:rPr>
          <w:rStyle w:val="None"/>
          <w:rFonts w:ascii="Calibri" w:hAnsi="Calibri" w:cs="Calibri"/>
          <w:color w:val="1F497D"/>
        </w:rPr>
      </w:pPr>
    </w:p>
    <w:p w14:paraId="215301E5" w14:textId="77777777" w:rsidR="001B0246" w:rsidRPr="00916A6E" w:rsidRDefault="001B0246" w:rsidP="00E3269D">
      <w:pPr>
        <w:jc w:val="both"/>
      </w:pPr>
      <w:r w:rsidRPr="00916A6E">
        <w:t>Defenders around the world peacefully promoting and defending human rights operate under national legal frameworks not always fully consistent with the United Nations Charter and international human rights law. In some instances, as echoed in multiple Human Rights Council and General Assembly resolutions,</w:t>
      </w:r>
      <w:r w:rsidRPr="00C93929">
        <w:rPr>
          <w:rStyle w:val="FootnoteReference"/>
          <w:rFonts w:ascii="Calibri" w:eastAsiaTheme="minorHAnsi" w:hAnsi="Calibri" w:cs="Calibri"/>
          <w:sz w:val="20"/>
          <w:szCs w:val="20"/>
          <w:bdr w:val="none" w:sz="0" w:space="0" w:color="auto"/>
          <w:lang w:val="en-GB"/>
        </w:rPr>
        <w:footnoteReference w:customMarkFollows="1" w:id="1"/>
        <w:t>[1]</w:t>
      </w:r>
      <w:r w:rsidRPr="00916A6E">
        <w:t xml:space="preserve"> national legislation, in particular national sec</w:t>
      </w:r>
      <w:r w:rsidRPr="00916A6E">
        <w:t>u</w:t>
      </w:r>
      <w:r w:rsidRPr="00916A6E">
        <w:t xml:space="preserve">rity and counter-terrorism laws, or regulations on civil society and public freedoms have been misused to target defenders in a manner contrary to international law that might result in long-term arbitrary deprivation of liberty. </w:t>
      </w:r>
    </w:p>
    <w:p w14:paraId="087C7B85" w14:textId="77777777" w:rsidR="001B0246" w:rsidRPr="00916A6E" w:rsidRDefault="001B0246" w:rsidP="00E3269D">
      <w:pPr>
        <w:jc w:val="both"/>
      </w:pPr>
    </w:p>
    <w:p w14:paraId="4437E313" w14:textId="00448ACA" w:rsidR="005113BA" w:rsidRDefault="003D15D4" w:rsidP="00727FB5">
      <w:pPr>
        <w:pStyle w:val="Default"/>
        <w:rPr>
          <w:ins w:id="18" w:author="HP" w:date="2021-03-19T11:19:00Z"/>
          <w:color w:val="222222"/>
          <w:shd w:val="clear" w:color="auto" w:fill="FFFFFF"/>
        </w:rPr>
      </w:pPr>
      <w:r w:rsidRPr="00916A6E">
        <w:rPr>
          <w:rStyle w:val="None"/>
          <w:color w:val="222222"/>
          <w:u w:color="222222"/>
          <w:shd w:val="clear" w:color="auto" w:fill="FFFFFF"/>
        </w:rPr>
        <w:t xml:space="preserve">1) </w:t>
      </w:r>
      <w:r w:rsidR="005113BA" w:rsidRPr="00916A6E">
        <w:rPr>
          <w:rStyle w:val="None"/>
          <w:color w:val="222222"/>
          <w:u w:color="222222"/>
          <w:shd w:val="clear" w:color="auto" w:fill="FFFFFF"/>
        </w:rPr>
        <w:t xml:space="preserve">Do you know of any </w:t>
      </w:r>
      <w:r w:rsidR="00EA76A3" w:rsidRPr="00916A6E">
        <w:rPr>
          <w:rStyle w:val="None"/>
          <w:color w:val="222222"/>
          <w:u w:color="222222"/>
          <w:shd w:val="clear" w:color="auto" w:fill="FFFFFF"/>
        </w:rPr>
        <w:t>human rights defender(s)</w:t>
      </w:r>
      <w:r w:rsidR="00B127DC" w:rsidRPr="00916A6E">
        <w:rPr>
          <w:rStyle w:val="None"/>
          <w:color w:val="222222"/>
          <w:u w:color="222222"/>
          <w:shd w:val="clear" w:color="auto" w:fill="FFFFFF"/>
        </w:rPr>
        <w:t xml:space="preserve">, </w:t>
      </w:r>
      <w:r w:rsidR="00EA76A3" w:rsidRPr="00916A6E">
        <w:rPr>
          <w:rStyle w:val="None"/>
          <w:color w:val="222222"/>
          <w:u w:color="222222"/>
          <w:shd w:val="clear" w:color="auto" w:fill="FFFFFF"/>
        </w:rPr>
        <w:t>currently detained</w:t>
      </w:r>
      <w:r w:rsidR="001B0246" w:rsidRPr="00916A6E">
        <w:rPr>
          <w:rStyle w:val="None"/>
          <w:color w:val="222222"/>
          <w:u w:color="222222"/>
          <w:shd w:val="clear" w:color="auto" w:fill="FFFFFF"/>
        </w:rPr>
        <w:t xml:space="preserve"> by</w:t>
      </w:r>
      <w:r w:rsidR="008F49E3" w:rsidRPr="00916A6E">
        <w:rPr>
          <w:rStyle w:val="None"/>
          <w:color w:val="222222"/>
          <w:u w:color="222222"/>
          <w:shd w:val="clear" w:color="auto" w:fill="FFFFFF"/>
        </w:rPr>
        <w:t xml:space="preserve"> your</w:t>
      </w:r>
      <w:r w:rsidR="001B0246" w:rsidRPr="00916A6E">
        <w:rPr>
          <w:rStyle w:val="None"/>
          <w:color w:val="222222"/>
          <w:u w:color="222222"/>
          <w:shd w:val="clear" w:color="auto" w:fill="FFFFFF"/>
        </w:rPr>
        <w:t xml:space="preserve"> State</w:t>
      </w:r>
      <w:r w:rsidR="005113BA" w:rsidRPr="00916A6E">
        <w:rPr>
          <w:rStyle w:val="None"/>
          <w:color w:val="222222"/>
          <w:u w:color="222222"/>
          <w:shd w:val="clear" w:color="auto" w:fill="FFFFFF"/>
        </w:rPr>
        <w:t xml:space="preserve">, </w:t>
      </w:r>
      <w:r w:rsidR="005113BA" w:rsidRPr="00916A6E">
        <w:rPr>
          <w:color w:val="222222"/>
          <w:shd w:val="clear" w:color="auto" w:fill="FFFFFF"/>
        </w:rPr>
        <w:t>who have been imprisoned on charges that carry a prison sentence of at least 10 years or more? Please provide a list of cases</w:t>
      </w:r>
      <w:r w:rsidR="00B127DC" w:rsidRPr="00916A6E">
        <w:rPr>
          <w:color w:val="222222"/>
          <w:shd w:val="clear" w:color="auto" w:fill="FFFFFF"/>
        </w:rPr>
        <w:t>.</w:t>
      </w:r>
    </w:p>
    <w:p w14:paraId="37EBCB23" w14:textId="77777777" w:rsidR="004B1D6B" w:rsidRDefault="004B1D6B" w:rsidP="00727FB5">
      <w:pPr>
        <w:pStyle w:val="Default"/>
        <w:rPr>
          <w:ins w:id="19" w:author="HP" w:date="2021-03-19T11:19:00Z"/>
          <w:color w:val="222222"/>
          <w:shd w:val="clear" w:color="auto" w:fill="FFFFFF"/>
        </w:rPr>
      </w:pPr>
    </w:p>
    <w:p w14:paraId="75FD8A54" w14:textId="77777777" w:rsidR="007538CB" w:rsidRDefault="00F04B99" w:rsidP="000357AF">
      <w:pPr>
        <w:pStyle w:val="Heading1"/>
        <w:shd w:val="clear" w:color="auto" w:fill="F9F9F9"/>
        <w:spacing w:before="0" w:after="225" w:line="269" w:lineRule="atLeast"/>
        <w:rPr>
          <w:ins w:id="20" w:author="HP" w:date="2021-03-19T13:34:00Z"/>
          <w:rFonts w:ascii="Times New Roman" w:hAnsi="Times New Roman" w:cs="Times New Roman"/>
          <w:b w:val="0"/>
          <w:color w:val="222222"/>
          <w:sz w:val="24"/>
          <w:szCs w:val="24"/>
          <w:shd w:val="clear" w:color="auto" w:fill="FFFFFF"/>
        </w:rPr>
        <w:pPrChange w:id="21" w:author="HP" w:date="2021-03-19T11:42:00Z">
          <w:pPr>
            <w:pStyle w:val="Default"/>
          </w:pPr>
        </w:pPrChange>
      </w:pPr>
      <w:ins w:id="22" w:author="HP" w:date="2021-03-19T11:44:00Z">
        <w:r w:rsidRPr="001A1C14">
          <w:rPr>
            <w:rFonts w:ascii="Times New Roman" w:hAnsi="Times New Roman" w:cs="Times New Roman"/>
            <w:b w:val="0"/>
            <w:color w:val="222222"/>
            <w:sz w:val="24"/>
            <w:szCs w:val="24"/>
            <w:shd w:val="clear" w:color="auto" w:fill="FFFFFF"/>
            <w:rPrChange w:id="23" w:author="HP" w:date="2021-03-19T12:05:00Z">
              <w:rPr>
                <w:color w:val="222222"/>
                <w:shd w:val="clear" w:color="auto" w:fill="FFFFFF"/>
              </w:rPr>
            </w:rPrChange>
          </w:rPr>
          <w:t>No,</w:t>
        </w:r>
      </w:ins>
      <w:ins w:id="24" w:author="HP" w:date="2021-03-19T11:20:00Z">
        <w:r w:rsidR="004B1D6B" w:rsidRPr="001A1C14">
          <w:rPr>
            <w:rFonts w:ascii="Times New Roman" w:hAnsi="Times New Roman" w:cs="Times New Roman"/>
            <w:b w:val="0"/>
            <w:color w:val="222222"/>
            <w:sz w:val="24"/>
            <w:szCs w:val="24"/>
            <w:shd w:val="clear" w:color="auto" w:fill="FFFFFF"/>
            <w:rPrChange w:id="25" w:author="HP" w:date="2021-03-19T12:05:00Z">
              <w:rPr>
                <w:color w:val="222222"/>
                <w:shd w:val="clear" w:color="auto" w:fill="FFFFFF"/>
              </w:rPr>
            </w:rPrChange>
          </w:rPr>
          <w:t xml:space="preserve"> </w:t>
        </w:r>
      </w:ins>
    </w:p>
    <w:p w14:paraId="6D02A850" w14:textId="7D03916B" w:rsidR="00AC3A36" w:rsidRPr="001A1C14" w:rsidRDefault="007538CB" w:rsidP="000357AF">
      <w:pPr>
        <w:pStyle w:val="Heading1"/>
        <w:shd w:val="clear" w:color="auto" w:fill="F9F9F9"/>
        <w:spacing w:before="0" w:after="225" w:line="269" w:lineRule="atLeast"/>
        <w:rPr>
          <w:ins w:id="26" w:author="HP" w:date="2021-03-19T12:01:00Z"/>
          <w:rFonts w:ascii="Times New Roman" w:eastAsia="Arial Unicode MS" w:hAnsi="Times New Roman" w:cs="Times New Roman"/>
          <w:b w:val="0"/>
          <w:color w:val="4B535D"/>
          <w:spacing w:val="5"/>
          <w:sz w:val="24"/>
          <w:szCs w:val="24"/>
          <w:rPrChange w:id="27" w:author="HP" w:date="2021-03-19T12:05:00Z">
            <w:rPr>
              <w:ins w:id="28" w:author="HP" w:date="2021-03-19T12:01:00Z"/>
              <w:rFonts w:eastAsia="Arial Unicode MS"/>
              <w:color w:val="4B535D"/>
              <w:spacing w:val="5"/>
            </w:rPr>
          </w:rPrChange>
        </w:rPr>
        <w:pPrChange w:id="29" w:author="HP" w:date="2021-03-19T11:42:00Z">
          <w:pPr>
            <w:pStyle w:val="Default"/>
          </w:pPr>
        </w:pPrChange>
      </w:pPr>
      <w:ins w:id="30" w:author="HP" w:date="2021-03-19T13:34:00Z">
        <w:r>
          <w:rPr>
            <w:rFonts w:ascii="Times New Roman" w:hAnsi="Times New Roman" w:cs="Times New Roman"/>
            <w:b w:val="0"/>
            <w:color w:val="222222"/>
            <w:sz w:val="24"/>
            <w:szCs w:val="24"/>
            <w:shd w:val="clear" w:color="auto" w:fill="FFFFFF"/>
          </w:rPr>
          <w:t>T</w:t>
        </w:r>
      </w:ins>
      <w:bookmarkStart w:id="31" w:name="_GoBack"/>
      <w:bookmarkEnd w:id="31"/>
      <w:ins w:id="32" w:author="HP" w:date="2021-03-19T11:20:00Z">
        <w:r w:rsidR="004B1D6B" w:rsidRPr="001A1C14">
          <w:rPr>
            <w:rFonts w:ascii="Times New Roman" w:hAnsi="Times New Roman" w:cs="Times New Roman"/>
            <w:b w:val="0"/>
            <w:color w:val="222222"/>
            <w:sz w:val="24"/>
            <w:szCs w:val="24"/>
            <w:shd w:val="clear" w:color="auto" w:fill="FFFFFF"/>
            <w:rPrChange w:id="33" w:author="HP" w:date="2021-03-19T12:05:00Z">
              <w:rPr>
                <w:color w:val="222222"/>
                <w:shd w:val="clear" w:color="auto" w:fill="FFFFFF"/>
              </w:rPr>
            </w:rPrChange>
          </w:rPr>
          <w:t xml:space="preserve">here are however instances </w:t>
        </w:r>
      </w:ins>
      <w:ins w:id="34" w:author="HP" w:date="2021-03-19T11:44:00Z">
        <w:r w:rsidR="00F04B99" w:rsidRPr="001A1C14">
          <w:rPr>
            <w:rFonts w:ascii="Times New Roman" w:hAnsi="Times New Roman" w:cs="Times New Roman"/>
            <w:b w:val="0"/>
            <w:color w:val="222222"/>
            <w:sz w:val="24"/>
            <w:szCs w:val="24"/>
            <w:shd w:val="clear" w:color="auto" w:fill="FFFFFF"/>
            <w:rPrChange w:id="35" w:author="HP" w:date="2021-03-19T12:05:00Z">
              <w:rPr>
                <w:color w:val="222222"/>
                <w:shd w:val="clear" w:color="auto" w:fill="FFFFFF"/>
              </w:rPr>
            </w:rPrChange>
          </w:rPr>
          <w:t xml:space="preserve">of </w:t>
        </w:r>
      </w:ins>
      <w:ins w:id="36" w:author="HP" w:date="2021-03-19T11:59:00Z">
        <w:r w:rsidR="006952D7" w:rsidRPr="001A1C14">
          <w:rPr>
            <w:rFonts w:ascii="Times New Roman" w:hAnsi="Times New Roman" w:cs="Times New Roman"/>
            <w:b w:val="0"/>
            <w:color w:val="222222"/>
            <w:sz w:val="24"/>
            <w:szCs w:val="24"/>
            <w:shd w:val="clear" w:color="auto" w:fill="FFFFFF"/>
            <w:rPrChange w:id="37" w:author="HP" w:date="2021-03-19T12:05:00Z">
              <w:rPr>
                <w:color w:val="222222"/>
                <w:shd w:val="clear" w:color="auto" w:fill="FFFFFF"/>
              </w:rPr>
            </w:rPrChange>
          </w:rPr>
          <w:t>periodic harassment and</w:t>
        </w:r>
      </w:ins>
      <w:ins w:id="38" w:author="HP" w:date="2021-03-19T11:23:00Z">
        <w:r w:rsidR="0001584E" w:rsidRPr="001A1C14">
          <w:rPr>
            <w:rFonts w:ascii="Times New Roman" w:hAnsi="Times New Roman" w:cs="Times New Roman"/>
            <w:b w:val="0"/>
            <w:color w:val="222222"/>
            <w:sz w:val="24"/>
            <w:szCs w:val="24"/>
            <w:shd w:val="clear" w:color="auto" w:fill="FFFFFF"/>
            <w:rPrChange w:id="39" w:author="HP" w:date="2021-03-19T12:05:00Z">
              <w:rPr>
                <w:color w:val="222222"/>
                <w:shd w:val="clear" w:color="auto" w:fill="FFFFFF"/>
              </w:rPr>
            </w:rPrChange>
          </w:rPr>
          <w:t xml:space="preserve"> </w:t>
        </w:r>
      </w:ins>
      <w:ins w:id="40" w:author="HP" w:date="2021-03-19T11:40:00Z">
        <w:r w:rsidR="000357AF" w:rsidRPr="001A1C14">
          <w:rPr>
            <w:rFonts w:ascii="Times New Roman" w:hAnsi="Times New Roman" w:cs="Times New Roman"/>
            <w:b w:val="0"/>
            <w:color w:val="222222"/>
            <w:sz w:val="24"/>
            <w:szCs w:val="24"/>
            <w:shd w:val="clear" w:color="auto" w:fill="FFFFFF"/>
            <w:rPrChange w:id="41" w:author="HP" w:date="2021-03-19T12:05:00Z">
              <w:rPr>
                <w:color w:val="222222"/>
                <w:shd w:val="clear" w:color="auto" w:fill="FFFFFF"/>
              </w:rPr>
            </w:rPrChange>
          </w:rPr>
          <w:t xml:space="preserve">detention </w:t>
        </w:r>
      </w:ins>
      <w:ins w:id="42" w:author="HP" w:date="2021-03-19T11:59:00Z">
        <w:r w:rsidR="006952D7" w:rsidRPr="001A1C14">
          <w:rPr>
            <w:rFonts w:ascii="Times New Roman" w:hAnsi="Times New Roman" w:cs="Times New Roman"/>
            <w:b w:val="0"/>
            <w:color w:val="222222"/>
            <w:sz w:val="24"/>
            <w:szCs w:val="24"/>
            <w:shd w:val="clear" w:color="auto" w:fill="FFFFFF"/>
            <w:rPrChange w:id="43" w:author="HP" w:date="2021-03-19T12:05:00Z">
              <w:rPr>
                <w:color w:val="222222"/>
                <w:shd w:val="clear" w:color="auto" w:fill="FFFFFF"/>
              </w:rPr>
            </w:rPrChange>
          </w:rPr>
          <w:t>of actual</w:t>
        </w:r>
      </w:ins>
      <w:ins w:id="44" w:author="HP" w:date="2021-03-19T11:40:00Z">
        <w:r w:rsidR="000357AF" w:rsidRPr="001A1C14">
          <w:rPr>
            <w:rFonts w:ascii="Times New Roman" w:hAnsi="Times New Roman" w:cs="Times New Roman"/>
            <w:b w:val="0"/>
            <w:color w:val="222222"/>
            <w:sz w:val="24"/>
            <w:szCs w:val="24"/>
            <w:shd w:val="clear" w:color="auto" w:fill="FFFFFF"/>
            <w:rPrChange w:id="45" w:author="HP" w:date="2021-03-19T12:05:00Z">
              <w:rPr>
                <w:color w:val="222222"/>
                <w:shd w:val="clear" w:color="auto" w:fill="FFFFFF"/>
              </w:rPr>
            </w:rPrChange>
          </w:rPr>
          <w:t xml:space="preserve"> or perceived h</w:t>
        </w:r>
        <w:r w:rsidR="000357AF" w:rsidRPr="001A1C14">
          <w:rPr>
            <w:rFonts w:ascii="Times New Roman" w:hAnsi="Times New Roman" w:cs="Times New Roman"/>
            <w:b w:val="0"/>
            <w:color w:val="222222"/>
            <w:sz w:val="24"/>
            <w:szCs w:val="24"/>
            <w:shd w:val="clear" w:color="auto" w:fill="FFFFFF"/>
            <w:rPrChange w:id="46" w:author="HP" w:date="2021-03-19T12:05:00Z">
              <w:rPr>
                <w:color w:val="222222"/>
                <w:shd w:val="clear" w:color="auto" w:fill="FFFFFF"/>
              </w:rPr>
            </w:rPrChange>
          </w:rPr>
          <w:t>u</w:t>
        </w:r>
        <w:r w:rsidR="000357AF" w:rsidRPr="001A1C14">
          <w:rPr>
            <w:rFonts w:ascii="Times New Roman" w:hAnsi="Times New Roman" w:cs="Times New Roman"/>
            <w:b w:val="0"/>
            <w:color w:val="222222"/>
            <w:sz w:val="24"/>
            <w:szCs w:val="24"/>
            <w:shd w:val="clear" w:color="auto" w:fill="FFFFFF"/>
            <w:rPrChange w:id="47" w:author="HP" w:date="2021-03-19T12:05:00Z">
              <w:rPr>
                <w:color w:val="222222"/>
                <w:shd w:val="clear" w:color="auto" w:fill="FFFFFF"/>
              </w:rPr>
            </w:rPrChange>
          </w:rPr>
          <w:t xml:space="preserve">man rights defenders. . </w:t>
        </w:r>
      </w:ins>
      <w:ins w:id="48" w:author="HP" w:date="2021-03-19T11:41:00Z">
        <w:r w:rsidR="000357AF" w:rsidRPr="001A1C14">
          <w:rPr>
            <w:rFonts w:ascii="Times New Roman" w:hAnsi="Times New Roman" w:cs="Times New Roman"/>
            <w:b w:val="0"/>
            <w:color w:val="222222"/>
            <w:sz w:val="24"/>
            <w:szCs w:val="24"/>
            <w:shd w:val="clear" w:color="auto" w:fill="FFFFFF"/>
            <w:rPrChange w:id="49" w:author="HP" w:date="2021-03-19T12:05:00Z">
              <w:rPr>
                <w:color w:val="222222"/>
                <w:shd w:val="clear" w:color="auto" w:fill="FFFFFF"/>
              </w:rPr>
            </w:rPrChange>
          </w:rPr>
          <w:t xml:space="preserve">For </w:t>
        </w:r>
        <w:proofErr w:type="gramStart"/>
        <w:r w:rsidR="000357AF" w:rsidRPr="001A1C14">
          <w:rPr>
            <w:rFonts w:ascii="Times New Roman" w:hAnsi="Times New Roman" w:cs="Times New Roman"/>
            <w:b w:val="0"/>
            <w:color w:val="222222"/>
            <w:sz w:val="24"/>
            <w:szCs w:val="24"/>
            <w:shd w:val="clear" w:color="auto" w:fill="FFFFFF"/>
            <w:rPrChange w:id="50" w:author="HP" w:date="2021-03-19T12:05:00Z">
              <w:rPr>
                <w:color w:val="222222"/>
                <w:shd w:val="clear" w:color="auto" w:fill="FFFFFF"/>
              </w:rPr>
            </w:rPrChange>
          </w:rPr>
          <w:t>instance ,</w:t>
        </w:r>
        <w:proofErr w:type="gramEnd"/>
        <w:r w:rsidR="000357AF" w:rsidRPr="001A1C14">
          <w:rPr>
            <w:rFonts w:ascii="Times New Roman" w:hAnsi="Times New Roman" w:cs="Times New Roman"/>
            <w:b w:val="0"/>
            <w:color w:val="222222"/>
            <w:sz w:val="24"/>
            <w:szCs w:val="24"/>
            <w:shd w:val="clear" w:color="auto" w:fill="FFFFFF"/>
            <w:rPrChange w:id="51" w:author="HP" w:date="2021-03-19T12:05:00Z">
              <w:rPr>
                <w:color w:val="222222"/>
                <w:shd w:val="clear" w:color="auto" w:fill="FFFFFF"/>
              </w:rPr>
            </w:rPrChange>
          </w:rPr>
          <w:t xml:space="preserve"> </w:t>
        </w:r>
      </w:ins>
      <w:proofErr w:type="spellStart"/>
      <w:ins w:id="52" w:author="HP" w:date="2021-03-19T11:42:00Z">
        <w:r w:rsidR="000357AF" w:rsidRPr="001A1C14">
          <w:rPr>
            <w:rFonts w:ascii="Times New Roman" w:eastAsia="Times New Roman" w:hAnsi="Times New Roman" w:cs="Times New Roman"/>
            <w:b w:val="0"/>
            <w:bCs w:val="0"/>
            <w:color w:val="412C26"/>
            <w:spacing w:val="5"/>
            <w:kern w:val="36"/>
            <w:sz w:val="24"/>
            <w:szCs w:val="24"/>
            <w:bdr w:val="none" w:sz="0" w:space="0" w:color="auto"/>
            <w:rPrChange w:id="53" w:author="HP" w:date="2021-03-19T12:05:00Z">
              <w:rPr>
                <w:rFonts w:ascii="Arial" w:hAnsi="Arial" w:cs="Arial"/>
                <w:color w:val="412C26"/>
                <w:spacing w:val="5"/>
                <w:kern w:val="36"/>
                <w:sz w:val="63"/>
                <w:szCs w:val="63"/>
                <w:bdr w:val="none" w:sz="0" w:space="0" w:color="auto"/>
              </w:rPr>
            </w:rPrChange>
          </w:rPr>
          <w:t>Omoyele</w:t>
        </w:r>
        <w:proofErr w:type="spellEnd"/>
        <w:r w:rsidR="000357AF" w:rsidRPr="001A1C14">
          <w:rPr>
            <w:rFonts w:ascii="Times New Roman" w:eastAsia="Times New Roman" w:hAnsi="Times New Roman" w:cs="Times New Roman"/>
            <w:b w:val="0"/>
            <w:bCs w:val="0"/>
            <w:color w:val="412C26"/>
            <w:spacing w:val="5"/>
            <w:kern w:val="36"/>
            <w:sz w:val="24"/>
            <w:szCs w:val="24"/>
            <w:bdr w:val="none" w:sz="0" w:space="0" w:color="auto"/>
            <w:rPrChange w:id="54" w:author="HP" w:date="2021-03-19T12:05:00Z">
              <w:rPr>
                <w:rFonts w:ascii="Arial" w:hAnsi="Arial" w:cs="Arial"/>
                <w:color w:val="412C26"/>
                <w:spacing w:val="5"/>
                <w:kern w:val="36"/>
                <w:sz w:val="63"/>
                <w:szCs w:val="63"/>
                <w:bdr w:val="none" w:sz="0" w:space="0" w:color="auto"/>
              </w:rPr>
            </w:rPrChange>
          </w:rPr>
          <w:t xml:space="preserve"> </w:t>
        </w:r>
        <w:proofErr w:type="spellStart"/>
        <w:r w:rsidR="000357AF" w:rsidRPr="001A1C14">
          <w:rPr>
            <w:rFonts w:ascii="Times New Roman" w:eastAsia="Times New Roman" w:hAnsi="Times New Roman" w:cs="Times New Roman"/>
            <w:b w:val="0"/>
            <w:bCs w:val="0"/>
            <w:color w:val="412C26"/>
            <w:spacing w:val="5"/>
            <w:kern w:val="36"/>
            <w:sz w:val="24"/>
            <w:szCs w:val="24"/>
            <w:bdr w:val="none" w:sz="0" w:space="0" w:color="auto"/>
            <w:rPrChange w:id="55" w:author="HP" w:date="2021-03-19T12:05:00Z">
              <w:rPr>
                <w:rFonts w:ascii="Arial" w:hAnsi="Arial" w:cs="Arial"/>
                <w:color w:val="412C26"/>
                <w:spacing w:val="5"/>
                <w:kern w:val="36"/>
                <w:sz w:val="63"/>
                <w:szCs w:val="63"/>
                <w:bdr w:val="none" w:sz="0" w:space="0" w:color="auto"/>
              </w:rPr>
            </w:rPrChange>
          </w:rPr>
          <w:t>Sowore</w:t>
        </w:r>
        <w:proofErr w:type="spellEnd"/>
        <w:r w:rsidR="000357AF" w:rsidRPr="001A1C14">
          <w:rPr>
            <w:rFonts w:ascii="Times New Roman" w:eastAsia="Times New Roman" w:hAnsi="Times New Roman" w:cs="Times New Roman"/>
            <w:b w:val="0"/>
            <w:bCs w:val="0"/>
            <w:color w:val="412C26"/>
            <w:spacing w:val="5"/>
            <w:kern w:val="36"/>
            <w:sz w:val="24"/>
            <w:szCs w:val="24"/>
            <w:bdr w:val="none" w:sz="0" w:space="0" w:color="auto"/>
            <w:rPrChange w:id="56" w:author="HP" w:date="2021-03-19T12:05:00Z">
              <w:rPr>
                <w:rFonts w:ascii="Arial" w:hAnsi="Arial" w:cs="Arial"/>
                <w:b/>
                <w:bCs/>
                <w:color w:val="412C26"/>
                <w:spacing w:val="5"/>
                <w:kern w:val="36"/>
                <w:bdr w:val="none" w:sz="0" w:space="0" w:color="auto"/>
              </w:rPr>
            </w:rPrChange>
          </w:rPr>
          <w:t xml:space="preserve"> was </w:t>
        </w:r>
      </w:ins>
      <w:ins w:id="57" w:author="HP" w:date="2021-03-19T11:23:00Z">
        <w:r w:rsidR="0001584E" w:rsidRPr="001A1C14">
          <w:rPr>
            <w:rFonts w:ascii="Times New Roman" w:eastAsia="Arial Unicode MS" w:hAnsi="Times New Roman" w:cs="Times New Roman"/>
            <w:b w:val="0"/>
            <w:color w:val="auto"/>
            <w:sz w:val="24"/>
            <w:szCs w:val="24"/>
            <w:rPrChange w:id="58" w:author="HP" w:date="2021-03-19T12:05:00Z">
              <w:rPr>
                <w:rFonts w:eastAsia="Arial Unicode MS"/>
                <w:color w:val="auto"/>
                <w:lang w:eastAsia="en-US"/>
                <w14:textOutline w14:w="0" w14:cap="rnd" w14:cmpd="sng" w14:algn="ctr">
                  <w14:noFill/>
                  <w14:prstDash w14:val="solid"/>
                  <w14:bevel/>
                </w14:textOutline>
              </w:rPr>
            </w:rPrChange>
          </w:rPr>
          <w:fldChar w:fldCharType="begin"/>
        </w:r>
        <w:r w:rsidR="0001584E" w:rsidRPr="001A1C14">
          <w:rPr>
            <w:rFonts w:ascii="Times New Roman" w:eastAsia="Arial Unicode MS" w:hAnsi="Times New Roman" w:cs="Times New Roman"/>
            <w:b w:val="0"/>
            <w:color w:val="auto"/>
            <w:sz w:val="24"/>
            <w:szCs w:val="24"/>
            <w:rPrChange w:id="59" w:author="HP" w:date="2021-03-19T12:05:00Z">
              <w:rPr>
                <w:rFonts w:eastAsia="Arial Unicode MS"/>
                <w:color w:val="auto"/>
                <w:lang w:eastAsia="en-US"/>
                <w14:textOutline w14:w="0" w14:cap="rnd" w14:cmpd="sng" w14:algn="ctr">
                  <w14:noFill/>
                  <w14:prstDash w14:val="solid"/>
                  <w14:bevel/>
                </w14:textOutline>
              </w:rPr>
            </w:rPrChange>
          </w:rPr>
          <w:instrText xml:space="preserve"> HYPERLINK "https://www.reuters.com/article/us-nigeria-politics/nigerian-activist-sowore-pleads-not-guilty-to-treason-charges-idUSKBN1WF16F" \o "arrested" \t "_blank" </w:instrText>
        </w:r>
        <w:r w:rsidR="0001584E" w:rsidRPr="001A1C14">
          <w:rPr>
            <w:rFonts w:ascii="Times New Roman" w:eastAsia="Arial Unicode MS" w:hAnsi="Times New Roman" w:cs="Times New Roman"/>
            <w:b w:val="0"/>
            <w:color w:val="auto"/>
            <w:sz w:val="24"/>
            <w:szCs w:val="24"/>
            <w:rPrChange w:id="60" w:author="HP" w:date="2021-03-19T12:05:00Z">
              <w:rPr>
                <w:rFonts w:eastAsia="Arial Unicode MS"/>
                <w:color w:val="auto"/>
                <w:lang w:eastAsia="en-US"/>
                <w14:textOutline w14:w="0" w14:cap="rnd" w14:cmpd="sng" w14:algn="ctr">
                  <w14:noFill/>
                  <w14:prstDash w14:val="solid"/>
                  <w14:bevel/>
                </w14:textOutline>
              </w:rPr>
            </w:rPrChange>
          </w:rPr>
          <w:fldChar w:fldCharType="separate"/>
        </w:r>
        <w:r w:rsidR="0001584E" w:rsidRPr="001A1C14">
          <w:rPr>
            <w:rFonts w:ascii="Times New Roman" w:eastAsia="Arial Unicode MS" w:hAnsi="Times New Roman" w:cs="Times New Roman"/>
            <w:b w:val="0"/>
            <w:color w:val="F25D27"/>
            <w:spacing w:val="5"/>
            <w:sz w:val="24"/>
            <w:szCs w:val="24"/>
            <w:rPrChange w:id="61" w:author="HP" w:date="2021-03-19T12:05:00Z">
              <w:rPr>
                <w:rFonts w:eastAsia="Arial Unicode MS"/>
                <w:color w:val="F25D27"/>
                <w:spacing w:val="5"/>
                <w:sz w:val="30"/>
                <w:szCs w:val="30"/>
                <w:lang w:eastAsia="en-US"/>
                <w14:textOutline w14:w="0" w14:cap="rnd" w14:cmpd="sng" w14:algn="ctr">
                  <w14:noFill/>
                  <w14:prstDash w14:val="solid"/>
                  <w14:bevel/>
                </w14:textOutline>
              </w:rPr>
            </w:rPrChange>
          </w:rPr>
          <w:t>arrested</w:t>
        </w:r>
        <w:r w:rsidR="0001584E" w:rsidRPr="001A1C14">
          <w:rPr>
            <w:rFonts w:ascii="Times New Roman" w:eastAsia="Arial Unicode MS" w:hAnsi="Times New Roman" w:cs="Times New Roman"/>
            <w:b w:val="0"/>
            <w:color w:val="auto"/>
            <w:sz w:val="24"/>
            <w:szCs w:val="24"/>
            <w:rPrChange w:id="62" w:author="HP" w:date="2021-03-19T12:05:00Z">
              <w:rPr>
                <w:rFonts w:eastAsia="Arial Unicode MS"/>
                <w:color w:val="auto"/>
                <w:lang w:eastAsia="en-US"/>
                <w14:textOutline w14:w="0" w14:cap="rnd" w14:cmpd="sng" w14:algn="ctr">
                  <w14:noFill/>
                  <w14:prstDash w14:val="solid"/>
                  <w14:bevel/>
                </w14:textOutline>
              </w:rPr>
            </w:rPrChange>
          </w:rPr>
          <w:fldChar w:fldCharType="end"/>
        </w:r>
        <w:r w:rsidR="0001584E" w:rsidRPr="001A1C14">
          <w:rPr>
            <w:rFonts w:ascii="Times New Roman" w:eastAsia="Arial Unicode MS" w:hAnsi="Times New Roman" w:cs="Times New Roman"/>
            <w:b w:val="0"/>
            <w:color w:val="4B535D"/>
            <w:spacing w:val="5"/>
            <w:sz w:val="24"/>
            <w:szCs w:val="24"/>
            <w:rPrChange w:id="63" w:author="HP" w:date="2021-03-19T12:05:00Z">
              <w:rPr>
                <w:rFonts w:eastAsia="Arial Unicode MS"/>
                <w:color w:val="4B535D"/>
                <w:spacing w:val="5"/>
                <w:sz w:val="30"/>
                <w:szCs w:val="30"/>
                <w:lang w:eastAsia="en-US"/>
                <w14:textOutline w14:w="0" w14:cap="rnd" w14:cmpd="sng" w14:algn="ctr">
                  <w14:noFill/>
                  <w14:prstDash w14:val="solid"/>
                  <w14:bevel/>
                </w14:textOutline>
              </w:rPr>
            </w:rPrChange>
          </w:rPr>
          <w:t> </w:t>
        </w:r>
      </w:ins>
      <w:ins w:id="64" w:author="HP" w:date="2021-03-19T11:58:00Z">
        <w:r w:rsidR="006952D7" w:rsidRPr="001A1C14">
          <w:rPr>
            <w:rFonts w:ascii="Times New Roman" w:eastAsia="Arial Unicode MS" w:hAnsi="Times New Roman" w:cs="Times New Roman"/>
            <w:b w:val="0"/>
            <w:color w:val="4B535D"/>
            <w:spacing w:val="5"/>
            <w:sz w:val="24"/>
            <w:szCs w:val="24"/>
            <w:rPrChange w:id="65" w:author="HP" w:date="2021-03-19T12:05:00Z">
              <w:rPr>
                <w:rFonts w:eastAsia="Arial Unicode MS"/>
                <w:color w:val="4B535D"/>
                <w:spacing w:val="5"/>
              </w:rPr>
            </w:rPrChange>
          </w:rPr>
          <w:t xml:space="preserve"> in August 2020 </w:t>
        </w:r>
      </w:ins>
      <w:ins w:id="66" w:author="HP" w:date="2021-03-19T11:42:00Z">
        <w:r w:rsidR="000357AF" w:rsidRPr="001A1C14">
          <w:rPr>
            <w:rFonts w:ascii="Times New Roman" w:eastAsia="Arial Unicode MS" w:hAnsi="Times New Roman" w:cs="Times New Roman"/>
            <w:b w:val="0"/>
            <w:color w:val="4B535D"/>
            <w:spacing w:val="5"/>
            <w:sz w:val="24"/>
            <w:szCs w:val="24"/>
            <w:rPrChange w:id="67" w:author="HP" w:date="2021-03-19T12:05:00Z">
              <w:rPr>
                <w:rFonts w:eastAsia="Arial Unicode MS"/>
                <w:color w:val="4B535D"/>
                <w:spacing w:val="5"/>
              </w:rPr>
            </w:rPrChange>
          </w:rPr>
          <w:t>, d</w:t>
        </w:r>
        <w:r w:rsidR="000357AF" w:rsidRPr="001A1C14">
          <w:rPr>
            <w:rFonts w:ascii="Times New Roman" w:eastAsia="Arial Unicode MS" w:hAnsi="Times New Roman" w:cs="Times New Roman"/>
            <w:b w:val="0"/>
            <w:color w:val="4B535D"/>
            <w:spacing w:val="5"/>
            <w:sz w:val="24"/>
            <w:szCs w:val="24"/>
            <w:rPrChange w:id="68" w:author="HP" w:date="2021-03-19T12:05:00Z">
              <w:rPr>
                <w:rFonts w:eastAsia="Arial Unicode MS"/>
                <w:color w:val="4B535D"/>
                <w:spacing w:val="5"/>
              </w:rPr>
            </w:rPrChange>
          </w:rPr>
          <w:t>e</w:t>
        </w:r>
        <w:r w:rsidR="000357AF" w:rsidRPr="001A1C14">
          <w:rPr>
            <w:rFonts w:ascii="Times New Roman" w:eastAsia="Arial Unicode MS" w:hAnsi="Times New Roman" w:cs="Times New Roman"/>
            <w:b w:val="0"/>
            <w:color w:val="4B535D"/>
            <w:spacing w:val="5"/>
            <w:sz w:val="24"/>
            <w:szCs w:val="24"/>
            <w:rPrChange w:id="69" w:author="HP" w:date="2021-03-19T12:05:00Z">
              <w:rPr>
                <w:rFonts w:eastAsia="Arial Unicode MS"/>
                <w:color w:val="4B535D"/>
                <w:spacing w:val="5"/>
              </w:rPr>
            </w:rPrChange>
          </w:rPr>
          <w:t>tained</w:t>
        </w:r>
      </w:ins>
      <w:ins w:id="70" w:author="HP" w:date="2021-03-19T11:50:00Z">
        <w:r w:rsidR="00F04B99" w:rsidRPr="001A1C14">
          <w:rPr>
            <w:rFonts w:ascii="Times New Roman" w:eastAsia="Arial Unicode MS" w:hAnsi="Times New Roman" w:cs="Times New Roman"/>
            <w:b w:val="0"/>
            <w:color w:val="4B535D"/>
            <w:spacing w:val="5"/>
            <w:sz w:val="24"/>
            <w:szCs w:val="24"/>
            <w:rPrChange w:id="71" w:author="HP" w:date="2021-03-19T12:05:00Z">
              <w:rPr>
                <w:rFonts w:eastAsia="Arial Unicode MS"/>
                <w:color w:val="4B535D"/>
                <w:spacing w:val="5"/>
              </w:rPr>
            </w:rPrChange>
          </w:rPr>
          <w:t xml:space="preserve"> in Abuja </w:t>
        </w:r>
      </w:ins>
      <w:ins w:id="72" w:author="HP" w:date="2021-03-19T11:42:00Z">
        <w:r w:rsidR="000357AF" w:rsidRPr="001A1C14">
          <w:rPr>
            <w:rFonts w:ascii="Times New Roman" w:eastAsia="Arial Unicode MS" w:hAnsi="Times New Roman" w:cs="Times New Roman"/>
            <w:b w:val="0"/>
            <w:color w:val="4B535D"/>
            <w:spacing w:val="5"/>
            <w:sz w:val="24"/>
            <w:szCs w:val="24"/>
            <w:rPrChange w:id="73" w:author="HP" w:date="2021-03-19T12:05:00Z">
              <w:rPr>
                <w:rFonts w:eastAsia="Arial Unicode MS"/>
                <w:color w:val="4B535D"/>
                <w:spacing w:val="5"/>
              </w:rPr>
            </w:rPrChange>
          </w:rPr>
          <w:t xml:space="preserve"> </w:t>
        </w:r>
      </w:ins>
      <w:ins w:id="74" w:author="HP" w:date="2021-03-19T11:49:00Z">
        <w:r w:rsidR="00F04B99" w:rsidRPr="001A1C14">
          <w:rPr>
            <w:rFonts w:ascii="Times New Roman" w:eastAsia="Arial Unicode MS" w:hAnsi="Times New Roman" w:cs="Times New Roman"/>
            <w:b w:val="0"/>
            <w:color w:val="4B535D"/>
            <w:spacing w:val="5"/>
            <w:sz w:val="24"/>
            <w:szCs w:val="24"/>
            <w:rPrChange w:id="75" w:author="HP" w:date="2021-03-19T12:05:00Z">
              <w:rPr>
                <w:rFonts w:eastAsia="Arial Unicode MS"/>
                <w:color w:val="4B535D"/>
                <w:spacing w:val="5"/>
              </w:rPr>
            </w:rPrChange>
          </w:rPr>
          <w:t xml:space="preserve"> by Department of State Security </w:t>
        </w:r>
      </w:ins>
      <w:ins w:id="76" w:author="HP" w:date="2021-03-19T11:42:00Z">
        <w:r w:rsidR="000357AF" w:rsidRPr="001A1C14">
          <w:rPr>
            <w:rFonts w:ascii="Times New Roman" w:eastAsia="Arial Unicode MS" w:hAnsi="Times New Roman" w:cs="Times New Roman"/>
            <w:b w:val="0"/>
            <w:color w:val="4B535D"/>
            <w:spacing w:val="5"/>
            <w:sz w:val="24"/>
            <w:szCs w:val="24"/>
            <w:rPrChange w:id="77" w:author="HP" w:date="2021-03-19T12:05:00Z">
              <w:rPr>
                <w:rFonts w:eastAsia="Arial Unicode MS"/>
                <w:color w:val="4B535D"/>
                <w:spacing w:val="5"/>
              </w:rPr>
            </w:rPrChange>
          </w:rPr>
          <w:t xml:space="preserve">and charged </w:t>
        </w:r>
      </w:ins>
      <w:ins w:id="78" w:author="HP" w:date="2021-03-19T11:23:00Z">
        <w:r w:rsidR="006952D7" w:rsidRPr="001A1C14">
          <w:rPr>
            <w:rFonts w:ascii="Times New Roman" w:eastAsia="Arial Unicode MS" w:hAnsi="Times New Roman" w:cs="Times New Roman"/>
            <w:b w:val="0"/>
            <w:color w:val="4B535D"/>
            <w:spacing w:val="5"/>
            <w:sz w:val="24"/>
            <w:szCs w:val="24"/>
            <w:rPrChange w:id="79" w:author="HP" w:date="2021-03-19T12:05:00Z">
              <w:rPr>
                <w:rFonts w:eastAsia="Arial Unicode MS"/>
                <w:color w:val="4B535D"/>
                <w:spacing w:val="5"/>
              </w:rPr>
            </w:rPrChange>
          </w:rPr>
          <w:t xml:space="preserve">for </w:t>
        </w:r>
        <w:r w:rsidR="0001584E" w:rsidRPr="001A1C14">
          <w:rPr>
            <w:rFonts w:ascii="Times New Roman" w:eastAsia="Arial Unicode MS" w:hAnsi="Times New Roman" w:cs="Times New Roman"/>
            <w:b w:val="0"/>
            <w:color w:val="4B535D"/>
            <w:spacing w:val="5"/>
            <w:sz w:val="24"/>
            <w:szCs w:val="24"/>
            <w:rPrChange w:id="80" w:author="HP" w:date="2021-03-19T12:05:00Z">
              <w:rPr>
                <w:rFonts w:eastAsia="Arial Unicode MS"/>
                <w:color w:val="4B535D"/>
                <w:spacing w:val="5"/>
                <w:sz w:val="30"/>
                <w:szCs w:val="30"/>
                <w:lang w:eastAsia="en-US"/>
                <w14:textOutline w14:w="0" w14:cap="rnd" w14:cmpd="sng" w14:algn="ctr">
                  <w14:noFill/>
                  <w14:prstDash w14:val="solid"/>
                  <w14:bevel/>
                </w14:textOutline>
              </w:rPr>
            </w:rPrChange>
          </w:rPr>
          <w:t>trea</w:t>
        </w:r>
        <w:r w:rsidR="006952D7" w:rsidRPr="001A1C14">
          <w:rPr>
            <w:rFonts w:ascii="Times New Roman" w:eastAsia="Arial Unicode MS" w:hAnsi="Times New Roman" w:cs="Times New Roman"/>
            <w:b w:val="0"/>
            <w:color w:val="4B535D"/>
            <w:spacing w:val="5"/>
            <w:sz w:val="24"/>
            <w:szCs w:val="24"/>
            <w:rPrChange w:id="81" w:author="HP" w:date="2021-03-19T12:05:00Z">
              <w:rPr>
                <w:rFonts w:eastAsia="Arial Unicode MS"/>
                <w:color w:val="4B535D"/>
                <w:spacing w:val="5"/>
              </w:rPr>
            </w:rPrChange>
          </w:rPr>
          <w:t>so</w:t>
        </w:r>
      </w:ins>
      <w:ins w:id="82" w:author="HP" w:date="2021-03-19T11:59:00Z">
        <w:r w:rsidR="006952D7" w:rsidRPr="001A1C14">
          <w:rPr>
            <w:rFonts w:ascii="Times New Roman" w:eastAsia="Arial Unicode MS" w:hAnsi="Times New Roman" w:cs="Times New Roman"/>
            <w:b w:val="0"/>
            <w:color w:val="4B535D"/>
            <w:spacing w:val="5"/>
            <w:sz w:val="24"/>
            <w:szCs w:val="24"/>
            <w:rPrChange w:id="83" w:author="HP" w:date="2021-03-19T12:05:00Z">
              <w:rPr>
                <w:rFonts w:eastAsia="Arial Unicode MS"/>
                <w:color w:val="4B535D"/>
                <w:spacing w:val="5"/>
              </w:rPr>
            </w:rPrChange>
          </w:rPr>
          <w:t>n</w:t>
        </w:r>
      </w:ins>
      <w:ins w:id="84" w:author="HP" w:date="2021-03-19T11:23:00Z">
        <w:r w:rsidR="0001584E" w:rsidRPr="001A1C14">
          <w:rPr>
            <w:rFonts w:ascii="Times New Roman" w:eastAsia="Arial Unicode MS" w:hAnsi="Times New Roman" w:cs="Times New Roman"/>
            <w:b w:val="0"/>
            <w:color w:val="4B535D"/>
            <w:spacing w:val="5"/>
            <w:sz w:val="24"/>
            <w:szCs w:val="24"/>
            <w:rPrChange w:id="85" w:author="HP" w:date="2021-03-19T12:05:00Z">
              <w:rPr>
                <w:rFonts w:eastAsia="Arial Unicode MS"/>
                <w:color w:val="4B535D"/>
                <w:spacing w:val="5"/>
                <w:sz w:val="30"/>
                <w:szCs w:val="30"/>
                <w:lang w:eastAsia="en-US"/>
                <w14:textOutline w14:w="0" w14:cap="rnd" w14:cmpd="sng" w14:algn="ctr">
                  <w14:noFill/>
                  <w14:prstDash w14:val="solid"/>
                  <w14:bevel/>
                </w14:textOutline>
              </w:rPr>
            </w:rPrChange>
          </w:rPr>
          <w:t xml:space="preserve"> for call</w:t>
        </w:r>
        <w:r w:rsidR="006952D7" w:rsidRPr="001A1C14">
          <w:rPr>
            <w:rFonts w:ascii="Times New Roman" w:eastAsia="Arial Unicode MS" w:hAnsi="Times New Roman" w:cs="Times New Roman"/>
            <w:b w:val="0"/>
            <w:color w:val="4B535D"/>
            <w:spacing w:val="5"/>
            <w:sz w:val="24"/>
            <w:szCs w:val="24"/>
            <w:rPrChange w:id="86" w:author="HP" w:date="2021-03-19T12:05:00Z">
              <w:rPr>
                <w:rFonts w:eastAsia="Arial Unicode MS"/>
                <w:color w:val="4B535D"/>
                <w:spacing w:val="5"/>
              </w:rPr>
            </w:rPrChange>
          </w:rPr>
          <w:t>ing for</w:t>
        </w:r>
      </w:ins>
      <w:ins w:id="87" w:author="HP" w:date="2021-03-19T11:59:00Z">
        <w:r w:rsidR="006952D7" w:rsidRPr="001A1C14">
          <w:rPr>
            <w:rFonts w:ascii="Times New Roman" w:eastAsia="Arial Unicode MS" w:hAnsi="Times New Roman" w:cs="Times New Roman"/>
            <w:b w:val="0"/>
            <w:color w:val="4B535D"/>
            <w:spacing w:val="5"/>
            <w:sz w:val="24"/>
            <w:szCs w:val="24"/>
            <w:rPrChange w:id="88" w:author="HP" w:date="2021-03-19T12:05:00Z">
              <w:rPr>
                <w:rFonts w:eastAsia="Arial Unicode MS"/>
                <w:color w:val="4B535D"/>
                <w:spacing w:val="5"/>
              </w:rPr>
            </w:rPrChange>
          </w:rPr>
          <w:t xml:space="preserve"> </w:t>
        </w:r>
      </w:ins>
      <w:ins w:id="89" w:author="HP" w:date="2021-03-19T11:23:00Z">
        <w:r w:rsidR="000357AF" w:rsidRPr="001A1C14">
          <w:rPr>
            <w:rFonts w:ascii="Times New Roman" w:eastAsia="Arial Unicode MS" w:hAnsi="Times New Roman" w:cs="Times New Roman"/>
            <w:b w:val="0"/>
            <w:color w:val="4B535D"/>
            <w:spacing w:val="5"/>
            <w:sz w:val="24"/>
            <w:szCs w:val="24"/>
            <w:rPrChange w:id="90" w:author="HP" w:date="2021-03-19T12:05:00Z">
              <w:rPr>
                <w:rFonts w:eastAsia="Arial Unicode MS"/>
                <w:color w:val="4B535D"/>
                <w:spacing w:val="5"/>
              </w:rPr>
            </w:rPrChange>
          </w:rPr>
          <w:t xml:space="preserve"> </w:t>
        </w:r>
        <w:r w:rsidR="0001584E" w:rsidRPr="001A1C14">
          <w:rPr>
            <w:rFonts w:ascii="Times New Roman" w:eastAsia="Arial Unicode MS" w:hAnsi="Times New Roman" w:cs="Times New Roman"/>
            <w:b w:val="0"/>
            <w:color w:val="4B535D"/>
            <w:spacing w:val="5"/>
            <w:sz w:val="24"/>
            <w:szCs w:val="24"/>
            <w:rPrChange w:id="91" w:author="HP" w:date="2021-03-19T12:05:00Z">
              <w:rPr>
                <w:rFonts w:eastAsia="Arial Unicode MS"/>
                <w:color w:val="4B535D"/>
                <w:spacing w:val="5"/>
                <w:sz w:val="30"/>
                <w:szCs w:val="30"/>
                <w:lang w:eastAsia="en-US"/>
                <w14:textOutline w14:w="0" w14:cap="rnd" w14:cmpd="sng" w14:algn="ctr">
                  <w14:noFill/>
                  <w14:prstDash w14:val="solid"/>
                  <w14:bevel/>
                </w14:textOutline>
              </w:rPr>
            </w:rPrChange>
          </w:rPr>
          <w:t>revolu</w:t>
        </w:r>
        <w:r w:rsidR="000357AF" w:rsidRPr="001A1C14">
          <w:rPr>
            <w:rFonts w:ascii="Times New Roman" w:eastAsia="Arial Unicode MS" w:hAnsi="Times New Roman" w:cs="Times New Roman"/>
            <w:b w:val="0"/>
            <w:color w:val="4B535D"/>
            <w:spacing w:val="5"/>
            <w:sz w:val="24"/>
            <w:szCs w:val="24"/>
            <w:rPrChange w:id="92" w:author="HP" w:date="2021-03-19T12:05:00Z">
              <w:rPr>
                <w:rFonts w:eastAsia="Arial Unicode MS"/>
                <w:color w:val="4B535D"/>
                <w:spacing w:val="5"/>
              </w:rPr>
            </w:rPrChange>
          </w:rPr>
          <w:t>tion.</w:t>
        </w:r>
      </w:ins>
      <w:ins w:id="93" w:author="HP" w:date="2021-03-19T12:00:00Z">
        <w:r w:rsidR="006952D7" w:rsidRPr="001A1C14">
          <w:rPr>
            <w:rFonts w:ascii="Times New Roman" w:eastAsia="Arial Unicode MS" w:hAnsi="Times New Roman" w:cs="Times New Roman"/>
            <w:b w:val="0"/>
            <w:color w:val="4B535D"/>
            <w:spacing w:val="5"/>
            <w:sz w:val="24"/>
            <w:szCs w:val="24"/>
            <w:rPrChange w:id="94" w:author="HP" w:date="2021-03-19T12:05:00Z">
              <w:rPr>
                <w:rFonts w:eastAsia="Arial Unicode MS"/>
                <w:color w:val="4B535D"/>
                <w:spacing w:val="5"/>
              </w:rPr>
            </w:rPrChange>
          </w:rPr>
          <w:t xml:space="preserve"> </w:t>
        </w:r>
      </w:ins>
      <w:ins w:id="95" w:author="HP" w:date="2021-03-19T12:01:00Z">
        <w:r w:rsidR="00AC3A36" w:rsidRPr="001A1C14">
          <w:rPr>
            <w:rFonts w:ascii="Times New Roman" w:eastAsia="Arial Unicode MS" w:hAnsi="Times New Roman" w:cs="Times New Roman"/>
            <w:b w:val="0"/>
            <w:color w:val="4B535D"/>
            <w:spacing w:val="5"/>
            <w:sz w:val="24"/>
            <w:szCs w:val="24"/>
            <w:rPrChange w:id="96" w:author="HP" w:date="2021-03-19T12:05:00Z">
              <w:rPr>
                <w:rFonts w:eastAsia="Arial Unicode MS"/>
                <w:color w:val="4B535D"/>
                <w:spacing w:val="5"/>
              </w:rPr>
            </w:rPrChange>
          </w:rPr>
          <w:t xml:space="preserve"> Among others, he allegedly tweeted that  </w:t>
        </w:r>
      </w:ins>
    </w:p>
    <w:p w14:paraId="2B95B9CE" w14:textId="3D6195CE" w:rsidR="006952D7" w:rsidRPr="00AC3A36" w:rsidRDefault="006952D7" w:rsidP="00566365">
      <w:pPr>
        <w:pStyle w:val="Heading1"/>
        <w:shd w:val="clear" w:color="auto" w:fill="F9F9F9"/>
        <w:spacing w:before="0" w:after="225" w:line="269" w:lineRule="atLeast"/>
        <w:ind w:left="2160"/>
        <w:rPr>
          <w:ins w:id="97" w:author="HP" w:date="2021-03-19T12:00:00Z"/>
          <w:rFonts w:ascii="Times New Roman" w:eastAsia="Arial Unicode MS" w:hAnsi="Times New Roman" w:cs="Times New Roman"/>
          <w:b w:val="0"/>
          <w:color w:val="4B535D"/>
          <w:spacing w:val="5"/>
          <w:sz w:val="20"/>
          <w:szCs w:val="20"/>
          <w:rPrChange w:id="98" w:author="HP" w:date="2021-03-19T12:02:00Z">
            <w:rPr>
              <w:ins w:id="99" w:author="HP" w:date="2021-03-19T12:00:00Z"/>
              <w:rFonts w:eastAsia="Arial Unicode MS"/>
              <w:color w:val="4B535D"/>
              <w:spacing w:val="5"/>
            </w:rPr>
          </w:rPrChange>
        </w:rPr>
        <w:pPrChange w:id="100" w:author="HP" w:date="2021-03-19T12:03:00Z">
          <w:pPr>
            <w:pStyle w:val="Default"/>
          </w:pPr>
        </w:pPrChange>
      </w:pPr>
      <w:ins w:id="101" w:author="HP" w:date="2021-03-19T12:00:00Z">
        <w:r w:rsidRPr="00AC3A36">
          <w:rPr>
            <w:rFonts w:ascii="Times New Roman" w:hAnsi="Times New Roman" w:cs="Times New Roman"/>
            <w:b w:val="0"/>
            <w:color w:val="3F3F42"/>
            <w:sz w:val="20"/>
            <w:szCs w:val="20"/>
            <w:shd w:val="clear" w:color="auto" w:fill="FFFFFF"/>
            <w:rPrChange w:id="102" w:author="HP" w:date="2021-03-19T12:02:00Z">
              <w:rPr>
                <w:rFonts w:ascii="Helvetica" w:hAnsi="Helvetica"/>
                <w:color w:val="3F3F42"/>
                <w:shd w:val="clear" w:color="auto" w:fill="FFFFFF"/>
              </w:rPr>
            </w:rPrChange>
          </w:rPr>
          <w:t>All that is needed for a #Revolution is for the oppressed to choose a date they desire for liberty, not subjected to the approval of the oppressor,</w:t>
        </w:r>
      </w:ins>
    </w:p>
    <w:p w14:paraId="10AE234E" w14:textId="6BF14FC8" w:rsidR="00144131" w:rsidRPr="00566365" w:rsidRDefault="00F04B99" w:rsidP="00566365">
      <w:pPr>
        <w:pStyle w:val="Heading1"/>
        <w:shd w:val="clear" w:color="auto" w:fill="F9F9F9"/>
        <w:spacing w:before="0" w:after="225" w:line="269" w:lineRule="atLeast"/>
        <w:rPr>
          <w:ins w:id="103" w:author="HP" w:date="2021-03-19T11:51:00Z"/>
          <w:rFonts w:eastAsia="Arial Unicode MS"/>
          <w:color w:val="4B535D"/>
          <w:spacing w:val="5"/>
          <w:sz w:val="24"/>
          <w:szCs w:val="24"/>
          <w:rPrChange w:id="104" w:author="HP" w:date="2021-03-19T12:03:00Z">
            <w:rPr>
              <w:ins w:id="105" w:author="HP" w:date="2021-03-19T11:51:00Z"/>
            </w:rPr>
          </w:rPrChange>
        </w:rPr>
        <w:pPrChange w:id="106" w:author="HP" w:date="2021-03-19T12:03:00Z">
          <w:pPr>
            <w:pStyle w:val="Default"/>
          </w:pPr>
        </w:pPrChange>
      </w:pPr>
      <w:ins w:id="107" w:author="HP" w:date="2021-03-19T11:23:00Z">
        <w:r w:rsidRPr="006952D7">
          <w:rPr>
            <w:rFonts w:eastAsia="Arial Unicode MS"/>
            <w:color w:val="4B535D"/>
            <w:spacing w:val="5"/>
            <w:sz w:val="24"/>
            <w:szCs w:val="24"/>
          </w:rPr>
          <w:t xml:space="preserve"> He </w:t>
        </w:r>
      </w:ins>
      <w:ins w:id="108" w:author="HP" w:date="2021-03-19T13:33:00Z">
        <w:r w:rsidR="007538CB" w:rsidRPr="006952D7">
          <w:rPr>
            <w:rFonts w:eastAsia="Arial Unicode MS"/>
            <w:color w:val="4B535D"/>
            <w:spacing w:val="5"/>
            <w:sz w:val="24"/>
            <w:szCs w:val="24"/>
          </w:rPr>
          <w:t>was</w:t>
        </w:r>
        <w:r w:rsidR="007538CB" w:rsidRPr="007538CB">
          <w:rPr>
            <w:rFonts w:eastAsia="Arial Unicode MS"/>
            <w:color w:val="4B535D"/>
            <w:spacing w:val="5"/>
            <w:sz w:val="24"/>
            <w:szCs w:val="24"/>
          </w:rPr>
          <w:t xml:space="preserve"> </w:t>
        </w:r>
        <w:r w:rsidR="007538CB">
          <w:rPr>
            <w:rFonts w:eastAsia="Arial Unicode MS"/>
            <w:color w:val="4B535D"/>
            <w:spacing w:val="5"/>
            <w:sz w:val="24"/>
            <w:szCs w:val="24"/>
          </w:rPr>
          <w:t>finally</w:t>
        </w:r>
      </w:ins>
      <w:ins w:id="109" w:author="HP" w:date="2021-03-19T12:02:00Z">
        <w:r w:rsidR="00AC3A36">
          <w:rPr>
            <w:rFonts w:eastAsia="Arial Unicode MS"/>
            <w:color w:val="4B535D"/>
            <w:spacing w:val="5"/>
            <w:sz w:val="24"/>
            <w:szCs w:val="24"/>
          </w:rPr>
          <w:t xml:space="preserve"> </w:t>
        </w:r>
      </w:ins>
      <w:ins w:id="110" w:author="HP" w:date="2021-03-19T11:23:00Z">
        <w:r w:rsidR="0001584E" w:rsidRPr="0001584E">
          <w:rPr>
            <w:rFonts w:eastAsia="Arial Unicode MS"/>
            <w:color w:val="4B535D"/>
            <w:spacing w:val="5"/>
            <w:sz w:val="24"/>
            <w:szCs w:val="24"/>
            <w:rPrChange w:id="111" w:author="HP" w:date="2021-03-19T11:23:00Z">
              <w:rPr>
                <w:rFonts w:eastAsia="Arial Unicode MS"/>
                <w:color w:val="4B535D"/>
                <w:spacing w:val="5"/>
                <w:sz w:val="30"/>
                <w:szCs w:val="30"/>
                <w:lang w:eastAsia="en-US"/>
                <w14:textOutline w14:w="0" w14:cap="rnd" w14:cmpd="sng" w14:algn="ctr">
                  <w14:noFill/>
                  <w14:prstDash w14:val="solid"/>
                  <w14:bevel/>
                </w14:textOutline>
              </w:rPr>
            </w:rPrChange>
          </w:rPr>
          <w:t>released on bail</w:t>
        </w:r>
      </w:ins>
      <w:ins w:id="112" w:author="HP" w:date="2021-03-19T13:33:00Z">
        <w:r w:rsidR="007538CB">
          <w:rPr>
            <w:rFonts w:eastAsia="Arial Unicode MS"/>
            <w:color w:val="4B535D"/>
            <w:spacing w:val="5"/>
            <w:sz w:val="24"/>
            <w:szCs w:val="24"/>
          </w:rPr>
          <w:t>, though</w:t>
        </w:r>
      </w:ins>
      <w:ins w:id="113" w:author="HP" w:date="2021-03-19T13:31:00Z">
        <w:r w:rsidR="003D2AD0">
          <w:rPr>
            <w:rFonts w:eastAsia="Arial Unicode MS"/>
            <w:color w:val="4B535D"/>
            <w:spacing w:val="5"/>
            <w:sz w:val="24"/>
            <w:szCs w:val="24"/>
          </w:rPr>
          <w:t>,</w:t>
        </w:r>
      </w:ins>
      <w:ins w:id="114" w:author="HP" w:date="2021-03-19T11:50:00Z">
        <w:r>
          <w:rPr>
            <w:rFonts w:eastAsia="Arial Unicode MS"/>
            <w:color w:val="4B535D"/>
            <w:spacing w:val="5"/>
            <w:sz w:val="24"/>
            <w:szCs w:val="24"/>
          </w:rPr>
          <w:t xml:space="preserve"> </w:t>
        </w:r>
      </w:ins>
      <w:ins w:id="115" w:author="HP" w:date="2021-03-19T12:02:00Z">
        <w:r w:rsidR="00AC3A36">
          <w:rPr>
            <w:rFonts w:eastAsia="Arial Unicode MS"/>
            <w:color w:val="4B535D"/>
            <w:spacing w:val="5"/>
            <w:sz w:val="24"/>
            <w:szCs w:val="24"/>
          </w:rPr>
          <w:t>as pressure mounted for his release</w:t>
        </w:r>
      </w:ins>
      <w:ins w:id="116" w:author="HP" w:date="2021-03-19T12:23:00Z">
        <w:r w:rsidR="00E11D71">
          <w:rPr>
            <w:rFonts w:eastAsia="Arial Unicode MS"/>
            <w:color w:val="4B535D"/>
            <w:spacing w:val="5"/>
            <w:sz w:val="24"/>
            <w:szCs w:val="24"/>
          </w:rPr>
          <w:t xml:space="preserve"> from the </w:t>
        </w:r>
      </w:ins>
      <w:ins w:id="117" w:author="HP" w:date="2021-03-19T12:24:00Z">
        <w:r w:rsidR="00E11D71">
          <w:rPr>
            <w:rFonts w:eastAsia="Arial Unicode MS"/>
            <w:color w:val="4B535D"/>
            <w:spacing w:val="5"/>
            <w:sz w:val="24"/>
            <w:szCs w:val="24"/>
          </w:rPr>
          <w:t xml:space="preserve">Human </w:t>
        </w:r>
      </w:ins>
      <w:ins w:id="118" w:author="HP" w:date="2021-03-19T13:33:00Z">
        <w:r w:rsidR="003D2AD0">
          <w:rPr>
            <w:rFonts w:eastAsia="Arial Unicode MS"/>
            <w:color w:val="4B535D"/>
            <w:spacing w:val="5"/>
            <w:sz w:val="24"/>
            <w:szCs w:val="24"/>
          </w:rPr>
          <w:t>R</w:t>
        </w:r>
      </w:ins>
      <w:ins w:id="119" w:author="HP" w:date="2021-03-19T12:24:00Z">
        <w:r w:rsidR="00E11D71">
          <w:rPr>
            <w:rFonts w:eastAsia="Arial Unicode MS"/>
            <w:color w:val="4B535D"/>
            <w:spacing w:val="5"/>
            <w:sz w:val="24"/>
            <w:szCs w:val="24"/>
          </w:rPr>
          <w:t xml:space="preserve">ights </w:t>
        </w:r>
      </w:ins>
      <w:ins w:id="120" w:author="HP" w:date="2021-03-19T13:33:00Z">
        <w:r w:rsidR="007538CB">
          <w:rPr>
            <w:rFonts w:eastAsia="Arial Unicode MS"/>
            <w:color w:val="4B535D"/>
            <w:spacing w:val="5"/>
            <w:sz w:val="24"/>
            <w:szCs w:val="24"/>
          </w:rPr>
          <w:t xml:space="preserve">Community. </w:t>
        </w:r>
      </w:ins>
    </w:p>
    <w:p w14:paraId="038D24B5" w14:textId="2632629B" w:rsidR="00144131" w:rsidRPr="001A1C14" w:rsidRDefault="00144131" w:rsidP="00144131">
      <w:pPr>
        <w:rPr>
          <w:rPrChange w:id="121" w:author="HP" w:date="2021-03-19T12:04:00Z">
            <w:rPr>
              <w:color w:val="222222"/>
              <w:shd w:val="clear" w:color="auto" w:fill="FFFFFF"/>
            </w:rPr>
          </w:rPrChange>
        </w:rPr>
        <w:pPrChange w:id="122" w:author="HP" w:date="2021-03-19T11:51:00Z">
          <w:pPr>
            <w:pStyle w:val="Default"/>
          </w:pPr>
        </w:pPrChange>
      </w:pPr>
      <w:ins w:id="123" w:author="HP" w:date="2021-03-19T11:52:00Z">
        <w:r w:rsidRPr="001A1C14">
          <w:t xml:space="preserve">However, </w:t>
        </w:r>
      </w:ins>
      <w:ins w:id="124" w:author="HP" w:date="2021-03-19T13:33:00Z">
        <w:r w:rsidR="007538CB" w:rsidRPr="007538CB">
          <w:rPr>
            <w:color w:val="4B535D"/>
            <w:spacing w:val="5"/>
          </w:rPr>
          <w:t>in December</w:t>
        </w:r>
      </w:ins>
      <w:ins w:id="125" w:author="HP" w:date="2021-03-19T11:52:00Z">
        <w:r w:rsidRPr="001A1C14">
          <w:rPr>
            <w:color w:val="4B535D"/>
            <w:spacing w:val="5"/>
            <w:rPrChange w:id="126" w:author="HP" w:date="2021-03-19T12:04:00Z">
              <w:rPr>
                <w:color w:val="4B535D"/>
                <w:spacing w:val="5"/>
                <w:sz w:val="30"/>
                <w:szCs w:val="30"/>
              </w:rPr>
            </w:rPrChange>
          </w:rPr>
          <w:t xml:space="preserve">, 2020, </w:t>
        </w:r>
        <w:proofErr w:type="spellStart"/>
        <w:r w:rsidRPr="001A1C14">
          <w:rPr>
            <w:color w:val="4B535D"/>
            <w:spacing w:val="5"/>
            <w:rPrChange w:id="127" w:author="HP" w:date="2021-03-19T12:04:00Z">
              <w:rPr>
                <w:color w:val="4B535D"/>
                <w:spacing w:val="5"/>
                <w:sz w:val="30"/>
                <w:szCs w:val="30"/>
              </w:rPr>
            </w:rPrChange>
          </w:rPr>
          <w:t>Sowore</w:t>
        </w:r>
        <w:proofErr w:type="spellEnd"/>
        <w:r w:rsidRPr="001A1C14">
          <w:rPr>
            <w:color w:val="4B535D"/>
            <w:spacing w:val="5"/>
            <w:rPrChange w:id="128" w:author="HP" w:date="2021-03-19T12:04:00Z">
              <w:rPr>
                <w:color w:val="4B535D"/>
                <w:spacing w:val="5"/>
                <w:sz w:val="30"/>
                <w:szCs w:val="30"/>
              </w:rPr>
            </w:rPrChange>
          </w:rPr>
          <w:t xml:space="preserve"> was </w:t>
        </w:r>
        <w:r w:rsidRPr="001A1C14">
          <w:fldChar w:fldCharType="begin"/>
        </w:r>
        <w:r w:rsidRPr="001A1C14">
          <w:rPr>
            <w:rPrChange w:id="129" w:author="HP" w:date="2021-03-19T12:04:00Z">
              <w:rPr/>
            </w:rPrChange>
          </w:rPr>
          <w:instrText xml:space="preserve"> HYPERLINK "https://www.rfi.fr/en/africa/20210103-nigeria-high-profile-new-year-s-eve-activist-omoyele-sowore-arrested-denied-bail" \o "re-arrested" \t "_blank" </w:instrText>
        </w:r>
        <w:r w:rsidRPr="001A1C14">
          <w:rPr>
            <w:rPrChange w:id="130" w:author="HP" w:date="2021-03-19T12:04:00Z">
              <w:rPr/>
            </w:rPrChange>
          </w:rPr>
          <w:fldChar w:fldCharType="separate"/>
        </w:r>
        <w:r w:rsidRPr="001A1C14">
          <w:rPr>
            <w:color w:val="F25D27"/>
            <w:spacing w:val="5"/>
            <w:rPrChange w:id="131" w:author="HP" w:date="2021-03-19T12:04:00Z">
              <w:rPr>
                <w:color w:val="F25D27"/>
                <w:spacing w:val="5"/>
                <w:sz w:val="30"/>
                <w:szCs w:val="30"/>
              </w:rPr>
            </w:rPrChange>
          </w:rPr>
          <w:t>re-arrested</w:t>
        </w:r>
        <w:r w:rsidRPr="001A1C14">
          <w:fldChar w:fldCharType="end"/>
        </w:r>
        <w:r w:rsidRPr="001A1C14">
          <w:rPr>
            <w:color w:val="4B535D"/>
            <w:spacing w:val="5"/>
            <w:rPrChange w:id="132" w:author="HP" w:date="2021-03-19T12:04:00Z">
              <w:rPr>
                <w:rFonts w:ascii="Arial" w:hAnsi="Arial" w:cs="Arial"/>
                <w:color w:val="4B535D"/>
                <w:spacing w:val="5"/>
              </w:rPr>
            </w:rPrChange>
          </w:rPr>
          <w:t> </w:t>
        </w:r>
        <w:r w:rsidRPr="001A1C14">
          <w:rPr>
            <w:color w:val="4B535D"/>
            <w:spacing w:val="5"/>
            <w:rPrChange w:id="133" w:author="HP" w:date="2021-03-19T12:04:00Z">
              <w:rPr>
                <w:color w:val="4B535D"/>
                <w:spacing w:val="5"/>
                <w:sz w:val="30"/>
                <w:szCs w:val="30"/>
              </w:rPr>
            </w:rPrChange>
          </w:rPr>
          <w:t xml:space="preserve"> along with four other ac</w:t>
        </w:r>
        <w:r w:rsidRPr="001A1C14">
          <w:rPr>
            <w:color w:val="4B535D"/>
            <w:spacing w:val="5"/>
            <w:rPrChange w:id="134" w:author="HP" w:date="2021-03-19T12:04:00Z">
              <w:rPr>
                <w:rFonts w:ascii="Arial" w:hAnsi="Arial" w:cs="Arial"/>
                <w:color w:val="4B535D"/>
                <w:spacing w:val="5"/>
              </w:rPr>
            </w:rPrChange>
          </w:rPr>
          <w:t>tivists fo</w:t>
        </w:r>
        <w:r w:rsidRPr="001A1C14">
          <w:rPr>
            <w:color w:val="4B535D"/>
            <w:spacing w:val="5"/>
            <w:rPrChange w:id="135" w:author="HP" w:date="2021-03-19T12:04:00Z">
              <w:rPr>
                <w:rFonts w:ascii="Arial" w:hAnsi="Arial" w:cs="Arial"/>
                <w:color w:val="4B535D"/>
                <w:spacing w:val="5"/>
              </w:rPr>
            </w:rPrChange>
          </w:rPr>
          <w:t>l</w:t>
        </w:r>
        <w:r w:rsidRPr="001A1C14">
          <w:rPr>
            <w:color w:val="4B535D"/>
            <w:spacing w:val="5"/>
            <w:rPrChange w:id="136" w:author="HP" w:date="2021-03-19T12:04:00Z">
              <w:rPr>
                <w:rFonts w:ascii="Arial" w:hAnsi="Arial" w:cs="Arial"/>
                <w:color w:val="4B535D"/>
                <w:spacing w:val="5"/>
              </w:rPr>
            </w:rPrChange>
          </w:rPr>
          <w:t>lowing a</w:t>
        </w:r>
        <w:r w:rsidRPr="001A1C14">
          <w:rPr>
            <w:color w:val="4B535D"/>
            <w:spacing w:val="5"/>
            <w:rPrChange w:id="137" w:author="HP" w:date="2021-03-19T12:04:00Z">
              <w:rPr>
                <w:color w:val="4B535D"/>
                <w:spacing w:val="5"/>
                <w:sz w:val="30"/>
                <w:szCs w:val="30"/>
              </w:rPr>
            </w:rPrChange>
          </w:rPr>
          <w:t xml:space="preserve"> demonstration denouncing police and other violations of h</w:t>
        </w:r>
        <w:r w:rsidRPr="001A1C14">
          <w:rPr>
            <w:color w:val="4B535D"/>
            <w:spacing w:val="5"/>
            <w:rPrChange w:id="138" w:author="HP" w:date="2021-03-19T12:04:00Z">
              <w:rPr>
                <w:color w:val="4B535D"/>
                <w:spacing w:val="5"/>
                <w:sz w:val="30"/>
                <w:szCs w:val="30"/>
              </w:rPr>
            </w:rPrChange>
          </w:rPr>
          <w:t>u</w:t>
        </w:r>
        <w:r w:rsidRPr="001A1C14">
          <w:rPr>
            <w:color w:val="4B535D"/>
            <w:spacing w:val="5"/>
            <w:rPrChange w:id="139" w:author="HP" w:date="2021-03-19T12:04:00Z">
              <w:rPr>
                <w:color w:val="4B535D"/>
                <w:spacing w:val="5"/>
                <w:sz w:val="30"/>
                <w:szCs w:val="30"/>
              </w:rPr>
            </w:rPrChange>
          </w:rPr>
          <w:t>man rights. This time, he was charged with unlawful assembly, criminal conspi</w:t>
        </w:r>
        <w:r w:rsidRPr="001A1C14">
          <w:rPr>
            <w:color w:val="4B535D"/>
            <w:spacing w:val="5"/>
            <w:rPrChange w:id="140" w:author="HP" w:date="2021-03-19T12:04:00Z">
              <w:rPr>
                <w:color w:val="4B535D"/>
                <w:spacing w:val="5"/>
                <w:sz w:val="30"/>
                <w:szCs w:val="30"/>
              </w:rPr>
            </w:rPrChange>
          </w:rPr>
          <w:t>r</w:t>
        </w:r>
        <w:r w:rsidRPr="001A1C14">
          <w:rPr>
            <w:color w:val="4B535D"/>
            <w:spacing w:val="5"/>
            <w:rPrChange w:id="141" w:author="HP" w:date="2021-03-19T12:04:00Z">
              <w:rPr>
                <w:color w:val="4B535D"/>
                <w:spacing w:val="5"/>
                <w:sz w:val="30"/>
                <w:szCs w:val="30"/>
              </w:rPr>
            </w:rPrChange>
          </w:rPr>
          <w:t>acy, and inciting a public disturbance. But, on January 12, the Chief Magis</w:t>
        </w:r>
        <w:r w:rsidRPr="001A1C14">
          <w:rPr>
            <w:color w:val="4B535D"/>
            <w:spacing w:val="5"/>
            <w:rPrChange w:id="142" w:author="HP" w:date="2021-03-19T12:04:00Z">
              <w:rPr>
                <w:rFonts w:ascii="Arial" w:hAnsi="Arial" w:cs="Arial"/>
                <w:color w:val="4B535D"/>
                <w:spacing w:val="5"/>
              </w:rPr>
            </w:rPrChange>
          </w:rPr>
          <w:t>trate</w:t>
        </w:r>
        <w:r w:rsidRPr="001A1C14">
          <w:rPr>
            <w:color w:val="4B535D"/>
            <w:spacing w:val="5"/>
            <w:rPrChange w:id="143" w:author="HP" w:date="2021-03-19T12:04:00Z">
              <w:rPr>
                <w:color w:val="4B535D"/>
                <w:spacing w:val="5"/>
                <w:sz w:val="30"/>
                <w:szCs w:val="30"/>
              </w:rPr>
            </w:rPrChange>
          </w:rPr>
          <w:t xml:space="preserve"> Court in Abuja </w:t>
        </w:r>
        <w:r w:rsidRPr="001A1C14">
          <w:fldChar w:fldCharType="begin"/>
        </w:r>
        <w:r w:rsidRPr="001A1C14">
          <w:rPr>
            <w:rPrChange w:id="144" w:author="HP" w:date="2021-03-19T12:04:00Z">
              <w:rPr/>
            </w:rPrChange>
          </w:rPr>
          <w:instrText xml:space="preserve"> HYPERLINK "https://www.arise.tv/nigerian-court-grants-sowore-52000-bail/" \o "ordered" \t "_blank" </w:instrText>
        </w:r>
        <w:r w:rsidRPr="001A1C14">
          <w:rPr>
            <w:rPrChange w:id="145" w:author="HP" w:date="2021-03-19T12:04:00Z">
              <w:rPr/>
            </w:rPrChange>
          </w:rPr>
          <w:fldChar w:fldCharType="separate"/>
        </w:r>
        <w:r w:rsidRPr="001A1C14">
          <w:rPr>
            <w:color w:val="F25D27"/>
            <w:spacing w:val="5"/>
            <w:rPrChange w:id="146" w:author="HP" w:date="2021-03-19T12:04:00Z">
              <w:rPr>
                <w:color w:val="F25D27"/>
                <w:spacing w:val="5"/>
                <w:sz w:val="30"/>
                <w:szCs w:val="30"/>
              </w:rPr>
            </w:rPrChange>
          </w:rPr>
          <w:t>ordered</w:t>
        </w:r>
        <w:r w:rsidRPr="001A1C14">
          <w:fldChar w:fldCharType="end"/>
        </w:r>
        <w:r w:rsidRPr="001A1C14">
          <w:rPr>
            <w:color w:val="4B535D"/>
            <w:spacing w:val="5"/>
            <w:rPrChange w:id="147" w:author="HP" w:date="2021-03-19T12:04:00Z">
              <w:rPr>
                <w:color w:val="4B535D"/>
                <w:spacing w:val="5"/>
                <w:sz w:val="30"/>
                <w:szCs w:val="30"/>
              </w:rPr>
            </w:rPrChange>
          </w:rPr>
          <w:t> his release on bail, and the p</w:t>
        </w:r>
        <w:r w:rsidRPr="001A1C14">
          <w:rPr>
            <w:color w:val="4B535D"/>
            <w:spacing w:val="5"/>
            <w:rPrChange w:id="148" w:author="HP" w:date="2021-03-19T12:04:00Z">
              <w:rPr>
                <w:color w:val="4B535D"/>
                <w:spacing w:val="5"/>
                <w:sz w:val="30"/>
                <w:szCs w:val="30"/>
              </w:rPr>
            </w:rPrChange>
          </w:rPr>
          <w:t>o</w:t>
        </w:r>
        <w:r w:rsidRPr="001A1C14">
          <w:rPr>
            <w:color w:val="4B535D"/>
            <w:spacing w:val="5"/>
            <w:rPrChange w:id="149" w:author="HP" w:date="2021-03-19T12:04:00Z">
              <w:rPr>
                <w:color w:val="4B535D"/>
                <w:spacing w:val="5"/>
                <w:sz w:val="30"/>
                <w:szCs w:val="30"/>
              </w:rPr>
            </w:rPrChange>
          </w:rPr>
          <w:t>lice </w:t>
        </w:r>
        <w:r w:rsidRPr="001A1C14">
          <w:fldChar w:fldCharType="begin"/>
        </w:r>
        <w:r w:rsidRPr="001A1C14">
          <w:rPr>
            <w:rPrChange w:id="150" w:author="HP" w:date="2021-03-19T12:04:00Z">
              <w:rPr/>
            </w:rPrChange>
          </w:rPr>
          <w:instrText xml:space="preserve"> HYPERLINK "http://saharareporters.com/2021/01/11/breaking-sowore-meets-stringent-bail-conditions-thanks-nigerians-support" \o "complied" \t "_blank" </w:instrText>
        </w:r>
        <w:r w:rsidRPr="001A1C14">
          <w:rPr>
            <w:rPrChange w:id="151" w:author="HP" w:date="2021-03-19T12:04:00Z">
              <w:rPr/>
            </w:rPrChange>
          </w:rPr>
          <w:fldChar w:fldCharType="separate"/>
        </w:r>
        <w:r w:rsidRPr="001A1C14">
          <w:rPr>
            <w:color w:val="F25D27"/>
            <w:spacing w:val="5"/>
            <w:rPrChange w:id="152" w:author="HP" w:date="2021-03-19T12:04:00Z">
              <w:rPr>
                <w:color w:val="F25D27"/>
                <w:spacing w:val="5"/>
                <w:sz w:val="30"/>
                <w:szCs w:val="30"/>
              </w:rPr>
            </w:rPrChange>
          </w:rPr>
          <w:t>complie</w:t>
        </w:r>
        <w:r w:rsidRPr="001A1C14">
          <w:fldChar w:fldCharType="end"/>
        </w:r>
      </w:ins>
      <w:ins w:id="153" w:author="HP" w:date="2021-03-19T12:05:00Z">
        <w:r w:rsidR="001A1C14">
          <w:t>d</w:t>
        </w:r>
      </w:ins>
    </w:p>
    <w:p w14:paraId="61344C29" w14:textId="77777777" w:rsidR="003D15D4" w:rsidRPr="00916A6E" w:rsidRDefault="003D15D4" w:rsidP="00727FB5">
      <w:pPr>
        <w:pStyle w:val="Default"/>
        <w:ind w:left="720"/>
        <w:rPr>
          <w:rFonts w:ascii="Arial" w:hAnsi="Arial" w:cs="Arial"/>
          <w:color w:val="555555"/>
          <w:lang w:val="en-GB"/>
        </w:rPr>
      </w:pPr>
    </w:p>
    <w:p w14:paraId="2ABC4EF6" w14:textId="339F4142" w:rsidR="003F4345" w:rsidRPr="00916A6E" w:rsidRDefault="005113BA" w:rsidP="00727FB5">
      <w:pPr>
        <w:pStyle w:val="Default"/>
        <w:rPr>
          <w:color w:val="222222"/>
          <w:shd w:val="clear" w:color="auto" w:fill="FFFFFF"/>
        </w:rPr>
      </w:pPr>
      <w:r w:rsidRPr="00916A6E">
        <w:rPr>
          <w:color w:val="222222"/>
          <w:shd w:val="clear" w:color="auto" w:fill="FFFFFF"/>
        </w:rPr>
        <w:t xml:space="preserve">2) Do you know </w:t>
      </w:r>
      <w:r w:rsidR="003D15D4" w:rsidRPr="00916A6E">
        <w:rPr>
          <w:color w:val="222222"/>
          <w:shd w:val="clear" w:color="auto" w:fill="FFFFFF"/>
        </w:rPr>
        <w:t>of any human rights defender</w:t>
      </w:r>
      <w:r w:rsidR="006037AB">
        <w:rPr>
          <w:color w:val="222222"/>
          <w:shd w:val="clear" w:color="auto" w:fill="FFFFFF"/>
        </w:rPr>
        <w:t>(s)</w:t>
      </w:r>
      <w:r w:rsidR="00B127DC" w:rsidRPr="00916A6E">
        <w:rPr>
          <w:color w:val="222222"/>
          <w:shd w:val="clear" w:color="auto" w:fill="FFFFFF"/>
        </w:rPr>
        <w:t xml:space="preserve">, </w:t>
      </w:r>
      <w:r w:rsidRPr="00916A6E">
        <w:rPr>
          <w:color w:val="222222"/>
          <w:shd w:val="clear" w:color="auto" w:fill="FFFFFF"/>
        </w:rPr>
        <w:t>currently detain</w:t>
      </w:r>
      <w:r w:rsidR="001B0246" w:rsidRPr="00916A6E">
        <w:rPr>
          <w:color w:val="222222"/>
          <w:shd w:val="clear" w:color="auto" w:fill="FFFFFF"/>
        </w:rPr>
        <w:t xml:space="preserve">ed by </w:t>
      </w:r>
      <w:r w:rsidR="00E3269D" w:rsidRPr="00916A6E">
        <w:rPr>
          <w:color w:val="222222"/>
          <w:shd w:val="clear" w:color="auto" w:fill="FFFFFF"/>
        </w:rPr>
        <w:t xml:space="preserve">your </w:t>
      </w:r>
      <w:r w:rsidR="001B0246" w:rsidRPr="00916A6E">
        <w:rPr>
          <w:color w:val="222222"/>
          <w:shd w:val="clear" w:color="auto" w:fill="FFFFFF"/>
        </w:rPr>
        <w:t>State</w:t>
      </w:r>
      <w:r w:rsidR="003D15D4" w:rsidRPr="00916A6E">
        <w:rPr>
          <w:color w:val="222222"/>
          <w:shd w:val="clear" w:color="auto" w:fill="FFFFFF"/>
        </w:rPr>
        <w:t>,</w:t>
      </w:r>
      <w:r w:rsidRPr="00916A6E">
        <w:rPr>
          <w:color w:val="222222"/>
          <w:shd w:val="clear" w:color="auto" w:fill="FFFFFF"/>
        </w:rPr>
        <w:t xml:space="preserve"> who have been imprisoned on continuous sentences amounting to 10 years or more? </w:t>
      </w:r>
      <w:r w:rsidRPr="00916A6E">
        <w:rPr>
          <w:rFonts w:ascii="Arial" w:hAnsi="Arial" w:cs="Arial"/>
          <w:color w:val="555555"/>
        </w:rPr>
        <w:t> </w:t>
      </w:r>
      <w:r w:rsidRPr="00916A6E">
        <w:rPr>
          <w:color w:val="222222"/>
          <w:shd w:val="clear" w:color="auto" w:fill="FFFFFF"/>
        </w:rPr>
        <w:t>For example, a defender who completes a sentence of four years in detention but instead of being released is given another six year sentence? Please provide a list of cases or examples if possible. </w:t>
      </w:r>
    </w:p>
    <w:p w14:paraId="4943B3B1" w14:textId="77777777" w:rsidR="003F4345" w:rsidRDefault="003F4345" w:rsidP="00727FB5">
      <w:pPr>
        <w:pStyle w:val="Default"/>
        <w:rPr>
          <w:ins w:id="154" w:author="HP" w:date="2021-03-19T11:19:00Z"/>
          <w:rStyle w:val="None"/>
          <w:color w:val="222222"/>
          <w:shd w:val="clear" w:color="auto" w:fill="FFFFFF"/>
        </w:rPr>
      </w:pPr>
    </w:p>
    <w:p w14:paraId="6BDCD84D" w14:textId="6CE98366" w:rsidR="004B1D6B" w:rsidRDefault="004B1D6B" w:rsidP="00727FB5">
      <w:pPr>
        <w:pStyle w:val="Default"/>
        <w:rPr>
          <w:ins w:id="155" w:author="HP" w:date="2021-03-19T11:20:00Z"/>
          <w:rStyle w:val="None"/>
          <w:color w:val="222222"/>
          <w:shd w:val="clear" w:color="auto" w:fill="FFFFFF"/>
        </w:rPr>
      </w:pPr>
      <w:ins w:id="156" w:author="HP" w:date="2021-03-19T11:20:00Z">
        <w:r>
          <w:rPr>
            <w:rStyle w:val="None"/>
            <w:color w:val="222222"/>
            <w:shd w:val="clear" w:color="auto" w:fill="FFFFFF"/>
          </w:rPr>
          <w:t xml:space="preserve">No  </w:t>
        </w:r>
      </w:ins>
    </w:p>
    <w:p w14:paraId="790FC445" w14:textId="77777777" w:rsidR="004B1D6B" w:rsidRPr="00916A6E" w:rsidRDefault="004B1D6B" w:rsidP="00727FB5">
      <w:pPr>
        <w:pStyle w:val="Default"/>
        <w:rPr>
          <w:rStyle w:val="None"/>
          <w:color w:val="222222"/>
          <w:shd w:val="clear" w:color="auto" w:fill="FFFFFF"/>
        </w:rPr>
      </w:pPr>
    </w:p>
    <w:p w14:paraId="639AC454" w14:textId="4B9C86CE" w:rsidR="003D15D4" w:rsidRDefault="001B0246" w:rsidP="00727FB5">
      <w:pPr>
        <w:pStyle w:val="Default"/>
        <w:rPr>
          <w:ins w:id="157" w:author="HP" w:date="2021-03-19T12:06:00Z"/>
          <w:rStyle w:val="None"/>
          <w:rFonts w:eastAsia="Arial Unicode MS" w:cs="Arial Unicode MS"/>
          <w:color w:val="222222"/>
          <w:u w:color="222222"/>
          <w:shd w:val="clear" w:color="auto" w:fill="FFFFFF"/>
        </w:rPr>
      </w:pPr>
      <w:r w:rsidRPr="00916A6E">
        <w:rPr>
          <w:rStyle w:val="None"/>
          <w:rFonts w:eastAsia="Arial Unicode MS" w:cs="Arial Unicode MS"/>
          <w:color w:val="222222"/>
          <w:u w:color="222222"/>
          <w:shd w:val="clear" w:color="auto" w:fill="FFFFFF"/>
        </w:rPr>
        <w:t>3</w:t>
      </w:r>
      <w:r w:rsidR="003D15D4" w:rsidRPr="00916A6E">
        <w:rPr>
          <w:rStyle w:val="None"/>
          <w:rFonts w:eastAsia="Arial Unicode MS" w:cs="Arial Unicode MS"/>
          <w:color w:val="222222"/>
          <w:u w:color="222222"/>
          <w:shd w:val="clear" w:color="auto" w:fill="FFFFFF"/>
        </w:rPr>
        <w:t>) Do you know of any human rights defender</w:t>
      </w:r>
      <w:r w:rsidR="006037AB">
        <w:rPr>
          <w:rStyle w:val="None"/>
          <w:rFonts w:eastAsia="Arial Unicode MS" w:cs="Arial Unicode MS"/>
          <w:color w:val="222222"/>
          <w:u w:color="222222"/>
          <w:shd w:val="clear" w:color="auto" w:fill="FFFFFF"/>
        </w:rPr>
        <w:t>(</w:t>
      </w:r>
      <w:r w:rsidR="003D15D4" w:rsidRPr="00916A6E">
        <w:rPr>
          <w:rStyle w:val="None"/>
          <w:rFonts w:eastAsia="Arial Unicode MS" w:cs="Arial Unicode MS"/>
          <w:color w:val="222222"/>
          <w:u w:color="222222"/>
          <w:shd w:val="clear" w:color="auto" w:fill="FFFFFF"/>
        </w:rPr>
        <w:t>s</w:t>
      </w:r>
      <w:r w:rsidR="006037AB">
        <w:rPr>
          <w:rStyle w:val="None"/>
          <w:rFonts w:eastAsia="Arial Unicode MS" w:cs="Arial Unicode MS"/>
          <w:color w:val="222222"/>
          <w:u w:color="222222"/>
          <w:shd w:val="clear" w:color="auto" w:fill="FFFFFF"/>
        </w:rPr>
        <w:t>)</w:t>
      </w:r>
      <w:r w:rsidR="00986A65">
        <w:rPr>
          <w:rStyle w:val="None"/>
          <w:rFonts w:eastAsia="Arial Unicode MS" w:cs="Arial Unicode MS"/>
          <w:color w:val="222222"/>
          <w:u w:color="222222"/>
          <w:shd w:val="clear" w:color="auto" w:fill="FFFFFF"/>
        </w:rPr>
        <w:t>,</w:t>
      </w:r>
      <w:r w:rsidR="003D15D4" w:rsidRPr="00916A6E">
        <w:rPr>
          <w:rStyle w:val="None"/>
          <w:rFonts w:eastAsia="Arial Unicode MS" w:cs="Arial Unicode MS"/>
          <w:color w:val="222222"/>
          <w:u w:color="222222"/>
          <w:shd w:val="clear" w:color="auto" w:fill="FFFFFF"/>
        </w:rPr>
        <w:t xml:space="preserve"> </w:t>
      </w:r>
      <w:r w:rsidR="004729E9" w:rsidRPr="00916A6E">
        <w:rPr>
          <w:rStyle w:val="None"/>
          <w:rFonts w:eastAsia="Arial Unicode MS" w:cs="Arial Unicode MS"/>
          <w:color w:val="222222"/>
          <w:u w:color="222222"/>
          <w:shd w:val="clear" w:color="auto" w:fill="FFFFFF"/>
        </w:rPr>
        <w:t xml:space="preserve">whose time in pre-trial detention and/or </w:t>
      </w:r>
      <w:r w:rsidR="00B66C97">
        <w:rPr>
          <w:rStyle w:val="None"/>
          <w:rFonts w:eastAsia="Arial Unicode MS" w:cs="Arial Unicode MS"/>
          <w:color w:val="222222"/>
          <w:u w:color="222222"/>
          <w:shd w:val="clear" w:color="auto" w:fill="FFFFFF"/>
        </w:rPr>
        <w:br/>
      </w:r>
      <w:r w:rsidR="004729E9" w:rsidRPr="00916A6E">
        <w:rPr>
          <w:rStyle w:val="None"/>
          <w:rFonts w:eastAsia="Arial Unicode MS" w:cs="Arial Unicode MS"/>
          <w:color w:val="222222"/>
          <w:u w:color="222222"/>
          <w:shd w:val="clear" w:color="auto" w:fill="FFFFFF"/>
        </w:rPr>
        <w:t>administrative detention</w:t>
      </w:r>
      <w:r w:rsidRPr="00916A6E">
        <w:rPr>
          <w:rStyle w:val="None"/>
          <w:rFonts w:eastAsia="Arial Unicode MS" w:cs="Arial Unicode MS"/>
          <w:color w:val="222222"/>
          <w:u w:color="222222"/>
          <w:shd w:val="clear" w:color="auto" w:fill="FFFFFF"/>
        </w:rPr>
        <w:t xml:space="preserve"> by</w:t>
      </w:r>
      <w:r w:rsidR="00E3269D" w:rsidRPr="00916A6E">
        <w:rPr>
          <w:rStyle w:val="None"/>
          <w:rFonts w:eastAsia="Arial Unicode MS" w:cs="Arial Unicode MS"/>
          <w:color w:val="222222"/>
          <w:u w:color="222222"/>
          <w:shd w:val="clear" w:color="auto" w:fill="FFFFFF"/>
        </w:rPr>
        <w:t xml:space="preserve"> your</w:t>
      </w:r>
      <w:r w:rsidRPr="00916A6E">
        <w:rPr>
          <w:rStyle w:val="None"/>
          <w:rFonts w:eastAsia="Arial Unicode MS" w:cs="Arial Unicode MS"/>
          <w:color w:val="222222"/>
          <w:u w:color="222222"/>
          <w:shd w:val="clear" w:color="auto" w:fill="FFFFFF"/>
        </w:rPr>
        <w:t xml:space="preserve"> State</w:t>
      </w:r>
      <w:r w:rsidR="004729E9" w:rsidRPr="00916A6E">
        <w:rPr>
          <w:rStyle w:val="None"/>
          <w:rFonts w:eastAsia="Arial Unicode MS" w:cs="Arial Unicode MS"/>
          <w:color w:val="222222"/>
          <w:u w:color="222222"/>
          <w:shd w:val="clear" w:color="auto" w:fill="FFFFFF"/>
        </w:rPr>
        <w:t xml:space="preserve"> combines with a sentence that amounts</w:t>
      </w:r>
      <w:r w:rsidR="00523377">
        <w:rPr>
          <w:rStyle w:val="None"/>
          <w:rFonts w:eastAsia="Arial Unicode MS" w:cs="Arial Unicode MS"/>
          <w:color w:val="222222"/>
          <w:u w:color="222222"/>
          <w:shd w:val="clear" w:color="auto" w:fill="FFFFFF"/>
        </w:rPr>
        <w:t>,</w:t>
      </w:r>
      <w:r w:rsidR="004729E9" w:rsidRPr="00916A6E">
        <w:rPr>
          <w:rStyle w:val="None"/>
          <w:rFonts w:eastAsia="Arial Unicode MS" w:cs="Arial Unicode MS"/>
          <w:color w:val="222222"/>
          <w:u w:color="222222"/>
          <w:shd w:val="clear" w:color="auto" w:fill="FFFFFF"/>
        </w:rPr>
        <w:t xml:space="preserve"> or would amount to 10 years or more? Please provide a list of cases.</w:t>
      </w:r>
    </w:p>
    <w:p w14:paraId="04D3585A" w14:textId="08B067AF" w:rsidR="00D9278D" w:rsidRPr="00916A6E" w:rsidRDefault="00D9278D" w:rsidP="00727FB5">
      <w:pPr>
        <w:pStyle w:val="Default"/>
        <w:rPr>
          <w:rStyle w:val="None"/>
          <w:color w:val="222222"/>
          <w:u w:color="222222"/>
          <w:shd w:val="clear" w:color="auto" w:fill="FFFFFF"/>
        </w:rPr>
      </w:pPr>
      <w:ins w:id="158" w:author="HP" w:date="2021-03-19T12:06:00Z">
        <w:r>
          <w:rPr>
            <w:rStyle w:val="None"/>
            <w:rFonts w:eastAsia="Arial Unicode MS" w:cs="Arial Unicode MS"/>
            <w:color w:val="222222"/>
            <w:u w:color="222222"/>
            <w:shd w:val="clear" w:color="auto" w:fill="FFFFFF"/>
          </w:rPr>
          <w:lastRenderedPageBreak/>
          <w:t>No</w:t>
        </w:r>
      </w:ins>
      <w:ins w:id="159" w:author="HP" w:date="2021-03-19T12:11:00Z">
        <w:r w:rsidR="00FE388B">
          <w:rPr>
            <w:rStyle w:val="None"/>
            <w:rFonts w:eastAsia="Arial Unicode MS" w:cs="Arial Unicode MS"/>
            <w:color w:val="222222"/>
            <w:u w:color="222222"/>
            <w:shd w:val="clear" w:color="auto" w:fill="FFFFFF"/>
          </w:rPr>
          <w:t xml:space="preserve"> </w:t>
        </w:r>
      </w:ins>
      <w:ins w:id="160" w:author="HP" w:date="2021-03-19T12:19:00Z">
        <w:r w:rsidR="00FE388B">
          <w:rPr>
            <w:rStyle w:val="None"/>
            <w:rFonts w:eastAsia="Arial Unicode MS" w:cs="Arial Unicode MS"/>
            <w:color w:val="222222"/>
            <w:u w:color="222222"/>
            <w:shd w:val="clear" w:color="auto" w:fill="FFFFFF"/>
          </w:rPr>
          <w:t xml:space="preserve"> </w:t>
        </w:r>
      </w:ins>
    </w:p>
    <w:p w14:paraId="39B82907" w14:textId="066F4087" w:rsidR="003D15D4" w:rsidRPr="00916A6E" w:rsidRDefault="003D15D4" w:rsidP="00727FB5">
      <w:pPr>
        <w:pStyle w:val="Default"/>
        <w:rPr>
          <w:rStyle w:val="None"/>
          <w:color w:val="222222"/>
          <w:u w:color="222222"/>
          <w:shd w:val="clear" w:color="auto" w:fill="FFFFFF"/>
        </w:rPr>
      </w:pPr>
    </w:p>
    <w:p w14:paraId="1B411318" w14:textId="48AF7194" w:rsidR="003D15D4" w:rsidRDefault="001B0246" w:rsidP="00727FB5">
      <w:pPr>
        <w:pStyle w:val="Default"/>
        <w:rPr>
          <w:ins w:id="161" w:author="HP" w:date="2021-03-19T12:20:00Z"/>
        </w:rPr>
      </w:pPr>
      <w:r w:rsidRPr="00916A6E">
        <w:rPr>
          <w:rStyle w:val="None"/>
          <w:color w:val="222222"/>
          <w:u w:color="222222"/>
          <w:shd w:val="clear" w:color="auto" w:fill="FFFFFF"/>
        </w:rPr>
        <w:t>4</w:t>
      </w:r>
      <w:r w:rsidR="003D15D4" w:rsidRPr="00916A6E">
        <w:rPr>
          <w:rStyle w:val="None"/>
          <w:color w:val="222222"/>
          <w:u w:color="222222"/>
          <w:shd w:val="clear" w:color="auto" w:fill="FFFFFF"/>
        </w:rPr>
        <w:t xml:space="preserve">) Do you know of any human rights </w:t>
      </w:r>
      <w:r w:rsidR="00B127DC" w:rsidRPr="00916A6E">
        <w:rPr>
          <w:rStyle w:val="None"/>
          <w:color w:val="222222"/>
          <w:u w:color="222222"/>
          <w:shd w:val="clear" w:color="auto" w:fill="FFFFFF"/>
        </w:rPr>
        <w:t xml:space="preserve">defenders </w:t>
      </w:r>
      <w:r w:rsidR="001D66E8" w:rsidRPr="00916A6E">
        <w:t xml:space="preserve">falling under any of the </w:t>
      </w:r>
      <w:r w:rsidRPr="00916A6E">
        <w:t xml:space="preserve">previous </w:t>
      </w:r>
      <w:r w:rsidR="001D66E8" w:rsidRPr="00916A6E">
        <w:t>categories</w:t>
      </w:r>
      <w:r w:rsidR="003D15D4" w:rsidRPr="00916A6E">
        <w:t xml:space="preserve"> </w:t>
      </w:r>
      <w:r w:rsidR="001D66E8" w:rsidRPr="00916A6E">
        <w:t xml:space="preserve">above, who </w:t>
      </w:r>
      <w:r w:rsidR="006037AB">
        <w:t>were</w:t>
      </w:r>
      <w:r w:rsidR="001D66E8" w:rsidRPr="00916A6E">
        <w:t xml:space="preserve"> released before ending their long-term prison sentences for </w:t>
      </w:r>
      <w:r w:rsidRPr="00916A6E">
        <w:t>any</w:t>
      </w:r>
      <w:r w:rsidR="006037AB">
        <w:t xml:space="preserve"> reasons (e.g.</w:t>
      </w:r>
      <w:r w:rsidR="001D66E8" w:rsidRPr="00916A6E">
        <w:t xml:space="preserve"> granted a pardon, as a result of an appeal, or released on humanitarian or other grounds)? Please provide a list of cases.</w:t>
      </w:r>
    </w:p>
    <w:p w14:paraId="728659EC" w14:textId="27E49F6D" w:rsidR="00FE388B" w:rsidRPr="00916A6E" w:rsidRDefault="00FE388B" w:rsidP="00727FB5">
      <w:pPr>
        <w:pStyle w:val="Default"/>
        <w:rPr>
          <w:rStyle w:val="None"/>
          <w:color w:val="222222"/>
          <w:u w:color="222222"/>
          <w:shd w:val="clear" w:color="auto" w:fill="FFFFFF"/>
        </w:rPr>
      </w:pPr>
      <w:ins w:id="162" w:author="HP" w:date="2021-03-19T12:20:00Z">
        <w:r>
          <w:t xml:space="preserve">No </w:t>
        </w:r>
      </w:ins>
    </w:p>
    <w:p w14:paraId="30084E24" w14:textId="7C2C50D0" w:rsidR="003D15D4" w:rsidRPr="00916A6E" w:rsidRDefault="003D15D4" w:rsidP="00727FB5">
      <w:pPr>
        <w:pStyle w:val="Default"/>
        <w:rPr>
          <w:rStyle w:val="None"/>
          <w:color w:val="222222"/>
          <w:u w:color="222222"/>
          <w:shd w:val="clear" w:color="auto" w:fill="FFFFFF"/>
        </w:rPr>
      </w:pPr>
    </w:p>
    <w:p w14:paraId="6FA3DCA5" w14:textId="2E6EA3DB" w:rsidR="00523377" w:rsidRDefault="00523377" w:rsidP="00523377">
      <w:pPr>
        <w:pStyle w:val="Default"/>
        <w:jc w:val="both"/>
        <w:rPr>
          <w:rStyle w:val="None"/>
          <w:rFonts w:eastAsia="Arial Unicode MS"/>
          <w:color w:val="222222"/>
          <w:u w:color="222222"/>
          <w:shd w:val="clear" w:color="auto" w:fill="FFFFFF"/>
        </w:rPr>
      </w:pPr>
      <w:r w:rsidRPr="00094D4C">
        <w:rPr>
          <w:rStyle w:val="None"/>
          <w:rFonts w:eastAsiaTheme="minorHAnsi"/>
          <w:color w:val="222222"/>
          <w:u w:color="222222"/>
          <w:shd w:val="clear" w:color="auto" w:fill="FFFFFF"/>
        </w:rPr>
        <w:t xml:space="preserve">5) </w:t>
      </w:r>
      <w:r w:rsidRPr="00094D4C">
        <w:rPr>
          <w:rStyle w:val="None"/>
          <w:rFonts w:eastAsia="Arial Unicode MS"/>
          <w:color w:val="222222"/>
          <w:u w:color="222222"/>
          <w:shd w:val="clear" w:color="auto" w:fill="FFFFFF"/>
        </w:rPr>
        <w:t xml:space="preserve">What actions </w:t>
      </w:r>
      <w:r w:rsidRPr="00853E31">
        <w:rPr>
          <w:rStyle w:val="None"/>
          <w:rFonts w:eastAsia="Arial Unicode MS"/>
          <w:color w:val="222222"/>
          <w:u w:color="222222"/>
          <w:shd w:val="clear" w:color="auto" w:fill="FFFFFF"/>
        </w:rPr>
        <w:t xml:space="preserve">do you suggest the Special Rapporteur can take </w:t>
      </w:r>
      <w:proofErr w:type="gramStart"/>
      <w:r w:rsidRPr="00853E31">
        <w:rPr>
          <w:rStyle w:val="None"/>
          <w:rFonts w:eastAsia="Arial Unicode MS"/>
          <w:color w:val="222222"/>
          <w:u w:color="222222"/>
          <w:shd w:val="clear" w:color="auto" w:fill="FFFFFF"/>
        </w:rPr>
        <w:t>to:</w:t>
      </w:r>
      <w:proofErr w:type="gramEnd"/>
    </w:p>
    <w:p w14:paraId="6590D163" w14:textId="77777777" w:rsidR="00821C2A" w:rsidRDefault="00821C2A" w:rsidP="00523377">
      <w:pPr>
        <w:pStyle w:val="Default"/>
        <w:jc w:val="both"/>
        <w:rPr>
          <w:rStyle w:val="None"/>
          <w:rFonts w:eastAsia="Arial Unicode MS"/>
          <w:color w:val="222222"/>
          <w:u w:color="222222"/>
          <w:shd w:val="clear" w:color="auto" w:fill="FFFFFF"/>
        </w:rPr>
      </w:pPr>
    </w:p>
    <w:p w14:paraId="136EBC3A" w14:textId="77777777" w:rsidR="00765A4F" w:rsidRDefault="00523377" w:rsidP="00765A4F">
      <w:pPr>
        <w:pStyle w:val="Default"/>
        <w:numPr>
          <w:ilvl w:val="0"/>
          <w:numId w:val="8"/>
        </w:numPr>
        <w:ind w:left="567" w:hanging="283"/>
        <w:jc w:val="both"/>
        <w:rPr>
          <w:ins w:id="163" w:author="HP" w:date="2021-03-19T12:33:00Z"/>
          <w:rStyle w:val="None"/>
          <w:color w:val="222222"/>
          <w:u w:color="222222"/>
          <w:shd w:val="clear" w:color="auto" w:fill="FFFFFF"/>
        </w:rPr>
        <w:pPrChange w:id="164" w:author="HP" w:date="2021-03-19T12:33:00Z">
          <w:pPr>
            <w:pStyle w:val="Default"/>
            <w:numPr>
              <w:numId w:val="8"/>
            </w:numPr>
            <w:ind w:left="316" w:hanging="316"/>
            <w:jc w:val="both"/>
          </w:pPr>
        </w:pPrChange>
      </w:pPr>
      <w:r>
        <w:rPr>
          <w:rStyle w:val="None"/>
          <w:rFonts w:eastAsiaTheme="minorHAnsi"/>
          <w:color w:val="222222"/>
          <w:u w:color="222222"/>
          <w:shd w:val="clear" w:color="auto" w:fill="FFFFFF"/>
        </w:rPr>
        <w:t>P</w:t>
      </w:r>
      <w:r w:rsidRPr="00853E31">
        <w:rPr>
          <w:rStyle w:val="None"/>
          <w:rFonts w:eastAsiaTheme="minorHAnsi"/>
          <w:color w:val="222222"/>
          <w:u w:color="222222"/>
          <w:shd w:val="clear" w:color="auto" w:fill="FFFFFF"/>
        </w:rPr>
        <w:t xml:space="preserve">revent defenders from being </w:t>
      </w:r>
      <w:r w:rsidRPr="00853E31">
        <w:rPr>
          <w:bCs/>
        </w:rPr>
        <w:t xml:space="preserve">detained for long terms in connection to their human </w:t>
      </w:r>
      <w:r>
        <w:rPr>
          <w:bCs/>
        </w:rPr>
        <w:t xml:space="preserve">  r</w:t>
      </w:r>
      <w:r w:rsidRPr="00853E31">
        <w:rPr>
          <w:bCs/>
        </w:rPr>
        <w:t>ights work</w:t>
      </w:r>
      <w:r w:rsidR="006F7AD0">
        <w:rPr>
          <w:rStyle w:val="None"/>
          <w:rFonts w:eastAsiaTheme="minorHAnsi"/>
          <w:color w:val="222222"/>
          <w:u w:color="222222"/>
          <w:shd w:val="clear" w:color="auto" w:fill="FFFFFF"/>
        </w:rPr>
        <w:t>?</w:t>
      </w:r>
    </w:p>
    <w:p w14:paraId="0B0CA30D" w14:textId="77777777" w:rsidR="00765A4F" w:rsidRDefault="00765A4F" w:rsidP="00765A4F">
      <w:pPr>
        <w:pStyle w:val="Default"/>
        <w:ind w:left="567"/>
        <w:jc w:val="both"/>
        <w:rPr>
          <w:ins w:id="165" w:author="HP" w:date="2021-03-19T12:33:00Z"/>
          <w:rStyle w:val="None"/>
          <w:color w:val="222222"/>
          <w:u w:color="222222"/>
          <w:shd w:val="clear" w:color="auto" w:fill="FFFFFF"/>
        </w:rPr>
        <w:pPrChange w:id="166" w:author="HP" w:date="2021-03-19T12:33:00Z">
          <w:pPr>
            <w:pStyle w:val="Default"/>
            <w:numPr>
              <w:numId w:val="8"/>
            </w:numPr>
            <w:ind w:left="316" w:hanging="316"/>
            <w:jc w:val="both"/>
          </w:pPr>
        </w:pPrChange>
      </w:pPr>
    </w:p>
    <w:p w14:paraId="7ED7CE5C" w14:textId="7D07BC23" w:rsidR="00765A4F" w:rsidRDefault="00765A4F" w:rsidP="00765A4F">
      <w:pPr>
        <w:pStyle w:val="Default"/>
        <w:ind w:left="567"/>
        <w:jc w:val="both"/>
        <w:rPr>
          <w:ins w:id="167" w:author="HP" w:date="2021-03-19T12:38:00Z"/>
          <w:rStyle w:val="None"/>
          <w:color w:val="222222"/>
          <w:u w:color="222222"/>
          <w:shd w:val="clear" w:color="auto" w:fill="FFFFFF"/>
        </w:rPr>
        <w:pPrChange w:id="168" w:author="HP" w:date="2021-03-19T12:33:00Z">
          <w:pPr>
            <w:pStyle w:val="Default"/>
            <w:numPr>
              <w:numId w:val="8"/>
            </w:numPr>
            <w:ind w:left="316" w:hanging="316"/>
            <w:jc w:val="both"/>
          </w:pPr>
        </w:pPrChange>
      </w:pPr>
      <w:ins w:id="169" w:author="HP" w:date="2021-03-19T12:34:00Z">
        <w:r>
          <w:rPr>
            <w:rStyle w:val="None"/>
            <w:color w:val="222222"/>
            <w:u w:color="222222"/>
            <w:shd w:val="clear" w:color="auto" w:fill="FFFFFF"/>
          </w:rPr>
          <w:t xml:space="preserve">It will be useful for </w:t>
        </w:r>
      </w:ins>
      <w:ins w:id="170" w:author="HP" w:date="2021-03-19T13:08:00Z">
        <w:r w:rsidR="00D8411C">
          <w:rPr>
            <w:rStyle w:val="None"/>
            <w:color w:val="222222"/>
            <w:u w:color="222222"/>
            <w:shd w:val="clear" w:color="auto" w:fill="FFFFFF"/>
          </w:rPr>
          <w:t>the Special</w:t>
        </w:r>
      </w:ins>
      <w:ins w:id="171" w:author="HP" w:date="2021-03-19T12:33:00Z">
        <w:r>
          <w:rPr>
            <w:rStyle w:val="None"/>
            <w:color w:val="222222"/>
            <w:u w:color="222222"/>
            <w:shd w:val="clear" w:color="auto" w:fill="FFFFFF"/>
          </w:rPr>
          <w:t xml:space="preserve"> </w:t>
        </w:r>
      </w:ins>
      <w:ins w:id="172" w:author="HP" w:date="2021-03-19T13:08:00Z">
        <w:r w:rsidR="00D8411C">
          <w:rPr>
            <w:rStyle w:val="None"/>
            <w:color w:val="222222"/>
            <w:u w:color="222222"/>
            <w:shd w:val="clear" w:color="auto" w:fill="FFFFFF"/>
          </w:rPr>
          <w:t>Rapporteur to</w:t>
        </w:r>
      </w:ins>
      <w:ins w:id="173" w:author="HP" w:date="2021-03-19T12:34:00Z">
        <w:r>
          <w:rPr>
            <w:rStyle w:val="None"/>
            <w:color w:val="222222"/>
            <w:u w:color="222222"/>
            <w:shd w:val="clear" w:color="auto" w:fill="FFFFFF"/>
          </w:rPr>
          <w:t xml:space="preserve"> urge states to ensure a safe and en</w:t>
        </w:r>
        <w:r>
          <w:rPr>
            <w:rStyle w:val="None"/>
            <w:color w:val="222222"/>
            <w:u w:color="222222"/>
            <w:shd w:val="clear" w:color="auto" w:fill="FFFFFF"/>
          </w:rPr>
          <w:t>a</w:t>
        </w:r>
        <w:r>
          <w:rPr>
            <w:rStyle w:val="None"/>
            <w:color w:val="222222"/>
            <w:u w:color="222222"/>
            <w:shd w:val="clear" w:color="auto" w:fill="FFFFFF"/>
          </w:rPr>
          <w:t xml:space="preserve">bling environment for human rights </w:t>
        </w:r>
      </w:ins>
      <w:ins w:id="174" w:author="HP" w:date="2021-03-19T13:08:00Z">
        <w:r w:rsidR="00D8411C">
          <w:rPr>
            <w:rStyle w:val="None"/>
            <w:color w:val="222222"/>
            <w:u w:color="222222"/>
            <w:shd w:val="clear" w:color="auto" w:fill="FFFFFF"/>
          </w:rPr>
          <w:t>work and</w:t>
        </w:r>
      </w:ins>
      <w:ins w:id="175" w:author="HP" w:date="2021-03-19T12:34:00Z">
        <w:r>
          <w:rPr>
            <w:rStyle w:val="None"/>
            <w:color w:val="222222"/>
            <w:u w:color="222222"/>
            <w:shd w:val="clear" w:color="auto" w:fill="FFFFFF"/>
          </w:rPr>
          <w:t xml:space="preserve"> to consider effective </w:t>
        </w:r>
      </w:ins>
      <w:ins w:id="176" w:author="HP" w:date="2021-03-19T13:13:00Z">
        <w:r w:rsidR="00D8411C">
          <w:rPr>
            <w:rStyle w:val="None"/>
            <w:color w:val="222222"/>
            <w:u w:color="222222"/>
            <w:shd w:val="clear" w:color="auto" w:fill="FFFFFF"/>
          </w:rPr>
          <w:t>sanctions for</w:t>
        </w:r>
      </w:ins>
      <w:ins w:id="177" w:author="HP" w:date="2021-03-19T12:37:00Z">
        <w:r>
          <w:rPr>
            <w:rStyle w:val="None"/>
            <w:color w:val="222222"/>
            <w:u w:color="222222"/>
            <w:shd w:val="clear" w:color="auto" w:fill="FFFFFF"/>
          </w:rPr>
          <w:t xml:space="preserve"> </w:t>
        </w:r>
      </w:ins>
      <w:ins w:id="178" w:author="HP" w:date="2021-03-19T12:35:00Z">
        <w:r>
          <w:rPr>
            <w:rStyle w:val="None"/>
            <w:color w:val="222222"/>
            <w:u w:color="222222"/>
            <w:shd w:val="clear" w:color="auto" w:fill="FFFFFF"/>
          </w:rPr>
          <w:t>state co</w:t>
        </w:r>
      </w:ins>
      <w:ins w:id="179" w:author="HP" w:date="2021-03-19T13:30:00Z">
        <w:r w:rsidR="00453AFD">
          <w:rPr>
            <w:rStyle w:val="None"/>
            <w:color w:val="222222"/>
            <w:u w:color="222222"/>
            <w:shd w:val="clear" w:color="auto" w:fill="FFFFFF"/>
          </w:rPr>
          <w:t>m</w:t>
        </w:r>
      </w:ins>
      <w:ins w:id="180" w:author="HP" w:date="2021-03-19T12:35:00Z">
        <w:r>
          <w:rPr>
            <w:rStyle w:val="None"/>
            <w:color w:val="222222"/>
            <w:u w:color="222222"/>
            <w:shd w:val="clear" w:color="auto" w:fill="FFFFFF"/>
          </w:rPr>
          <w:t xml:space="preserve">plicity in </w:t>
        </w:r>
      </w:ins>
      <w:ins w:id="181" w:author="HP" w:date="2021-03-19T12:37:00Z">
        <w:r>
          <w:rPr>
            <w:rStyle w:val="None"/>
            <w:color w:val="222222"/>
            <w:u w:color="222222"/>
            <w:shd w:val="clear" w:color="auto" w:fill="FFFFFF"/>
          </w:rPr>
          <w:t xml:space="preserve">violations against human rights </w:t>
        </w:r>
      </w:ins>
      <w:ins w:id="182" w:author="HP" w:date="2021-03-19T13:13:00Z">
        <w:r w:rsidR="00D8411C">
          <w:rPr>
            <w:rStyle w:val="None"/>
            <w:color w:val="222222"/>
            <w:u w:color="222222"/>
            <w:shd w:val="clear" w:color="auto" w:fill="FFFFFF"/>
          </w:rPr>
          <w:t>defenders.</w:t>
        </w:r>
        <w:r w:rsidR="00A244C8">
          <w:rPr>
            <w:rStyle w:val="None"/>
            <w:color w:val="222222"/>
            <w:u w:color="222222"/>
            <w:shd w:val="clear" w:color="auto" w:fill="FFFFFF"/>
          </w:rPr>
          <w:t xml:space="preserve"> </w:t>
        </w:r>
      </w:ins>
      <w:ins w:id="183" w:author="HP" w:date="2021-03-19T13:08:00Z">
        <w:r w:rsidR="00D8411C">
          <w:rPr>
            <w:rStyle w:val="None"/>
            <w:color w:val="222222"/>
            <w:u w:color="222222"/>
            <w:shd w:val="clear" w:color="auto" w:fill="FFFFFF"/>
          </w:rPr>
          <w:t>More so,</w:t>
        </w:r>
      </w:ins>
      <w:ins w:id="184" w:author="HP" w:date="2021-03-19T12:38:00Z">
        <w:r>
          <w:rPr>
            <w:rStyle w:val="None"/>
            <w:color w:val="222222"/>
            <w:u w:color="222222"/>
            <w:shd w:val="clear" w:color="auto" w:fill="FFFFFF"/>
          </w:rPr>
          <w:t xml:space="preserve"> allegations of violations against human rights defenders </w:t>
        </w:r>
      </w:ins>
      <w:ins w:id="185" w:author="HP" w:date="2021-03-19T13:13:00Z">
        <w:r w:rsidR="00D8411C">
          <w:rPr>
            <w:rStyle w:val="None"/>
            <w:color w:val="222222"/>
            <w:u w:color="222222"/>
            <w:shd w:val="clear" w:color="auto" w:fill="FFFFFF"/>
          </w:rPr>
          <w:t>ought to</w:t>
        </w:r>
      </w:ins>
      <w:ins w:id="186" w:author="HP" w:date="2021-03-19T12:38:00Z">
        <w:r>
          <w:rPr>
            <w:rStyle w:val="None"/>
            <w:color w:val="222222"/>
            <w:u w:color="222222"/>
            <w:shd w:val="clear" w:color="auto" w:fill="FFFFFF"/>
          </w:rPr>
          <w:t xml:space="preserve"> be thoroughly investigated in order to hold perpetrators accountable. </w:t>
        </w:r>
      </w:ins>
    </w:p>
    <w:p w14:paraId="2B581539" w14:textId="1C76B3B9" w:rsidR="00765A4F" w:rsidRDefault="00765A4F" w:rsidP="00765A4F">
      <w:pPr>
        <w:pStyle w:val="Default"/>
        <w:ind w:left="567"/>
        <w:jc w:val="both"/>
        <w:rPr>
          <w:ins w:id="187" w:author="HP" w:date="2021-03-19T12:33:00Z"/>
          <w:rStyle w:val="None"/>
          <w:color w:val="222222"/>
          <w:u w:color="222222"/>
          <w:shd w:val="clear" w:color="auto" w:fill="FFFFFF"/>
        </w:rPr>
        <w:pPrChange w:id="188" w:author="HP" w:date="2021-03-19T12:33:00Z">
          <w:pPr>
            <w:pStyle w:val="Default"/>
            <w:numPr>
              <w:numId w:val="8"/>
            </w:numPr>
            <w:ind w:left="316" w:hanging="316"/>
            <w:jc w:val="both"/>
          </w:pPr>
        </w:pPrChange>
      </w:pPr>
    </w:p>
    <w:p w14:paraId="5F46E3C9" w14:textId="1A37B44C" w:rsidR="00523377" w:rsidRPr="00765A4F" w:rsidRDefault="00E0415A" w:rsidP="00765A4F">
      <w:pPr>
        <w:pStyle w:val="Default"/>
        <w:jc w:val="both"/>
        <w:rPr>
          <w:rStyle w:val="None"/>
          <w:color w:val="222222"/>
          <w:u w:color="222222"/>
          <w:shd w:val="clear" w:color="auto" w:fill="FFFFFF"/>
        </w:rPr>
        <w:pPrChange w:id="189" w:author="HP" w:date="2021-03-19T12:33:00Z">
          <w:pPr>
            <w:pStyle w:val="Default"/>
            <w:numPr>
              <w:numId w:val="8"/>
            </w:numPr>
            <w:ind w:left="316" w:hanging="316"/>
            <w:jc w:val="both"/>
          </w:pPr>
        </w:pPrChange>
      </w:pPr>
      <w:r w:rsidRPr="00765A4F">
        <w:rPr>
          <w:rStyle w:val="None"/>
          <w:rFonts w:eastAsiaTheme="minorHAnsi"/>
          <w:color w:val="222222"/>
          <w:u w:color="222222"/>
          <w:shd w:val="clear" w:color="auto" w:fill="FFFFFF"/>
        </w:rPr>
        <w:t xml:space="preserve"> </w:t>
      </w:r>
      <w:proofErr w:type="gramStart"/>
      <w:r w:rsidRPr="00765A4F">
        <w:rPr>
          <w:rStyle w:val="None"/>
          <w:rFonts w:eastAsiaTheme="minorHAnsi"/>
          <w:color w:val="222222"/>
          <w:u w:color="222222"/>
          <w:shd w:val="clear" w:color="auto" w:fill="FFFFFF"/>
        </w:rPr>
        <w:t>a</w:t>
      </w:r>
      <w:r w:rsidR="00523377" w:rsidRPr="00765A4F">
        <w:rPr>
          <w:rStyle w:val="None"/>
          <w:rFonts w:eastAsiaTheme="minorHAnsi"/>
          <w:color w:val="222222"/>
          <w:u w:color="222222"/>
          <w:shd w:val="clear" w:color="auto" w:fill="FFFFFF"/>
        </w:rPr>
        <w:t>nd</w:t>
      </w:r>
      <w:proofErr w:type="gramEnd"/>
    </w:p>
    <w:p w14:paraId="5212BDAE" w14:textId="206B02ED" w:rsidR="00523377" w:rsidRPr="00523377" w:rsidRDefault="00523377" w:rsidP="00523377">
      <w:pPr>
        <w:pStyle w:val="Default"/>
        <w:numPr>
          <w:ilvl w:val="0"/>
          <w:numId w:val="8"/>
        </w:numPr>
        <w:ind w:left="567" w:hanging="283"/>
        <w:jc w:val="both"/>
        <w:rPr>
          <w:rStyle w:val="None"/>
          <w:color w:val="222222"/>
          <w:u w:color="222222"/>
          <w:shd w:val="clear" w:color="auto" w:fill="FFFFFF"/>
        </w:rPr>
      </w:pPr>
      <w:r>
        <w:rPr>
          <w:rStyle w:val="None"/>
          <w:rFonts w:eastAsiaTheme="minorHAnsi"/>
          <w:color w:val="222222"/>
          <w:u w:color="222222"/>
          <w:shd w:val="clear" w:color="auto" w:fill="FFFFFF"/>
        </w:rPr>
        <w:t>H</w:t>
      </w:r>
      <w:r w:rsidRPr="00523377">
        <w:rPr>
          <w:rStyle w:val="None"/>
          <w:rFonts w:eastAsiaTheme="minorHAnsi"/>
          <w:color w:val="222222"/>
          <w:u w:color="222222"/>
          <w:shd w:val="clear" w:color="auto" w:fill="FFFFFF"/>
        </w:rPr>
        <w:t>ave those human rights defenders arbitrarily detained under long sentences r</w:t>
      </w:r>
      <w:r w:rsidRPr="00523377">
        <w:rPr>
          <w:rStyle w:val="None"/>
          <w:rFonts w:eastAsiaTheme="minorHAnsi"/>
          <w:color w:val="222222"/>
          <w:u w:color="222222"/>
          <w:shd w:val="clear" w:color="auto" w:fill="FFFFFF"/>
        </w:rPr>
        <w:t>e</w:t>
      </w:r>
      <w:r w:rsidRPr="00523377">
        <w:rPr>
          <w:rStyle w:val="None"/>
          <w:rFonts w:eastAsiaTheme="minorHAnsi"/>
          <w:color w:val="222222"/>
          <w:u w:color="222222"/>
          <w:shd w:val="clear" w:color="auto" w:fill="FFFFFF"/>
        </w:rPr>
        <w:t>leased?</w:t>
      </w:r>
    </w:p>
    <w:p w14:paraId="4066B8B9" w14:textId="0357087E" w:rsidR="00523377" w:rsidRPr="00916A6E" w:rsidRDefault="0045591B" w:rsidP="00523377">
      <w:pPr>
        <w:pStyle w:val="Default"/>
        <w:rPr>
          <w:rStyle w:val="None"/>
          <w:color w:val="222222"/>
          <w:u w:color="222222"/>
          <w:shd w:val="clear" w:color="auto" w:fill="FFFFFF"/>
        </w:rPr>
      </w:pPr>
      <w:ins w:id="190" w:author="HP" w:date="2021-03-19T13:25:00Z">
        <w:r>
          <w:rPr>
            <w:rStyle w:val="None"/>
            <w:color w:val="222222"/>
            <w:u w:color="222222"/>
            <w:shd w:val="clear" w:color="auto" w:fill="FFFFFF"/>
          </w:rPr>
          <w:t xml:space="preserve">    </w:t>
        </w:r>
        <w:proofErr w:type="gramStart"/>
        <w:r>
          <w:rPr>
            <w:rStyle w:val="None"/>
            <w:color w:val="222222"/>
            <w:u w:color="222222"/>
            <w:shd w:val="clear" w:color="auto" w:fill="FFFFFF"/>
          </w:rPr>
          <w:t>Mounted  pressure</w:t>
        </w:r>
      </w:ins>
      <w:proofErr w:type="gramEnd"/>
      <w:ins w:id="191" w:author="HP" w:date="2021-03-19T13:26:00Z">
        <w:r>
          <w:rPr>
            <w:rStyle w:val="None"/>
            <w:color w:val="222222"/>
            <w:u w:color="222222"/>
            <w:shd w:val="clear" w:color="auto" w:fill="FFFFFF"/>
          </w:rPr>
          <w:t xml:space="preserve"> on government  with sustained advocacy </w:t>
        </w:r>
      </w:ins>
      <w:ins w:id="192" w:author="HP" w:date="2021-03-19T13:25:00Z">
        <w:r>
          <w:rPr>
            <w:rStyle w:val="None"/>
            <w:color w:val="222222"/>
            <w:u w:color="222222"/>
            <w:shd w:val="clear" w:color="auto" w:fill="FFFFFF"/>
          </w:rPr>
          <w:t xml:space="preserve"> </w:t>
        </w:r>
      </w:ins>
      <w:ins w:id="193" w:author="HP" w:date="2021-03-19T13:27:00Z">
        <w:r>
          <w:rPr>
            <w:rStyle w:val="None"/>
            <w:color w:val="222222"/>
            <w:u w:color="222222"/>
            <w:shd w:val="clear" w:color="auto" w:fill="FFFFFF"/>
          </w:rPr>
          <w:t xml:space="preserve">may be </w:t>
        </w:r>
      </w:ins>
      <w:ins w:id="194" w:author="HP" w:date="2021-03-19T13:29:00Z">
        <w:r w:rsidR="00453AFD">
          <w:rPr>
            <w:rStyle w:val="None"/>
            <w:color w:val="222222"/>
            <w:u w:color="222222"/>
            <w:shd w:val="clear" w:color="auto" w:fill="FFFFFF"/>
          </w:rPr>
          <w:t xml:space="preserve"> </w:t>
        </w:r>
        <w:proofErr w:type="spellStart"/>
        <w:r w:rsidR="00453AFD">
          <w:rPr>
            <w:rStyle w:val="None"/>
            <w:color w:val="222222"/>
            <w:u w:color="222222"/>
            <w:shd w:val="clear" w:color="auto" w:fill="FFFFFF"/>
          </w:rPr>
          <w:t>helful</w:t>
        </w:r>
        <w:proofErr w:type="spellEnd"/>
        <w:r w:rsidR="00453AFD">
          <w:rPr>
            <w:rStyle w:val="None"/>
            <w:color w:val="222222"/>
            <w:u w:color="222222"/>
            <w:shd w:val="clear" w:color="auto" w:fill="FFFFFF"/>
          </w:rPr>
          <w:t xml:space="preserve"> to cause r</w:t>
        </w:r>
        <w:r w:rsidR="00453AFD">
          <w:rPr>
            <w:rStyle w:val="None"/>
            <w:color w:val="222222"/>
            <w:u w:color="222222"/>
            <w:shd w:val="clear" w:color="auto" w:fill="FFFFFF"/>
          </w:rPr>
          <w:t>e</w:t>
        </w:r>
        <w:r w:rsidR="00453AFD">
          <w:rPr>
            <w:rStyle w:val="None"/>
            <w:color w:val="222222"/>
            <w:u w:color="222222"/>
            <w:shd w:val="clear" w:color="auto" w:fill="FFFFFF"/>
          </w:rPr>
          <w:t xml:space="preserve">lease of Human Rights Defenders arbitrarily detained  </w:t>
        </w:r>
      </w:ins>
      <w:ins w:id="195" w:author="HP" w:date="2021-03-19T13:26:00Z">
        <w:r>
          <w:rPr>
            <w:rStyle w:val="None"/>
            <w:color w:val="222222"/>
            <w:u w:color="222222"/>
            <w:shd w:val="clear" w:color="auto" w:fill="FFFFFF"/>
          </w:rPr>
          <w:t xml:space="preserve"> </w:t>
        </w:r>
      </w:ins>
    </w:p>
    <w:p w14:paraId="28578AE7" w14:textId="32BACAAD" w:rsidR="00EA76A3" w:rsidRPr="00916A6E" w:rsidRDefault="00EA76A3" w:rsidP="00EA76A3">
      <w:pPr>
        <w:pStyle w:val="Default"/>
        <w:rPr>
          <w:rStyle w:val="None"/>
          <w:color w:val="222222"/>
          <w:u w:color="222222"/>
          <w:shd w:val="clear" w:color="auto" w:fill="FFFFFF"/>
        </w:rPr>
      </w:pPr>
    </w:p>
    <w:p w14:paraId="6FB70F12" w14:textId="6679C572" w:rsidR="00EA76A3" w:rsidRPr="00727FB5" w:rsidRDefault="00EA76A3" w:rsidP="003F4345">
      <w:pPr>
        <w:pBdr>
          <w:top w:val="single" w:sz="4" w:space="1" w:color="auto"/>
          <w:left w:val="single" w:sz="4" w:space="1" w:color="auto"/>
          <w:bottom w:val="single" w:sz="4" w:space="0" w:color="auto"/>
          <w:right w:val="single" w:sz="4" w:space="1" w:color="auto"/>
        </w:pBdr>
      </w:pPr>
      <w:r w:rsidRPr="00916A6E">
        <w:rPr>
          <w:b/>
        </w:rPr>
        <w:t>NOTE</w:t>
      </w:r>
      <w:r w:rsidRPr="00916A6E">
        <w:t>: When providing the list of cases/examples under each question, please include:</w:t>
      </w:r>
      <w:r w:rsidRPr="00916A6E">
        <w:rPr>
          <w:rStyle w:val="None"/>
          <w:rFonts w:cs="Arial Unicode MS"/>
          <w:color w:val="222222"/>
          <w:u w:color="222222"/>
          <w:shd w:val="clear" w:color="auto" w:fill="FFFFFF"/>
        </w:rPr>
        <w:t xml:space="preserve"> the name of the human rights defender(s), a summary of their human rights work, hist</w:t>
      </w:r>
      <w:r w:rsidR="006037AB">
        <w:rPr>
          <w:rStyle w:val="None"/>
          <w:rFonts w:cs="Arial Unicode MS"/>
          <w:color w:val="222222"/>
          <w:u w:color="222222"/>
          <w:shd w:val="clear" w:color="auto" w:fill="FFFFFF"/>
        </w:rPr>
        <w:t xml:space="preserve">ory of </w:t>
      </w:r>
      <w:r w:rsidR="00B66C97">
        <w:rPr>
          <w:rStyle w:val="None"/>
          <w:rFonts w:cs="Arial Unicode MS"/>
          <w:color w:val="222222"/>
          <w:u w:color="222222"/>
          <w:shd w:val="clear" w:color="auto" w:fill="FFFFFF"/>
        </w:rPr>
        <w:br/>
      </w:r>
      <w:r w:rsidR="006037AB">
        <w:rPr>
          <w:rStyle w:val="None"/>
          <w:rFonts w:cs="Arial Unicode MS"/>
          <w:color w:val="222222"/>
          <w:u w:color="222222"/>
          <w:shd w:val="clear" w:color="auto" w:fill="FFFFFF"/>
        </w:rPr>
        <w:t xml:space="preserve">detention (date </w:t>
      </w:r>
      <w:r w:rsidRPr="00916A6E">
        <w:rPr>
          <w:rStyle w:val="None"/>
          <w:rFonts w:cs="Arial Unicode MS"/>
          <w:color w:val="222222"/>
          <w:u w:color="222222"/>
          <w:shd w:val="clear" w:color="auto" w:fill="FFFFFF"/>
        </w:rPr>
        <w:t>of arrest(s), charges and conviction including articles of the relevant law(s)), a brief explanation of facts relevant to their case).</w:t>
      </w:r>
      <w:r w:rsidRPr="00727FB5">
        <w:rPr>
          <w:rStyle w:val="None"/>
          <w:rFonts w:cs="Arial Unicode MS"/>
          <w:color w:val="222222"/>
          <w:u w:color="222222"/>
          <w:shd w:val="clear" w:color="auto" w:fill="FFFFFF"/>
        </w:rPr>
        <w:t xml:space="preserve">  </w:t>
      </w:r>
    </w:p>
    <w:p w14:paraId="42FE1402" w14:textId="77777777" w:rsidR="00EA76A3" w:rsidRPr="00727FB5" w:rsidRDefault="00EA76A3" w:rsidP="00EA76A3">
      <w:pPr>
        <w:pStyle w:val="Default"/>
        <w:rPr>
          <w:color w:val="222222"/>
          <w:u w:color="222222"/>
          <w:shd w:val="clear" w:color="auto" w:fill="FFFFFF"/>
        </w:rPr>
      </w:pPr>
    </w:p>
    <w:sectPr w:rsidR="00EA76A3" w:rsidRPr="00727FB5">
      <w:footerReference w:type="default" r:id="rId14"/>
      <w:pgSz w:w="11900" w:h="16840"/>
      <w:pgMar w:top="1440" w:right="1440" w:bottom="1440" w:left="1440"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5EE292" w14:textId="77777777" w:rsidR="00910ABD" w:rsidRDefault="00910ABD">
      <w:r>
        <w:separator/>
      </w:r>
    </w:p>
  </w:endnote>
  <w:endnote w:type="continuationSeparator" w:id="0">
    <w:p w14:paraId="078B1B62" w14:textId="77777777" w:rsidR="00910ABD" w:rsidRDefault="00910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roman"/>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85638" w14:textId="08216CA5" w:rsidR="000E5D55" w:rsidRDefault="000E5D55">
    <w:pPr>
      <w:pStyle w:val="Footer"/>
      <w:jc w:val="right"/>
    </w:pPr>
    <w:r>
      <w:rPr>
        <w:rStyle w:val="NoneA"/>
      </w:rPr>
      <w:fldChar w:fldCharType="begin"/>
    </w:r>
    <w:r>
      <w:rPr>
        <w:rStyle w:val="NoneA"/>
      </w:rPr>
      <w:instrText xml:space="preserve"> PAGE </w:instrText>
    </w:r>
    <w:r>
      <w:rPr>
        <w:rStyle w:val="NoneA"/>
      </w:rPr>
      <w:fldChar w:fldCharType="separate"/>
    </w:r>
    <w:r w:rsidR="007538CB">
      <w:rPr>
        <w:rStyle w:val="NoneA"/>
        <w:noProof/>
      </w:rPr>
      <w:t>2</w:t>
    </w:r>
    <w:r>
      <w:rPr>
        <w:rStyle w:val="None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13DC65" w14:textId="77777777" w:rsidR="00910ABD" w:rsidRDefault="00910ABD">
      <w:r>
        <w:separator/>
      </w:r>
    </w:p>
  </w:footnote>
  <w:footnote w:type="continuationSeparator" w:id="0">
    <w:p w14:paraId="13BD91D8" w14:textId="77777777" w:rsidR="00910ABD" w:rsidRDefault="00910ABD">
      <w:r>
        <w:continuationSeparator/>
      </w:r>
    </w:p>
  </w:footnote>
  <w:footnote w:id="1">
    <w:p w14:paraId="0C08AFB2" w14:textId="010034B0" w:rsidR="000E5D55" w:rsidRPr="007B2445" w:rsidRDefault="000E5D55" w:rsidP="006037AB">
      <w:pPr>
        <w:pStyle w:val="FootnoteText"/>
        <w:rPr>
          <w:rFonts w:ascii="Times New Roman" w:hAnsi="Times New Roman" w:cs="Times New Roman"/>
          <w:sz w:val="24"/>
          <w:szCs w:val="24"/>
        </w:rPr>
      </w:pPr>
      <w:r>
        <w:rPr>
          <w:rStyle w:val="FootnoteReference"/>
        </w:rPr>
        <w:t>[1]</w:t>
      </w:r>
      <w:r>
        <w:t xml:space="preserve"> </w:t>
      </w:r>
      <w:r w:rsidRPr="007B2445">
        <w:rPr>
          <w:rFonts w:ascii="Times New Roman" w:hAnsi="Times New Roman" w:cs="Times New Roman"/>
          <w:color w:val="222222"/>
        </w:rPr>
        <w:t xml:space="preserve">See </w:t>
      </w:r>
      <w:hyperlink r:id="rId1" w:history="1">
        <w:r w:rsidRPr="00523377">
          <w:rPr>
            <w:rStyle w:val="Hyperlink"/>
            <w:rFonts w:ascii="Times New Roman" w:hAnsi="Times New Roman" w:cs="Times New Roman"/>
            <w:color w:val="0070C0"/>
          </w:rPr>
          <w:t>A/HRC/RES 22/6</w:t>
        </w:r>
      </w:hyperlink>
      <w:r>
        <w:rPr>
          <w:rFonts w:ascii="Times New Roman" w:hAnsi="Times New Roman" w:cs="Times New Roman"/>
          <w:color w:val="222222"/>
        </w:rPr>
        <w:t xml:space="preserve"> (2013) and </w:t>
      </w:r>
      <w:hyperlink r:id="rId2" w:history="1">
        <w:r w:rsidRPr="00523377">
          <w:rPr>
            <w:rStyle w:val="Hyperlink"/>
            <w:rFonts w:ascii="Times New Roman" w:hAnsi="Times New Roman" w:cs="Times New Roman"/>
            <w:color w:val="0070C0"/>
          </w:rPr>
          <w:t>A/RES/68/181</w:t>
        </w:r>
        <w:r w:rsidRPr="007B2445">
          <w:rPr>
            <w:rStyle w:val="Hyperlink"/>
            <w:rFonts w:ascii="Times New Roman" w:hAnsi="Times New Roman" w:cs="Times New Roman"/>
          </w:rPr>
          <w:t>(2014)</w:t>
        </w:r>
      </w:hyperlink>
      <w:r>
        <w:rPr>
          <w:rFonts w:ascii="Times New Roman" w:hAnsi="Times New Roman" w:cs="Times New Roman"/>
          <w:color w:val="222222"/>
        </w:rPr>
        <w:t xml:space="preserve">. See also: </w:t>
      </w:r>
      <w:hyperlink r:id="rId3" w:history="1">
        <w:r w:rsidRPr="00523377">
          <w:rPr>
            <w:rStyle w:val="Hyperlink"/>
            <w:rFonts w:ascii="Times New Roman" w:hAnsi="Times New Roman" w:cs="Times New Roman"/>
            <w:color w:val="0070C0"/>
          </w:rPr>
          <w:t>A/HRC/RES/25/18</w:t>
        </w:r>
        <w:r w:rsidRPr="007B2445">
          <w:rPr>
            <w:rStyle w:val="Hyperlink"/>
            <w:rFonts w:ascii="Times New Roman" w:hAnsi="Times New Roman" w:cs="Times New Roman"/>
          </w:rPr>
          <w:t xml:space="preserve"> (201</w:t>
        </w:r>
        <w:r>
          <w:rPr>
            <w:rStyle w:val="Hyperlink"/>
            <w:rFonts w:ascii="Times New Roman" w:hAnsi="Times New Roman" w:cs="Times New Roman"/>
          </w:rPr>
          <w:t>4</w:t>
        </w:r>
        <w:r w:rsidRPr="007B2445">
          <w:rPr>
            <w:rStyle w:val="Hyperlink"/>
            <w:rFonts w:ascii="Times New Roman" w:hAnsi="Times New Roman" w:cs="Times New Roman"/>
          </w:rPr>
          <w:t>),</w:t>
        </w:r>
      </w:hyperlink>
      <w:r>
        <w:rPr>
          <w:rFonts w:ascii="Times New Roman" w:hAnsi="Times New Roman" w:cs="Times New Roman"/>
        </w:rPr>
        <w:t xml:space="preserve"> </w:t>
      </w:r>
      <w:hyperlink r:id="rId4" w:history="1">
        <w:r w:rsidRPr="00523377">
          <w:rPr>
            <w:rStyle w:val="Hyperlink"/>
            <w:rFonts w:ascii="Times New Roman" w:hAnsi="Times New Roman" w:cs="Times New Roman"/>
            <w:color w:val="0070C0"/>
          </w:rPr>
          <w:t>A/HRC/RES/27/31</w:t>
        </w:r>
        <w:r>
          <w:rPr>
            <w:rStyle w:val="Hyperlink"/>
            <w:rFonts w:ascii="Times New Roman" w:hAnsi="Times New Roman" w:cs="Times New Roman"/>
          </w:rPr>
          <w:t xml:space="preserve"> (2014)</w:t>
        </w:r>
        <w:r w:rsidRPr="007B2445">
          <w:rPr>
            <w:rStyle w:val="Hyperlink"/>
            <w:rFonts w:ascii="Times New Roman" w:hAnsi="Times New Roman" w:cs="Times New Roman"/>
          </w:rPr>
          <w:t>,</w:t>
        </w:r>
      </w:hyperlink>
      <w:r w:rsidRPr="007B2445">
        <w:rPr>
          <w:rFonts w:ascii="Times New Roman" w:hAnsi="Times New Roman" w:cs="Times New Roman"/>
        </w:rPr>
        <w:t xml:space="preserve"> </w:t>
      </w:r>
      <w:hyperlink r:id="rId5" w:history="1">
        <w:r w:rsidRPr="00523377">
          <w:rPr>
            <w:rStyle w:val="Hyperlink"/>
            <w:rFonts w:ascii="Times New Roman" w:hAnsi="Times New Roman" w:cs="Times New Roman"/>
            <w:color w:val="0070C0"/>
          </w:rPr>
          <w:t>A/HRC/RES/32/31</w:t>
        </w:r>
      </w:hyperlink>
      <w:r>
        <w:rPr>
          <w:rFonts w:ascii="Times New Roman" w:hAnsi="Times New Roman" w:cs="Times New Roman"/>
        </w:rPr>
        <w:t xml:space="preserve"> (2016)</w:t>
      </w:r>
      <w:r w:rsidRPr="007B2445">
        <w:rPr>
          <w:rFonts w:ascii="Times New Roman" w:hAnsi="Times New Roman" w:cs="Times New Roman"/>
        </w:rPr>
        <w:t xml:space="preserve"> and </w:t>
      </w:r>
      <w:hyperlink r:id="rId6" w:history="1">
        <w:r w:rsidRPr="00523377">
          <w:rPr>
            <w:rStyle w:val="Hyperlink"/>
            <w:rFonts w:ascii="Times New Roman" w:hAnsi="Times New Roman" w:cs="Times New Roman"/>
            <w:color w:val="0070C0"/>
          </w:rPr>
          <w:t>A/HRC/RES/34/5</w:t>
        </w:r>
        <w:r w:rsidRPr="00DE1447">
          <w:rPr>
            <w:rStyle w:val="Hyperlink"/>
            <w:rFonts w:ascii="Times New Roman" w:hAnsi="Times New Roman" w:cs="Times New Roman"/>
          </w:rPr>
          <w:t xml:space="preserve"> (2017)</w:t>
        </w:r>
        <w:r w:rsidRPr="00DE1447">
          <w:rPr>
            <w:rStyle w:val="Hyperlink"/>
            <w:rFonts w:ascii="Times New Roman" w:hAnsi="Times New Roman" w:cs="Times New Roman"/>
            <w:sz w:val="24"/>
            <w:szCs w:val="24"/>
          </w:rPr>
          <w:t xml:space="preserve"> </w:t>
        </w:r>
      </w:hyperlink>
      <w:r w:rsidRPr="007B2445">
        <w:rPr>
          <w:rFonts w:ascii="Times New Roman" w:hAnsi="Times New Roman" w:cs="Times New Roman"/>
          <w:sz w:val="24"/>
          <w:szCs w:val="24"/>
        </w:rPr>
        <w:t xml:space="preserve"> </w:t>
      </w:r>
    </w:p>
    <w:p w14:paraId="26122F6B" w14:textId="2CAD364B" w:rsidR="000E5D55" w:rsidRDefault="000E5D55" w:rsidP="001B0246">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37B8"/>
    <w:multiLevelType w:val="hybridMultilevel"/>
    <w:tmpl w:val="43349EC4"/>
    <w:lvl w:ilvl="0" w:tplc="0AA8456A">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5BD494F"/>
    <w:multiLevelType w:val="hybridMultilevel"/>
    <w:tmpl w:val="6FE8873C"/>
    <w:numStyleLink w:val="Lettered0"/>
  </w:abstractNum>
  <w:abstractNum w:abstractNumId="2">
    <w:nsid w:val="429E6F43"/>
    <w:multiLevelType w:val="hybridMultilevel"/>
    <w:tmpl w:val="86A61B48"/>
    <w:numStyleLink w:val="Lettered"/>
  </w:abstractNum>
  <w:abstractNum w:abstractNumId="3">
    <w:nsid w:val="4FE67FAC"/>
    <w:multiLevelType w:val="hybridMultilevel"/>
    <w:tmpl w:val="6FE8873C"/>
    <w:styleLink w:val="Lettered0"/>
    <w:lvl w:ilvl="0" w:tplc="67F80068">
      <w:start w:val="1"/>
      <w:numFmt w:val="lowerLetter"/>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F0F6CB9A">
      <w:start w:val="1"/>
      <w:numFmt w:val="lowerLetter"/>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70BC7B60">
      <w:start w:val="1"/>
      <w:numFmt w:val="lowerLetter"/>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88882C82">
      <w:start w:val="1"/>
      <w:numFmt w:val="lowerLetter"/>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CFF0D188">
      <w:start w:val="1"/>
      <w:numFmt w:val="lowerLetter"/>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F0601666">
      <w:start w:val="1"/>
      <w:numFmt w:val="lowerLetter"/>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94761088">
      <w:start w:val="1"/>
      <w:numFmt w:val="lowerLetter"/>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98883664">
      <w:start w:val="1"/>
      <w:numFmt w:val="lowerLetter"/>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F13E89B2">
      <w:start w:val="1"/>
      <w:numFmt w:val="lowerLetter"/>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5D0E1FC7"/>
    <w:multiLevelType w:val="hybridMultilevel"/>
    <w:tmpl w:val="86A61B48"/>
    <w:styleLink w:val="Lettered"/>
    <w:lvl w:ilvl="0" w:tplc="DC789096">
      <w:start w:val="1"/>
      <w:numFmt w:val="decimal"/>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601EDFF4">
      <w:start w:val="1"/>
      <w:numFmt w:val="decimal"/>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4AC6F4D4">
      <w:start w:val="1"/>
      <w:numFmt w:val="decimal"/>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FD380444">
      <w:start w:val="1"/>
      <w:numFmt w:val="decimal"/>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FF5870F8">
      <w:start w:val="1"/>
      <w:numFmt w:val="decimal"/>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4D38DBD2">
      <w:start w:val="1"/>
      <w:numFmt w:val="decimal"/>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AF54C3A8">
      <w:start w:val="1"/>
      <w:numFmt w:val="decimal"/>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A9221306">
      <w:start w:val="1"/>
      <w:numFmt w:val="decimal"/>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34E0DD10">
      <w:start w:val="1"/>
      <w:numFmt w:val="decimal"/>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5D7E6C51"/>
    <w:multiLevelType w:val="hybridMultilevel"/>
    <w:tmpl w:val="D84A3E36"/>
    <w:lvl w:ilvl="0" w:tplc="1B584E8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D6E64F4"/>
    <w:multiLevelType w:val="hybridMultilevel"/>
    <w:tmpl w:val="BB9ABA38"/>
    <w:lvl w:ilvl="0" w:tplc="294249E2">
      <w:start w:val="1"/>
      <w:numFmt w:val="decimal"/>
      <w:lvlText w:val="%1."/>
      <w:lvlJc w:val="left"/>
      <w:pPr>
        <w:ind w:left="360" w:hanging="36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6E3C4F1B"/>
    <w:multiLevelType w:val="hybridMultilevel"/>
    <w:tmpl w:val="DF684268"/>
    <w:lvl w:ilvl="0" w:tplc="08090017">
      <w:start w:val="1"/>
      <w:numFmt w:val="lowerLetter"/>
      <w:lvlText w:val="%1)"/>
      <w:lvlJc w:val="left"/>
      <w:pPr>
        <w:ind w:left="316" w:hanging="316"/>
      </w:pPr>
      <w:rPr>
        <w:caps w:val="0"/>
        <w:smallCaps w:val="0"/>
        <w:strike w:val="0"/>
        <w:dstrike w:val="0"/>
        <w:outline w:val="0"/>
        <w:emboss w:val="0"/>
        <w:imprint w:val="0"/>
        <w:spacing w:val="0"/>
        <w:w w:val="100"/>
        <w:kern w:val="0"/>
        <w:position w:val="0"/>
        <w:highlight w:val="none"/>
        <w:vertAlign w:val="baseline"/>
      </w:rPr>
    </w:lvl>
    <w:lvl w:ilvl="1" w:tplc="50A8AC22">
      <w:start w:val="1"/>
      <w:numFmt w:val="decimal"/>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0BDA2F4C">
      <w:start w:val="1"/>
      <w:numFmt w:val="decimal"/>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F20C4F4C">
      <w:start w:val="1"/>
      <w:numFmt w:val="decimal"/>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B0E6EDA2">
      <w:start w:val="1"/>
      <w:numFmt w:val="decimal"/>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0156A128">
      <w:start w:val="1"/>
      <w:numFmt w:val="decimal"/>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18C48DA0">
      <w:start w:val="1"/>
      <w:numFmt w:val="decimal"/>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B3C07178">
      <w:start w:val="1"/>
      <w:numFmt w:val="decimal"/>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6D1E7A2C">
      <w:start w:val="1"/>
      <w:numFmt w:val="decimal"/>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2"/>
  </w:num>
  <w:num w:numId="3">
    <w:abstractNumId w:val="3"/>
  </w:num>
  <w:num w:numId="4">
    <w:abstractNumId w:val="1"/>
  </w:num>
  <w:num w:numId="5">
    <w:abstractNumId w:val="6"/>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trackRevisions/>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741"/>
    <w:rsid w:val="000071B7"/>
    <w:rsid w:val="0001584E"/>
    <w:rsid w:val="00022EC8"/>
    <w:rsid w:val="00032D28"/>
    <w:rsid w:val="000357AF"/>
    <w:rsid w:val="00083A61"/>
    <w:rsid w:val="000C3BF6"/>
    <w:rsid w:val="000E5D55"/>
    <w:rsid w:val="00144131"/>
    <w:rsid w:val="00164729"/>
    <w:rsid w:val="0017781E"/>
    <w:rsid w:val="00183979"/>
    <w:rsid w:val="001A1C14"/>
    <w:rsid w:val="001B0246"/>
    <w:rsid w:val="001B5FAA"/>
    <w:rsid w:val="001D66E8"/>
    <w:rsid w:val="00370CAB"/>
    <w:rsid w:val="003A5325"/>
    <w:rsid w:val="003D15D4"/>
    <w:rsid w:val="003D2AD0"/>
    <w:rsid w:val="003F4345"/>
    <w:rsid w:val="00413A23"/>
    <w:rsid w:val="00453AFD"/>
    <w:rsid w:val="0045591B"/>
    <w:rsid w:val="0045769F"/>
    <w:rsid w:val="004729E9"/>
    <w:rsid w:val="004B1D6B"/>
    <w:rsid w:val="005113BA"/>
    <w:rsid w:val="00513E63"/>
    <w:rsid w:val="00523377"/>
    <w:rsid w:val="00566365"/>
    <w:rsid w:val="006037AB"/>
    <w:rsid w:val="00692B8B"/>
    <w:rsid w:val="006952D7"/>
    <w:rsid w:val="006F7AD0"/>
    <w:rsid w:val="00701FDB"/>
    <w:rsid w:val="00727FB5"/>
    <w:rsid w:val="00743A21"/>
    <w:rsid w:val="007538CB"/>
    <w:rsid w:val="00765A4F"/>
    <w:rsid w:val="00821C2A"/>
    <w:rsid w:val="0084088D"/>
    <w:rsid w:val="00866BE8"/>
    <w:rsid w:val="00894C0F"/>
    <w:rsid w:val="008D6ACD"/>
    <w:rsid w:val="008F49E3"/>
    <w:rsid w:val="00910ABD"/>
    <w:rsid w:val="00916A6E"/>
    <w:rsid w:val="0092686D"/>
    <w:rsid w:val="00944283"/>
    <w:rsid w:val="00984166"/>
    <w:rsid w:val="00986A65"/>
    <w:rsid w:val="00A02C6B"/>
    <w:rsid w:val="00A244C8"/>
    <w:rsid w:val="00AA6741"/>
    <w:rsid w:val="00AC3A36"/>
    <w:rsid w:val="00B127DC"/>
    <w:rsid w:val="00B66C97"/>
    <w:rsid w:val="00BD3650"/>
    <w:rsid w:val="00C16698"/>
    <w:rsid w:val="00C93929"/>
    <w:rsid w:val="00CB1856"/>
    <w:rsid w:val="00CC44D3"/>
    <w:rsid w:val="00CD21A8"/>
    <w:rsid w:val="00CF47C0"/>
    <w:rsid w:val="00D221A3"/>
    <w:rsid w:val="00D429BE"/>
    <w:rsid w:val="00D8411C"/>
    <w:rsid w:val="00D9278D"/>
    <w:rsid w:val="00E0415A"/>
    <w:rsid w:val="00E11D71"/>
    <w:rsid w:val="00E3269D"/>
    <w:rsid w:val="00EA76A3"/>
    <w:rsid w:val="00F04B99"/>
    <w:rsid w:val="00F17B16"/>
    <w:rsid w:val="00F554D2"/>
    <w:rsid w:val="00F7688B"/>
    <w:rsid w:val="00FE3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CD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0357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ascii="Cambria" w:hAnsi="Cambria" w:cs="Arial Unicode MS"/>
      <w:color w:val="000000"/>
      <w:sz w:val="24"/>
      <w:szCs w:val="24"/>
      <w:u w:color="000000"/>
      <w:lang w:val="en-US"/>
    </w:rPr>
  </w:style>
  <w:style w:type="character" w:customStyle="1" w:styleId="NoneA">
    <w:name w:val="None A"/>
  </w:style>
  <w:style w:type="paragraph" w:customStyle="1" w:styleId="BodyA">
    <w:name w:val="Body A"/>
    <w:uiPriority w:val="99"/>
    <w:rPr>
      <w:rFonts w:ascii="Cambria" w:hAnsi="Cambria" w:cs="Arial Unicode MS"/>
      <w:color w:val="000000"/>
      <w:sz w:val="24"/>
      <w:szCs w:val="24"/>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000FF"/>
      <w:sz w:val="23"/>
      <w:szCs w:val="23"/>
      <w:u w:val="single" w:color="0000FF"/>
    </w:rPr>
  </w:style>
  <w:style w:type="paragraph" w:customStyle="1" w:styleId="Default">
    <w:name w:val="Default"/>
    <w:uiPriority w:val="99"/>
    <w:rPr>
      <w:rFonts w:eastAsia="Times New Roman"/>
      <w:color w:val="000000"/>
      <w:sz w:val="24"/>
      <w:szCs w:val="24"/>
      <w:u w:color="000000"/>
      <w:lang w:val="en-US"/>
      <w14:textOutline w14:w="12700" w14:cap="flat" w14:cmpd="sng" w14:algn="ctr">
        <w14:noFill/>
        <w14:prstDash w14:val="solid"/>
        <w14:miter w14:lim="400000"/>
      </w14:textOutline>
    </w:rPr>
  </w:style>
  <w:style w:type="character" w:customStyle="1" w:styleId="Hyperlink1">
    <w:name w:val="Hyperlink.1"/>
    <w:basedOn w:val="None"/>
    <w:rPr>
      <w:rFonts w:ascii="Times New Roman" w:eastAsia="Times New Roman" w:hAnsi="Times New Roman" w:cs="Times New Roman"/>
      <w:outline w:val="0"/>
      <w:color w:val="0000FF"/>
      <w:u w:val="single" w:color="0000FF"/>
      <w:lang w:val="pt-PT"/>
    </w:rPr>
  </w:style>
  <w:style w:type="numbering" w:customStyle="1" w:styleId="Lettered">
    <w:name w:val="Lettered"/>
    <w:pPr>
      <w:numPr>
        <w:numId w:val="1"/>
      </w:numPr>
    </w:pPr>
  </w:style>
  <w:style w:type="numbering" w:customStyle="1" w:styleId="Lettered0">
    <w:name w:val="Lettered.0"/>
    <w:pPr>
      <w:numPr>
        <w:numId w:val="3"/>
      </w:numPr>
    </w:pPr>
  </w:style>
  <w:style w:type="paragraph" w:styleId="BalloonText">
    <w:name w:val="Balloon Text"/>
    <w:basedOn w:val="Normal"/>
    <w:link w:val="BalloonTextChar"/>
    <w:uiPriority w:val="99"/>
    <w:semiHidden/>
    <w:unhideWhenUsed/>
    <w:rsid w:val="00701F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FDB"/>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701FDB"/>
    <w:rPr>
      <w:sz w:val="16"/>
      <w:szCs w:val="16"/>
    </w:rPr>
  </w:style>
  <w:style w:type="paragraph" w:styleId="CommentText">
    <w:name w:val="annotation text"/>
    <w:basedOn w:val="Normal"/>
    <w:link w:val="CommentTextChar"/>
    <w:uiPriority w:val="99"/>
    <w:unhideWhenUsed/>
    <w:rsid w:val="00701FDB"/>
    <w:rPr>
      <w:sz w:val="20"/>
      <w:szCs w:val="20"/>
    </w:rPr>
  </w:style>
  <w:style w:type="character" w:customStyle="1" w:styleId="CommentTextChar">
    <w:name w:val="Comment Text Char"/>
    <w:basedOn w:val="DefaultParagraphFont"/>
    <w:link w:val="CommentText"/>
    <w:uiPriority w:val="99"/>
    <w:rsid w:val="00701FDB"/>
    <w:rPr>
      <w:lang w:val="en-US" w:eastAsia="en-US"/>
    </w:rPr>
  </w:style>
  <w:style w:type="paragraph" w:styleId="CommentSubject">
    <w:name w:val="annotation subject"/>
    <w:basedOn w:val="CommentText"/>
    <w:next w:val="CommentText"/>
    <w:link w:val="CommentSubjectChar"/>
    <w:uiPriority w:val="99"/>
    <w:semiHidden/>
    <w:unhideWhenUsed/>
    <w:rsid w:val="00701FDB"/>
    <w:rPr>
      <w:b/>
      <w:bCs/>
    </w:rPr>
  </w:style>
  <w:style w:type="character" w:customStyle="1" w:styleId="CommentSubjectChar">
    <w:name w:val="Comment Subject Char"/>
    <w:basedOn w:val="CommentTextChar"/>
    <w:link w:val="CommentSubject"/>
    <w:uiPriority w:val="99"/>
    <w:semiHidden/>
    <w:rsid w:val="00701FDB"/>
    <w:rPr>
      <w:b/>
      <w:bCs/>
      <w:lang w:val="en-US" w:eastAsia="en-US"/>
    </w:rPr>
  </w:style>
  <w:style w:type="paragraph" w:styleId="ListParagraph">
    <w:name w:val="List Paragraph"/>
    <w:basedOn w:val="Normal"/>
    <w:uiPriority w:val="34"/>
    <w:qFormat/>
    <w:rsid w:val="00701FDB"/>
    <w:pPr>
      <w:ind w:left="720"/>
      <w:contextualSpacing/>
    </w:pPr>
  </w:style>
  <w:style w:type="paragraph" w:styleId="NormalWeb">
    <w:name w:val="Normal (Web)"/>
    <w:basedOn w:val="Normal"/>
    <w:uiPriority w:val="99"/>
    <w:unhideWhenUsed/>
    <w:rsid w:val="005113B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paragraph" w:styleId="FootnoteText">
    <w:name w:val="footnote text"/>
    <w:basedOn w:val="Normal"/>
    <w:link w:val="FootnoteTextChar"/>
    <w:uiPriority w:val="99"/>
    <w:semiHidden/>
    <w:unhideWhenUsed/>
    <w:rsid w:val="001B024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0"/>
      <w:szCs w:val="20"/>
      <w:bdr w:val="none" w:sz="0" w:space="0" w:color="auto"/>
      <w:lang w:val="en-GB"/>
    </w:rPr>
  </w:style>
  <w:style w:type="character" w:customStyle="1" w:styleId="FootnoteTextChar">
    <w:name w:val="Footnote Text Char"/>
    <w:basedOn w:val="DefaultParagraphFont"/>
    <w:link w:val="FootnoteText"/>
    <w:uiPriority w:val="99"/>
    <w:semiHidden/>
    <w:rsid w:val="001B0246"/>
    <w:rPr>
      <w:rFonts w:ascii="Calibri" w:eastAsiaTheme="minorHAnsi" w:hAnsi="Calibri" w:cs="Calibri"/>
      <w:bdr w:val="none" w:sz="0" w:space="0" w:color="auto"/>
      <w:lang w:eastAsia="en-US"/>
    </w:rPr>
  </w:style>
  <w:style w:type="character" w:styleId="FootnoteReference">
    <w:name w:val="footnote reference"/>
    <w:basedOn w:val="DefaultParagraphFont"/>
    <w:uiPriority w:val="99"/>
    <w:semiHidden/>
    <w:unhideWhenUsed/>
    <w:rsid w:val="001B0246"/>
    <w:rPr>
      <w:vertAlign w:val="superscript"/>
    </w:rPr>
  </w:style>
  <w:style w:type="paragraph" w:styleId="Header">
    <w:name w:val="header"/>
    <w:basedOn w:val="Normal"/>
    <w:link w:val="HeaderChar"/>
    <w:uiPriority w:val="99"/>
    <w:unhideWhenUsed/>
    <w:rsid w:val="00D429BE"/>
    <w:pPr>
      <w:tabs>
        <w:tab w:val="center" w:pos="4513"/>
        <w:tab w:val="right" w:pos="9026"/>
      </w:tabs>
    </w:pPr>
  </w:style>
  <w:style w:type="character" w:customStyle="1" w:styleId="HeaderChar">
    <w:name w:val="Header Char"/>
    <w:basedOn w:val="DefaultParagraphFont"/>
    <w:link w:val="Header"/>
    <w:uiPriority w:val="99"/>
    <w:rsid w:val="00D429BE"/>
    <w:rPr>
      <w:sz w:val="24"/>
      <w:szCs w:val="24"/>
      <w:lang w:val="en-US" w:eastAsia="en-US"/>
    </w:rPr>
  </w:style>
  <w:style w:type="character" w:customStyle="1" w:styleId="Heading1Char">
    <w:name w:val="Heading 1 Char"/>
    <w:basedOn w:val="DefaultParagraphFont"/>
    <w:link w:val="Heading1"/>
    <w:uiPriority w:val="9"/>
    <w:rsid w:val="000357AF"/>
    <w:rPr>
      <w:rFonts w:asciiTheme="majorHAnsi" w:eastAsiaTheme="majorEastAsia" w:hAnsiTheme="majorHAnsi" w:cstheme="majorBidi"/>
      <w:b/>
      <w:bCs/>
      <w:color w:val="365F91" w:themeColor="accent1" w:themeShade="BF"/>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0357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ascii="Cambria" w:hAnsi="Cambria" w:cs="Arial Unicode MS"/>
      <w:color w:val="000000"/>
      <w:sz w:val="24"/>
      <w:szCs w:val="24"/>
      <w:u w:color="000000"/>
      <w:lang w:val="en-US"/>
    </w:rPr>
  </w:style>
  <w:style w:type="character" w:customStyle="1" w:styleId="NoneA">
    <w:name w:val="None A"/>
  </w:style>
  <w:style w:type="paragraph" w:customStyle="1" w:styleId="BodyA">
    <w:name w:val="Body A"/>
    <w:uiPriority w:val="99"/>
    <w:rPr>
      <w:rFonts w:ascii="Cambria" w:hAnsi="Cambria" w:cs="Arial Unicode MS"/>
      <w:color w:val="000000"/>
      <w:sz w:val="24"/>
      <w:szCs w:val="24"/>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000FF"/>
      <w:sz w:val="23"/>
      <w:szCs w:val="23"/>
      <w:u w:val="single" w:color="0000FF"/>
    </w:rPr>
  </w:style>
  <w:style w:type="paragraph" w:customStyle="1" w:styleId="Default">
    <w:name w:val="Default"/>
    <w:uiPriority w:val="99"/>
    <w:rPr>
      <w:rFonts w:eastAsia="Times New Roman"/>
      <w:color w:val="000000"/>
      <w:sz w:val="24"/>
      <w:szCs w:val="24"/>
      <w:u w:color="000000"/>
      <w:lang w:val="en-US"/>
      <w14:textOutline w14:w="12700" w14:cap="flat" w14:cmpd="sng" w14:algn="ctr">
        <w14:noFill/>
        <w14:prstDash w14:val="solid"/>
        <w14:miter w14:lim="400000"/>
      </w14:textOutline>
    </w:rPr>
  </w:style>
  <w:style w:type="character" w:customStyle="1" w:styleId="Hyperlink1">
    <w:name w:val="Hyperlink.1"/>
    <w:basedOn w:val="None"/>
    <w:rPr>
      <w:rFonts w:ascii="Times New Roman" w:eastAsia="Times New Roman" w:hAnsi="Times New Roman" w:cs="Times New Roman"/>
      <w:outline w:val="0"/>
      <w:color w:val="0000FF"/>
      <w:u w:val="single" w:color="0000FF"/>
      <w:lang w:val="pt-PT"/>
    </w:rPr>
  </w:style>
  <w:style w:type="numbering" w:customStyle="1" w:styleId="Lettered">
    <w:name w:val="Lettered"/>
    <w:pPr>
      <w:numPr>
        <w:numId w:val="1"/>
      </w:numPr>
    </w:pPr>
  </w:style>
  <w:style w:type="numbering" w:customStyle="1" w:styleId="Lettered0">
    <w:name w:val="Lettered.0"/>
    <w:pPr>
      <w:numPr>
        <w:numId w:val="3"/>
      </w:numPr>
    </w:pPr>
  </w:style>
  <w:style w:type="paragraph" w:styleId="BalloonText">
    <w:name w:val="Balloon Text"/>
    <w:basedOn w:val="Normal"/>
    <w:link w:val="BalloonTextChar"/>
    <w:uiPriority w:val="99"/>
    <w:semiHidden/>
    <w:unhideWhenUsed/>
    <w:rsid w:val="00701F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FDB"/>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701FDB"/>
    <w:rPr>
      <w:sz w:val="16"/>
      <w:szCs w:val="16"/>
    </w:rPr>
  </w:style>
  <w:style w:type="paragraph" w:styleId="CommentText">
    <w:name w:val="annotation text"/>
    <w:basedOn w:val="Normal"/>
    <w:link w:val="CommentTextChar"/>
    <w:uiPriority w:val="99"/>
    <w:unhideWhenUsed/>
    <w:rsid w:val="00701FDB"/>
    <w:rPr>
      <w:sz w:val="20"/>
      <w:szCs w:val="20"/>
    </w:rPr>
  </w:style>
  <w:style w:type="character" w:customStyle="1" w:styleId="CommentTextChar">
    <w:name w:val="Comment Text Char"/>
    <w:basedOn w:val="DefaultParagraphFont"/>
    <w:link w:val="CommentText"/>
    <w:uiPriority w:val="99"/>
    <w:rsid w:val="00701FDB"/>
    <w:rPr>
      <w:lang w:val="en-US" w:eastAsia="en-US"/>
    </w:rPr>
  </w:style>
  <w:style w:type="paragraph" w:styleId="CommentSubject">
    <w:name w:val="annotation subject"/>
    <w:basedOn w:val="CommentText"/>
    <w:next w:val="CommentText"/>
    <w:link w:val="CommentSubjectChar"/>
    <w:uiPriority w:val="99"/>
    <w:semiHidden/>
    <w:unhideWhenUsed/>
    <w:rsid w:val="00701FDB"/>
    <w:rPr>
      <w:b/>
      <w:bCs/>
    </w:rPr>
  </w:style>
  <w:style w:type="character" w:customStyle="1" w:styleId="CommentSubjectChar">
    <w:name w:val="Comment Subject Char"/>
    <w:basedOn w:val="CommentTextChar"/>
    <w:link w:val="CommentSubject"/>
    <w:uiPriority w:val="99"/>
    <w:semiHidden/>
    <w:rsid w:val="00701FDB"/>
    <w:rPr>
      <w:b/>
      <w:bCs/>
      <w:lang w:val="en-US" w:eastAsia="en-US"/>
    </w:rPr>
  </w:style>
  <w:style w:type="paragraph" w:styleId="ListParagraph">
    <w:name w:val="List Paragraph"/>
    <w:basedOn w:val="Normal"/>
    <w:uiPriority w:val="34"/>
    <w:qFormat/>
    <w:rsid w:val="00701FDB"/>
    <w:pPr>
      <w:ind w:left="720"/>
      <w:contextualSpacing/>
    </w:pPr>
  </w:style>
  <w:style w:type="paragraph" w:styleId="NormalWeb">
    <w:name w:val="Normal (Web)"/>
    <w:basedOn w:val="Normal"/>
    <w:uiPriority w:val="99"/>
    <w:unhideWhenUsed/>
    <w:rsid w:val="005113B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paragraph" w:styleId="FootnoteText">
    <w:name w:val="footnote text"/>
    <w:basedOn w:val="Normal"/>
    <w:link w:val="FootnoteTextChar"/>
    <w:uiPriority w:val="99"/>
    <w:semiHidden/>
    <w:unhideWhenUsed/>
    <w:rsid w:val="001B024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0"/>
      <w:szCs w:val="20"/>
      <w:bdr w:val="none" w:sz="0" w:space="0" w:color="auto"/>
      <w:lang w:val="en-GB"/>
    </w:rPr>
  </w:style>
  <w:style w:type="character" w:customStyle="1" w:styleId="FootnoteTextChar">
    <w:name w:val="Footnote Text Char"/>
    <w:basedOn w:val="DefaultParagraphFont"/>
    <w:link w:val="FootnoteText"/>
    <w:uiPriority w:val="99"/>
    <w:semiHidden/>
    <w:rsid w:val="001B0246"/>
    <w:rPr>
      <w:rFonts w:ascii="Calibri" w:eastAsiaTheme="minorHAnsi" w:hAnsi="Calibri" w:cs="Calibri"/>
      <w:bdr w:val="none" w:sz="0" w:space="0" w:color="auto"/>
      <w:lang w:eastAsia="en-US"/>
    </w:rPr>
  </w:style>
  <w:style w:type="character" w:styleId="FootnoteReference">
    <w:name w:val="footnote reference"/>
    <w:basedOn w:val="DefaultParagraphFont"/>
    <w:uiPriority w:val="99"/>
    <w:semiHidden/>
    <w:unhideWhenUsed/>
    <w:rsid w:val="001B0246"/>
    <w:rPr>
      <w:vertAlign w:val="superscript"/>
    </w:rPr>
  </w:style>
  <w:style w:type="paragraph" w:styleId="Header">
    <w:name w:val="header"/>
    <w:basedOn w:val="Normal"/>
    <w:link w:val="HeaderChar"/>
    <w:uiPriority w:val="99"/>
    <w:unhideWhenUsed/>
    <w:rsid w:val="00D429BE"/>
    <w:pPr>
      <w:tabs>
        <w:tab w:val="center" w:pos="4513"/>
        <w:tab w:val="right" w:pos="9026"/>
      </w:tabs>
    </w:pPr>
  </w:style>
  <w:style w:type="character" w:customStyle="1" w:styleId="HeaderChar">
    <w:name w:val="Header Char"/>
    <w:basedOn w:val="DefaultParagraphFont"/>
    <w:link w:val="Header"/>
    <w:uiPriority w:val="99"/>
    <w:rsid w:val="00D429BE"/>
    <w:rPr>
      <w:sz w:val="24"/>
      <w:szCs w:val="24"/>
      <w:lang w:val="en-US" w:eastAsia="en-US"/>
    </w:rPr>
  </w:style>
  <w:style w:type="character" w:customStyle="1" w:styleId="Heading1Char">
    <w:name w:val="Heading 1 Char"/>
    <w:basedOn w:val="DefaultParagraphFont"/>
    <w:link w:val="Heading1"/>
    <w:uiPriority w:val="9"/>
    <w:rsid w:val="000357AF"/>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31699">
      <w:bodyDiv w:val="1"/>
      <w:marLeft w:val="0"/>
      <w:marRight w:val="0"/>
      <w:marTop w:val="0"/>
      <w:marBottom w:val="0"/>
      <w:divBdr>
        <w:top w:val="none" w:sz="0" w:space="0" w:color="auto"/>
        <w:left w:val="none" w:sz="0" w:space="0" w:color="auto"/>
        <w:bottom w:val="none" w:sz="0" w:space="0" w:color="auto"/>
        <w:right w:val="none" w:sz="0" w:space="0" w:color="auto"/>
      </w:divBdr>
    </w:div>
    <w:div w:id="281309052">
      <w:bodyDiv w:val="1"/>
      <w:marLeft w:val="0"/>
      <w:marRight w:val="0"/>
      <w:marTop w:val="0"/>
      <w:marBottom w:val="0"/>
      <w:divBdr>
        <w:top w:val="none" w:sz="0" w:space="0" w:color="auto"/>
        <w:left w:val="none" w:sz="0" w:space="0" w:color="auto"/>
        <w:bottom w:val="none" w:sz="0" w:space="0" w:color="auto"/>
        <w:right w:val="none" w:sz="0" w:space="0" w:color="auto"/>
      </w:divBdr>
    </w:div>
    <w:div w:id="1378511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efenders@ohchr.org"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ohchr.org/EN/Issues/SRHRDefenders/Pages/SRHRDefendersIndex.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undocs.org/A/HRC/RES/25/18" TargetMode="External"/><Relationship Id="rId2" Type="http://schemas.openxmlformats.org/officeDocument/2006/relationships/hyperlink" Target="https://undocs.org/A/RES/68/181" TargetMode="External"/><Relationship Id="rId1" Type="http://schemas.openxmlformats.org/officeDocument/2006/relationships/hyperlink" Target="https://ap.ohchr.org/documents/dpage_e.aspx?si=A/HRC/RES/22/6" TargetMode="External"/><Relationship Id="rId6" Type="http://schemas.openxmlformats.org/officeDocument/2006/relationships/hyperlink" Target="https://undocs.org/en/A/HRC/RES/32/31" TargetMode="External"/><Relationship Id="rId5" Type="http://schemas.openxmlformats.org/officeDocument/2006/relationships/hyperlink" Target="https://undocs.org/en/A/HRC/RES/32/31" TargetMode="External"/><Relationship Id="rId4" Type="http://schemas.openxmlformats.org/officeDocument/2006/relationships/hyperlink" Target="https://undocs.org/A/HRC/RES/27/31"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2AC51-E1CC-40E2-B8C5-05252F30A661}">
  <ds:schemaRefs>
    <ds:schemaRef ds:uri="http://schemas.microsoft.com/sharepoint/v3/contenttype/forms"/>
  </ds:schemaRefs>
</ds:datastoreItem>
</file>

<file path=customXml/itemProps2.xml><?xml version="1.0" encoding="utf-8"?>
<ds:datastoreItem xmlns:ds="http://schemas.openxmlformats.org/officeDocument/2006/customXml" ds:itemID="{8C21A04A-CEE9-4B60-BBFE-94E11E1BC91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8063BEA-9237-4ED0-86E6-35819680EEF3}"/>
</file>

<file path=customXml/itemProps4.xml><?xml version="1.0" encoding="utf-8"?>
<ds:datastoreItem xmlns:ds="http://schemas.openxmlformats.org/officeDocument/2006/customXml" ds:itemID="{95E23886-D71E-4AD3-84E8-D7E3F228A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ZARRALUQUI Adriana</dc:creator>
  <cp:lastModifiedBy>HP</cp:lastModifiedBy>
  <cp:revision>15</cp:revision>
  <dcterms:created xsi:type="dcterms:W3CDTF">2021-03-17T13:54:00Z</dcterms:created>
  <dcterms:modified xsi:type="dcterms:W3CDTF">2021-03-19T12:34:00Z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