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8C07" w14:textId="77777777" w:rsidR="003100AF" w:rsidRDefault="003100AF" w:rsidP="00436397">
      <w:pPr>
        <w:jc w:val="both"/>
      </w:pPr>
    </w:p>
    <w:p w14:paraId="19423014" w14:textId="77777777" w:rsidR="000D526A" w:rsidRDefault="00362920" w:rsidP="00436397">
      <w:pPr>
        <w:jc w:val="center"/>
        <w:rPr>
          <w:b/>
          <w:bCs/>
          <w:sz w:val="24"/>
          <w:szCs w:val="24"/>
          <w:u w:val="single"/>
        </w:rPr>
      </w:pPr>
      <w:r>
        <w:rPr>
          <w:b/>
          <w:bCs/>
          <w:sz w:val="24"/>
          <w:szCs w:val="24"/>
          <w:u w:val="single"/>
        </w:rPr>
        <w:t xml:space="preserve">CONTRIBUCIONES </w:t>
      </w:r>
      <w:r w:rsidR="000B4213">
        <w:rPr>
          <w:b/>
          <w:bCs/>
          <w:sz w:val="24"/>
          <w:szCs w:val="24"/>
          <w:u w:val="single"/>
        </w:rPr>
        <w:t>A LA CONSULTA</w:t>
      </w:r>
    </w:p>
    <w:p w14:paraId="30DD6099" w14:textId="0D8743D6" w:rsidR="00B95045" w:rsidRDefault="000B4213" w:rsidP="00436397">
      <w:pPr>
        <w:jc w:val="center"/>
        <w:rPr>
          <w:b/>
          <w:bCs/>
          <w:sz w:val="24"/>
          <w:szCs w:val="24"/>
          <w:u w:val="single"/>
        </w:rPr>
      </w:pPr>
      <w:r>
        <w:rPr>
          <w:b/>
          <w:bCs/>
          <w:sz w:val="24"/>
          <w:szCs w:val="24"/>
          <w:u w:val="single"/>
        </w:rPr>
        <w:t xml:space="preserve"> “INFLUENCIA </w:t>
      </w:r>
      <w:r w:rsidR="000D526A">
        <w:rPr>
          <w:b/>
          <w:bCs/>
          <w:sz w:val="24"/>
          <w:szCs w:val="24"/>
          <w:u w:val="single"/>
        </w:rPr>
        <w:t>DE LAS EMPRESAS EN EL ÁMBITO POLÍTICO Y NORMATIVO”</w:t>
      </w:r>
    </w:p>
    <w:p w14:paraId="4154E545" w14:textId="1E8064D1" w:rsidR="00941FE8" w:rsidRPr="00C63B32" w:rsidRDefault="00941FE8" w:rsidP="00436397">
      <w:pPr>
        <w:jc w:val="center"/>
        <w:rPr>
          <w:b/>
          <w:bCs/>
          <w:sz w:val="24"/>
          <w:szCs w:val="24"/>
          <w:u w:val="single"/>
        </w:rPr>
      </w:pPr>
      <w:r>
        <w:rPr>
          <w:b/>
          <w:bCs/>
          <w:sz w:val="24"/>
          <w:szCs w:val="24"/>
          <w:u w:val="single"/>
        </w:rPr>
        <w:t>77° SESIÓN</w:t>
      </w:r>
      <w:r w:rsidR="00005EA9">
        <w:rPr>
          <w:b/>
          <w:bCs/>
          <w:sz w:val="24"/>
          <w:szCs w:val="24"/>
          <w:u w:val="single"/>
        </w:rPr>
        <w:t xml:space="preserve"> DE LA ASAMBLEA GENERAL DE</w:t>
      </w:r>
      <w:r w:rsidR="007A56D0">
        <w:rPr>
          <w:b/>
          <w:bCs/>
          <w:sz w:val="24"/>
          <w:szCs w:val="24"/>
          <w:u w:val="single"/>
        </w:rPr>
        <w:t xml:space="preserve"> NACIONES UNIDAS</w:t>
      </w:r>
    </w:p>
    <w:p w14:paraId="6229DDE2" w14:textId="77777777" w:rsidR="00061AFB" w:rsidRDefault="00061AFB" w:rsidP="002658C9">
      <w:pPr>
        <w:jc w:val="both"/>
      </w:pPr>
    </w:p>
    <w:p w14:paraId="1C351136" w14:textId="7DD9EB43" w:rsidR="00C63284" w:rsidRPr="00F2592D" w:rsidRDefault="004271DF" w:rsidP="002658C9">
      <w:pPr>
        <w:jc w:val="both"/>
        <w:rPr>
          <w:b/>
          <w:bCs/>
        </w:rPr>
      </w:pPr>
      <w:r w:rsidRPr="00F2592D">
        <w:rPr>
          <w:b/>
          <w:bCs/>
        </w:rPr>
        <w:t>Pregunta:</w:t>
      </w:r>
    </w:p>
    <w:p w14:paraId="6497D69F" w14:textId="02BB011A" w:rsidR="004271DF" w:rsidRDefault="00351793" w:rsidP="002658C9">
      <w:pPr>
        <w:jc w:val="both"/>
      </w:pPr>
      <w:r>
        <w:t>¿Cómo pueden/deben los Estados comprometerse con las empresas, la sociedad</w:t>
      </w:r>
      <w:r w:rsidR="005C1315">
        <w:t xml:space="preserve"> civil y los sindicatos para prevenir y abordar los impactos adversos sobre los derechos humanos</w:t>
      </w:r>
      <w:r w:rsidR="003B3CF5">
        <w:t xml:space="preserve"> relacionados con la influencia indebida de las empresas</w:t>
      </w:r>
      <w:r w:rsidR="004B1950">
        <w:t>?</w:t>
      </w:r>
    </w:p>
    <w:p w14:paraId="5A3E01ED" w14:textId="77777777" w:rsidR="00F2592D" w:rsidRDefault="00F2592D" w:rsidP="002658C9">
      <w:pPr>
        <w:jc w:val="both"/>
      </w:pPr>
    </w:p>
    <w:p w14:paraId="74AFAE48" w14:textId="0BF94963" w:rsidR="00C63284" w:rsidRPr="00F2592D" w:rsidRDefault="00F2592D" w:rsidP="00F2592D">
      <w:pPr>
        <w:jc w:val="both"/>
        <w:rPr>
          <w:b/>
          <w:bCs/>
        </w:rPr>
      </w:pPr>
      <w:r w:rsidRPr="00F2592D">
        <w:rPr>
          <w:b/>
          <w:bCs/>
        </w:rPr>
        <w:t xml:space="preserve">Respuesta: </w:t>
      </w:r>
      <w:bookmarkStart w:id="0" w:name="_Hlk46767852"/>
    </w:p>
    <w:p w14:paraId="1EC49B46" w14:textId="5B25EEBA" w:rsidR="00DA17F6" w:rsidRDefault="00DA17F6" w:rsidP="00DA17F6">
      <w:pPr>
        <w:ind w:left="360"/>
        <w:jc w:val="both"/>
        <w:rPr>
          <w:bCs/>
        </w:rPr>
      </w:pPr>
      <w:r w:rsidRPr="00FC46CB">
        <w:rPr>
          <w:bCs/>
        </w:rPr>
        <w:t xml:space="preserve">Chile adhirió </w:t>
      </w:r>
      <w:r>
        <w:rPr>
          <w:bCs/>
        </w:rPr>
        <w:t>a l</w:t>
      </w:r>
      <w:r w:rsidRPr="00506FDA">
        <w:rPr>
          <w:bCs/>
        </w:rPr>
        <w:t xml:space="preserve">as </w:t>
      </w:r>
      <w:hyperlink r:id="rId11" w:history="1">
        <w:r w:rsidRPr="00436105">
          <w:rPr>
            <w:rStyle w:val="Hyperlink"/>
            <w:bCs/>
          </w:rPr>
          <w:t>Líneas Directrices de la OCDE para Empresas Multinacionales de la OCDE</w:t>
        </w:r>
      </w:hyperlink>
      <w:r>
        <w:rPr>
          <w:bCs/>
        </w:rPr>
        <w:t xml:space="preserve"> y creo el Punto Nacional de Contacto</w:t>
      </w:r>
      <w:r w:rsidR="00D635B2">
        <w:rPr>
          <w:bCs/>
        </w:rPr>
        <w:t xml:space="preserve"> (PNC)</w:t>
      </w:r>
      <w:r>
        <w:rPr>
          <w:bCs/>
        </w:rPr>
        <w:t xml:space="preserve"> en 1997. Desde entonces nuestro compromiso en fomentar, incentivar e implementar una conducta empresarial responsable ha ido en sustancial progreso. </w:t>
      </w:r>
    </w:p>
    <w:p w14:paraId="778581B3" w14:textId="0C3E656E" w:rsidR="00DA17F6" w:rsidRDefault="00DA17F6" w:rsidP="00DA17F6">
      <w:pPr>
        <w:ind w:left="360"/>
        <w:jc w:val="both"/>
        <w:rPr>
          <w:bCs/>
        </w:rPr>
      </w:pPr>
      <w:r>
        <w:rPr>
          <w:bCs/>
        </w:rPr>
        <w:t>Actualmente, las temáticas de Derechos Humanos y E</w:t>
      </w:r>
      <w:r w:rsidRPr="007621B8">
        <w:rPr>
          <w:bCs/>
        </w:rPr>
        <w:t>mpresas s</w:t>
      </w:r>
      <w:r>
        <w:rPr>
          <w:bCs/>
        </w:rPr>
        <w:t xml:space="preserve">on </w:t>
      </w:r>
      <w:r w:rsidRPr="007621B8">
        <w:rPr>
          <w:bCs/>
        </w:rPr>
        <w:t>una prioridad mundial</w:t>
      </w:r>
      <w:r>
        <w:rPr>
          <w:bCs/>
        </w:rPr>
        <w:t xml:space="preserve">, haciendo que los gobiernos renovemos nuestros esfuerzos y compromisos a nivel internacional sobre una Conducta Empresarial </w:t>
      </w:r>
      <w:proofErr w:type="gramStart"/>
      <w:r>
        <w:rPr>
          <w:bCs/>
        </w:rPr>
        <w:t>Responsable</w:t>
      </w:r>
      <w:proofErr w:type="gramEnd"/>
      <w:r w:rsidR="009C0240">
        <w:rPr>
          <w:bCs/>
        </w:rPr>
        <w:t xml:space="preserve"> (CER)</w:t>
      </w:r>
      <w:r>
        <w:rPr>
          <w:bCs/>
        </w:rPr>
        <w:t>. Es así como la participación de Chile en el Grupo de Trabajo de la OCDE</w:t>
      </w:r>
      <w:r w:rsidR="0011390C">
        <w:rPr>
          <w:bCs/>
        </w:rPr>
        <w:t xml:space="preserve"> sobre CER</w:t>
      </w:r>
      <w:r w:rsidR="00B658E6">
        <w:rPr>
          <w:bCs/>
        </w:rPr>
        <w:t xml:space="preserve"> (WPRBC, por sus siglas en inglés)</w:t>
      </w:r>
      <w:r>
        <w:rPr>
          <w:bCs/>
        </w:rPr>
        <w:t xml:space="preserve">, el cual tiene como objetivo promover las Líneas Directrices, ha representado un liderazgo regional Latinoamericano. </w:t>
      </w:r>
    </w:p>
    <w:p w14:paraId="4A89DB40" w14:textId="6662F797" w:rsidR="00946AF2" w:rsidRDefault="00DA17F6" w:rsidP="00BC21A8">
      <w:pPr>
        <w:ind w:left="360"/>
        <w:jc w:val="both"/>
        <w:rPr>
          <w:bCs/>
        </w:rPr>
      </w:pPr>
      <w:r>
        <w:rPr>
          <w:bCs/>
        </w:rPr>
        <w:t xml:space="preserve">Actualmente, son 50 los países que han adherido a las Líneas Directrices y su número se </w:t>
      </w:r>
      <w:proofErr w:type="gramStart"/>
      <w:r>
        <w:rPr>
          <w:bCs/>
        </w:rPr>
        <w:t>encuentra</w:t>
      </w:r>
      <w:proofErr w:type="gramEnd"/>
      <w:r>
        <w:rPr>
          <w:bCs/>
        </w:rPr>
        <w:t xml:space="preserve"> en constante crecimiento, dado el interés de otros países en sumarse a las Directrices. </w:t>
      </w:r>
      <w:r w:rsidR="00BC21A8">
        <w:rPr>
          <w:bCs/>
        </w:rPr>
        <w:t>Así es como, e</w:t>
      </w:r>
      <w:r w:rsidR="006818C4">
        <w:rPr>
          <w:bCs/>
        </w:rPr>
        <w:t>n febrero de 2023 se realizará la Reunión Ministerial CER-OCDE</w:t>
      </w:r>
      <w:r w:rsidR="009B2458">
        <w:rPr>
          <w:bCs/>
        </w:rPr>
        <w:t xml:space="preserve">, </w:t>
      </w:r>
      <w:r w:rsidR="00946AF2" w:rsidRPr="00946AF2">
        <w:rPr>
          <w:bCs/>
        </w:rPr>
        <w:t>copresid</w:t>
      </w:r>
      <w:r w:rsidR="009B2458">
        <w:rPr>
          <w:bCs/>
        </w:rPr>
        <w:t>ida</w:t>
      </w:r>
      <w:r w:rsidR="00E27649">
        <w:rPr>
          <w:bCs/>
        </w:rPr>
        <w:t xml:space="preserve"> por </w:t>
      </w:r>
      <w:r w:rsidR="00946AF2" w:rsidRPr="00946AF2">
        <w:rPr>
          <w:bCs/>
        </w:rPr>
        <w:t>EE.UU. y Francia, mientras que Chile junto con Canadá, Reino Unido, Marruecos y Japón, serán los vicepresidentes de la instancia</w:t>
      </w:r>
      <w:r w:rsidR="00F051F0">
        <w:rPr>
          <w:bCs/>
        </w:rPr>
        <w:t xml:space="preserve">, </w:t>
      </w:r>
      <w:r w:rsidR="00946AF2" w:rsidRPr="00946AF2">
        <w:rPr>
          <w:bCs/>
        </w:rPr>
        <w:t xml:space="preserve">el tema general será “Promoción e Implementación de una Conducta Empresarial </w:t>
      </w:r>
      <w:proofErr w:type="gramStart"/>
      <w:r w:rsidR="00946AF2" w:rsidRPr="00946AF2">
        <w:rPr>
          <w:bCs/>
        </w:rPr>
        <w:t>Responsable</w:t>
      </w:r>
      <w:proofErr w:type="gramEnd"/>
      <w:r w:rsidR="00946AF2" w:rsidRPr="00946AF2">
        <w:rPr>
          <w:bCs/>
        </w:rPr>
        <w:t xml:space="preserve"> en la Economía Global”.</w:t>
      </w:r>
    </w:p>
    <w:p w14:paraId="53F5ED73" w14:textId="15804FAB" w:rsidR="00433A09" w:rsidRDefault="00DA17F6" w:rsidP="00C578DE">
      <w:pPr>
        <w:ind w:left="360"/>
        <w:jc w:val="both"/>
        <w:rPr>
          <w:bCs/>
        </w:rPr>
      </w:pPr>
      <w:r w:rsidRPr="00535BA6">
        <w:rPr>
          <w:bCs/>
        </w:rPr>
        <w:t xml:space="preserve">La instancia dará a Chile una relevancia a nivel internacional, enfatizando los estándares de una Conducta Empresarial </w:t>
      </w:r>
      <w:proofErr w:type="gramStart"/>
      <w:r w:rsidRPr="00535BA6">
        <w:rPr>
          <w:bCs/>
        </w:rPr>
        <w:t>Responsable</w:t>
      </w:r>
      <w:proofErr w:type="gramEnd"/>
      <w:r w:rsidRPr="00535BA6">
        <w:rPr>
          <w:bCs/>
        </w:rPr>
        <w:t xml:space="preserve"> y como éstos contribuyen a tener un crecimiento sustentable, equitativo y resiliente. Por lo anterior, la División </w:t>
      </w:r>
      <w:r w:rsidR="0041510C">
        <w:rPr>
          <w:bCs/>
        </w:rPr>
        <w:t xml:space="preserve">de </w:t>
      </w:r>
      <w:r w:rsidRPr="00535BA6">
        <w:rPr>
          <w:bCs/>
        </w:rPr>
        <w:t>C</w:t>
      </w:r>
      <w:r w:rsidR="0041510C">
        <w:rPr>
          <w:bCs/>
        </w:rPr>
        <w:t xml:space="preserve">onducta Empresarial </w:t>
      </w:r>
      <w:proofErr w:type="gramStart"/>
      <w:r w:rsidR="0041510C">
        <w:rPr>
          <w:bCs/>
        </w:rPr>
        <w:t>Responsable</w:t>
      </w:r>
      <w:proofErr w:type="gramEnd"/>
      <w:r w:rsidR="0041510C">
        <w:rPr>
          <w:bCs/>
        </w:rPr>
        <w:t xml:space="preserve"> (División C</w:t>
      </w:r>
      <w:r w:rsidRPr="00535BA6">
        <w:rPr>
          <w:bCs/>
        </w:rPr>
        <w:t>ER</w:t>
      </w:r>
      <w:ins w:id="1" w:author="BERNARDO PEREZ BUSTOS" w:date="2022-05-23T16:35:00Z">
        <w:r w:rsidR="0041510C">
          <w:rPr>
            <w:bCs/>
          </w:rPr>
          <w:t>)</w:t>
        </w:r>
      </w:ins>
      <w:r w:rsidRPr="00535BA6">
        <w:rPr>
          <w:bCs/>
        </w:rPr>
        <w:t xml:space="preserve"> tiene la responsabilidad de relevar temas en CER que sean meritorios de ser tratados a nivel Ministerial, coordinar las posiciones de las distintas Partes nacionales e internacionales y asumir nuevos compromisos en estas materias.</w:t>
      </w:r>
    </w:p>
    <w:p w14:paraId="7AEE9724" w14:textId="7DB7113E" w:rsidR="003D02D5" w:rsidRDefault="003D02D5" w:rsidP="00E36654">
      <w:pPr>
        <w:ind w:left="360"/>
        <w:jc w:val="both"/>
        <w:rPr>
          <w:bCs/>
        </w:rPr>
      </w:pPr>
      <w:r>
        <w:rPr>
          <w:bCs/>
        </w:rPr>
        <w:t xml:space="preserve">Por otro lado, </w:t>
      </w:r>
      <w:r w:rsidR="00563954">
        <w:rPr>
          <w:bCs/>
        </w:rPr>
        <w:t>el P</w:t>
      </w:r>
      <w:r w:rsidR="006D486A">
        <w:rPr>
          <w:bCs/>
        </w:rPr>
        <w:t>NC de Chile</w:t>
      </w:r>
      <w:r w:rsidR="00563954">
        <w:rPr>
          <w:bCs/>
        </w:rPr>
        <w:t>, que radica en la</w:t>
      </w:r>
      <w:r>
        <w:rPr>
          <w:bCs/>
        </w:rPr>
        <w:t xml:space="preserve"> División </w:t>
      </w:r>
      <w:r w:rsidR="008D5342">
        <w:rPr>
          <w:bCs/>
        </w:rPr>
        <w:t xml:space="preserve">CER </w:t>
      </w:r>
      <w:r w:rsidR="00563954">
        <w:rPr>
          <w:bCs/>
        </w:rPr>
        <w:t>de la Subsecretaría de Relaciones Económicas Internacionales</w:t>
      </w:r>
      <w:r w:rsidR="00BA129B">
        <w:rPr>
          <w:bCs/>
        </w:rPr>
        <w:t xml:space="preserve"> (SUBREI)</w:t>
      </w:r>
      <w:r>
        <w:rPr>
          <w:bCs/>
        </w:rPr>
        <w:t xml:space="preserve">, </w:t>
      </w:r>
      <w:r w:rsidR="00563954">
        <w:rPr>
          <w:bCs/>
        </w:rPr>
        <w:t xml:space="preserve">compromete acciones específicas en </w:t>
      </w:r>
      <w:r w:rsidR="00F63EE9">
        <w:rPr>
          <w:bCs/>
        </w:rPr>
        <w:t xml:space="preserve">el </w:t>
      </w:r>
      <w:r w:rsidR="00802C16">
        <w:rPr>
          <w:bCs/>
        </w:rPr>
        <w:t xml:space="preserve">2° </w:t>
      </w:r>
      <w:r w:rsidR="00F63EE9">
        <w:rPr>
          <w:bCs/>
        </w:rPr>
        <w:t xml:space="preserve">Plan de Acción Nacional </w:t>
      </w:r>
      <w:r w:rsidR="002D3157">
        <w:rPr>
          <w:bCs/>
        </w:rPr>
        <w:t xml:space="preserve">(PAN) </w:t>
      </w:r>
      <w:r w:rsidR="00F63EE9">
        <w:rPr>
          <w:bCs/>
        </w:rPr>
        <w:t xml:space="preserve">de Derechos Humanos y Empresas. </w:t>
      </w:r>
      <w:r w:rsidR="006F3550">
        <w:rPr>
          <w:bCs/>
        </w:rPr>
        <w:t xml:space="preserve">Específicamente en el pilar </w:t>
      </w:r>
      <w:r w:rsidR="006F3550" w:rsidRPr="006F3550">
        <w:rPr>
          <w:bCs/>
        </w:rPr>
        <w:t>II. Responsabilidad de las empresas de</w:t>
      </w:r>
      <w:r w:rsidR="006F3550">
        <w:rPr>
          <w:bCs/>
        </w:rPr>
        <w:t xml:space="preserve"> </w:t>
      </w:r>
      <w:r w:rsidR="006F3550" w:rsidRPr="006F3550">
        <w:rPr>
          <w:bCs/>
        </w:rPr>
        <w:t>respetar los derechos humanos</w:t>
      </w:r>
      <w:r w:rsidR="006A70F8">
        <w:rPr>
          <w:bCs/>
        </w:rPr>
        <w:t>, en el área de c</w:t>
      </w:r>
      <w:r w:rsidR="006A70F8" w:rsidRPr="006A70F8">
        <w:rPr>
          <w:bCs/>
        </w:rPr>
        <w:t xml:space="preserve">apacitación </w:t>
      </w:r>
      <w:r w:rsidR="006A70F8" w:rsidRPr="006A70F8">
        <w:rPr>
          <w:bCs/>
        </w:rPr>
        <w:lastRenderedPageBreak/>
        <w:t>y formación</w:t>
      </w:r>
      <w:r w:rsidR="006A70F8">
        <w:rPr>
          <w:bCs/>
        </w:rPr>
        <w:t xml:space="preserve">, </w:t>
      </w:r>
      <w:r w:rsidR="00E01E54">
        <w:rPr>
          <w:bCs/>
        </w:rPr>
        <w:t>se re</w:t>
      </w:r>
      <w:r w:rsidR="003164CC">
        <w:rPr>
          <w:bCs/>
        </w:rPr>
        <w:t>alizará un c</w:t>
      </w:r>
      <w:r w:rsidR="003164CC" w:rsidRPr="003164CC">
        <w:rPr>
          <w:bCs/>
        </w:rPr>
        <w:t>iclo de capacitación sobre debida diligencia a los mandos medios</w:t>
      </w:r>
      <w:r w:rsidR="00E36654">
        <w:rPr>
          <w:bCs/>
        </w:rPr>
        <w:t xml:space="preserve"> </w:t>
      </w:r>
      <w:r w:rsidR="003164CC" w:rsidRPr="003164CC">
        <w:rPr>
          <w:bCs/>
        </w:rPr>
        <w:t xml:space="preserve">de </w:t>
      </w:r>
      <w:r w:rsidR="00E36654">
        <w:rPr>
          <w:bCs/>
        </w:rPr>
        <w:t xml:space="preserve">las </w:t>
      </w:r>
      <w:r w:rsidR="003164CC" w:rsidRPr="003164CC">
        <w:rPr>
          <w:bCs/>
        </w:rPr>
        <w:t>empresa</w:t>
      </w:r>
      <w:r w:rsidR="00DF45B2">
        <w:rPr>
          <w:bCs/>
        </w:rPr>
        <w:t>s, cada año</w:t>
      </w:r>
      <w:r w:rsidR="00802C16">
        <w:rPr>
          <w:bCs/>
        </w:rPr>
        <w:t xml:space="preserve">, hasta el 2025. </w:t>
      </w:r>
    </w:p>
    <w:p w14:paraId="47EB7290" w14:textId="0104A8FF" w:rsidR="005A7819" w:rsidRDefault="005A7819" w:rsidP="00E36654">
      <w:pPr>
        <w:ind w:left="360"/>
        <w:jc w:val="both"/>
        <w:rPr>
          <w:bCs/>
        </w:rPr>
      </w:pPr>
      <w:r>
        <w:rPr>
          <w:bCs/>
        </w:rPr>
        <w:t xml:space="preserve">Además, </w:t>
      </w:r>
      <w:r w:rsidR="001119FB">
        <w:rPr>
          <w:bCs/>
        </w:rPr>
        <w:t xml:space="preserve">el PNC de Chile también </w:t>
      </w:r>
      <w:r w:rsidR="00FD1A96">
        <w:rPr>
          <w:bCs/>
        </w:rPr>
        <w:t xml:space="preserve">se </w:t>
      </w:r>
      <w:r w:rsidR="001119FB">
        <w:rPr>
          <w:bCs/>
        </w:rPr>
        <w:t>c</w:t>
      </w:r>
      <w:r w:rsidR="00E4125A">
        <w:rPr>
          <w:bCs/>
        </w:rPr>
        <w:t xml:space="preserve">omprometió </w:t>
      </w:r>
      <w:r w:rsidR="00FD1A96">
        <w:rPr>
          <w:bCs/>
        </w:rPr>
        <w:t xml:space="preserve">a </w:t>
      </w:r>
      <w:r w:rsidR="00EF09D4">
        <w:rPr>
          <w:bCs/>
        </w:rPr>
        <w:t xml:space="preserve">una acción específica en </w:t>
      </w:r>
      <w:r w:rsidR="00A26FD0">
        <w:rPr>
          <w:bCs/>
        </w:rPr>
        <w:t>el 2°</w:t>
      </w:r>
      <w:r w:rsidR="00EF09D4">
        <w:rPr>
          <w:bCs/>
        </w:rPr>
        <w:t xml:space="preserve"> Plan Nacional de Derechos Humanos (PNDH)</w:t>
      </w:r>
      <w:r w:rsidR="00574F2F">
        <w:rPr>
          <w:bCs/>
        </w:rPr>
        <w:t xml:space="preserve">. </w:t>
      </w:r>
      <w:r w:rsidR="006B6A0E">
        <w:rPr>
          <w:bCs/>
        </w:rPr>
        <w:t>La acción comprometida se estableció</w:t>
      </w:r>
      <w:r w:rsidR="00574F2F">
        <w:rPr>
          <w:bCs/>
        </w:rPr>
        <w:t xml:space="preserve"> en e</w:t>
      </w:r>
      <w:r w:rsidR="00611ED5">
        <w:rPr>
          <w:bCs/>
        </w:rPr>
        <w:t xml:space="preserve">l eje II. “Derechos universales”, </w:t>
      </w:r>
      <w:r w:rsidR="00E61FD8">
        <w:rPr>
          <w:bCs/>
        </w:rPr>
        <w:t>en el capítulo “Derechos económicos, sociales, culturales y ambientales”</w:t>
      </w:r>
      <w:r w:rsidR="00E97D61">
        <w:rPr>
          <w:bCs/>
        </w:rPr>
        <w:t xml:space="preserve">, </w:t>
      </w:r>
      <w:r w:rsidR="00301629">
        <w:rPr>
          <w:bCs/>
        </w:rPr>
        <w:t>a través de una meta del eje II. 2</w:t>
      </w:r>
      <w:r w:rsidR="00224BF3">
        <w:rPr>
          <w:bCs/>
        </w:rPr>
        <w:t xml:space="preserve"> de “Prevenir </w:t>
      </w:r>
      <w:r w:rsidR="0028134F">
        <w:rPr>
          <w:bCs/>
        </w:rPr>
        <w:t xml:space="preserve">la ocurrencia de vulneraciones </w:t>
      </w:r>
      <w:r w:rsidR="006B6D90">
        <w:rPr>
          <w:bCs/>
        </w:rPr>
        <w:t>a derechos humanos, adoptando medidas necesarias y razonables para dar a conocer estos derechos y fortalecer las capacidades institucionales en la detección de riesgos de vulneraciones”.</w:t>
      </w:r>
      <w:r w:rsidR="00574F2F">
        <w:rPr>
          <w:bCs/>
        </w:rPr>
        <w:t xml:space="preserve"> </w:t>
      </w:r>
      <w:r w:rsidR="00D61045">
        <w:rPr>
          <w:bCs/>
        </w:rPr>
        <w:t xml:space="preserve">Específicamente, </w:t>
      </w:r>
      <w:r w:rsidR="00783CF0">
        <w:rPr>
          <w:bCs/>
        </w:rPr>
        <w:t xml:space="preserve">la acción comprometida </w:t>
      </w:r>
      <w:r w:rsidR="00D61045">
        <w:rPr>
          <w:bCs/>
        </w:rPr>
        <w:t xml:space="preserve">es </w:t>
      </w:r>
      <w:r w:rsidR="00AC2D75">
        <w:rPr>
          <w:bCs/>
        </w:rPr>
        <w:t xml:space="preserve">la realización de </w:t>
      </w:r>
      <w:r w:rsidR="00B84DF9">
        <w:rPr>
          <w:bCs/>
        </w:rPr>
        <w:t xml:space="preserve">tres capacitaciones </w:t>
      </w:r>
      <w:r w:rsidR="00063323">
        <w:rPr>
          <w:bCs/>
        </w:rPr>
        <w:t>para sindicatos y trabajadores del país</w:t>
      </w:r>
      <w:r w:rsidR="001D1033">
        <w:rPr>
          <w:bCs/>
        </w:rPr>
        <w:t xml:space="preserve"> sobre el capítulo de Derechos Humanos de las Directrices </w:t>
      </w:r>
      <w:r w:rsidR="00304EC9">
        <w:rPr>
          <w:bCs/>
        </w:rPr>
        <w:t>y sus guías de debida diligencia</w:t>
      </w:r>
      <w:r w:rsidR="00063323">
        <w:rPr>
          <w:bCs/>
        </w:rPr>
        <w:t>.</w:t>
      </w:r>
    </w:p>
    <w:p w14:paraId="7F3A2359" w14:textId="3ABD04FE" w:rsidR="00AD492E" w:rsidRDefault="00AD492E" w:rsidP="00E36654">
      <w:pPr>
        <w:ind w:left="360"/>
        <w:jc w:val="both"/>
        <w:rPr>
          <w:bCs/>
        </w:rPr>
      </w:pPr>
      <w:r>
        <w:rPr>
          <w:bCs/>
        </w:rPr>
        <w:t xml:space="preserve">Por </w:t>
      </w:r>
      <w:r w:rsidR="00BC20FE">
        <w:rPr>
          <w:bCs/>
        </w:rPr>
        <w:t>su parte</w:t>
      </w:r>
      <w:r>
        <w:rPr>
          <w:bCs/>
        </w:rPr>
        <w:t xml:space="preserve">, el Comité Espejo, </w:t>
      </w:r>
      <w:r w:rsidR="00340E71">
        <w:rPr>
          <w:bCs/>
        </w:rPr>
        <w:t>grupo</w:t>
      </w:r>
      <w:r w:rsidR="00D11594">
        <w:rPr>
          <w:bCs/>
        </w:rPr>
        <w:t xml:space="preserve"> de partes interesadas que apoya y</w:t>
      </w:r>
      <w:r w:rsidR="00340E71">
        <w:rPr>
          <w:bCs/>
        </w:rPr>
        <w:t xml:space="preserve"> asesor</w:t>
      </w:r>
      <w:r w:rsidR="00D11594">
        <w:rPr>
          <w:bCs/>
        </w:rPr>
        <w:t>a</w:t>
      </w:r>
      <w:r w:rsidR="00340E71">
        <w:rPr>
          <w:bCs/>
        </w:rPr>
        <w:t xml:space="preserve"> </w:t>
      </w:r>
      <w:r w:rsidR="00D11594">
        <w:rPr>
          <w:bCs/>
        </w:rPr>
        <w:t>a</w:t>
      </w:r>
      <w:r w:rsidR="00340E71">
        <w:rPr>
          <w:bCs/>
        </w:rPr>
        <w:t xml:space="preserve">l </w:t>
      </w:r>
      <w:r w:rsidR="00D635B2">
        <w:rPr>
          <w:bCs/>
        </w:rPr>
        <w:t>PNC</w:t>
      </w:r>
      <w:r w:rsidR="00D11594">
        <w:rPr>
          <w:bCs/>
        </w:rPr>
        <w:t xml:space="preserve"> en su rol de promoción</w:t>
      </w:r>
      <w:r w:rsidR="00F169EF">
        <w:rPr>
          <w:bCs/>
        </w:rPr>
        <w:t>, capacitación</w:t>
      </w:r>
      <w:r w:rsidR="00D11594">
        <w:rPr>
          <w:bCs/>
        </w:rPr>
        <w:t xml:space="preserve"> y difusión de </w:t>
      </w:r>
      <w:r w:rsidR="007C62C3">
        <w:rPr>
          <w:bCs/>
        </w:rPr>
        <w:t xml:space="preserve">una conducta empresarial responsable, </w:t>
      </w:r>
      <w:r w:rsidR="00BF299B">
        <w:rPr>
          <w:bCs/>
        </w:rPr>
        <w:t xml:space="preserve">incluyó la mencionada capacitación </w:t>
      </w:r>
      <w:r w:rsidR="0042588A">
        <w:rPr>
          <w:bCs/>
        </w:rPr>
        <w:t xml:space="preserve">a mandos medios de las empresas </w:t>
      </w:r>
      <w:r w:rsidR="00BF299B">
        <w:rPr>
          <w:bCs/>
        </w:rPr>
        <w:t xml:space="preserve">referida en </w:t>
      </w:r>
      <w:r w:rsidR="00D121D6">
        <w:rPr>
          <w:bCs/>
        </w:rPr>
        <w:t>un</w:t>
      </w:r>
      <w:r w:rsidR="00BF299B">
        <w:rPr>
          <w:bCs/>
        </w:rPr>
        <w:t xml:space="preserve"> párrafo anterior</w:t>
      </w:r>
      <w:r w:rsidR="0042588A">
        <w:rPr>
          <w:bCs/>
        </w:rPr>
        <w:t xml:space="preserve"> en el Plan Promocional 2022-2023, </w:t>
      </w:r>
      <w:r w:rsidR="009B61DA">
        <w:rPr>
          <w:bCs/>
        </w:rPr>
        <w:t>lo que evidencia</w:t>
      </w:r>
      <w:r w:rsidR="00006206">
        <w:rPr>
          <w:bCs/>
        </w:rPr>
        <w:t xml:space="preserve"> el compromiso </w:t>
      </w:r>
      <w:r w:rsidR="009B61DA">
        <w:rPr>
          <w:bCs/>
        </w:rPr>
        <w:t xml:space="preserve">habido </w:t>
      </w:r>
      <w:r w:rsidR="00006206">
        <w:rPr>
          <w:bCs/>
        </w:rPr>
        <w:t xml:space="preserve">con esta materia. Así mismo, </w:t>
      </w:r>
      <w:r w:rsidR="008871BE">
        <w:rPr>
          <w:bCs/>
        </w:rPr>
        <w:t xml:space="preserve">contiene </w:t>
      </w:r>
      <w:r w:rsidR="00F04910">
        <w:rPr>
          <w:bCs/>
        </w:rPr>
        <w:t xml:space="preserve">tres </w:t>
      </w:r>
      <w:r w:rsidR="008871BE">
        <w:rPr>
          <w:bCs/>
        </w:rPr>
        <w:t>capacitaciones</w:t>
      </w:r>
      <w:r w:rsidR="00F04910">
        <w:rPr>
          <w:bCs/>
        </w:rPr>
        <w:t xml:space="preserve"> </w:t>
      </w:r>
      <w:r w:rsidR="00500543">
        <w:rPr>
          <w:bCs/>
        </w:rPr>
        <w:t>por año</w:t>
      </w:r>
      <w:r w:rsidR="008871BE">
        <w:rPr>
          <w:bCs/>
        </w:rPr>
        <w:t xml:space="preserve"> a sindicatos y </w:t>
      </w:r>
      <w:r w:rsidR="00915C2C">
        <w:rPr>
          <w:bCs/>
        </w:rPr>
        <w:t>trabajadores sobre el capítulo de derechos humanos de las Directrices OCDE</w:t>
      </w:r>
      <w:r w:rsidR="0002477E">
        <w:rPr>
          <w:bCs/>
        </w:rPr>
        <w:t xml:space="preserve"> y sus guías de debida diligencia</w:t>
      </w:r>
      <w:r w:rsidR="009B4E56">
        <w:rPr>
          <w:bCs/>
        </w:rPr>
        <w:t xml:space="preserve"> mencionada en el párrafo anterior</w:t>
      </w:r>
      <w:r w:rsidR="0058231F">
        <w:rPr>
          <w:bCs/>
        </w:rPr>
        <w:t>, y otra a dirigentes intermedios de las empresas sobre e</w:t>
      </w:r>
      <w:r w:rsidR="008F533C">
        <w:rPr>
          <w:bCs/>
        </w:rPr>
        <w:t>l rol del PNC como mecanismo no judicial de diálogo para la resolución de diferencias entre personas naturales o jurídicas y una empresa multinacional.</w:t>
      </w:r>
      <w:r w:rsidR="00DE449B">
        <w:rPr>
          <w:bCs/>
        </w:rPr>
        <w:t xml:space="preserve"> </w:t>
      </w:r>
    </w:p>
    <w:p w14:paraId="0A774EC9" w14:textId="7FDF74E7" w:rsidR="003376B3" w:rsidRDefault="00276FCC" w:rsidP="00F622F4">
      <w:pPr>
        <w:ind w:left="360"/>
        <w:jc w:val="both"/>
        <w:rPr>
          <w:bCs/>
        </w:rPr>
      </w:pPr>
      <w:r w:rsidRPr="00276FCC">
        <w:rPr>
          <w:bCs/>
        </w:rPr>
        <w:t>En</w:t>
      </w:r>
      <w:r w:rsidR="00376807">
        <w:rPr>
          <w:bCs/>
        </w:rPr>
        <w:t xml:space="preserve"> el caso específico de apoyar a las empresas en </w:t>
      </w:r>
      <w:r w:rsidR="008B7B78">
        <w:rPr>
          <w:bCs/>
        </w:rPr>
        <w:t>prevenir y abordar los impa</w:t>
      </w:r>
      <w:r w:rsidR="006469F8">
        <w:rPr>
          <w:bCs/>
        </w:rPr>
        <w:t>ctos</w:t>
      </w:r>
      <w:r w:rsidR="008B7B78">
        <w:rPr>
          <w:bCs/>
        </w:rPr>
        <w:t xml:space="preserve"> adversos</w:t>
      </w:r>
      <w:r w:rsidR="006469F8">
        <w:rPr>
          <w:bCs/>
        </w:rPr>
        <w:t xml:space="preserve"> que sus acciones pueden causar, es que </w:t>
      </w:r>
      <w:r w:rsidR="00DE0556">
        <w:rPr>
          <w:bCs/>
        </w:rPr>
        <w:t xml:space="preserve">esta Subsecretaría </w:t>
      </w:r>
      <w:r w:rsidR="00D86FBA">
        <w:rPr>
          <w:bCs/>
        </w:rPr>
        <w:t xml:space="preserve">participa en la implementación </w:t>
      </w:r>
      <w:r w:rsidR="00F622F4">
        <w:rPr>
          <w:bCs/>
        </w:rPr>
        <w:t xml:space="preserve">de los </w:t>
      </w:r>
      <w:r w:rsidRPr="00276FCC">
        <w:rPr>
          <w:bCs/>
        </w:rPr>
        <w:t xml:space="preserve">Acuerdos de Producción Limpia (APL) de la Industria Láctea Procesadora Sustentable y </w:t>
      </w:r>
      <w:r w:rsidR="00F622F4">
        <w:rPr>
          <w:bCs/>
        </w:rPr>
        <w:t xml:space="preserve">la </w:t>
      </w:r>
      <w:r w:rsidRPr="00276FCC">
        <w:rPr>
          <w:bCs/>
        </w:rPr>
        <w:t xml:space="preserve">Industria </w:t>
      </w:r>
      <w:r w:rsidR="00F622F4">
        <w:rPr>
          <w:bCs/>
        </w:rPr>
        <w:t xml:space="preserve">de </w:t>
      </w:r>
      <w:r w:rsidRPr="00276FCC">
        <w:rPr>
          <w:bCs/>
        </w:rPr>
        <w:t>Alimentos Procesados Sustentable</w:t>
      </w:r>
      <w:r w:rsidR="00F622F4">
        <w:rPr>
          <w:bCs/>
        </w:rPr>
        <w:t xml:space="preserve">. </w:t>
      </w:r>
      <w:r w:rsidRPr="00276FCC">
        <w:rPr>
          <w:bCs/>
        </w:rPr>
        <w:t>Ambos APL cuentan con compromisos en materia de CER. El APL de la Industria Láctea Procesadora Sustentable contiene dentro de sus objetivos una meta sobre Debida Diligencia, de acuerdo con la Guía FAO-OCDE para las Cadenas de Suministro Responsable en el Sector Agrícola. En tanto, en el APL de la Industria Alimentos Procesados Sustentable, la labor de SUBREI se relaciona con metas en indicadores de sustentabilidad y relacionamiento comunitario.</w:t>
      </w:r>
    </w:p>
    <w:p w14:paraId="14B2F522" w14:textId="48D9FC46" w:rsidR="00852056" w:rsidRDefault="00852056" w:rsidP="00F622F4">
      <w:pPr>
        <w:ind w:left="360"/>
        <w:jc w:val="both"/>
        <w:rPr>
          <w:bCs/>
        </w:rPr>
      </w:pPr>
      <w:r w:rsidRPr="00852056">
        <w:rPr>
          <w:bCs/>
        </w:rPr>
        <w:t>En adhesión a lo anterior</w:t>
      </w:r>
      <w:r w:rsidR="00761C39">
        <w:rPr>
          <w:bCs/>
        </w:rPr>
        <w:t>,</w:t>
      </w:r>
      <w:r w:rsidRPr="00852056">
        <w:rPr>
          <w:bCs/>
        </w:rPr>
        <w:t xml:space="preserve"> el </w:t>
      </w:r>
      <w:hyperlink r:id="rId12" w:history="1">
        <w:r w:rsidR="00761C39" w:rsidRPr="00C82901">
          <w:rPr>
            <w:rStyle w:val="Hyperlink"/>
            <w:bCs/>
          </w:rPr>
          <w:t>PNC</w:t>
        </w:r>
        <w:r w:rsidRPr="00C82901">
          <w:rPr>
            <w:rStyle w:val="Hyperlink"/>
            <w:bCs/>
          </w:rPr>
          <w:t xml:space="preserve"> continuará aportando como una instancia no judicial</w:t>
        </w:r>
      </w:hyperlink>
      <w:r w:rsidRPr="00852056">
        <w:rPr>
          <w:bCs/>
        </w:rPr>
        <w:t xml:space="preserve"> para el diálogo y asistencia en la resolución de conflictos entre empresas multinacionales y partes interesadas por presuntas vulneraciones a las Líneas Directrices de la OCDE.</w:t>
      </w:r>
      <w:bookmarkEnd w:id="0"/>
    </w:p>
    <w:sectPr w:rsidR="00852056" w:rsidSect="00F55C2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C507" w14:textId="77777777" w:rsidR="004334D9" w:rsidRDefault="004334D9" w:rsidP="00597E64">
      <w:pPr>
        <w:spacing w:after="0" w:line="240" w:lineRule="auto"/>
      </w:pPr>
      <w:r>
        <w:separator/>
      </w:r>
    </w:p>
  </w:endnote>
  <w:endnote w:type="continuationSeparator" w:id="0">
    <w:p w14:paraId="3629461A" w14:textId="77777777" w:rsidR="004334D9" w:rsidRDefault="004334D9" w:rsidP="00597E64">
      <w:pPr>
        <w:spacing w:after="0" w:line="240" w:lineRule="auto"/>
      </w:pPr>
      <w:r>
        <w:continuationSeparator/>
      </w:r>
    </w:p>
  </w:endnote>
  <w:endnote w:type="continuationNotice" w:id="1">
    <w:p w14:paraId="267D511B" w14:textId="77777777" w:rsidR="004334D9" w:rsidRDefault="00433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71726"/>
      <w:docPartObj>
        <w:docPartGallery w:val="Page Numbers (Bottom of Page)"/>
        <w:docPartUnique/>
      </w:docPartObj>
    </w:sdtPr>
    <w:sdtEndPr/>
    <w:sdtContent>
      <w:p w14:paraId="64AB7911" w14:textId="261BF375" w:rsidR="00E12C3B" w:rsidRDefault="00E12C3B">
        <w:pPr>
          <w:pStyle w:val="Footer"/>
          <w:jc w:val="right"/>
        </w:pPr>
        <w:r>
          <w:fldChar w:fldCharType="begin"/>
        </w:r>
        <w:r>
          <w:instrText>PAGE   \* MERGEFORMAT</w:instrText>
        </w:r>
        <w:r>
          <w:fldChar w:fldCharType="separate"/>
        </w:r>
        <w:r>
          <w:rPr>
            <w:lang w:val="es-ES"/>
          </w:rPr>
          <w:t>2</w:t>
        </w:r>
        <w:r>
          <w:fldChar w:fldCharType="end"/>
        </w:r>
      </w:p>
    </w:sdtContent>
  </w:sdt>
  <w:p w14:paraId="4A152B2B" w14:textId="77777777" w:rsidR="00E12C3B" w:rsidRDefault="00E1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20AA" w14:textId="77777777" w:rsidR="004334D9" w:rsidRDefault="004334D9" w:rsidP="00597E64">
      <w:pPr>
        <w:spacing w:after="0" w:line="240" w:lineRule="auto"/>
      </w:pPr>
      <w:r>
        <w:separator/>
      </w:r>
    </w:p>
  </w:footnote>
  <w:footnote w:type="continuationSeparator" w:id="0">
    <w:p w14:paraId="30B26EDD" w14:textId="77777777" w:rsidR="004334D9" w:rsidRDefault="004334D9" w:rsidP="00597E64">
      <w:pPr>
        <w:spacing w:after="0" w:line="240" w:lineRule="auto"/>
      </w:pPr>
      <w:r>
        <w:continuationSeparator/>
      </w:r>
    </w:p>
  </w:footnote>
  <w:footnote w:type="continuationNotice" w:id="1">
    <w:p w14:paraId="554525EB" w14:textId="77777777" w:rsidR="004334D9" w:rsidRDefault="00433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271F" w14:textId="314F7926" w:rsidR="00597E64" w:rsidRPr="007C78C9" w:rsidRDefault="00012CD6" w:rsidP="007C78C9">
    <w:pPr>
      <w:pStyle w:val="Header"/>
      <w:jc w:val="center"/>
      <w:rPr>
        <w:sz w:val="20"/>
        <w:szCs w:val="20"/>
      </w:rPr>
    </w:pPr>
    <w:r w:rsidRPr="007C78C9">
      <w:rPr>
        <w:color w:val="808080" w:themeColor="background1" w:themeShade="80"/>
        <w:sz w:val="18"/>
        <w:szCs w:val="18"/>
      </w:rPr>
      <w:t xml:space="preserve">División Conducta Empresarial </w:t>
    </w:r>
    <w:proofErr w:type="gramStart"/>
    <w:r w:rsidRPr="007C78C9">
      <w:rPr>
        <w:color w:val="808080" w:themeColor="background1" w:themeShade="80"/>
        <w:sz w:val="18"/>
        <w:szCs w:val="18"/>
      </w:rPr>
      <w:t>Responsable</w:t>
    </w:r>
    <w:proofErr w:type="gramEnd"/>
    <w:r w:rsidRPr="007C78C9">
      <w:rPr>
        <w:color w:val="808080" w:themeColor="background1" w:themeShade="80"/>
        <w:sz w:val="18"/>
        <w:szCs w:val="18"/>
      </w:rPr>
      <w:tab/>
    </w:r>
    <w:r w:rsidRPr="007C78C9">
      <w:rPr>
        <w:color w:val="808080" w:themeColor="background1" w:themeShade="80"/>
        <w:sz w:val="18"/>
        <w:szCs w:val="18"/>
      </w:rPr>
      <w:tab/>
    </w:r>
    <w:r w:rsidR="00597E64" w:rsidRPr="007C78C9">
      <w:rPr>
        <w:noProof/>
        <w:sz w:val="20"/>
        <w:szCs w:val="20"/>
      </w:rPr>
      <w:drawing>
        <wp:inline distT="0" distB="0" distL="0" distR="0" wp14:anchorId="503F1E1B" wp14:editId="299A6C2B">
          <wp:extent cx="1217745" cy="505933"/>
          <wp:effectExtent l="0" t="0" r="0" b="0"/>
          <wp:docPr id="1" name="Imagen 5" descr="Logotipo&#10;&#10;Descripción generada automáticamente">
            <a:extLst xmlns:a="http://schemas.openxmlformats.org/drawingml/2006/main">
              <a:ext uri="{FF2B5EF4-FFF2-40B4-BE49-F238E27FC236}">
                <a16:creationId xmlns:a16="http://schemas.microsoft.com/office/drawing/2014/main" id="{E357ABFD-38B3-46AC-B4D5-B2C55065C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Logotipo&#10;&#10;Descripción generada automáticamente">
                    <a:extLst>
                      <a:ext uri="{FF2B5EF4-FFF2-40B4-BE49-F238E27FC236}">
                        <a16:creationId xmlns:a16="http://schemas.microsoft.com/office/drawing/2014/main" id="{E357ABFD-38B3-46AC-B4D5-B2C55065CF1D}"/>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813" cy="509285"/>
                  </a:xfrm>
                  <a:prstGeom prst="rect">
                    <a:avLst/>
                  </a:prstGeom>
                  <a:noFill/>
                </pic:spPr>
              </pic:pic>
            </a:graphicData>
          </a:graphic>
        </wp:inline>
      </w:drawing>
    </w:r>
    <w:r w:rsidR="00597E64" w:rsidRPr="007C78C9">
      <w:rPr>
        <w:sz w:val="20"/>
        <w:szCs w:val="20"/>
      </w:rPr>
      <w:t xml:space="preserve"> </w:t>
    </w:r>
    <w:r w:rsidR="00597E64" w:rsidRPr="007C78C9">
      <w:rPr>
        <w:noProof/>
        <w:sz w:val="20"/>
        <w:szCs w:val="20"/>
      </w:rPr>
      <w:drawing>
        <wp:inline distT="0" distB="0" distL="0" distR="0" wp14:anchorId="71494E7D" wp14:editId="7B7360D9">
          <wp:extent cx="505838" cy="453932"/>
          <wp:effectExtent l="0" t="0" r="8890" b="3810"/>
          <wp:docPr id="3"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409" cy="48854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ParagraphRange paragraphId="1761956490" textId="1219358596" start="36" length="11" invalidationStart="36" invalidationLength="11" id="aD33pWdq"/>
  </int:Manifest>
  <int:Observations>
    <int:Content id="aD33pWd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470"/>
    <w:multiLevelType w:val="hybridMultilevel"/>
    <w:tmpl w:val="3282066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534640"/>
    <w:multiLevelType w:val="hybridMultilevel"/>
    <w:tmpl w:val="7EAE36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B61AB3"/>
    <w:multiLevelType w:val="hybridMultilevel"/>
    <w:tmpl w:val="229C43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84204B"/>
    <w:multiLevelType w:val="hybridMultilevel"/>
    <w:tmpl w:val="BCCC82C8"/>
    <w:lvl w:ilvl="0" w:tplc="C14625AE">
      <w:start w:val="1"/>
      <w:numFmt w:val="decimal"/>
      <w:lvlText w:val="%1."/>
      <w:lvlJc w:val="left"/>
      <w:pPr>
        <w:ind w:left="720" w:hanging="360"/>
      </w:pPr>
      <w:rPr>
        <w:b/>
        <w:bCs/>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DC75E2"/>
    <w:multiLevelType w:val="hybridMultilevel"/>
    <w:tmpl w:val="77E887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E1B4AEE"/>
    <w:multiLevelType w:val="hybridMultilevel"/>
    <w:tmpl w:val="4D38AFF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8514D2"/>
    <w:multiLevelType w:val="hybridMultilevel"/>
    <w:tmpl w:val="705E59FE"/>
    <w:lvl w:ilvl="0" w:tplc="5A40E562">
      <w:start w:val="1"/>
      <w:numFmt w:val="lowerRoman"/>
      <w:lvlText w:val="%1."/>
      <w:lvlJc w:val="left"/>
      <w:pPr>
        <w:ind w:left="2520" w:hanging="720"/>
      </w:pPr>
      <w:rPr>
        <w:rFonts w:hint="default"/>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7" w15:restartNumberingAfterBreak="0">
    <w:nsid w:val="105B1CA3"/>
    <w:multiLevelType w:val="hybridMultilevel"/>
    <w:tmpl w:val="04163130"/>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107A46F4"/>
    <w:multiLevelType w:val="hybridMultilevel"/>
    <w:tmpl w:val="A8DA271C"/>
    <w:lvl w:ilvl="0" w:tplc="97B22A5A">
      <w:start w:val="5"/>
      <w:numFmt w:val="upperLetter"/>
      <w:lvlText w:val="%1."/>
      <w:lvlJc w:val="left"/>
      <w:pPr>
        <w:ind w:left="21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08C0A30"/>
    <w:multiLevelType w:val="hybridMultilevel"/>
    <w:tmpl w:val="F994611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2267B5B"/>
    <w:multiLevelType w:val="hybridMultilevel"/>
    <w:tmpl w:val="708AD9B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3EF5D91"/>
    <w:multiLevelType w:val="hybridMultilevel"/>
    <w:tmpl w:val="FF0634F4"/>
    <w:lvl w:ilvl="0" w:tplc="D060B21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9E52D23"/>
    <w:multiLevelType w:val="hybridMultilevel"/>
    <w:tmpl w:val="55007C14"/>
    <w:lvl w:ilvl="0" w:tplc="8C925152">
      <w:start w:val="1"/>
      <w:numFmt w:val="lowerLetter"/>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711753D"/>
    <w:multiLevelType w:val="hybridMultilevel"/>
    <w:tmpl w:val="0B6C824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071432"/>
    <w:multiLevelType w:val="hybridMultilevel"/>
    <w:tmpl w:val="1338997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46E22AD"/>
    <w:multiLevelType w:val="hybridMultilevel"/>
    <w:tmpl w:val="41A241F6"/>
    <w:lvl w:ilvl="0" w:tplc="95E4D14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348815B6"/>
    <w:multiLevelType w:val="hybridMultilevel"/>
    <w:tmpl w:val="5562E6F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6FD519C"/>
    <w:multiLevelType w:val="hybridMultilevel"/>
    <w:tmpl w:val="A712D29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373C3B5E"/>
    <w:multiLevelType w:val="hybridMultilevel"/>
    <w:tmpl w:val="C1BA8A18"/>
    <w:lvl w:ilvl="0" w:tplc="7A707AA2">
      <w:start w:val="1"/>
      <w:numFmt w:val="upp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E2549AB"/>
    <w:multiLevelType w:val="hybridMultilevel"/>
    <w:tmpl w:val="E588542A"/>
    <w:lvl w:ilvl="0" w:tplc="33EE7E76">
      <w:start w:val="1"/>
      <w:numFmt w:val="upperRoman"/>
      <w:lvlText w:val="%1."/>
      <w:lvlJc w:val="right"/>
      <w:pPr>
        <w:ind w:left="720" w:hanging="360"/>
      </w:pPr>
      <w:rPr>
        <w:b/>
        <w:bCs/>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58F3E9F"/>
    <w:multiLevelType w:val="hybridMultilevel"/>
    <w:tmpl w:val="57BE899C"/>
    <w:lvl w:ilvl="0" w:tplc="AA6C5CC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1B2C78"/>
    <w:multiLevelType w:val="hybridMultilevel"/>
    <w:tmpl w:val="89505D20"/>
    <w:lvl w:ilvl="0" w:tplc="6ED67172">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4EFA0C02"/>
    <w:multiLevelType w:val="hybridMultilevel"/>
    <w:tmpl w:val="DBA87C2A"/>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4963A3"/>
    <w:multiLevelType w:val="hybridMultilevel"/>
    <w:tmpl w:val="9634E85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44529E6"/>
    <w:multiLevelType w:val="hybridMultilevel"/>
    <w:tmpl w:val="4716AA76"/>
    <w:lvl w:ilvl="0" w:tplc="7F58D464">
      <w:start w:val="5"/>
      <w:numFmt w:val="upperLetter"/>
      <w:lvlText w:val="%1."/>
      <w:lvlJc w:val="left"/>
      <w:pPr>
        <w:ind w:left="21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B75640C"/>
    <w:multiLevelType w:val="hybridMultilevel"/>
    <w:tmpl w:val="A72822E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B706B1"/>
    <w:multiLevelType w:val="hybridMultilevel"/>
    <w:tmpl w:val="0982302E"/>
    <w:lvl w:ilvl="0" w:tplc="AAE809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299521E"/>
    <w:multiLevelType w:val="hybridMultilevel"/>
    <w:tmpl w:val="1BC49FE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90075A4"/>
    <w:multiLevelType w:val="hybridMultilevel"/>
    <w:tmpl w:val="B8AAC4FC"/>
    <w:lvl w:ilvl="0" w:tplc="340A001B">
      <w:start w:val="1"/>
      <w:numFmt w:val="lowerRoman"/>
      <w:lvlText w:val="%1."/>
      <w:lvlJc w:val="righ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abstractNum w:abstractNumId="29" w15:restartNumberingAfterBreak="0">
    <w:nsid w:val="78731605"/>
    <w:multiLevelType w:val="hybridMultilevel"/>
    <w:tmpl w:val="E41A67E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7D3A64AA"/>
    <w:multiLevelType w:val="hybridMultilevel"/>
    <w:tmpl w:val="9FB69E6C"/>
    <w:lvl w:ilvl="0" w:tplc="8ED6361E">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1" w15:restartNumberingAfterBreak="0">
    <w:nsid w:val="7F4D787C"/>
    <w:multiLevelType w:val="hybridMultilevel"/>
    <w:tmpl w:val="07DCDF6C"/>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num w:numId="1">
    <w:abstractNumId w:val="18"/>
  </w:num>
  <w:num w:numId="2">
    <w:abstractNumId w:val="23"/>
  </w:num>
  <w:num w:numId="3">
    <w:abstractNumId w:val="2"/>
  </w:num>
  <w:num w:numId="4">
    <w:abstractNumId w:val="1"/>
  </w:num>
  <w:num w:numId="5">
    <w:abstractNumId w:val="22"/>
  </w:num>
  <w:num w:numId="6">
    <w:abstractNumId w:val="7"/>
  </w:num>
  <w:num w:numId="7">
    <w:abstractNumId w:val="13"/>
  </w:num>
  <w:num w:numId="8">
    <w:abstractNumId w:val="29"/>
  </w:num>
  <w:num w:numId="9">
    <w:abstractNumId w:val="30"/>
  </w:num>
  <w:num w:numId="10">
    <w:abstractNumId w:val="15"/>
  </w:num>
  <w:num w:numId="11">
    <w:abstractNumId w:val="17"/>
  </w:num>
  <w:num w:numId="12">
    <w:abstractNumId w:val="31"/>
  </w:num>
  <w:num w:numId="13">
    <w:abstractNumId w:val="20"/>
  </w:num>
  <w:num w:numId="14">
    <w:abstractNumId w:val="21"/>
  </w:num>
  <w:num w:numId="15">
    <w:abstractNumId w:val="6"/>
  </w:num>
  <w:num w:numId="16">
    <w:abstractNumId w:val="16"/>
  </w:num>
  <w:num w:numId="17">
    <w:abstractNumId w:val="8"/>
  </w:num>
  <w:num w:numId="18">
    <w:abstractNumId w:val="10"/>
  </w:num>
  <w:num w:numId="19">
    <w:abstractNumId w:val="24"/>
  </w:num>
  <w:num w:numId="20">
    <w:abstractNumId w:val="12"/>
  </w:num>
  <w:num w:numId="21">
    <w:abstractNumId w:val="9"/>
  </w:num>
  <w:num w:numId="22">
    <w:abstractNumId w:val="27"/>
  </w:num>
  <w:num w:numId="23">
    <w:abstractNumId w:val="14"/>
  </w:num>
  <w:num w:numId="24">
    <w:abstractNumId w:val="4"/>
  </w:num>
  <w:num w:numId="25">
    <w:abstractNumId w:val="0"/>
  </w:num>
  <w:num w:numId="26">
    <w:abstractNumId w:val="25"/>
  </w:num>
  <w:num w:numId="27">
    <w:abstractNumId w:val="5"/>
  </w:num>
  <w:num w:numId="28">
    <w:abstractNumId w:val="26"/>
  </w:num>
  <w:num w:numId="29">
    <w:abstractNumId w:val="28"/>
  </w:num>
  <w:num w:numId="30">
    <w:abstractNumId w:val="19"/>
  </w:num>
  <w:num w:numId="31">
    <w:abstractNumId w:val="3"/>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O PEREZ BUSTOS">
    <w15:presenceInfo w15:providerId="AD" w15:userId="S::bperez@subrei.gob.cl::60335433-e48a-421d-99f3-453576daa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Te2tDQ0MrEwNDVX0lEKTi0uzszPAykwrQUACCwyzCwAAAA="/>
  </w:docVars>
  <w:rsids>
    <w:rsidRoot w:val="00597E64"/>
    <w:rsid w:val="000011B8"/>
    <w:rsid w:val="0000353A"/>
    <w:rsid w:val="00004BF1"/>
    <w:rsid w:val="000052CF"/>
    <w:rsid w:val="00005EA9"/>
    <w:rsid w:val="00006206"/>
    <w:rsid w:val="00006534"/>
    <w:rsid w:val="00006631"/>
    <w:rsid w:val="00006AF3"/>
    <w:rsid w:val="000074F6"/>
    <w:rsid w:val="0001231A"/>
    <w:rsid w:val="00012CD6"/>
    <w:rsid w:val="00014318"/>
    <w:rsid w:val="00014B31"/>
    <w:rsid w:val="00015D5A"/>
    <w:rsid w:val="00017245"/>
    <w:rsid w:val="000173CB"/>
    <w:rsid w:val="00017E25"/>
    <w:rsid w:val="000200F0"/>
    <w:rsid w:val="00022456"/>
    <w:rsid w:val="000227B7"/>
    <w:rsid w:val="00024407"/>
    <w:rsid w:val="0002477E"/>
    <w:rsid w:val="00024AC0"/>
    <w:rsid w:val="000253FF"/>
    <w:rsid w:val="00025634"/>
    <w:rsid w:val="00027E4A"/>
    <w:rsid w:val="00030072"/>
    <w:rsid w:val="00030450"/>
    <w:rsid w:val="000306FD"/>
    <w:rsid w:val="0003077E"/>
    <w:rsid w:val="0003158C"/>
    <w:rsid w:val="000316C6"/>
    <w:rsid w:val="00031D9F"/>
    <w:rsid w:val="00033135"/>
    <w:rsid w:val="00033A83"/>
    <w:rsid w:val="000344A1"/>
    <w:rsid w:val="000419D3"/>
    <w:rsid w:val="00041F37"/>
    <w:rsid w:val="00045056"/>
    <w:rsid w:val="00046CDA"/>
    <w:rsid w:val="000508D2"/>
    <w:rsid w:val="00050A50"/>
    <w:rsid w:val="00050D0D"/>
    <w:rsid w:val="00051982"/>
    <w:rsid w:val="00051B8E"/>
    <w:rsid w:val="00052748"/>
    <w:rsid w:val="00052E76"/>
    <w:rsid w:val="00055643"/>
    <w:rsid w:val="00056D86"/>
    <w:rsid w:val="00060278"/>
    <w:rsid w:val="00060AEF"/>
    <w:rsid w:val="00060B84"/>
    <w:rsid w:val="00060F24"/>
    <w:rsid w:val="0006112A"/>
    <w:rsid w:val="00061848"/>
    <w:rsid w:val="00061AFB"/>
    <w:rsid w:val="00062E92"/>
    <w:rsid w:val="00063323"/>
    <w:rsid w:val="000633EE"/>
    <w:rsid w:val="000642F2"/>
    <w:rsid w:val="000654E9"/>
    <w:rsid w:val="00065FAE"/>
    <w:rsid w:val="00066257"/>
    <w:rsid w:val="00066F07"/>
    <w:rsid w:val="000712C5"/>
    <w:rsid w:val="000745F0"/>
    <w:rsid w:val="00074924"/>
    <w:rsid w:val="00083E69"/>
    <w:rsid w:val="00085341"/>
    <w:rsid w:val="0008563F"/>
    <w:rsid w:val="00085B26"/>
    <w:rsid w:val="0008617F"/>
    <w:rsid w:val="000861A7"/>
    <w:rsid w:val="00086FB7"/>
    <w:rsid w:val="00091A70"/>
    <w:rsid w:val="00092922"/>
    <w:rsid w:val="00092BC8"/>
    <w:rsid w:val="00093B72"/>
    <w:rsid w:val="000956F7"/>
    <w:rsid w:val="00096787"/>
    <w:rsid w:val="000A22AB"/>
    <w:rsid w:val="000A43F3"/>
    <w:rsid w:val="000A4B6D"/>
    <w:rsid w:val="000A7683"/>
    <w:rsid w:val="000B00BE"/>
    <w:rsid w:val="000B2EB1"/>
    <w:rsid w:val="000B320C"/>
    <w:rsid w:val="000B4213"/>
    <w:rsid w:val="000B57B3"/>
    <w:rsid w:val="000C2339"/>
    <w:rsid w:val="000C296F"/>
    <w:rsid w:val="000C5D32"/>
    <w:rsid w:val="000C6C63"/>
    <w:rsid w:val="000C6DF4"/>
    <w:rsid w:val="000C758A"/>
    <w:rsid w:val="000D04BE"/>
    <w:rsid w:val="000D1137"/>
    <w:rsid w:val="000D18AB"/>
    <w:rsid w:val="000D29E0"/>
    <w:rsid w:val="000D3A66"/>
    <w:rsid w:val="000D3C3D"/>
    <w:rsid w:val="000D526A"/>
    <w:rsid w:val="000D68E3"/>
    <w:rsid w:val="000D6CC1"/>
    <w:rsid w:val="000D70DD"/>
    <w:rsid w:val="000D7608"/>
    <w:rsid w:val="000E01B7"/>
    <w:rsid w:val="000E0ECA"/>
    <w:rsid w:val="000E12E4"/>
    <w:rsid w:val="000E17E8"/>
    <w:rsid w:val="000E2DB8"/>
    <w:rsid w:val="000F13F0"/>
    <w:rsid w:val="000F17DB"/>
    <w:rsid w:val="000F1A61"/>
    <w:rsid w:val="000F3D65"/>
    <w:rsid w:val="000F4FBC"/>
    <w:rsid w:val="000F65D8"/>
    <w:rsid w:val="000F6848"/>
    <w:rsid w:val="000F762B"/>
    <w:rsid w:val="00101347"/>
    <w:rsid w:val="001049E7"/>
    <w:rsid w:val="0010732A"/>
    <w:rsid w:val="001100A9"/>
    <w:rsid w:val="00110A2B"/>
    <w:rsid w:val="00110E61"/>
    <w:rsid w:val="001119FB"/>
    <w:rsid w:val="001126F0"/>
    <w:rsid w:val="0011390C"/>
    <w:rsid w:val="00116244"/>
    <w:rsid w:val="0012104D"/>
    <w:rsid w:val="00123533"/>
    <w:rsid w:val="0012706E"/>
    <w:rsid w:val="001278F0"/>
    <w:rsid w:val="00127F17"/>
    <w:rsid w:val="001329B8"/>
    <w:rsid w:val="001337B2"/>
    <w:rsid w:val="00134067"/>
    <w:rsid w:val="001357BD"/>
    <w:rsid w:val="00136482"/>
    <w:rsid w:val="00136664"/>
    <w:rsid w:val="001422E5"/>
    <w:rsid w:val="00144AAA"/>
    <w:rsid w:val="0014639C"/>
    <w:rsid w:val="00146808"/>
    <w:rsid w:val="00147461"/>
    <w:rsid w:val="0015364A"/>
    <w:rsid w:val="001547C4"/>
    <w:rsid w:val="00154A72"/>
    <w:rsid w:val="00156E32"/>
    <w:rsid w:val="0015766A"/>
    <w:rsid w:val="0016077D"/>
    <w:rsid w:val="001645A5"/>
    <w:rsid w:val="001653A6"/>
    <w:rsid w:val="001654EB"/>
    <w:rsid w:val="001673BB"/>
    <w:rsid w:val="00171712"/>
    <w:rsid w:val="00172F6C"/>
    <w:rsid w:val="00176C27"/>
    <w:rsid w:val="001770FB"/>
    <w:rsid w:val="001817CF"/>
    <w:rsid w:val="001850F9"/>
    <w:rsid w:val="00186A42"/>
    <w:rsid w:val="00190FDC"/>
    <w:rsid w:val="001922A4"/>
    <w:rsid w:val="00193093"/>
    <w:rsid w:val="00197DCE"/>
    <w:rsid w:val="001A1E8F"/>
    <w:rsid w:val="001A3C91"/>
    <w:rsid w:val="001A52A5"/>
    <w:rsid w:val="001A5337"/>
    <w:rsid w:val="001A7CA8"/>
    <w:rsid w:val="001B3B27"/>
    <w:rsid w:val="001B5173"/>
    <w:rsid w:val="001B7723"/>
    <w:rsid w:val="001C1BAA"/>
    <w:rsid w:val="001C216F"/>
    <w:rsid w:val="001C2BB4"/>
    <w:rsid w:val="001C3B94"/>
    <w:rsid w:val="001C67F9"/>
    <w:rsid w:val="001C6CA4"/>
    <w:rsid w:val="001C6F38"/>
    <w:rsid w:val="001D1033"/>
    <w:rsid w:val="001D105D"/>
    <w:rsid w:val="001D1BB9"/>
    <w:rsid w:val="001D4C9A"/>
    <w:rsid w:val="001D585F"/>
    <w:rsid w:val="001D58FA"/>
    <w:rsid w:val="001D6C30"/>
    <w:rsid w:val="001D7ACF"/>
    <w:rsid w:val="001E0BD6"/>
    <w:rsid w:val="001E581C"/>
    <w:rsid w:val="001E6EB3"/>
    <w:rsid w:val="001F6784"/>
    <w:rsid w:val="001F6C3E"/>
    <w:rsid w:val="002001E2"/>
    <w:rsid w:val="00200208"/>
    <w:rsid w:val="0020044E"/>
    <w:rsid w:val="002005C6"/>
    <w:rsid w:val="0020067C"/>
    <w:rsid w:val="00202A16"/>
    <w:rsid w:val="00205D0E"/>
    <w:rsid w:val="00205D2F"/>
    <w:rsid w:val="00206250"/>
    <w:rsid w:val="00206EEE"/>
    <w:rsid w:val="002104D2"/>
    <w:rsid w:val="002113AA"/>
    <w:rsid w:val="00212608"/>
    <w:rsid w:val="002137D0"/>
    <w:rsid w:val="00216E60"/>
    <w:rsid w:val="002205F0"/>
    <w:rsid w:val="00220BF5"/>
    <w:rsid w:val="00223177"/>
    <w:rsid w:val="00224BF3"/>
    <w:rsid w:val="0022539C"/>
    <w:rsid w:val="0022569B"/>
    <w:rsid w:val="002270DF"/>
    <w:rsid w:val="00227115"/>
    <w:rsid w:val="00230566"/>
    <w:rsid w:val="00231930"/>
    <w:rsid w:val="002322EE"/>
    <w:rsid w:val="0023723A"/>
    <w:rsid w:val="002427E1"/>
    <w:rsid w:val="00250D97"/>
    <w:rsid w:val="0025187C"/>
    <w:rsid w:val="00251BB2"/>
    <w:rsid w:val="00252734"/>
    <w:rsid w:val="00252CB4"/>
    <w:rsid w:val="0025325F"/>
    <w:rsid w:val="002547DD"/>
    <w:rsid w:val="00255542"/>
    <w:rsid w:val="00261D58"/>
    <w:rsid w:val="00263C8A"/>
    <w:rsid w:val="002658C9"/>
    <w:rsid w:val="00265E6F"/>
    <w:rsid w:val="00266CD5"/>
    <w:rsid w:val="002672CA"/>
    <w:rsid w:val="00270FDF"/>
    <w:rsid w:val="0027568C"/>
    <w:rsid w:val="00275797"/>
    <w:rsid w:val="00276FCC"/>
    <w:rsid w:val="00277DA6"/>
    <w:rsid w:val="00280179"/>
    <w:rsid w:val="0028134F"/>
    <w:rsid w:val="00282147"/>
    <w:rsid w:val="00284C3B"/>
    <w:rsid w:val="00284F0B"/>
    <w:rsid w:val="002908C6"/>
    <w:rsid w:val="00290A74"/>
    <w:rsid w:val="00296698"/>
    <w:rsid w:val="00296A8F"/>
    <w:rsid w:val="002A07F7"/>
    <w:rsid w:val="002A0A3A"/>
    <w:rsid w:val="002A135C"/>
    <w:rsid w:val="002A1EF3"/>
    <w:rsid w:val="002A3468"/>
    <w:rsid w:val="002A5B40"/>
    <w:rsid w:val="002B1796"/>
    <w:rsid w:val="002B24AE"/>
    <w:rsid w:val="002B2508"/>
    <w:rsid w:val="002B362D"/>
    <w:rsid w:val="002B3B50"/>
    <w:rsid w:val="002B4984"/>
    <w:rsid w:val="002C1757"/>
    <w:rsid w:val="002C231E"/>
    <w:rsid w:val="002C3E56"/>
    <w:rsid w:val="002C4D1F"/>
    <w:rsid w:val="002C4E9B"/>
    <w:rsid w:val="002C776D"/>
    <w:rsid w:val="002D1C38"/>
    <w:rsid w:val="002D3157"/>
    <w:rsid w:val="002D4C3C"/>
    <w:rsid w:val="002D4F06"/>
    <w:rsid w:val="002D529B"/>
    <w:rsid w:val="002D5D19"/>
    <w:rsid w:val="002D7EEA"/>
    <w:rsid w:val="002E17BB"/>
    <w:rsid w:val="002E1A0C"/>
    <w:rsid w:val="002E1FA0"/>
    <w:rsid w:val="002E241A"/>
    <w:rsid w:val="002E2883"/>
    <w:rsid w:val="002E331A"/>
    <w:rsid w:val="002E5382"/>
    <w:rsid w:val="002E5F88"/>
    <w:rsid w:val="002F0F8C"/>
    <w:rsid w:val="002F2411"/>
    <w:rsid w:val="002F3B4B"/>
    <w:rsid w:val="002F6742"/>
    <w:rsid w:val="00300F27"/>
    <w:rsid w:val="00301629"/>
    <w:rsid w:val="003019F7"/>
    <w:rsid w:val="00302B98"/>
    <w:rsid w:val="00303239"/>
    <w:rsid w:val="00304EC9"/>
    <w:rsid w:val="003052D5"/>
    <w:rsid w:val="0030534A"/>
    <w:rsid w:val="00305D31"/>
    <w:rsid w:val="00306CC8"/>
    <w:rsid w:val="00306DFA"/>
    <w:rsid w:val="003100AF"/>
    <w:rsid w:val="003108F0"/>
    <w:rsid w:val="00312AC4"/>
    <w:rsid w:val="00314A47"/>
    <w:rsid w:val="003153D0"/>
    <w:rsid w:val="003164CC"/>
    <w:rsid w:val="0031692F"/>
    <w:rsid w:val="00316B2E"/>
    <w:rsid w:val="0031733B"/>
    <w:rsid w:val="00317BD4"/>
    <w:rsid w:val="003217D7"/>
    <w:rsid w:val="00321B8C"/>
    <w:rsid w:val="00322159"/>
    <w:rsid w:val="003225F8"/>
    <w:rsid w:val="00324490"/>
    <w:rsid w:val="003252F6"/>
    <w:rsid w:val="0032531B"/>
    <w:rsid w:val="003259E9"/>
    <w:rsid w:val="00326DFF"/>
    <w:rsid w:val="0032725A"/>
    <w:rsid w:val="00327A52"/>
    <w:rsid w:val="0033043D"/>
    <w:rsid w:val="0033067C"/>
    <w:rsid w:val="00331CBE"/>
    <w:rsid w:val="00334960"/>
    <w:rsid w:val="00334C5B"/>
    <w:rsid w:val="00337029"/>
    <w:rsid w:val="003376B3"/>
    <w:rsid w:val="0034040C"/>
    <w:rsid w:val="00340E71"/>
    <w:rsid w:val="00340EEB"/>
    <w:rsid w:val="00345CD9"/>
    <w:rsid w:val="00345D50"/>
    <w:rsid w:val="00345EDA"/>
    <w:rsid w:val="003500FC"/>
    <w:rsid w:val="00351793"/>
    <w:rsid w:val="003528EB"/>
    <w:rsid w:val="00355853"/>
    <w:rsid w:val="00355A2F"/>
    <w:rsid w:val="0035716E"/>
    <w:rsid w:val="003574C8"/>
    <w:rsid w:val="00362920"/>
    <w:rsid w:val="003637A7"/>
    <w:rsid w:val="00365455"/>
    <w:rsid w:val="00372381"/>
    <w:rsid w:val="0037444F"/>
    <w:rsid w:val="0037460D"/>
    <w:rsid w:val="00376545"/>
    <w:rsid w:val="00376807"/>
    <w:rsid w:val="0037715E"/>
    <w:rsid w:val="00377A38"/>
    <w:rsid w:val="00380767"/>
    <w:rsid w:val="003810C0"/>
    <w:rsid w:val="0038256D"/>
    <w:rsid w:val="00382619"/>
    <w:rsid w:val="00382678"/>
    <w:rsid w:val="00383D2F"/>
    <w:rsid w:val="00386AA8"/>
    <w:rsid w:val="0039197E"/>
    <w:rsid w:val="00392CDB"/>
    <w:rsid w:val="00393691"/>
    <w:rsid w:val="00394CB6"/>
    <w:rsid w:val="00394D5B"/>
    <w:rsid w:val="00395047"/>
    <w:rsid w:val="003967ED"/>
    <w:rsid w:val="003A0028"/>
    <w:rsid w:val="003A199A"/>
    <w:rsid w:val="003A1E92"/>
    <w:rsid w:val="003A37AD"/>
    <w:rsid w:val="003A4675"/>
    <w:rsid w:val="003A5F56"/>
    <w:rsid w:val="003A6665"/>
    <w:rsid w:val="003A77C3"/>
    <w:rsid w:val="003B0039"/>
    <w:rsid w:val="003B0AC9"/>
    <w:rsid w:val="003B0FCC"/>
    <w:rsid w:val="003B33B1"/>
    <w:rsid w:val="003B3CF5"/>
    <w:rsid w:val="003B3F10"/>
    <w:rsid w:val="003B4878"/>
    <w:rsid w:val="003B4E20"/>
    <w:rsid w:val="003B53F5"/>
    <w:rsid w:val="003C1511"/>
    <w:rsid w:val="003C4C9C"/>
    <w:rsid w:val="003C5709"/>
    <w:rsid w:val="003C5FA0"/>
    <w:rsid w:val="003C6C0F"/>
    <w:rsid w:val="003D02D5"/>
    <w:rsid w:val="003D28BE"/>
    <w:rsid w:val="003D3913"/>
    <w:rsid w:val="003D758E"/>
    <w:rsid w:val="003E0469"/>
    <w:rsid w:val="003E313E"/>
    <w:rsid w:val="003E4A09"/>
    <w:rsid w:val="003F0E06"/>
    <w:rsid w:val="003F27A2"/>
    <w:rsid w:val="003F41F8"/>
    <w:rsid w:val="003F5878"/>
    <w:rsid w:val="00400E63"/>
    <w:rsid w:val="0040299A"/>
    <w:rsid w:val="004032C8"/>
    <w:rsid w:val="004042B0"/>
    <w:rsid w:val="00404FB2"/>
    <w:rsid w:val="00406C94"/>
    <w:rsid w:val="0041049F"/>
    <w:rsid w:val="00410795"/>
    <w:rsid w:val="00411A36"/>
    <w:rsid w:val="00411E6B"/>
    <w:rsid w:val="00413968"/>
    <w:rsid w:val="004143CB"/>
    <w:rsid w:val="004150C2"/>
    <w:rsid w:val="0041510C"/>
    <w:rsid w:val="00416DA7"/>
    <w:rsid w:val="00417850"/>
    <w:rsid w:val="00421E75"/>
    <w:rsid w:val="00422960"/>
    <w:rsid w:val="0042588A"/>
    <w:rsid w:val="00426E44"/>
    <w:rsid w:val="004271DF"/>
    <w:rsid w:val="00427E93"/>
    <w:rsid w:val="004313B7"/>
    <w:rsid w:val="00432A98"/>
    <w:rsid w:val="004331A8"/>
    <w:rsid w:val="004334D9"/>
    <w:rsid w:val="00433A09"/>
    <w:rsid w:val="00433F95"/>
    <w:rsid w:val="00434BE9"/>
    <w:rsid w:val="00435172"/>
    <w:rsid w:val="00436105"/>
    <w:rsid w:val="00436216"/>
    <w:rsid w:val="00436397"/>
    <w:rsid w:val="00436542"/>
    <w:rsid w:val="004370A5"/>
    <w:rsid w:val="004377BF"/>
    <w:rsid w:val="004378A6"/>
    <w:rsid w:val="00437C44"/>
    <w:rsid w:val="00441A7B"/>
    <w:rsid w:val="004423EE"/>
    <w:rsid w:val="00443A00"/>
    <w:rsid w:val="00444B35"/>
    <w:rsid w:val="00444C80"/>
    <w:rsid w:val="00447A2E"/>
    <w:rsid w:val="00452047"/>
    <w:rsid w:val="00452238"/>
    <w:rsid w:val="004530FA"/>
    <w:rsid w:val="00456003"/>
    <w:rsid w:val="00457A01"/>
    <w:rsid w:val="00457B20"/>
    <w:rsid w:val="004638B5"/>
    <w:rsid w:val="00464C17"/>
    <w:rsid w:val="00471FE5"/>
    <w:rsid w:val="00473B7D"/>
    <w:rsid w:val="0048163E"/>
    <w:rsid w:val="00481FE8"/>
    <w:rsid w:val="00482845"/>
    <w:rsid w:val="00482C67"/>
    <w:rsid w:val="004838C0"/>
    <w:rsid w:val="00483B7E"/>
    <w:rsid w:val="004842A7"/>
    <w:rsid w:val="00484C8C"/>
    <w:rsid w:val="0048529B"/>
    <w:rsid w:val="00485637"/>
    <w:rsid w:val="0048792A"/>
    <w:rsid w:val="004900EE"/>
    <w:rsid w:val="004904FD"/>
    <w:rsid w:val="00490510"/>
    <w:rsid w:val="00490B42"/>
    <w:rsid w:val="00492946"/>
    <w:rsid w:val="00492F1A"/>
    <w:rsid w:val="00496C6D"/>
    <w:rsid w:val="00496DF1"/>
    <w:rsid w:val="004A556D"/>
    <w:rsid w:val="004A769F"/>
    <w:rsid w:val="004B0FA5"/>
    <w:rsid w:val="004B13C3"/>
    <w:rsid w:val="004B1950"/>
    <w:rsid w:val="004B2071"/>
    <w:rsid w:val="004B2206"/>
    <w:rsid w:val="004B518E"/>
    <w:rsid w:val="004B5BC9"/>
    <w:rsid w:val="004B70DB"/>
    <w:rsid w:val="004B7C09"/>
    <w:rsid w:val="004C116D"/>
    <w:rsid w:val="004C1667"/>
    <w:rsid w:val="004C39B9"/>
    <w:rsid w:val="004C4236"/>
    <w:rsid w:val="004C469C"/>
    <w:rsid w:val="004C4E1E"/>
    <w:rsid w:val="004C5C41"/>
    <w:rsid w:val="004C7F50"/>
    <w:rsid w:val="004D11DA"/>
    <w:rsid w:val="004D1335"/>
    <w:rsid w:val="004D1F51"/>
    <w:rsid w:val="004D2A3F"/>
    <w:rsid w:val="004D30CD"/>
    <w:rsid w:val="004D3C5F"/>
    <w:rsid w:val="004D5CA7"/>
    <w:rsid w:val="004D689C"/>
    <w:rsid w:val="004D6B21"/>
    <w:rsid w:val="004E0CD0"/>
    <w:rsid w:val="004E32A2"/>
    <w:rsid w:val="004E65F6"/>
    <w:rsid w:val="004E6BB0"/>
    <w:rsid w:val="004E7BE1"/>
    <w:rsid w:val="004F12FF"/>
    <w:rsid w:val="004F253B"/>
    <w:rsid w:val="004F350B"/>
    <w:rsid w:val="004F7E4B"/>
    <w:rsid w:val="00500543"/>
    <w:rsid w:val="005006FD"/>
    <w:rsid w:val="00501A23"/>
    <w:rsid w:val="005035D9"/>
    <w:rsid w:val="00503835"/>
    <w:rsid w:val="00504E00"/>
    <w:rsid w:val="00510761"/>
    <w:rsid w:val="005108A2"/>
    <w:rsid w:val="00511168"/>
    <w:rsid w:val="005120BF"/>
    <w:rsid w:val="00513572"/>
    <w:rsid w:val="00514151"/>
    <w:rsid w:val="005151F8"/>
    <w:rsid w:val="0051682A"/>
    <w:rsid w:val="00516D77"/>
    <w:rsid w:val="005202FA"/>
    <w:rsid w:val="00521497"/>
    <w:rsid w:val="00521C4F"/>
    <w:rsid w:val="00526C74"/>
    <w:rsid w:val="005328D3"/>
    <w:rsid w:val="005363E6"/>
    <w:rsid w:val="00536E11"/>
    <w:rsid w:val="00537073"/>
    <w:rsid w:val="00537092"/>
    <w:rsid w:val="0054060E"/>
    <w:rsid w:val="00540694"/>
    <w:rsid w:val="0054241C"/>
    <w:rsid w:val="00544B2D"/>
    <w:rsid w:val="00545A1D"/>
    <w:rsid w:val="00545CE6"/>
    <w:rsid w:val="00547915"/>
    <w:rsid w:val="00552065"/>
    <w:rsid w:val="00552D4A"/>
    <w:rsid w:val="00554082"/>
    <w:rsid w:val="005560F8"/>
    <w:rsid w:val="00556CEC"/>
    <w:rsid w:val="005578B7"/>
    <w:rsid w:val="00557F12"/>
    <w:rsid w:val="00561012"/>
    <w:rsid w:val="0056203B"/>
    <w:rsid w:val="005623B7"/>
    <w:rsid w:val="00562D73"/>
    <w:rsid w:val="00563954"/>
    <w:rsid w:val="00564F43"/>
    <w:rsid w:val="00571D2A"/>
    <w:rsid w:val="00573029"/>
    <w:rsid w:val="005744F2"/>
    <w:rsid w:val="00574F2F"/>
    <w:rsid w:val="00575B03"/>
    <w:rsid w:val="00576236"/>
    <w:rsid w:val="005762C6"/>
    <w:rsid w:val="00576B09"/>
    <w:rsid w:val="005803E0"/>
    <w:rsid w:val="00581CC2"/>
    <w:rsid w:val="0058231F"/>
    <w:rsid w:val="00582726"/>
    <w:rsid w:val="00583BAE"/>
    <w:rsid w:val="00585640"/>
    <w:rsid w:val="005864DC"/>
    <w:rsid w:val="0058733B"/>
    <w:rsid w:val="0058793E"/>
    <w:rsid w:val="00587A00"/>
    <w:rsid w:val="00590985"/>
    <w:rsid w:val="00592058"/>
    <w:rsid w:val="00594EB5"/>
    <w:rsid w:val="00595D53"/>
    <w:rsid w:val="00597B40"/>
    <w:rsid w:val="00597E2F"/>
    <w:rsid w:val="00597E64"/>
    <w:rsid w:val="005A4E87"/>
    <w:rsid w:val="005A5036"/>
    <w:rsid w:val="005A54D6"/>
    <w:rsid w:val="005A5CD9"/>
    <w:rsid w:val="005A6963"/>
    <w:rsid w:val="005A6EFB"/>
    <w:rsid w:val="005A7320"/>
    <w:rsid w:val="005A7819"/>
    <w:rsid w:val="005B10E5"/>
    <w:rsid w:val="005B15B0"/>
    <w:rsid w:val="005B4A20"/>
    <w:rsid w:val="005B793D"/>
    <w:rsid w:val="005C1315"/>
    <w:rsid w:val="005C41FB"/>
    <w:rsid w:val="005C5F81"/>
    <w:rsid w:val="005D0A23"/>
    <w:rsid w:val="005D243D"/>
    <w:rsid w:val="005D2AB7"/>
    <w:rsid w:val="005D2F9C"/>
    <w:rsid w:val="005D3A69"/>
    <w:rsid w:val="005D68F6"/>
    <w:rsid w:val="005D7E06"/>
    <w:rsid w:val="005E1618"/>
    <w:rsid w:val="005E198B"/>
    <w:rsid w:val="005E2AD4"/>
    <w:rsid w:val="005E6D81"/>
    <w:rsid w:val="005F0710"/>
    <w:rsid w:val="005F1DB7"/>
    <w:rsid w:val="005F302D"/>
    <w:rsid w:val="005F5D27"/>
    <w:rsid w:val="006003D1"/>
    <w:rsid w:val="00600BB9"/>
    <w:rsid w:val="00603195"/>
    <w:rsid w:val="006035AB"/>
    <w:rsid w:val="00606007"/>
    <w:rsid w:val="00606547"/>
    <w:rsid w:val="00607C5C"/>
    <w:rsid w:val="00611ED5"/>
    <w:rsid w:val="00612292"/>
    <w:rsid w:val="006154B5"/>
    <w:rsid w:val="00621709"/>
    <w:rsid w:val="00624623"/>
    <w:rsid w:val="0062720E"/>
    <w:rsid w:val="00630D3C"/>
    <w:rsid w:val="00631D39"/>
    <w:rsid w:val="00632D7E"/>
    <w:rsid w:val="00634DFE"/>
    <w:rsid w:val="00636736"/>
    <w:rsid w:val="00636E51"/>
    <w:rsid w:val="00637440"/>
    <w:rsid w:val="006377B9"/>
    <w:rsid w:val="00640D82"/>
    <w:rsid w:val="00641D68"/>
    <w:rsid w:val="00644D12"/>
    <w:rsid w:val="00644DAC"/>
    <w:rsid w:val="006469F8"/>
    <w:rsid w:val="00647EE4"/>
    <w:rsid w:val="006506DE"/>
    <w:rsid w:val="00654CA5"/>
    <w:rsid w:val="00657609"/>
    <w:rsid w:val="006600D9"/>
    <w:rsid w:val="00662611"/>
    <w:rsid w:val="0066777E"/>
    <w:rsid w:val="00673204"/>
    <w:rsid w:val="00674831"/>
    <w:rsid w:val="00674DEF"/>
    <w:rsid w:val="00675544"/>
    <w:rsid w:val="006755CB"/>
    <w:rsid w:val="00677018"/>
    <w:rsid w:val="00680A62"/>
    <w:rsid w:val="00681479"/>
    <w:rsid w:val="006818C4"/>
    <w:rsid w:val="00681AE8"/>
    <w:rsid w:val="006820DE"/>
    <w:rsid w:val="006823EC"/>
    <w:rsid w:val="00682723"/>
    <w:rsid w:val="006832AE"/>
    <w:rsid w:val="006833D2"/>
    <w:rsid w:val="006833FD"/>
    <w:rsid w:val="00683CFE"/>
    <w:rsid w:val="00684695"/>
    <w:rsid w:val="0068474E"/>
    <w:rsid w:val="00685982"/>
    <w:rsid w:val="00686773"/>
    <w:rsid w:val="0068746E"/>
    <w:rsid w:val="006901B2"/>
    <w:rsid w:val="006910DD"/>
    <w:rsid w:val="006919F0"/>
    <w:rsid w:val="006920B9"/>
    <w:rsid w:val="00693215"/>
    <w:rsid w:val="00693D8C"/>
    <w:rsid w:val="006963D5"/>
    <w:rsid w:val="006972BC"/>
    <w:rsid w:val="006A0054"/>
    <w:rsid w:val="006A01AC"/>
    <w:rsid w:val="006A06D9"/>
    <w:rsid w:val="006A0CC6"/>
    <w:rsid w:val="006A70F8"/>
    <w:rsid w:val="006B1627"/>
    <w:rsid w:val="006B5397"/>
    <w:rsid w:val="006B6A0E"/>
    <w:rsid w:val="006B6D90"/>
    <w:rsid w:val="006B745D"/>
    <w:rsid w:val="006C00A6"/>
    <w:rsid w:val="006C3889"/>
    <w:rsid w:val="006C7B0A"/>
    <w:rsid w:val="006D0118"/>
    <w:rsid w:val="006D03EA"/>
    <w:rsid w:val="006D0C26"/>
    <w:rsid w:val="006D119A"/>
    <w:rsid w:val="006D18ED"/>
    <w:rsid w:val="006D282B"/>
    <w:rsid w:val="006D2E3F"/>
    <w:rsid w:val="006D486A"/>
    <w:rsid w:val="006D5E4C"/>
    <w:rsid w:val="006E0B7E"/>
    <w:rsid w:val="006E33BD"/>
    <w:rsid w:val="006E4C18"/>
    <w:rsid w:val="006E5C5C"/>
    <w:rsid w:val="006EAA53"/>
    <w:rsid w:val="006F07EC"/>
    <w:rsid w:val="006F2644"/>
    <w:rsid w:val="006F3550"/>
    <w:rsid w:val="006F5A72"/>
    <w:rsid w:val="006F5A97"/>
    <w:rsid w:val="006F5FAA"/>
    <w:rsid w:val="006F664A"/>
    <w:rsid w:val="00710802"/>
    <w:rsid w:val="007123DC"/>
    <w:rsid w:val="00713F78"/>
    <w:rsid w:val="007144F9"/>
    <w:rsid w:val="007149DF"/>
    <w:rsid w:val="0071564A"/>
    <w:rsid w:val="00716BB3"/>
    <w:rsid w:val="00717C94"/>
    <w:rsid w:val="00720C7D"/>
    <w:rsid w:val="007212D5"/>
    <w:rsid w:val="00722553"/>
    <w:rsid w:val="00722B46"/>
    <w:rsid w:val="00723735"/>
    <w:rsid w:val="0072448A"/>
    <w:rsid w:val="0072618F"/>
    <w:rsid w:val="00727AC2"/>
    <w:rsid w:val="00732B42"/>
    <w:rsid w:val="007332C3"/>
    <w:rsid w:val="0073341C"/>
    <w:rsid w:val="00733620"/>
    <w:rsid w:val="00733A9D"/>
    <w:rsid w:val="00733EC5"/>
    <w:rsid w:val="0073551C"/>
    <w:rsid w:val="00735DD3"/>
    <w:rsid w:val="00740281"/>
    <w:rsid w:val="007434C2"/>
    <w:rsid w:val="00743EE5"/>
    <w:rsid w:val="00744383"/>
    <w:rsid w:val="00745AEC"/>
    <w:rsid w:val="00745DED"/>
    <w:rsid w:val="00747170"/>
    <w:rsid w:val="007510DD"/>
    <w:rsid w:val="00752331"/>
    <w:rsid w:val="00753618"/>
    <w:rsid w:val="00755513"/>
    <w:rsid w:val="00757338"/>
    <w:rsid w:val="007578F8"/>
    <w:rsid w:val="007602E7"/>
    <w:rsid w:val="00760325"/>
    <w:rsid w:val="00761C39"/>
    <w:rsid w:val="00764996"/>
    <w:rsid w:val="00764A32"/>
    <w:rsid w:val="00767EDA"/>
    <w:rsid w:val="00771291"/>
    <w:rsid w:val="00771666"/>
    <w:rsid w:val="00771CFB"/>
    <w:rsid w:val="00774869"/>
    <w:rsid w:val="00775611"/>
    <w:rsid w:val="00776275"/>
    <w:rsid w:val="00777105"/>
    <w:rsid w:val="00780F08"/>
    <w:rsid w:val="00781B59"/>
    <w:rsid w:val="00783CF0"/>
    <w:rsid w:val="00790885"/>
    <w:rsid w:val="007918ED"/>
    <w:rsid w:val="0079225E"/>
    <w:rsid w:val="00793F8F"/>
    <w:rsid w:val="00796C2F"/>
    <w:rsid w:val="00797E10"/>
    <w:rsid w:val="007A209C"/>
    <w:rsid w:val="007A2D03"/>
    <w:rsid w:val="007A3120"/>
    <w:rsid w:val="007A3219"/>
    <w:rsid w:val="007A4C34"/>
    <w:rsid w:val="007A56D0"/>
    <w:rsid w:val="007A70FD"/>
    <w:rsid w:val="007A74D0"/>
    <w:rsid w:val="007B067E"/>
    <w:rsid w:val="007B084A"/>
    <w:rsid w:val="007B1129"/>
    <w:rsid w:val="007B384D"/>
    <w:rsid w:val="007B3D63"/>
    <w:rsid w:val="007B5070"/>
    <w:rsid w:val="007B7FC2"/>
    <w:rsid w:val="007C2FC0"/>
    <w:rsid w:val="007C42D6"/>
    <w:rsid w:val="007C62C3"/>
    <w:rsid w:val="007C78C9"/>
    <w:rsid w:val="007D10CC"/>
    <w:rsid w:val="007D10F5"/>
    <w:rsid w:val="007D1B52"/>
    <w:rsid w:val="007D2015"/>
    <w:rsid w:val="007D2B5F"/>
    <w:rsid w:val="007D305E"/>
    <w:rsid w:val="007D348B"/>
    <w:rsid w:val="007D4154"/>
    <w:rsid w:val="007D5277"/>
    <w:rsid w:val="007D54FF"/>
    <w:rsid w:val="007D7360"/>
    <w:rsid w:val="007E0ACD"/>
    <w:rsid w:val="007E1CDD"/>
    <w:rsid w:val="007E22E9"/>
    <w:rsid w:val="007E40C3"/>
    <w:rsid w:val="007E7595"/>
    <w:rsid w:val="007E7BCF"/>
    <w:rsid w:val="007E7D3C"/>
    <w:rsid w:val="007F1CE9"/>
    <w:rsid w:val="007F1D60"/>
    <w:rsid w:val="007F213E"/>
    <w:rsid w:val="007F24D7"/>
    <w:rsid w:val="007F59A5"/>
    <w:rsid w:val="007F645F"/>
    <w:rsid w:val="007F74D7"/>
    <w:rsid w:val="007F7E67"/>
    <w:rsid w:val="008011DB"/>
    <w:rsid w:val="00801987"/>
    <w:rsid w:val="008022AB"/>
    <w:rsid w:val="0080285E"/>
    <w:rsid w:val="00802C16"/>
    <w:rsid w:val="00803A0E"/>
    <w:rsid w:val="00803AEE"/>
    <w:rsid w:val="00803F66"/>
    <w:rsid w:val="008046F4"/>
    <w:rsid w:val="00805940"/>
    <w:rsid w:val="00805B58"/>
    <w:rsid w:val="00810F96"/>
    <w:rsid w:val="008117B5"/>
    <w:rsid w:val="0081255E"/>
    <w:rsid w:val="008135A2"/>
    <w:rsid w:val="008149F6"/>
    <w:rsid w:val="0082244E"/>
    <w:rsid w:val="00822758"/>
    <w:rsid w:val="00824F86"/>
    <w:rsid w:val="00830201"/>
    <w:rsid w:val="00830DBA"/>
    <w:rsid w:val="0083307B"/>
    <w:rsid w:val="00834322"/>
    <w:rsid w:val="00834382"/>
    <w:rsid w:val="008349A8"/>
    <w:rsid w:val="00834A69"/>
    <w:rsid w:val="008354C1"/>
    <w:rsid w:val="00837F35"/>
    <w:rsid w:val="00840D47"/>
    <w:rsid w:val="00840DCB"/>
    <w:rsid w:val="00842B8F"/>
    <w:rsid w:val="00842B94"/>
    <w:rsid w:val="0084428F"/>
    <w:rsid w:val="00850E04"/>
    <w:rsid w:val="00852056"/>
    <w:rsid w:val="0085237D"/>
    <w:rsid w:val="00852702"/>
    <w:rsid w:val="00853D0D"/>
    <w:rsid w:val="00856A79"/>
    <w:rsid w:val="0085791D"/>
    <w:rsid w:val="008614DE"/>
    <w:rsid w:val="00865493"/>
    <w:rsid w:val="00865736"/>
    <w:rsid w:val="00866740"/>
    <w:rsid w:val="00867330"/>
    <w:rsid w:val="00874C0E"/>
    <w:rsid w:val="00875ACF"/>
    <w:rsid w:val="00876122"/>
    <w:rsid w:val="0087759C"/>
    <w:rsid w:val="008803DD"/>
    <w:rsid w:val="00883096"/>
    <w:rsid w:val="0088573C"/>
    <w:rsid w:val="00885B5E"/>
    <w:rsid w:val="008871BE"/>
    <w:rsid w:val="008875AC"/>
    <w:rsid w:val="00890A5A"/>
    <w:rsid w:val="008931C4"/>
    <w:rsid w:val="008933D7"/>
    <w:rsid w:val="008A0CB1"/>
    <w:rsid w:val="008A14DD"/>
    <w:rsid w:val="008A2B98"/>
    <w:rsid w:val="008A2C59"/>
    <w:rsid w:val="008A4EF8"/>
    <w:rsid w:val="008A67F0"/>
    <w:rsid w:val="008B164D"/>
    <w:rsid w:val="008B326C"/>
    <w:rsid w:val="008B4E14"/>
    <w:rsid w:val="008B71A9"/>
    <w:rsid w:val="008B7415"/>
    <w:rsid w:val="008B7670"/>
    <w:rsid w:val="008B7B78"/>
    <w:rsid w:val="008C04AA"/>
    <w:rsid w:val="008C0BF4"/>
    <w:rsid w:val="008C0EA1"/>
    <w:rsid w:val="008C21BF"/>
    <w:rsid w:val="008C2DB3"/>
    <w:rsid w:val="008C3B27"/>
    <w:rsid w:val="008C5012"/>
    <w:rsid w:val="008C6BA9"/>
    <w:rsid w:val="008C7911"/>
    <w:rsid w:val="008D5342"/>
    <w:rsid w:val="008D6209"/>
    <w:rsid w:val="008D70D9"/>
    <w:rsid w:val="008D7B80"/>
    <w:rsid w:val="008E1F2B"/>
    <w:rsid w:val="008E3642"/>
    <w:rsid w:val="008E5DC2"/>
    <w:rsid w:val="008F3AF6"/>
    <w:rsid w:val="008F45ED"/>
    <w:rsid w:val="008F533C"/>
    <w:rsid w:val="008F551A"/>
    <w:rsid w:val="008F5E45"/>
    <w:rsid w:val="008F6B88"/>
    <w:rsid w:val="00904DCC"/>
    <w:rsid w:val="00906DF2"/>
    <w:rsid w:val="00907288"/>
    <w:rsid w:val="0090756A"/>
    <w:rsid w:val="00907C89"/>
    <w:rsid w:val="00907D46"/>
    <w:rsid w:val="00910D8B"/>
    <w:rsid w:val="0091111C"/>
    <w:rsid w:val="00915C2C"/>
    <w:rsid w:val="009166D7"/>
    <w:rsid w:val="009217D9"/>
    <w:rsid w:val="00921E3B"/>
    <w:rsid w:val="00922D68"/>
    <w:rsid w:val="00925217"/>
    <w:rsid w:val="00930B51"/>
    <w:rsid w:val="00932121"/>
    <w:rsid w:val="0093452C"/>
    <w:rsid w:val="00934CE4"/>
    <w:rsid w:val="009369FC"/>
    <w:rsid w:val="009378EA"/>
    <w:rsid w:val="00940348"/>
    <w:rsid w:val="00940AE8"/>
    <w:rsid w:val="00941FE8"/>
    <w:rsid w:val="0094263D"/>
    <w:rsid w:val="009455DF"/>
    <w:rsid w:val="0094606F"/>
    <w:rsid w:val="009464DE"/>
    <w:rsid w:val="00946AF2"/>
    <w:rsid w:val="00951D6E"/>
    <w:rsid w:val="00952C68"/>
    <w:rsid w:val="00952CC4"/>
    <w:rsid w:val="00954B75"/>
    <w:rsid w:val="00954E08"/>
    <w:rsid w:val="00955258"/>
    <w:rsid w:val="0095543F"/>
    <w:rsid w:val="00955B3F"/>
    <w:rsid w:val="0095707F"/>
    <w:rsid w:val="00962A8C"/>
    <w:rsid w:val="00963BC2"/>
    <w:rsid w:val="00966C7B"/>
    <w:rsid w:val="00967EF5"/>
    <w:rsid w:val="009708F8"/>
    <w:rsid w:val="00971581"/>
    <w:rsid w:val="00972376"/>
    <w:rsid w:val="0097366E"/>
    <w:rsid w:val="00981B2F"/>
    <w:rsid w:val="00981EDC"/>
    <w:rsid w:val="00982BB1"/>
    <w:rsid w:val="00984443"/>
    <w:rsid w:val="00984CA4"/>
    <w:rsid w:val="0098754F"/>
    <w:rsid w:val="00990A44"/>
    <w:rsid w:val="00990D45"/>
    <w:rsid w:val="009A1D5F"/>
    <w:rsid w:val="009A1E6E"/>
    <w:rsid w:val="009A36E9"/>
    <w:rsid w:val="009A4930"/>
    <w:rsid w:val="009A4EAF"/>
    <w:rsid w:val="009A5037"/>
    <w:rsid w:val="009A5241"/>
    <w:rsid w:val="009B0EA2"/>
    <w:rsid w:val="009B1F8E"/>
    <w:rsid w:val="009B2458"/>
    <w:rsid w:val="009B2CFC"/>
    <w:rsid w:val="009B4E56"/>
    <w:rsid w:val="009B61DA"/>
    <w:rsid w:val="009B72DB"/>
    <w:rsid w:val="009B76FA"/>
    <w:rsid w:val="009C0240"/>
    <w:rsid w:val="009C045B"/>
    <w:rsid w:val="009C08A0"/>
    <w:rsid w:val="009C336F"/>
    <w:rsid w:val="009C4614"/>
    <w:rsid w:val="009C682D"/>
    <w:rsid w:val="009C771D"/>
    <w:rsid w:val="009C7767"/>
    <w:rsid w:val="009D1B91"/>
    <w:rsid w:val="009D4D25"/>
    <w:rsid w:val="009D610B"/>
    <w:rsid w:val="009D750F"/>
    <w:rsid w:val="009D7ECE"/>
    <w:rsid w:val="009E056D"/>
    <w:rsid w:val="009E0CEA"/>
    <w:rsid w:val="009E122B"/>
    <w:rsid w:val="009E2263"/>
    <w:rsid w:val="009E3331"/>
    <w:rsid w:val="009E3FAD"/>
    <w:rsid w:val="009E5D8D"/>
    <w:rsid w:val="009F0B14"/>
    <w:rsid w:val="009F1694"/>
    <w:rsid w:val="009F1CD6"/>
    <w:rsid w:val="009F2E07"/>
    <w:rsid w:val="009F3475"/>
    <w:rsid w:val="009F3517"/>
    <w:rsid w:val="009F3644"/>
    <w:rsid w:val="009F6F30"/>
    <w:rsid w:val="009F7CC8"/>
    <w:rsid w:val="009F7F27"/>
    <w:rsid w:val="00A03AEB"/>
    <w:rsid w:val="00A04037"/>
    <w:rsid w:val="00A0508B"/>
    <w:rsid w:val="00A10813"/>
    <w:rsid w:val="00A11AB9"/>
    <w:rsid w:val="00A13A07"/>
    <w:rsid w:val="00A162D5"/>
    <w:rsid w:val="00A16AA1"/>
    <w:rsid w:val="00A16D3D"/>
    <w:rsid w:val="00A210A0"/>
    <w:rsid w:val="00A22CB5"/>
    <w:rsid w:val="00A22D04"/>
    <w:rsid w:val="00A24093"/>
    <w:rsid w:val="00A24E9C"/>
    <w:rsid w:val="00A26CF0"/>
    <w:rsid w:val="00A26F06"/>
    <w:rsid w:val="00A26FD0"/>
    <w:rsid w:val="00A30240"/>
    <w:rsid w:val="00A309A9"/>
    <w:rsid w:val="00A31D71"/>
    <w:rsid w:val="00A34222"/>
    <w:rsid w:val="00A35625"/>
    <w:rsid w:val="00A37448"/>
    <w:rsid w:val="00A432BD"/>
    <w:rsid w:val="00A43D1E"/>
    <w:rsid w:val="00A45CDE"/>
    <w:rsid w:val="00A50551"/>
    <w:rsid w:val="00A527D6"/>
    <w:rsid w:val="00A556C3"/>
    <w:rsid w:val="00A56F3B"/>
    <w:rsid w:val="00A5709B"/>
    <w:rsid w:val="00A61A44"/>
    <w:rsid w:val="00A62A7E"/>
    <w:rsid w:val="00A64463"/>
    <w:rsid w:val="00A645E1"/>
    <w:rsid w:val="00A6497E"/>
    <w:rsid w:val="00A66A7D"/>
    <w:rsid w:val="00A67537"/>
    <w:rsid w:val="00A67FBC"/>
    <w:rsid w:val="00A71E4B"/>
    <w:rsid w:val="00A74429"/>
    <w:rsid w:val="00A75534"/>
    <w:rsid w:val="00A7722B"/>
    <w:rsid w:val="00A7762B"/>
    <w:rsid w:val="00A82EF2"/>
    <w:rsid w:val="00A833B4"/>
    <w:rsid w:val="00A834B8"/>
    <w:rsid w:val="00A852C1"/>
    <w:rsid w:val="00A8564B"/>
    <w:rsid w:val="00A86F3F"/>
    <w:rsid w:val="00A873DF"/>
    <w:rsid w:val="00A87A66"/>
    <w:rsid w:val="00A93345"/>
    <w:rsid w:val="00AA01AC"/>
    <w:rsid w:val="00AA0CFA"/>
    <w:rsid w:val="00AA1114"/>
    <w:rsid w:val="00AA1717"/>
    <w:rsid w:val="00AA36AA"/>
    <w:rsid w:val="00AB1BE6"/>
    <w:rsid w:val="00AB4B59"/>
    <w:rsid w:val="00AC1E57"/>
    <w:rsid w:val="00AC2C30"/>
    <w:rsid w:val="00AC2D75"/>
    <w:rsid w:val="00AC3B51"/>
    <w:rsid w:val="00AD15DA"/>
    <w:rsid w:val="00AD2A8B"/>
    <w:rsid w:val="00AD3390"/>
    <w:rsid w:val="00AD4500"/>
    <w:rsid w:val="00AD492E"/>
    <w:rsid w:val="00AD51AC"/>
    <w:rsid w:val="00AD6C41"/>
    <w:rsid w:val="00AE1D43"/>
    <w:rsid w:val="00AE1F07"/>
    <w:rsid w:val="00AE4BD7"/>
    <w:rsid w:val="00AF02C6"/>
    <w:rsid w:val="00AF117F"/>
    <w:rsid w:val="00AF1B0B"/>
    <w:rsid w:val="00AF1D4F"/>
    <w:rsid w:val="00AF3C0D"/>
    <w:rsid w:val="00AF73A6"/>
    <w:rsid w:val="00B012EE"/>
    <w:rsid w:val="00B05C1F"/>
    <w:rsid w:val="00B10085"/>
    <w:rsid w:val="00B101FB"/>
    <w:rsid w:val="00B1045D"/>
    <w:rsid w:val="00B1091A"/>
    <w:rsid w:val="00B12C66"/>
    <w:rsid w:val="00B14A7F"/>
    <w:rsid w:val="00B17AE2"/>
    <w:rsid w:val="00B22F54"/>
    <w:rsid w:val="00B23989"/>
    <w:rsid w:val="00B23CD0"/>
    <w:rsid w:val="00B2574C"/>
    <w:rsid w:val="00B26D87"/>
    <w:rsid w:val="00B322C5"/>
    <w:rsid w:val="00B3290B"/>
    <w:rsid w:val="00B32E2C"/>
    <w:rsid w:val="00B3399F"/>
    <w:rsid w:val="00B3678E"/>
    <w:rsid w:val="00B4077A"/>
    <w:rsid w:val="00B41001"/>
    <w:rsid w:val="00B42FD3"/>
    <w:rsid w:val="00B461F2"/>
    <w:rsid w:val="00B461F9"/>
    <w:rsid w:val="00B46B43"/>
    <w:rsid w:val="00B47217"/>
    <w:rsid w:val="00B47449"/>
    <w:rsid w:val="00B50464"/>
    <w:rsid w:val="00B50C91"/>
    <w:rsid w:val="00B51426"/>
    <w:rsid w:val="00B523B7"/>
    <w:rsid w:val="00B53FAA"/>
    <w:rsid w:val="00B54F3C"/>
    <w:rsid w:val="00B6171E"/>
    <w:rsid w:val="00B61BA0"/>
    <w:rsid w:val="00B61CB7"/>
    <w:rsid w:val="00B627EA"/>
    <w:rsid w:val="00B64236"/>
    <w:rsid w:val="00B658E6"/>
    <w:rsid w:val="00B7279C"/>
    <w:rsid w:val="00B735C9"/>
    <w:rsid w:val="00B7795E"/>
    <w:rsid w:val="00B77F6D"/>
    <w:rsid w:val="00B802F7"/>
    <w:rsid w:val="00B81D85"/>
    <w:rsid w:val="00B822BC"/>
    <w:rsid w:val="00B831A3"/>
    <w:rsid w:val="00B841F3"/>
    <w:rsid w:val="00B84A7A"/>
    <w:rsid w:val="00B84DF9"/>
    <w:rsid w:val="00B8699F"/>
    <w:rsid w:val="00B8752E"/>
    <w:rsid w:val="00B87F1B"/>
    <w:rsid w:val="00B90AAA"/>
    <w:rsid w:val="00B94F65"/>
    <w:rsid w:val="00B95045"/>
    <w:rsid w:val="00B95CB1"/>
    <w:rsid w:val="00B970B2"/>
    <w:rsid w:val="00BA0198"/>
    <w:rsid w:val="00BA129B"/>
    <w:rsid w:val="00BA28DA"/>
    <w:rsid w:val="00BA4384"/>
    <w:rsid w:val="00BA4396"/>
    <w:rsid w:val="00BB1756"/>
    <w:rsid w:val="00BB2DC2"/>
    <w:rsid w:val="00BC20FE"/>
    <w:rsid w:val="00BC21A8"/>
    <w:rsid w:val="00BC31C6"/>
    <w:rsid w:val="00BC3C69"/>
    <w:rsid w:val="00BC3DBF"/>
    <w:rsid w:val="00BC400A"/>
    <w:rsid w:val="00BC7DE6"/>
    <w:rsid w:val="00BD0251"/>
    <w:rsid w:val="00BD17B9"/>
    <w:rsid w:val="00BD3A07"/>
    <w:rsid w:val="00BD4A00"/>
    <w:rsid w:val="00BD68AB"/>
    <w:rsid w:val="00BD7CFB"/>
    <w:rsid w:val="00BD7D4E"/>
    <w:rsid w:val="00BE0128"/>
    <w:rsid w:val="00BE2927"/>
    <w:rsid w:val="00BE52F3"/>
    <w:rsid w:val="00BE5C28"/>
    <w:rsid w:val="00BE5E0D"/>
    <w:rsid w:val="00BE72A1"/>
    <w:rsid w:val="00BE7EB3"/>
    <w:rsid w:val="00BF00C5"/>
    <w:rsid w:val="00BF0D6C"/>
    <w:rsid w:val="00BF1C50"/>
    <w:rsid w:val="00BF2765"/>
    <w:rsid w:val="00BF299B"/>
    <w:rsid w:val="00BF49C3"/>
    <w:rsid w:val="00BF5095"/>
    <w:rsid w:val="00BF66F5"/>
    <w:rsid w:val="00BF7604"/>
    <w:rsid w:val="00C00BD3"/>
    <w:rsid w:val="00C01CCE"/>
    <w:rsid w:val="00C031C1"/>
    <w:rsid w:val="00C032EC"/>
    <w:rsid w:val="00C0512C"/>
    <w:rsid w:val="00C05749"/>
    <w:rsid w:val="00C06D14"/>
    <w:rsid w:val="00C07596"/>
    <w:rsid w:val="00C1067C"/>
    <w:rsid w:val="00C1070D"/>
    <w:rsid w:val="00C116E2"/>
    <w:rsid w:val="00C14355"/>
    <w:rsid w:val="00C146F6"/>
    <w:rsid w:val="00C14AF0"/>
    <w:rsid w:val="00C156AC"/>
    <w:rsid w:val="00C15A00"/>
    <w:rsid w:val="00C17649"/>
    <w:rsid w:val="00C2399C"/>
    <w:rsid w:val="00C24A84"/>
    <w:rsid w:val="00C24B98"/>
    <w:rsid w:val="00C25AC1"/>
    <w:rsid w:val="00C30F4A"/>
    <w:rsid w:val="00C314B3"/>
    <w:rsid w:val="00C33298"/>
    <w:rsid w:val="00C35161"/>
    <w:rsid w:val="00C35E38"/>
    <w:rsid w:val="00C363C6"/>
    <w:rsid w:val="00C36D78"/>
    <w:rsid w:val="00C4100B"/>
    <w:rsid w:val="00C41E45"/>
    <w:rsid w:val="00C42EB3"/>
    <w:rsid w:val="00C43B68"/>
    <w:rsid w:val="00C45D22"/>
    <w:rsid w:val="00C50323"/>
    <w:rsid w:val="00C5161E"/>
    <w:rsid w:val="00C538F4"/>
    <w:rsid w:val="00C57384"/>
    <w:rsid w:val="00C57477"/>
    <w:rsid w:val="00C578DE"/>
    <w:rsid w:val="00C601C9"/>
    <w:rsid w:val="00C61CED"/>
    <w:rsid w:val="00C63284"/>
    <w:rsid w:val="00C63B32"/>
    <w:rsid w:val="00C66FD3"/>
    <w:rsid w:val="00C673F5"/>
    <w:rsid w:val="00C70094"/>
    <w:rsid w:val="00C71BB4"/>
    <w:rsid w:val="00C720C7"/>
    <w:rsid w:val="00C73DBD"/>
    <w:rsid w:val="00C75748"/>
    <w:rsid w:val="00C76B87"/>
    <w:rsid w:val="00C77EF4"/>
    <w:rsid w:val="00C78A9F"/>
    <w:rsid w:val="00C80EE7"/>
    <w:rsid w:val="00C82901"/>
    <w:rsid w:val="00C91063"/>
    <w:rsid w:val="00C94007"/>
    <w:rsid w:val="00CA363E"/>
    <w:rsid w:val="00CA4524"/>
    <w:rsid w:val="00CA4DFF"/>
    <w:rsid w:val="00CA5AD4"/>
    <w:rsid w:val="00CA7B89"/>
    <w:rsid w:val="00CB1EE7"/>
    <w:rsid w:val="00CB266C"/>
    <w:rsid w:val="00CB3C18"/>
    <w:rsid w:val="00CB3C1E"/>
    <w:rsid w:val="00CB5B5B"/>
    <w:rsid w:val="00CB68DA"/>
    <w:rsid w:val="00CC1737"/>
    <w:rsid w:val="00CC426D"/>
    <w:rsid w:val="00CC63D4"/>
    <w:rsid w:val="00CC66F8"/>
    <w:rsid w:val="00CD05B7"/>
    <w:rsid w:val="00CD4E66"/>
    <w:rsid w:val="00CD67C3"/>
    <w:rsid w:val="00CE25B7"/>
    <w:rsid w:val="00CE2F97"/>
    <w:rsid w:val="00CE3C48"/>
    <w:rsid w:val="00CE6408"/>
    <w:rsid w:val="00CE7D0A"/>
    <w:rsid w:val="00CF1411"/>
    <w:rsid w:val="00CF2A29"/>
    <w:rsid w:val="00CF2CCA"/>
    <w:rsid w:val="00CF3758"/>
    <w:rsid w:val="00CF4969"/>
    <w:rsid w:val="00CF4EBA"/>
    <w:rsid w:val="00CF506A"/>
    <w:rsid w:val="00CF6CE0"/>
    <w:rsid w:val="00CF6D67"/>
    <w:rsid w:val="00D00389"/>
    <w:rsid w:val="00D01941"/>
    <w:rsid w:val="00D01F4F"/>
    <w:rsid w:val="00D02066"/>
    <w:rsid w:val="00D02FB2"/>
    <w:rsid w:val="00D03848"/>
    <w:rsid w:val="00D045CA"/>
    <w:rsid w:val="00D04E5E"/>
    <w:rsid w:val="00D078FF"/>
    <w:rsid w:val="00D11594"/>
    <w:rsid w:val="00D121D6"/>
    <w:rsid w:val="00D13B8E"/>
    <w:rsid w:val="00D160CB"/>
    <w:rsid w:val="00D16B26"/>
    <w:rsid w:val="00D21C49"/>
    <w:rsid w:val="00D22EB2"/>
    <w:rsid w:val="00D242E6"/>
    <w:rsid w:val="00D261F2"/>
    <w:rsid w:val="00D26310"/>
    <w:rsid w:val="00D26617"/>
    <w:rsid w:val="00D3187B"/>
    <w:rsid w:val="00D31D33"/>
    <w:rsid w:val="00D32E25"/>
    <w:rsid w:val="00D33773"/>
    <w:rsid w:val="00D348AB"/>
    <w:rsid w:val="00D34C1F"/>
    <w:rsid w:val="00D42350"/>
    <w:rsid w:val="00D444B6"/>
    <w:rsid w:val="00D446C1"/>
    <w:rsid w:val="00D4487B"/>
    <w:rsid w:val="00D503CC"/>
    <w:rsid w:val="00D50B32"/>
    <w:rsid w:val="00D5210D"/>
    <w:rsid w:val="00D52400"/>
    <w:rsid w:val="00D535D3"/>
    <w:rsid w:val="00D55077"/>
    <w:rsid w:val="00D550A1"/>
    <w:rsid w:val="00D55C66"/>
    <w:rsid w:val="00D56AF5"/>
    <w:rsid w:val="00D57A27"/>
    <w:rsid w:val="00D60217"/>
    <w:rsid w:val="00D61045"/>
    <w:rsid w:val="00D62084"/>
    <w:rsid w:val="00D635B2"/>
    <w:rsid w:val="00D67662"/>
    <w:rsid w:val="00D70090"/>
    <w:rsid w:val="00D7084E"/>
    <w:rsid w:val="00D70D1F"/>
    <w:rsid w:val="00D70F89"/>
    <w:rsid w:val="00D7116B"/>
    <w:rsid w:val="00D75EB7"/>
    <w:rsid w:val="00D7761A"/>
    <w:rsid w:val="00D81847"/>
    <w:rsid w:val="00D8209C"/>
    <w:rsid w:val="00D82695"/>
    <w:rsid w:val="00D830FF"/>
    <w:rsid w:val="00D86D89"/>
    <w:rsid w:val="00D86FBA"/>
    <w:rsid w:val="00D8704E"/>
    <w:rsid w:val="00D94B95"/>
    <w:rsid w:val="00D95811"/>
    <w:rsid w:val="00D971DD"/>
    <w:rsid w:val="00DA17F6"/>
    <w:rsid w:val="00DA2DFD"/>
    <w:rsid w:val="00DA3022"/>
    <w:rsid w:val="00DA363C"/>
    <w:rsid w:val="00DA3A11"/>
    <w:rsid w:val="00DA63AA"/>
    <w:rsid w:val="00DB1676"/>
    <w:rsid w:val="00DB2916"/>
    <w:rsid w:val="00DB29BF"/>
    <w:rsid w:val="00DB316B"/>
    <w:rsid w:val="00DB3EF1"/>
    <w:rsid w:val="00DB4730"/>
    <w:rsid w:val="00DB6274"/>
    <w:rsid w:val="00DC0AD1"/>
    <w:rsid w:val="00DC0B7A"/>
    <w:rsid w:val="00DC226D"/>
    <w:rsid w:val="00DC34D8"/>
    <w:rsid w:val="00DC44FB"/>
    <w:rsid w:val="00DD13C4"/>
    <w:rsid w:val="00DD2B73"/>
    <w:rsid w:val="00DD3471"/>
    <w:rsid w:val="00DD375F"/>
    <w:rsid w:val="00DD3C89"/>
    <w:rsid w:val="00DD52AD"/>
    <w:rsid w:val="00DD7094"/>
    <w:rsid w:val="00DD788B"/>
    <w:rsid w:val="00DD7B1B"/>
    <w:rsid w:val="00DE0556"/>
    <w:rsid w:val="00DE2220"/>
    <w:rsid w:val="00DE2C68"/>
    <w:rsid w:val="00DE439D"/>
    <w:rsid w:val="00DE449B"/>
    <w:rsid w:val="00DE4B1F"/>
    <w:rsid w:val="00DE4F19"/>
    <w:rsid w:val="00DE502F"/>
    <w:rsid w:val="00DE5848"/>
    <w:rsid w:val="00DE6915"/>
    <w:rsid w:val="00DE78C4"/>
    <w:rsid w:val="00DF0F66"/>
    <w:rsid w:val="00DF2E66"/>
    <w:rsid w:val="00DF2F2A"/>
    <w:rsid w:val="00DF3815"/>
    <w:rsid w:val="00DF3DC1"/>
    <w:rsid w:val="00DF4468"/>
    <w:rsid w:val="00DF45B2"/>
    <w:rsid w:val="00DF4C78"/>
    <w:rsid w:val="00DF6DA9"/>
    <w:rsid w:val="00DF6E0C"/>
    <w:rsid w:val="00E015A5"/>
    <w:rsid w:val="00E01E54"/>
    <w:rsid w:val="00E02606"/>
    <w:rsid w:val="00E04733"/>
    <w:rsid w:val="00E05668"/>
    <w:rsid w:val="00E0748B"/>
    <w:rsid w:val="00E12C3B"/>
    <w:rsid w:val="00E12E5A"/>
    <w:rsid w:val="00E14038"/>
    <w:rsid w:val="00E14045"/>
    <w:rsid w:val="00E155F4"/>
    <w:rsid w:val="00E16572"/>
    <w:rsid w:val="00E169C4"/>
    <w:rsid w:val="00E17D5D"/>
    <w:rsid w:val="00E24351"/>
    <w:rsid w:val="00E27649"/>
    <w:rsid w:val="00E305B5"/>
    <w:rsid w:val="00E307C5"/>
    <w:rsid w:val="00E30C82"/>
    <w:rsid w:val="00E34F92"/>
    <w:rsid w:val="00E35AC8"/>
    <w:rsid w:val="00E36654"/>
    <w:rsid w:val="00E36AF2"/>
    <w:rsid w:val="00E36E35"/>
    <w:rsid w:val="00E40C1F"/>
    <w:rsid w:val="00E4125A"/>
    <w:rsid w:val="00E42E66"/>
    <w:rsid w:val="00E44829"/>
    <w:rsid w:val="00E4482F"/>
    <w:rsid w:val="00E5049D"/>
    <w:rsid w:val="00E51022"/>
    <w:rsid w:val="00E51419"/>
    <w:rsid w:val="00E51BFE"/>
    <w:rsid w:val="00E536FC"/>
    <w:rsid w:val="00E54D05"/>
    <w:rsid w:val="00E550F2"/>
    <w:rsid w:val="00E5568D"/>
    <w:rsid w:val="00E55C1B"/>
    <w:rsid w:val="00E57CB3"/>
    <w:rsid w:val="00E6071D"/>
    <w:rsid w:val="00E61BB7"/>
    <w:rsid w:val="00E61FD8"/>
    <w:rsid w:val="00E63244"/>
    <w:rsid w:val="00E635FE"/>
    <w:rsid w:val="00E64207"/>
    <w:rsid w:val="00E648EB"/>
    <w:rsid w:val="00E66906"/>
    <w:rsid w:val="00E66C93"/>
    <w:rsid w:val="00E73313"/>
    <w:rsid w:val="00E738D1"/>
    <w:rsid w:val="00E752B7"/>
    <w:rsid w:val="00E76601"/>
    <w:rsid w:val="00E76B2B"/>
    <w:rsid w:val="00E76FC8"/>
    <w:rsid w:val="00E82DA2"/>
    <w:rsid w:val="00E82FBF"/>
    <w:rsid w:val="00E83306"/>
    <w:rsid w:val="00E8386B"/>
    <w:rsid w:val="00E83870"/>
    <w:rsid w:val="00E8417A"/>
    <w:rsid w:val="00E8493C"/>
    <w:rsid w:val="00E85609"/>
    <w:rsid w:val="00E8653E"/>
    <w:rsid w:val="00E87420"/>
    <w:rsid w:val="00E87540"/>
    <w:rsid w:val="00E9038E"/>
    <w:rsid w:val="00E908B1"/>
    <w:rsid w:val="00E91CE9"/>
    <w:rsid w:val="00E92A98"/>
    <w:rsid w:val="00E93476"/>
    <w:rsid w:val="00E93BBA"/>
    <w:rsid w:val="00E972A3"/>
    <w:rsid w:val="00E97D61"/>
    <w:rsid w:val="00EA062F"/>
    <w:rsid w:val="00EA28C8"/>
    <w:rsid w:val="00EA2AA3"/>
    <w:rsid w:val="00EA2E21"/>
    <w:rsid w:val="00EA36CC"/>
    <w:rsid w:val="00EA44B1"/>
    <w:rsid w:val="00EA5D55"/>
    <w:rsid w:val="00EA7003"/>
    <w:rsid w:val="00EB2B4A"/>
    <w:rsid w:val="00EB399A"/>
    <w:rsid w:val="00EB3E7B"/>
    <w:rsid w:val="00EB3E7E"/>
    <w:rsid w:val="00EB4555"/>
    <w:rsid w:val="00EB47E7"/>
    <w:rsid w:val="00EB5D48"/>
    <w:rsid w:val="00EB6C80"/>
    <w:rsid w:val="00EC0AB3"/>
    <w:rsid w:val="00EC145F"/>
    <w:rsid w:val="00EC179D"/>
    <w:rsid w:val="00EC1864"/>
    <w:rsid w:val="00EC26C7"/>
    <w:rsid w:val="00EC3D61"/>
    <w:rsid w:val="00EC4E7E"/>
    <w:rsid w:val="00EC4FF6"/>
    <w:rsid w:val="00EC654B"/>
    <w:rsid w:val="00ED1F1C"/>
    <w:rsid w:val="00ED20AA"/>
    <w:rsid w:val="00ED286A"/>
    <w:rsid w:val="00ED2DBF"/>
    <w:rsid w:val="00ED47BC"/>
    <w:rsid w:val="00ED486C"/>
    <w:rsid w:val="00ED6796"/>
    <w:rsid w:val="00ED6F3D"/>
    <w:rsid w:val="00ED79FC"/>
    <w:rsid w:val="00EE0055"/>
    <w:rsid w:val="00EE025D"/>
    <w:rsid w:val="00EE2A8F"/>
    <w:rsid w:val="00EE39DD"/>
    <w:rsid w:val="00EE4295"/>
    <w:rsid w:val="00EE5E1E"/>
    <w:rsid w:val="00EF09D4"/>
    <w:rsid w:val="00EF0D51"/>
    <w:rsid w:val="00EF0D77"/>
    <w:rsid w:val="00EF0F3F"/>
    <w:rsid w:val="00EF19E3"/>
    <w:rsid w:val="00EF2D97"/>
    <w:rsid w:val="00EF3265"/>
    <w:rsid w:val="00EF34A8"/>
    <w:rsid w:val="00EF4075"/>
    <w:rsid w:val="00EF5738"/>
    <w:rsid w:val="00EF6A1F"/>
    <w:rsid w:val="00F00E6A"/>
    <w:rsid w:val="00F00EF9"/>
    <w:rsid w:val="00F01338"/>
    <w:rsid w:val="00F036BA"/>
    <w:rsid w:val="00F03BDE"/>
    <w:rsid w:val="00F04910"/>
    <w:rsid w:val="00F051F0"/>
    <w:rsid w:val="00F077A0"/>
    <w:rsid w:val="00F11B98"/>
    <w:rsid w:val="00F16494"/>
    <w:rsid w:val="00F169EF"/>
    <w:rsid w:val="00F17906"/>
    <w:rsid w:val="00F2027B"/>
    <w:rsid w:val="00F22A86"/>
    <w:rsid w:val="00F2592D"/>
    <w:rsid w:val="00F25D28"/>
    <w:rsid w:val="00F262CF"/>
    <w:rsid w:val="00F27228"/>
    <w:rsid w:val="00F27ACE"/>
    <w:rsid w:val="00F30996"/>
    <w:rsid w:val="00F32C5E"/>
    <w:rsid w:val="00F3493E"/>
    <w:rsid w:val="00F36081"/>
    <w:rsid w:val="00F36588"/>
    <w:rsid w:val="00F376B0"/>
    <w:rsid w:val="00F37CA3"/>
    <w:rsid w:val="00F40CA3"/>
    <w:rsid w:val="00F41680"/>
    <w:rsid w:val="00F41F41"/>
    <w:rsid w:val="00F4272B"/>
    <w:rsid w:val="00F43CD6"/>
    <w:rsid w:val="00F4450D"/>
    <w:rsid w:val="00F46667"/>
    <w:rsid w:val="00F47135"/>
    <w:rsid w:val="00F47338"/>
    <w:rsid w:val="00F477EE"/>
    <w:rsid w:val="00F50973"/>
    <w:rsid w:val="00F52352"/>
    <w:rsid w:val="00F534AF"/>
    <w:rsid w:val="00F54EDB"/>
    <w:rsid w:val="00F553C9"/>
    <w:rsid w:val="00F55C2E"/>
    <w:rsid w:val="00F56070"/>
    <w:rsid w:val="00F56619"/>
    <w:rsid w:val="00F610A4"/>
    <w:rsid w:val="00F622F4"/>
    <w:rsid w:val="00F6284C"/>
    <w:rsid w:val="00F629D5"/>
    <w:rsid w:val="00F62A0B"/>
    <w:rsid w:val="00F62DE6"/>
    <w:rsid w:val="00F63EE9"/>
    <w:rsid w:val="00F64F95"/>
    <w:rsid w:val="00F718AA"/>
    <w:rsid w:val="00F718C7"/>
    <w:rsid w:val="00F71A9C"/>
    <w:rsid w:val="00F7466C"/>
    <w:rsid w:val="00F7490D"/>
    <w:rsid w:val="00F75022"/>
    <w:rsid w:val="00F77703"/>
    <w:rsid w:val="00F81F1A"/>
    <w:rsid w:val="00F84E93"/>
    <w:rsid w:val="00F8532B"/>
    <w:rsid w:val="00F85908"/>
    <w:rsid w:val="00F9169F"/>
    <w:rsid w:val="00F92891"/>
    <w:rsid w:val="00F93134"/>
    <w:rsid w:val="00F946DB"/>
    <w:rsid w:val="00F94FCF"/>
    <w:rsid w:val="00F968D6"/>
    <w:rsid w:val="00FA0080"/>
    <w:rsid w:val="00FA16CB"/>
    <w:rsid w:val="00FA416E"/>
    <w:rsid w:val="00FA4975"/>
    <w:rsid w:val="00FA4F87"/>
    <w:rsid w:val="00FA57CC"/>
    <w:rsid w:val="00FA6393"/>
    <w:rsid w:val="00FB07F1"/>
    <w:rsid w:val="00FB36CA"/>
    <w:rsid w:val="00FB5B4B"/>
    <w:rsid w:val="00FB6066"/>
    <w:rsid w:val="00FB7657"/>
    <w:rsid w:val="00FC2EC4"/>
    <w:rsid w:val="00FC47C4"/>
    <w:rsid w:val="00FC4E65"/>
    <w:rsid w:val="00FC58AE"/>
    <w:rsid w:val="00FC7457"/>
    <w:rsid w:val="00FC782F"/>
    <w:rsid w:val="00FC7D0C"/>
    <w:rsid w:val="00FD03A0"/>
    <w:rsid w:val="00FD0CB7"/>
    <w:rsid w:val="00FD1A96"/>
    <w:rsid w:val="00FD5BF2"/>
    <w:rsid w:val="00FE0243"/>
    <w:rsid w:val="00FE10FD"/>
    <w:rsid w:val="00FE21B8"/>
    <w:rsid w:val="00FE2956"/>
    <w:rsid w:val="00FE50CC"/>
    <w:rsid w:val="00FE7A04"/>
    <w:rsid w:val="00FF43C5"/>
    <w:rsid w:val="00FF5313"/>
    <w:rsid w:val="00FF7BB4"/>
    <w:rsid w:val="01140120"/>
    <w:rsid w:val="0172F604"/>
    <w:rsid w:val="0179C724"/>
    <w:rsid w:val="01A5FB8E"/>
    <w:rsid w:val="02283E27"/>
    <w:rsid w:val="02477904"/>
    <w:rsid w:val="02565F3A"/>
    <w:rsid w:val="026862CF"/>
    <w:rsid w:val="02BEBD19"/>
    <w:rsid w:val="02F52BCB"/>
    <w:rsid w:val="0319D19D"/>
    <w:rsid w:val="032929A6"/>
    <w:rsid w:val="03C40422"/>
    <w:rsid w:val="03F24BFC"/>
    <w:rsid w:val="046702F4"/>
    <w:rsid w:val="04C5C71C"/>
    <w:rsid w:val="04FEE7C7"/>
    <w:rsid w:val="0517F142"/>
    <w:rsid w:val="0572325E"/>
    <w:rsid w:val="05F4B8F1"/>
    <w:rsid w:val="0622C3E5"/>
    <w:rsid w:val="064FC070"/>
    <w:rsid w:val="0691B866"/>
    <w:rsid w:val="083EA17D"/>
    <w:rsid w:val="085DEAE0"/>
    <w:rsid w:val="0886B444"/>
    <w:rsid w:val="08C8576D"/>
    <w:rsid w:val="09328691"/>
    <w:rsid w:val="09840B94"/>
    <w:rsid w:val="0992FFCC"/>
    <w:rsid w:val="09D4F0CD"/>
    <w:rsid w:val="0A0A8858"/>
    <w:rsid w:val="0A4C17FE"/>
    <w:rsid w:val="0A5D3762"/>
    <w:rsid w:val="0A80306F"/>
    <w:rsid w:val="0AAAF6C0"/>
    <w:rsid w:val="0ACC3760"/>
    <w:rsid w:val="0AEEF919"/>
    <w:rsid w:val="0BDF180E"/>
    <w:rsid w:val="0C19B309"/>
    <w:rsid w:val="0C370E46"/>
    <w:rsid w:val="0E1D38E2"/>
    <w:rsid w:val="0EA19B96"/>
    <w:rsid w:val="0EC98DE6"/>
    <w:rsid w:val="0ECDC3DC"/>
    <w:rsid w:val="0ECE6436"/>
    <w:rsid w:val="0FA9B59B"/>
    <w:rsid w:val="0FB66F60"/>
    <w:rsid w:val="0FF3F967"/>
    <w:rsid w:val="103FB7D8"/>
    <w:rsid w:val="104A314D"/>
    <w:rsid w:val="105571D7"/>
    <w:rsid w:val="105B6453"/>
    <w:rsid w:val="106B82EC"/>
    <w:rsid w:val="10FB310E"/>
    <w:rsid w:val="111CFF0E"/>
    <w:rsid w:val="111F50AD"/>
    <w:rsid w:val="112338F0"/>
    <w:rsid w:val="119DFB05"/>
    <w:rsid w:val="11AAD222"/>
    <w:rsid w:val="1205649E"/>
    <w:rsid w:val="1220655F"/>
    <w:rsid w:val="12F92791"/>
    <w:rsid w:val="131E9D2F"/>
    <w:rsid w:val="132E7A9A"/>
    <w:rsid w:val="13BBF0F3"/>
    <w:rsid w:val="141D1AE2"/>
    <w:rsid w:val="14867FA2"/>
    <w:rsid w:val="14A1709E"/>
    <w:rsid w:val="14DF2F46"/>
    <w:rsid w:val="1517F564"/>
    <w:rsid w:val="153E9F9F"/>
    <w:rsid w:val="1589E9D5"/>
    <w:rsid w:val="15A9C9FA"/>
    <w:rsid w:val="15C7CF8D"/>
    <w:rsid w:val="15EAA090"/>
    <w:rsid w:val="1618F71F"/>
    <w:rsid w:val="169AD924"/>
    <w:rsid w:val="178019E1"/>
    <w:rsid w:val="17B4C780"/>
    <w:rsid w:val="17E5C111"/>
    <w:rsid w:val="17EA866E"/>
    <w:rsid w:val="18148F7D"/>
    <w:rsid w:val="186950E0"/>
    <w:rsid w:val="1889DDED"/>
    <w:rsid w:val="18C068DC"/>
    <w:rsid w:val="192A1E02"/>
    <w:rsid w:val="194313CD"/>
    <w:rsid w:val="1947B8D4"/>
    <w:rsid w:val="19AF1E98"/>
    <w:rsid w:val="19F0D071"/>
    <w:rsid w:val="1A120A1A"/>
    <w:rsid w:val="1A2B3277"/>
    <w:rsid w:val="1A3B03B1"/>
    <w:rsid w:val="1A501E40"/>
    <w:rsid w:val="1A5B6F24"/>
    <w:rsid w:val="1AB8C4AE"/>
    <w:rsid w:val="1AEC6842"/>
    <w:rsid w:val="1B1EC841"/>
    <w:rsid w:val="1B7BF048"/>
    <w:rsid w:val="1BADDA7B"/>
    <w:rsid w:val="1BC702D8"/>
    <w:rsid w:val="1BE002FC"/>
    <w:rsid w:val="1C2C81CF"/>
    <w:rsid w:val="1C55A939"/>
    <w:rsid w:val="1C8838A3"/>
    <w:rsid w:val="1D345A1D"/>
    <w:rsid w:val="1D49AADC"/>
    <w:rsid w:val="1DE3E2EF"/>
    <w:rsid w:val="1E0658B3"/>
    <w:rsid w:val="1E65647C"/>
    <w:rsid w:val="1E693FC0"/>
    <w:rsid w:val="1FB45252"/>
    <w:rsid w:val="20271440"/>
    <w:rsid w:val="202902AC"/>
    <w:rsid w:val="2087A58D"/>
    <w:rsid w:val="20D5B7F7"/>
    <w:rsid w:val="20D5F54A"/>
    <w:rsid w:val="215B6B28"/>
    <w:rsid w:val="21D67352"/>
    <w:rsid w:val="22030EA2"/>
    <w:rsid w:val="2240CC30"/>
    <w:rsid w:val="22718858"/>
    <w:rsid w:val="22F6CE51"/>
    <w:rsid w:val="2310DEF2"/>
    <w:rsid w:val="23647C74"/>
    <w:rsid w:val="23A5867A"/>
    <w:rsid w:val="23DF7AB8"/>
    <w:rsid w:val="23F9E63B"/>
    <w:rsid w:val="243138DA"/>
    <w:rsid w:val="2488258F"/>
    <w:rsid w:val="24C871FE"/>
    <w:rsid w:val="24EDE79C"/>
    <w:rsid w:val="252FFDA0"/>
    <w:rsid w:val="2552F8BC"/>
    <w:rsid w:val="255B16B0"/>
    <w:rsid w:val="256DE51E"/>
    <w:rsid w:val="257F5D5E"/>
    <w:rsid w:val="25ABCEAA"/>
    <w:rsid w:val="26144B85"/>
    <w:rsid w:val="26A248E2"/>
    <w:rsid w:val="26C4E923"/>
    <w:rsid w:val="26C7BE80"/>
    <w:rsid w:val="270EFDF1"/>
    <w:rsid w:val="27290E97"/>
    <w:rsid w:val="27DD0F65"/>
    <w:rsid w:val="27FF7B48"/>
    <w:rsid w:val="2802829F"/>
    <w:rsid w:val="2892B772"/>
    <w:rsid w:val="29285B19"/>
    <w:rsid w:val="295F2125"/>
    <w:rsid w:val="2974D9EC"/>
    <w:rsid w:val="2988EA73"/>
    <w:rsid w:val="29A44514"/>
    <w:rsid w:val="29FDDE6D"/>
    <w:rsid w:val="2A282DE4"/>
    <w:rsid w:val="2A7DB80A"/>
    <w:rsid w:val="2A7ED407"/>
    <w:rsid w:val="2B7131FB"/>
    <w:rsid w:val="2BADD204"/>
    <w:rsid w:val="2BB000E7"/>
    <w:rsid w:val="2C447683"/>
    <w:rsid w:val="2C4E6C12"/>
    <w:rsid w:val="2C5F6463"/>
    <w:rsid w:val="2C66EC47"/>
    <w:rsid w:val="2CDA94EA"/>
    <w:rsid w:val="2D4DC425"/>
    <w:rsid w:val="2D672979"/>
    <w:rsid w:val="2D89D7CB"/>
    <w:rsid w:val="2E1E4D67"/>
    <w:rsid w:val="2EC0BA29"/>
    <w:rsid w:val="2F89244D"/>
    <w:rsid w:val="2FEF61FA"/>
    <w:rsid w:val="301A9A0F"/>
    <w:rsid w:val="306BBDE5"/>
    <w:rsid w:val="30A15FC4"/>
    <w:rsid w:val="30B68137"/>
    <w:rsid w:val="316F5B3D"/>
    <w:rsid w:val="31CFA141"/>
    <w:rsid w:val="32775D34"/>
    <w:rsid w:val="32C7B57B"/>
    <w:rsid w:val="3319FA64"/>
    <w:rsid w:val="336DE9E5"/>
    <w:rsid w:val="339A847E"/>
    <w:rsid w:val="33D3741F"/>
    <w:rsid w:val="33F3364E"/>
    <w:rsid w:val="34DEDADF"/>
    <w:rsid w:val="34F289FE"/>
    <w:rsid w:val="3502DC76"/>
    <w:rsid w:val="352B78D4"/>
    <w:rsid w:val="35B9C7D6"/>
    <w:rsid w:val="35E55693"/>
    <w:rsid w:val="3602D0BE"/>
    <w:rsid w:val="366D94B6"/>
    <w:rsid w:val="3699E77A"/>
    <w:rsid w:val="37306C0F"/>
    <w:rsid w:val="37D3E280"/>
    <w:rsid w:val="3803662B"/>
    <w:rsid w:val="38752C2F"/>
    <w:rsid w:val="3935098C"/>
    <w:rsid w:val="3940A4C6"/>
    <w:rsid w:val="3A325D77"/>
    <w:rsid w:val="3AAD856F"/>
    <w:rsid w:val="3AC59A60"/>
    <w:rsid w:val="3AD22FE8"/>
    <w:rsid w:val="3AF7A586"/>
    <w:rsid w:val="3B24D1CE"/>
    <w:rsid w:val="3B66A584"/>
    <w:rsid w:val="3B713005"/>
    <w:rsid w:val="3BAA9E7D"/>
    <w:rsid w:val="3BDBF3F4"/>
    <w:rsid w:val="3C84FD97"/>
    <w:rsid w:val="3CAC06CC"/>
    <w:rsid w:val="3CCDE502"/>
    <w:rsid w:val="3CD03440"/>
    <w:rsid w:val="3CD17C6A"/>
    <w:rsid w:val="3D62F22C"/>
    <w:rsid w:val="3E6D8B8F"/>
    <w:rsid w:val="3EAF8468"/>
    <w:rsid w:val="3F4D01F3"/>
    <w:rsid w:val="3F7841DB"/>
    <w:rsid w:val="400585C4"/>
    <w:rsid w:val="40100D98"/>
    <w:rsid w:val="4027A163"/>
    <w:rsid w:val="403DE7FA"/>
    <w:rsid w:val="405B07FB"/>
    <w:rsid w:val="409B9D08"/>
    <w:rsid w:val="41600E11"/>
    <w:rsid w:val="416F2208"/>
    <w:rsid w:val="41CC4BEB"/>
    <w:rsid w:val="41E9E47C"/>
    <w:rsid w:val="41EEC3C3"/>
    <w:rsid w:val="420ED606"/>
    <w:rsid w:val="4273A414"/>
    <w:rsid w:val="43149945"/>
    <w:rsid w:val="435DC07C"/>
    <w:rsid w:val="439ED9B5"/>
    <w:rsid w:val="43A78715"/>
    <w:rsid w:val="446A8423"/>
    <w:rsid w:val="4479093E"/>
    <w:rsid w:val="44C2CC41"/>
    <w:rsid w:val="44C7BC10"/>
    <w:rsid w:val="4773267B"/>
    <w:rsid w:val="47F37ED0"/>
    <w:rsid w:val="484DDF60"/>
    <w:rsid w:val="48A7EC3A"/>
    <w:rsid w:val="48D17365"/>
    <w:rsid w:val="49049AF4"/>
    <w:rsid w:val="4993DE4A"/>
    <w:rsid w:val="4A27366D"/>
    <w:rsid w:val="4A3C8788"/>
    <w:rsid w:val="4A6C752A"/>
    <w:rsid w:val="4A86A458"/>
    <w:rsid w:val="4BDD69C6"/>
    <w:rsid w:val="4BE9658D"/>
    <w:rsid w:val="4C3FF3FE"/>
    <w:rsid w:val="4C78ECA8"/>
    <w:rsid w:val="4C87AB89"/>
    <w:rsid w:val="4CA2C512"/>
    <w:rsid w:val="4CA39318"/>
    <w:rsid w:val="4CB0F02C"/>
    <w:rsid w:val="4D23C40E"/>
    <w:rsid w:val="4D29D2E8"/>
    <w:rsid w:val="4DE2FBF7"/>
    <w:rsid w:val="4E9E98E3"/>
    <w:rsid w:val="4F0216EE"/>
    <w:rsid w:val="4F4D67B6"/>
    <w:rsid w:val="4FA020F6"/>
    <w:rsid w:val="4FB20848"/>
    <w:rsid w:val="4FCAC1C9"/>
    <w:rsid w:val="50931F8C"/>
    <w:rsid w:val="50A89867"/>
    <w:rsid w:val="50B4E49D"/>
    <w:rsid w:val="511EF335"/>
    <w:rsid w:val="51273E9A"/>
    <w:rsid w:val="51E6D66D"/>
    <w:rsid w:val="5248B1D2"/>
    <w:rsid w:val="524E8DDE"/>
    <w:rsid w:val="53118073"/>
    <w:rsid w:val="541B1678"/>
    <w:rsid w:val="54A12356"/>
    <w:rsid w:val="55026A5F"/>
    <w:rsid w:val="55727A44"/>
    <w:rsid w:val="558855C0"/>
    <w:rsid w:val="56451D01"/>
    <w:rsid w:val="564CCC18"/>
    <w:rsid w:val="5688B0B9"/>
    <w:rsid w:val="56AB4144"/>
    <w:rsid w:val="56B19B1D"/>
    <w:rsid w:val="573CB706"/>
    <w:rsid w:val="573FB6E0"/>
    <w:rsid w:val="57C9D694"/>
    <w:rsid w:val="57F0E16E"/>
    <w:rsid w:val="57F3A266"/>
    <w:rsid w:val="587843DD"/>
    <w:rsid w:val="5914A77C"/>
    <w:rsid w:val="5980FBC7"/>
    <w:rsid w:val="59C2C93D"/>
    <w:rsid w:val="5A1DF331"/>
    <w:rsid w:val="5B50214E"/>
    <w:rsid w:val="5B7EAED4"/>
    <w:rsid w:val="5B9CA021"/>
    <w:rsid w:val="5BAA25B9"/>
    <w:rsid w:val="5BC6542C"/>
    <w:rsid w:val="5BCBBD0E"/>
    <w:rsid w:val="5BEB60FB"/>
    <w:rsid w:val="5C61CFAD"/>
    <w:rsid w:val="5D015A6B"/>
    <w:rsid w:val="5D090557"/>
    <w:rsid w:val="5D23DB96"/>
    <w:rsid w:val="5D8C04DC"/>
    <w:rsid w:val="5E958E5D"/>
    <w:rsid w:val="5EDB314F"/>
    <w:rsid w:val="5F70978D"/>
    <w:rsid w:val="5FD7139E"/>
    <w:rsid w:val="5FFB6114"/>
    <w:rsid w:val="60239271"/>
    <w:rsid w:val="60E90D78"/>
    <w:rsid w:val="6169E427"/>
    <w:rsid w:val="618A8383"/>
    <w:rsid w:val="61A61F08"/>
    <w:rsid w:val="62083E50"/>
    <w:rsid w:val="62201C56"/>
    <w:rsid w:val="62D0ADDD"/>
    <w:rsid w:val="62E47FC5"/>
    <w:rsid w:val="6342BA43"/>
    <w:rsid w:val="63583343"/>
    <w:rsid w:val="63DE3943"/>
    <w:rsid w:val="63F9A6AC"/>
    <w:rsid w:val="644D6194"/>
    <w:rsid w:val="645E05EE"/>
    <w:rsid w:val="64AA84C1"/>
    <w:rsid w:val="65067B91"/>
    <w:rsid w:val="65A04A74"/>
    <w:rsid w:val="65EA385A"/>
    <w:rsid w:val="667CAA20"/>
    <w:rsid w:val="668B186E"/>
    <w:rsid w:val="668F4AC9"/>
    <w:rsid w:val="66BCF9B8"/>
    <w:rsid w:val="670B215A"/>
    <w:rsid w:val="6737FEFD"/>
    <w:rsid w:val="676A6E9B"/>
    <w:rsid w:val="67822592"/>
    <w:rsid w:val="6804410C"/>
    <w:rsid w:val="6843B013"/>
    <w:rsid w:val="6867908F"/>
    <w:rsid w:val="68770C81"/>
    <w:rsid w:val="68AD8539"/>
    <w:rsid w:val="696BBDF3"/>
    <w:rsid w:val="698726DB"/>
    <w:rsid w:val="6A126B80"/>
    <w:rsid w:val="6B1CC61F"/>
    <w:rsid w:val="6B4594D7"/>
    <w:rsid w:val="6B634528"/>
    <w:rsid w:val="6B9213AA"/>
    <w:rsid w:val="6C5A9F2A"/>
    <w:rsid w:val="6C7923BA"/>
    <w:rsid w:val="6D1F6BBB"/>
    <w:rsid w:val="6D6BEA8E"/>
    <w:rsid w:val="6DF3D6C2"/>
    <w:rsid w:val="6E361AF7"/>
    <w:rsid w:val="6E52EB35"/>
    <w:rsid w:val="6E690166"/>
    <w:rsid w:val="6EBA021A"/>
    <w:rsid w:val="6F159BC7"/>
    <w:rsid w:val="6F7D6E06"/>
    <w:rsid w:val="6F89F36F"/>
    <w:rsid w:val="707AA86E"/>
    <w:rsid w:val="709B5E35"/>
    <w:rsid w:val="70AA7BBC"/>
    <w:rsid w:val="70FE8273"/>
    <w:rsid w:val="7105A890"/>
    <w:rsid w:val="714C94DD"/>
    <w:rsid w:val="71A65E0B"/>
    <w:rsid w:val="71F59F89"/>
    <w:rsid w:val="7216DF8E"/>
    <w:rsid w:val="721F9C06"/>
    <w:rsid w:val="733BDCE6"/>
    <w:rsid w:val="7406FAA4"/>
    <w:rsid w:val="742799C6"/>
    <w:rsid w:val="7450DF29"/>
    <w:rsid w:val="747954A1"/>
    <w:rsid w:val="74C27975"/>
    <w:rsid w:val="74E4EF39"/>
    <w:rsid w:val="75B34F77"/>
    <w:rsid w:val="75C9EAAC"/>
    <w:rsid w:val="762D505B"/>
    <w:rsid w:val="76AFDF2B"/>
    <w:rsid w:val="7714360E"/>
    <w:rsid w:val="775CE4A5"/>
    <w:rsid w:val="78745558"/>
    <w:rsid w:val="78A87B42"/>
    <w:rsid w:val="791B10FE"/>
    <w:rsid w:val="793DAA28"/>
    <w:rsid w:val="796BE189"/>
    <w:rsid w:val="7A03B124"/>
    <w:rsid w:val="7A196100"/>
    <w:rsid w:val="7A2A756C"/>
    <w:rsid w:val="7AB442AB"/>
    <w:rsid w:val="7ADA995D"/>
    <w:rsid w:val="7B40FE21"/>
    <w:rsid w:val="7B45B86D"/>
    <w:rsid w:val="7B5301CD"/>
    <w:rsid w:val="7BC77262"/>
    <w:rsid w:val="7BEF5DAD"/>
    <w:rsid w:val="7CBCC0A3"/>
    <w:rsid w:val="7D14DF44"/>
    <w:rsid w:val="7DB98070"/>
    <w:rsid w:val="7DD4B797"/>
    <w:rsid w:val="7DEFD3E9"/>
    <w:rsid w:val="7E6EB2CE"/>
    <w:rsid w:val="7EE8090B"/>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02D3"/>
  <w15:chartTrackingRefBased/>
  <w15:docId w15:val="{43920B70-677A-4971-AEBE-EC4ED08E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E64"/>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7E64"/>
  </w:style>
  <w:style w:type="paragraph" w:styleId="Footer">
    <w:name w:val="footer"/>
    <w:basedOn w:val="Normal"/>
    <w:link w:val="FooterChar"/>
    <w:uiPriority w:val="99"/>
    <w:unhideWhenUsed/>
    <w:rsid w:val="00597E64"/>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7E64"/>
  </w:style>
  <w:style w:type="paragraph" w:styleId="ListParagraph">
    <w:name w:val="List Paragraph"/>
    <w:basedOn w:val="Normal"/>
    <w:uiPriority w:val="34"/>
    <w:qFormat/>
    <w:rsid w:val="00B94F65"/>
    <w:pPr>
      <w:ind w:left="720"/>
      <w:contextualSpacing/>
    </w:pPr>
  </w:style>
  <w:style w:type="character" w:styleId="CommentReference">
    <w:name w:val="annotation reference"/>
    <w:basedOn w:val="DefaultParagraphFont"/>
    <w:uiPriority w:val="99"/>
    <w:semiHidden/>
    <w:unhideWhenUsed/>
    <w:rsid w:val="003A199A"/>
    <w:rPr>
      <w:sz w:val="16"/>
      <w:szCs w:val="16"/>
    </w:rPr>
  </w:style>
  <w:style w:type="paragraph" w:styleId="CommentText">
    <w:name w:val="annotation text"/>
    <w:basedOn w:val="Normal"/>
    <w:link w:val="CommentTextChar"/>
    <w:uiPriority w:val="99"/>
    <w:semiHidden/>
    <w:unhideWhenUsed/>
    <w:rsid w:val="003A199A"/>
    <w:pPr>
      <w:spacing w:line="240" w:lineRule="auto"/>
    </w:pPr>
    <w:rPr>
      <w:sz w:val="20"/>
      <w:szCs w:val="20"/>
    </w:rPr>
  </w:style>
  <w:style w:type="character" w:customStyle="1" w:styleId="CommentTextChar">
    <w:name w:val="Comment Text Char"/>
    <w:basedOn w:val="DefaultParagraphFont"/>
    <w:link w:val="CommentText"/>
    <w:uiPriority w:val="99"/>
    <w:semiHidden/>
    <w:rsid w:val="003A199A"/>
    <w:rPr>
      <w:sz w:val="20"/>
      <w:szCs w:val="20"/>
    </w:rPr>
  </w:style>
  <w:style w:type="paragraph" w:styleId="CommentSubject">
    <w:name w:val="annotation subject"/>
    <w:basedOn w:val="CommentText"/>
    <w:next w:val="CommentText"/>
    <w:link w:val="CommentSubjectChar"/>
    <w:uiPriority w:val="99"/>
    <w:semiHidden/>
    <w:unhideWhenUsed/>
    <w:rsid w:val="003A199A"/>
    <w:rPr>
      <w:b/>
      <w:bCs/>
    </w:rPr>
  </w:style>
  <w:style w:type="character" w:customStyle="1" w:styleId="CommentSubjectChar">
    <w:name w:val="Comment Subject Char"/>
    <w:basedOn w:val="CommentTextChar"/>
    <w:link w:val="CommentSubject"/>
    <w:uiPriority w:val="99"/>
    <w:semiHidden/>
    <w:rsid w:val="003A199A"/>
    <w:rPr>
      <w:b/>
      <w:bCs/>
      <w:sz w:val="20"/>
      <w:szCs w:val="20"/>
    </w:rPr>
  </w:style>
  <w:style w:type="paragraph" w:styleId="FootnoteText">
    <w:name w:val="footnote text"/>
    <w:basedOn w:val="Normal"/>
    <w:link w:val="FootnoteTextChar"/>
    <w:uiPriority w:val="99"/>
    <w:semiHidden/>
    <w:unhideWhenUsed/>
    <w:rsid w:val="00484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C8C"/>
    <w:rPr>
      <w:sz w:val="20"/>
      <w:szCs w:val="20"/>
    </w:rPr>
  </w:style>
  <w:style w:type="character" w:styleId="FootnoteReference">
    <w:name w:val="footnote reference"/>
    <w:basedOn w:val="DefaultParagraphFont"/>
    <w:uiPriority w:val="99"/>
    <w:semiHidden/>
    <w:unhideWhenUsed/>
    <w:rsid w:val="00484C8C"/>
    <w:rPr>
      <w:vertAlign w:val="superscript"/>
    </w:rPr>
  </w:style>
  <w:style w:type="character" w:styleId="Hyperlink">
    <w:name w:val="Hyperlink"/>
    <w:basedOn w:val="DefaultParagraphFont"/>
    <w:uiPriority w:val="99"/>
    <w:unhideWhenUsed/>
    <w:rsid w:val="00A7722B"/>
    <w:rPr>
      <w:color w:val="0563C1" w:themeColor="hyperlink"/>
      <w:u w:val="single"/>
    </w:rPr>
  </w:style>
  <w:style w:type="character" w:styleId="UnresolvedMention">
    <w:name w:val="Unresolved Mention"/>
    <w:basedOn w:val="DefaultParagraphFont"/>
    <w:uiPriority w:val="99"/>
    <w:semiHidden/>
    <w:unhideWhenUsed/>
    <w:rsid w:val="00A7722B"/>
    <w:rPr>
      <w:color w:val="605E5C"/>
      <w:shd w:val="clear" w:color="auto" w:fill="E1DFDD"/>
    </w:rPr>
  </w:style>
  <w:style w:type="paragraph" w:styleId="Revision">
    <w:name w:val="Revision"/>
    <w:hidden/>
    <w:uiPriority w:val="99"/>
    <w:semiHidden/>
    <w:rsid w:val="00113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brei.gob.cl/ejes-de-trabajo/cer/punto-nacional-de-contac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brei.gob.cl/docs/default-source/default-document-library/lineas-directrices-espanol.pdf?sfvrsn=781d26a3_0" TargetMode="External"/><Relationship Id="rId5" Type="http://schemas.openxmlformats.org/officeDocument/2006/relationships/numbering" Target="numbering.xml"/><Relationship Id="rId15" Type="http://schemas.openxmlformats.org/officeDocument/2006/relationships/fontTable" Target="fontTable.xml"/><Relationship Id="R5f347169d65e4c1d"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360F137E8B946A8A1A5D82DAB7933" ma:contentTypeVersion="14" ma:contentTypeDescription="Create a new document." ma:contentTypeScope="" ma:versionID="a42bd46ce0f861b06a98db4317c39f58">
  <xsd:schema xmlns:xsd="http://www.w3.org/2001/XMLSchema" xmlns:xs="http://www.w3.org/2001/XMLSchema" xmlns:p="http://schemas.microsoft.com/office/2006/metadata/properties" xmlns:ns2="2642b315-3c2b-45c0-9d10-31ee8c588ed3" xmlns:ns3="20d6efca-2474-451f-afa7-f2ae5d877ab2" targetNamespace="http://schemas.microsoft.com/office/2006/metadata/properties" ma:root="true" ma:fieldsID="99c588af9b3fd4a1e0e83b15d58c266e" ns2:_="" ns3:_="">
    <xsd:import namespace="2642b315-3c2b-45c0-9d10-31ee8c588ed3"/>
    <xsd:import namespace="20d6efca-2474-451f-afa7-f2ae5d877a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2b315-3c2b-45c0-9d10-31ee8c588e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66664c5-e64d-4530-9c84-91a6926cbcc7}" ma:internalName="TaxCatchAll" ma:showField="CatchAllData" ma:web="2642b315-3c2b-45c0-9d10-31ee8c588e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6efca-2474-451f-afa7-f2ae5d877a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c1751b-53dd-45eb-bb77-acb1c70bfa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42b315-3c2b-45c0-9d10-31ee8c588ed3" xsi:nil="true"/>
    <lcf76f155ced4ddcb4097134ff3c332f xmlns="20d6efca-2474-451f-afa7-f2ae5d877a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0A95-49C9-49E8-A684-ADBA12DC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2b315-3c2b-45c0-9d10-31ee8c588ed3"/>
    <ds:schemaRef ds:uri="20d6efca-2474-451f-afa7-f2ae5d877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30354-0B03-4299-96FC-80E634699C85}">
  <ds:schemaRefs>
    <ds:schemaRef ds:uri="http://schemas.microsoft.com/office/2006/metadata/properties"/>
    <ds:schemaRef ds:uri="http://schemas.microsoft.com/office/infopath/2007/PartnerControls"/>
    <ds:schemaRef ds:uri="2642b315-3c2b-45c0-9d10-31ee8c588ed3"/>
    <ds:schemaRef ds:uri="20d6efca-2474-451f-afa7-f2ae5d877ab2"/>
  </ds:schemaRefs>
</ds:datastoreItem>
</file>

<file path=customXml/itemProps3.xml><?xml version="1.0" encoding="utf-8"?>
<ds:datastoreItem xmlns:ds="http://schemas.openxmlformats.org/officeDocument/2006/customXml" ds:itemID="{99B02DF7-13DE-4144-AF47-0F1D3308D10D}">
  <ds:schemaRefs>
    <ds:schemaRef ds:uri="http://schemas.microsoft.com/sharepoint/v3/contenttype/forms"/>
  </ds:schemaRefs>
</ds:datastoreItem>
</file>

<file path=customXml/itemProps4.xml><?xml version="1.0" encoding="utf-8"?>
<ds:datastoreItem xmlns:ds="http://schemas.openxmlformats.org/officeDocument/2006/customXml" ds:itemID="{ACAEF9BE-8EC3-4520-A524-01E3930C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Links>
    <vt:vector size="6" baseType="variant">
      <vt:variant>
        <vt:i4>852021</vt:i4>
      </vt:variant>
      <vt:variant>
        <vt:i4>0</vt:i4>
      </vt:variant>
      <vt:variant>
        <vt:i4>0</vt:i4>
      </vt:variant>
      <vt:variant>
        <vt:i4>5</vt:i4>
      </vt:variant>
      <vt:variant>
        <vt:lpwstr>https://www.subrei.gob.cl/docs/default-source/default-document-library/lineas-directrices-espanol.pdf?sfvrsn=781d26a3_0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BANDA GARAY</dc:creator>
  <cp:keywords/>
  <dc:description/>
  <cp:lastModifiedBy>Malabanan Marie Krizel</cp:lastModifiedBy>
  <cp:revision>2</cp:revision>
  <dcterms:created xsi:type="dcterms:W3CDTF">2022-06-08T14:59:00Z</dcterms:created>
  <dcterms:modified xsi:type="dcterms:W3CDTF">2022-06-08T14:59:00Z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0x010100144360F137E8B946A8A1A5D82DAB7933</vt:lpwstr>
  </property>
  <property fmtid="{D5CDD505-2E9C-101B-9397-08002B2CF9AE}" pid="3" name="MediaServiceImageTags">
    <vt:lpwstr/>
  </property>
</Properties>
</file>