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627A" w14:textId="602AA341" w:rsidR="00005220" w:rsidRDefault="00005220" w:rsidP="00207C56">
      <w:pPr>
        <w:rPr>
          <w:rFonts w:ascii="Arial Nova Light" w:eastAsia="Calibri" w:hAnsi="Arial Nova Light" w:cstheme="majorHAnsi"/>
          <w:b/>
          <w:color w:val="000000" w:themeColor="text1"/>
          <w:sz w:val="22"/>
          <w:szCs w:val="22"/>
        </w:rPr>
      </w:pPr>
      <w:r>
        <w:rPr>
          <w:rFonts w:ascii="Arial Nova Light" w:eastAsia="Calibri" w:hAnsi="Arial Nova Light" w:cstheme="majorHAnsi"/>
          <w:b/>
          <w:color w:val="000000" w:themeColor="text1"/>
          <w:sz w:val="22"/>
          <w:szCs w:val="22"/>
        </w:rPr>
        <w:t>January 31, 2022</w:t>
      </w:r>
    </w:p>
    <w:p w14:paraId="7E5EB2D8" w14:textId="77777777" w:rsidR="00005220" w:rsidRDefault="00005220" w:rsidP="00207C56">
      <w:pPr>
        <w:rPr>
          <w:rFonts w:ascii="Arial Nova Light" w:eastAsia="Calibri" w:hAnsi="Arial Nova Light" w:cstheme="majorHAnsi"/>
          <w:b/>
          <w:color w:val="000000" w:themeColor="text1"/>
          <w:sz w:val="22"/>
          <w:szCs w:val="22"/>
        </w:rPr>
      </w:pPr>
    </w:p>
    <w:p w14:paraId="4BED9CB6" w14:textId="369B497B" w:rsidR="00207C56" w:rsidRPr="00703BFB" w:rsidRDefault="008C45AF" w:rsidP="00207C56">
      <w:pPr>
        <w:rPr>
          <w:rFonts w:ascii="Arial Nova Light" w:eastAsia="Calibri" w:hAnsi="Arial Nova Light" w:cstheme="majorHAnsi"/>
          <w:b/>
          <w:color w:val="000000" w:themeColor="text1"/>
          <w:sz w:val="22"/>
          <w:szCs w:val="22"/>
          <w:lang w:val="en-GB"/>
        </w:rPr>
      </w:pPr>
      <w:r w:rsidRPr="00703BFB">
        <w:rPr>
          <w:rFonts w:ascii="Arial Nova Light" w:eastAsia="Calibri" w:hAnsi="Arial Nova Light" w:cstheme="majorHAnsi"/>
          <w:b/>
          <w:color w:val="000000" w:themeColor="text1"/>
          <w:sz w:val="22"/>
          <w:szCs w:val="22"/>
        </w:rPr>
        <w:t>United Nations Human Rights</w:t>
      </w:r>
      <w:r w:rsidR="00703BFB">
        <w:rPr>
          <w:rFonts w:ascii="Arial Nova Light" w:eastAsia="Calibri" w:hAnsi="Arial Nova Light" w:cstheme="majorHAnsi"/>
          <w:b/>
          <w:color w:val="000000" w:themeColor="text1"/>
          <w:sz w:val="22"/>
          <w:szCs w:val="22"/>
        </w:rPr>
        <w:t xml:space="preserve"> Council</w:t>
      </w:r>
    </w:p>
    <w:p w14:paraId="75A1C3A3" w14:textId="7D0E821D" w:rsidR="00207C56" w:rsidRPr="00703BFB" w:rsidRDefault="00207C56" w:rsidP="00207C56">
      <w:pPr>
        <w:rPr>
          <w:rFonts w:ascii="Arial Nova Light" w:eastAsia="Calibri" w:hAnsi="Arial Nova Light" w:cstheme="majorHAnsi"/>
          <w:b/>
          <w:color w:val="000000" w:themeColor="text1"/>
          <w:sz w:val="22"/>
          <w:szCs w:val="22"/>
          <w:lang w:val="en-GB"/>
        </w:rPr>
      </w:pPr>
      <w:r w:rsidRPr="00703BFB">
        <w:rPr>
          <w:rFonts w:ascii="Arial Nova Light" w:eastAsia="Calibri" w:hAnsi="Arial Nova Light" w:cstheme="majorHAnsi"/>
          <w:b/>
          <w:color w:val="000000" w:themeColor="text1"/>
          <w:sz w:val="22"/>
          <w:szCs w:val="22"/>
          <w:lang w:val="en-GB"/>
        </w:rPr>
        <w:t xml:space="preserve">Expert Mechanism on the Rights of Indigenous Peoples </w:t>
      </w:r>
    </w:p>
    <w:p w14:paraId="49B4A773" w14:textId="77777777" w:rsidR="00207C56" w:rsidRPr="00703BFB" w:rsidRDefault="00207C56" w:rsidP="00207C56">
      <w:pPr>
        <w:rPr>
          <w:rFonts w:ascii="Arial Nova Light" w:eastAsia="Calibri" w:hAnsi="Arial Nova Light" w:cstheme="majorHAnsi"/>
          <w:color w:val="000000" w:themeColor="text1"/>
          <w:sz w:val="22"/>
          <w:szCs w:val="22"/>
          <w:lang w:val="en-GB"/>
        </w:rPr>
      </w:pPr>
    </w:p>
    <w:p w14:paraId="547C8D56" w14:textId="62A09DB6" w:rsidR="00247D4D" w:rsidRPr="00703BFB" w:rsidRDefault="00247D4D" w:rsidP="008C45AF">
      <w:pPr>
        <w:spacing w:after="160" w:line="259" w:lineRule="auto"/>
        <w:rPr>
          <w:rFonts w:ascii="Arial Nova Light" w:hAnsi="Arial Nova Light" w:cstheme="majorHAnsi"/>
          <w:i/>
          <w:iCs/>
          <w:color w:val="000000" w:themeColor="text1"/>
          <w:sz w:val="22"/>
          <w:szCs w:val="22"/>
        </w:rPr>
      </w:pPr>
      <w:r w:rsidRPr="00703BFB">
        <w:rPr>
          <w:rFonts w:ascii="Arial Nova Light" w:hAnsi="Arial Nova Light" w:cstheme="majorHAnsi"/>
          <w:i/>
          <w:iCs/>
          <w:color w:val="000000" w:themeColor="text1"/>
          <w:sz w:val="22"/>
          <w:szCs w:val="22"/>
        </w:rPr>
        <w:t>Study</w:t>
      </w:r>
      <w:r w:rsidR="008C45AF" w:rsidRPr="00703BFB">
        <w:rPr>
          <w:rFonts w:ascii="Arial Nova Light" w:hAnsi="Arial Nova Light" w:cstheme="majorHAnsi"/>
          <w:i/>
          <w:iCs/>
          <w:color w:val="000000" w:themeColor="text1"/>
          <w:sz w:val="22"/>
          <w:szCs w:val="22"/>
        </w:rPr>
        <w:t xml:space="preserve"> on </w:t>
      </w:r>
      <w:r w:rsidR="00703BFB">
        <w:rPr>
          <w:rFonts w:ascii="Arial Nova Light" w:hAnsi="Arial Nova Light" w:cstheme="majorHAnsi"/>
          <w:i/>
          <w:iCs/>
          <w:sz w:val="22"/>
          <w:szCs w:val="22"/>
        </w:rPr>
        <w:t>“T</w:t>
      </w:r>
      <w:r w:rsidRPr="00703BFB">
        <w:rPr>
          <w:rFonts w:ascii="Arial Nova Light" w:hAnsi="Arial Nova Light" w:cstheme="majorHAnsi"/>
          <w:i/>
          <w:iCs/>
          <w:sz w:val="22"/>
          <w:szCs w:val="22"/>
        </w:rPr>
        <w:t>reaties, agreements and other constructive arrangements, between indigenous peoples and States, including peace accords and reconciliation initiatives, and</w:t>
      </w:r>
      <w:r w:rsidRPr="00703BFB" w:rsidDel="00E568A5">
        <w:rPr>
          <w:rFonts w:ascii="Arial Nova Light" w:hAnsi="Arial Nova Light" w:cstheme="majorHAnsi"/>
          <w:i/>
          <w:iCs/>
          <w:noProof/>
          <w:sz w:val="22"/>
          <w:szCs w:val="22"/>
        </w:rPr>
        <w:t xml:space="preserve"> </w:t>
      </w:r>
      <w:r w:rsidRPr="00703BFB">
        <w:rPr>
          <w:rFonts w:ascii="Arial Nova Light" w:hAnsi="Arial Nova Light" w:cstheme="majorHAnsi"/>
          <w:i/>
          <w:iCs/>
          <w:noProof/>
          <w:sz w:val="22"/>
          <w:szCs w:val="22"/>
        </w:rPr>
        <w:t xml:space="preserve">their </w:t>
      </w:r>
      <w:r w:rsidRPr="00703BFB">
        <w:rPr>
          <w:rFonts w:ascii="Arial Nova Light" w:hAnsi="Arial Nova Light" w:cstheme="majorHAnsi"/>
          <w:i/>
          <w:iCs/>
          <w:sz w:val="22"/>
          <w:szCs w:val="22"/>
        </w:rPr>
        <w:t>constitutional recognition.</w:t>
      </w:r>
    </w:p>
    <w:p w14:paraId="42246CA6" w14:textId="3C08EC6D" w:rsidR="00207C56" w:rsidRPr="002A1FC0" w:rsidRDefault="00207C56" w:rsidP="00207C56">
      <w:pPr>
        <w:rPr>
          <w:rFonts w:ascii="Arial Nova Light" w:eastAsia="Calibri" w:hAnsi="Arial Nova Light" w:cstheme="majorHAnsi"/>
          <w:b/>
          <w:noProof/>
          <w:color w:val="000000" w:themeColor="text1"/>
          <w:sz w:val="22"/>
          <w:szCs w:val="22"/>
          <w:lang w:val="en-GB"/>
        </w:rPr>
      </w:pPr>
      <w:r w:rsidRPr="002A1FC0">
        <w:rPr>
          <w:rFonts w:ascii="Arial Nova Light" w:eastAsia="Calibri" w:hAnsi="Arial Nova Light" w:cstheme="majorHAnsi"/>
          <w:b/>
          <w:noProof/>
          <w:color w:val="000000" w:themeColor="text1"/>
          <w:sz w:val="22"/>
          <w:szCs w:val="22"/>
          <w:lang w:val="en-GB"/>
        </w:rPr>
        <w:t xml:space="preserve">British Columbia Treaty Commission </w:t>
      </w:r>
      <w:r w:rsidR="0095490F" w:rsidRPr="002A1FC0">
        <w:rPr>
          <w:rFonts w:ascii="Arial Nova Light" w:eastAsia="Calibri" w:hAnsi="Arial Nova Light" w:cstheme="majorHAnsi"/>
          <w:b/>
          <w:noProof/>
          <w:color w:val="000000" w:themeColor="text1"/>
          <w:sz w:val="22"/>
          <w:szCs w:val="22"/>
          <w:lang w:val="en-GB"/>
        </w:rPr>
        <w:t>(BC Treaty Commission</w:t>
      </w:r>
      <w:r w:rsidR="00F9661C">
        <w:rPr>
          <w:rFonts w:ascii="Arial Nova Light" w:eastAsia="Calibri" w:hAnsi="Arial Nova Light" w:cstheme="majorHAnsi"/>
          <w:b/>
          <w:noProof/>
          <w:color w:val="000000" w:themeColor="text1"/>
          <w:sz w:val="22"/>
          <w:szCs w:val="22"/>
          <w:lang w:val="en-GB"/>
        </w:rPr>
        <w:t>, BCTC</w:t>
      </w:r>
      <w:r w:rsidR="0095490F" w:rsidRPr="002A1FC0">
        <w:rPr>
          <w:rFonts w:ascii="Arial Nova Light" w:eastAsia="Calibri" w:hAnsi="Arial Nova Light" w:cstheme="majorHAnsi"/>
          <w:b/>
          <w:noProof/>
          <w:color w:val="000000" w:themeColor="text1"/>
          <w:sz w:val="22"/>
          <w:szCs w:val="22"/>
          <w:lang w:val="en-GB"/>
        </w:rPr>
        <w:t xml:space="preserve">) </w:t>
      </w:r>
      <w:r w:rsidR="008C45AF" w:rsidRPr="002A1FC0">
        <w:rPr>
          <w:rFonts w:ascii="Arial Nova Light" w:eastAsia="Calibri" w:hAnsi="Arial Nova Light" w:cstheme="majorHAnsi"/>
          <w:b/>
          <w:noProof/>
          <w:color w:val="000000" w:themeColor="text1"/>
          <w:sz w:val="22"/>
          <w:szCs w:val="22"/>
          <w:lang w:val="en-GB"/>
        </w:rPr>
        <w:t xml:space="preserve">submission </w:t>
      </w:r>
      <w:r w:rsidR="003F44F6" w:rsidRPr="002A1FC0">
        <w:rPr>
          <w:rFonts w:ascii="Arial Nova Light" w:eastAsia="Calibri" w:hAnsi="Arial Nova Light" w:cstheme="majorHAnsi"/>
          <w:b/>
          <w:noProof/>
          <w:color w:val="000000" w:themeColor="text1"/>
          <w:sz w:val="22"/>
          <w:szCs w:val="22"/>
          <w:lang w:val="en-GB"/>
        </w:rPr>
        <w:t xml:space="preserve">to </w:t>
      </w:r>
      <w:r w:rsidR="003646ED" w:rsidRPr="002A1FC0">
        <w:rPr>
          <w:rFonts w:ascii="Arial Nova Light" w:eastAsia="Calibri" w:hAnsi="Arial Nova Light" w:cstheme="majorHAnsi"/>
          <w:b/>
          <w:noProof/>
          <w:color w:val="000000" w:themeColor="text1"/>
          <w:sz w:val="22"/>
          <w:szCs w:val="22"/>
          <w:lang w:val="en-GB"/>
        </w:rPr>
        <w:t>EMRIP</w:t>
      </w:r>
    </w:p>
    <w:p w14:paraId="79418964" w14:textId="6240CBF2" w:rsidR="00207C56" w:rsidRPr="00703BFB" w:rsidRDefault="00207C56">
      <w:pPr>
        <w:rPr>
          <w:rFonts w:ascii="Arial Nova Light" w:hAnsi="Arial Nova Light" w:cstheme="majorHAnsi"/>
          <w:bCs/>
          <w:sz w:val="22"/>
          <w:szCs w:val="22"/>
        </w:rPr>
      </w:pPr>
    </w:p>
    <w:p w14:paraId="2899F334" w14:textId="77777777" w:rsidR="00CA33F0" w:rsidRPr="00B90B32" w:rsidRDefault="00CA33F0" w:rsidP="00622472">
      <w:pPr>
        <w:pStyle w:val="NormalWeb"/>
        <w:shd w:val="clear" w:color="auto" w:fill="FFFFFF"/>
        <w:spacing w:before="0" w:beforeAutospacing="0" w:after="150" w:afterAutospacing="0"/>
        <w:rPr>
          <w:rStyle w:val="Strong"/>
          <w:rFonts w:ascii="Arial Nova Light" w:hAnsi="Arial Nova Light" w:cstheme="majorHAnsi"/>
          <w:bCs w:val="0"/>
          <w:color w:val="000000"/>
          <w:lang w:val="en-US"/>
        </w:rPr>
      </w:pPr>
      <w:r w:rsidRPr="00B90B32">
        <w:rPr>
          <w:rStyle w:val="Strong"/>
          <w:rFonts w:ascii="Arial Nova Light" w:hAnsi="Arial Nova Light" w:cstheme="majorHAnsi"/>
          <w:bCs w:val="0"/>
          <w:color w:val="000000"/>
          <w:lang w:val="en-US"/>
        </w:rPr>
        <w:t>Introduction</w:t>
      </w:r>
    </w:p>
    <w:p w14:paraId="0184D88E" w14:textId="7D380E77" w:rsidR="004D2A87" w:rsidRPr="00B90B32" w:rsidRDefault="00C87B01" w:rsidP="00247D4D">
      <w:pPr>
        <w:pStyle w:val="NormalWeb"/>
        <w:shd w:val="clear" w:color="auto" w:fill="FFFFFF"/>
        <w:spacing w:before="0" w:beforeAutospacing="0" w:after="150" w:afterAutospacing="0"/>
        <w:rPr>
          <w:rFonts w:ascii="Arial Nova Light" w:hAnsi="Arial Nova Light" w:cstheme="majorHAnsi"/>
          <w:lang w:val="en-US"/>
        </w:rPr>
      </w:pPr>
      <w:r>
        <w:rPr>
          <w:rStyle w:val="Strong"/>
          <w:rFonts w:ascii="Arial Nova Light" w:hAnsi="Arial Nova Light" w:cstheme="majorHAnsi"/>
          <w:b w:val="0"/>
          <w:color w:val="000000"/>
          <w:lang w:val="en-US"/>
        </w:rPr>
        <w:t xml:space="preserve">The </w:t>
      </w:r>
      <w:r w:rsidR="005A28D4" w:rsidRPr="00B90B32">
        <w:rPr>
          <w:rStyle w:val="Strong"/>
          <w:rFonts w:ascii="Arial Nova Light" w:hAnsi="Arial Nova Light" w:cstheme="majorHAnsi"/>
          <w:b w:val="0"/>
          <w:color w:val="000000"/>
          <w:lang w:val="en-US"/>
        </w:rPr>
        <w:t>BC</w:t>
      </w:r>
      <w:r w:rsidR="00CA33F0" w:rsidRPr="00B90B32">
        <w:rPr>
          <w:rStyle w:val="Strong"/>
          <w:rFonts w:ascii="Arial Nova Light" w:hAnsi="Arial Nova Light" w:cstheme="majorHAnsi"/>
          <w:b w:val="0"/>
          <w:color w:val="000000"/>
          <w:lang w:val="en-US"/>
        </w:rPr>
        <w:t xml:space="preserve"> </w:t>
      </w:r>
      <w:r w:rsidR="005A28D4" w:rsidRPr="00B90B32">
        <w:rPr>
          <w:rStyle w:val="Strong"/>
          <w:rFonts w:ascii="Arial Nova Light" w:hAnsi="Arial Nova Light" w:cstheme="majorHAnsi"/>
          <w:b w:val="0"/>
          <w:color w:val="000000"/>
          <w:lang w:val="en-US"/>
        </w:rPr>
        <w:t>T</w:t>
      </w:r>
      <w:r w:rsidR="00CA33F0" w:rsidRPr="00B90B32">
        <w:rPr>
          <w:rStyle w:val="Strong"/>
          <w:rFonts w:ascii="Arial Nova Light" w:hAnsi="Arial Nova Light" w:cstheme="majorHAnsi"/>
          <w:b w:val="0"/>
          <w:color w:val="000000"/>
          <w:lang w:val="en-US"/>
        </w:rPr>
        <w:t xml:space="preserve">reaty </w:t>
      </w:r>
      <w:r w:rsidR="005A28D4" w:rsidRPr="00B90B32">
        <w:rPr>
          <w:rStyle w:val="Strong"/>
          <w:rFonts w:ascii="Arial Nova Light" w:hAnsi="Arial Nova Light" w:cstheme="majorHAnsi"/>
          <w:b w:val="0"/>
          <w:color w:val="000000"/>
          <w:lang w:val="en-US"/>
        </w:rPr>
        <w:t>C</w:t>
      </w:r>
      <w:r w:rsidR="00CA33F0" w:rsidRPr="00B90B32">
        <w:rPr>
          <w:rStyle w:val="Strong"/>
          <w:rFonts w:ascii="Arial Nova Light" w:hAnsi="Arial Nova Light" w:cstheme="majorHAnsi"/>
          <w:b w:val="0"/>
          <w:color w:val="000000"/>
          <w:lang w:val="en-US"/>
        </w:rPr>
        <w:t>ommission</w:t>
      </w:r>
      <w:r w:rsidR="005A28D4" w:rsidRPr="00B90B32">
        <w:rPr>
          <w:rStyle w:val="Strong"/>
          <w:rFonts w:ascii="Arial Nova Light" w:hAnsi="Arial Nova Light" w:cstheme="majorHAnsi"/>
          <w:b w:val="0"/>
          <w:color w:val="000000"/>
          <w:lang w:val="en-US"/>
        </w:rPr>
        <w:t xml:space="preserve"> </w:t>
      </w:r>
      <w:r w:rsidR="008C45AF" w:rsidRPr="00B90B32">
        <w:rPr>
          <w:rStyle w:val="Strong"/>
          <w:rFonts w:ascii="Arial Nova Light" w:hAnsi="Arial Nova Light" w:cstheme="majorHAnsi"/>
          <w:b w:val="0"/>
          <w:color w:val="000000"/>
          <w:lang w:val="en-US"/>
        </w:rPr>
        <w:t>submiss</w:t>
      </w:r>
      <w:r w:rsidR="005A28D4" w:rsidRPr="00B90B32">
        <w:rPr>
          <w:rStyle w:val="Strong"/>
          <w:rFonts w:ascii="Arial Nova Light" w:hAnsi="Arial Nova Light" w:cstheme="majorHAnsi"/>
          <w:b w:val="0"/>
          <w:color w:val="000000"/>
          <w:lang w:val="en-US"/>
        </w:rPr>
        <w:t xml:space="preserve">ion </w:t>
      </w:r>
      <w:r w:rsidR="004D2A87" w:rsidRPr="00B90B32">
        <w:rPr>
          <w:rStyle w:val="Strong"/>
          <w:rFonts w:ascii="Arial Nova Light" w:hAnsi="Arial Nova Light" w:cstheme="majorHAnsi"/>
          <w:b w:val="0"/>
          <w:color w:val="000000"/>
          <w:lang w:val="en-US"/>
        </w:rPr>
        <w:t>focuse</w:t>
      </w:r>
      <w:r w:rsidR="00703BFB" w:rsidRPr="00B90B32">
        <w:rPr>
          <w:rStyle w:val="Strong"/>
          <w:rFonts w:ascii="Arial Nova Light" w:hAnsi="Arial Nova Light" w:cstheme="majorHAnsi"/>
          <w:b w:val="0"/>
          <w:color w:val="000000"/>
          <w:lang w:val="en-US"/>
        </w:rPr>
        <w:t>s</w:t>
      </w:r>
      <w:r w:rsidR="004D2A87" w:rsidRPr="00B90B32">
        <w:rPr>
          <w:rStyle w:val="Strong"/>
          <w:rFonts w:ascii="Arial Nova Light" w:hAnsi="Arial Nova Light" w:cstheme="majorHAnsi"/>
          <w:b w:val="0"/>
          <w:color w:val="000000"/>
          <w:lang w:val="en-US"/>
        </w:rPr>
        <w:t xml:space="preserve"> on</w:t>
      </w:r>
      <w:r w:rsidR="00CA6CED" w:rsidRPr="00B90B32">
        <w:rPr>
          <w:rStyle w:val="Strong"/>
          <w:rFonts w:ascii="Arial Nova Light" w:hAnsi="Arial Nova Light" w:cstheme="majorHAnsi"/>
          <w:b w:val="0"/>
          <w:color w:val="000000"/>
          <w:lang w:val="en-US"/>
        </w:rPr>
        <w:t xml:space="preserve"> elements identified in the concept note</w:t>
      </w:r>
      <w:r w:rsidR="000A13E2" w:rsidRPr="00B90B32">
        <w:rPr>
          <w:rStyle w:val="FootnoteReference"/>
          <w:rFonts w:ascii="Arial Nova Light" w:hAnsi="Arial Nova Light" w:cstheme="majorHAnsi"/>
        </w:rPr>
        <w:footnoteReference w:id="1"/>
      </w:r>
      <w:r w:rsidR="00CA6CED" w:rsidRPr="00B90B32">
        <w:rPr>
          <w:rStyle w:val="Strong"/>
          <w:rFonts w:ascii="Arial Nova Light" w:hAnsi="Arial Nova Light" w:cstheme="majorHAnsi"/>
          <w:b w:val="0"/>
          <w:color w:val="000000"/>
          <w:lang w:val="en-US"/>
        </w:rPr>
        <w:t xml:space="preserve"> and highlights examples of treaties, agreements, and other constructive arrangements in </w:t>
      </w:r>
      <w:r w:rsidR="004D2A87" w:rsidRPr="00B90B32">
        <w:rPr>
          <w:rStyle w:val="Strong"/>
          <w:rFonts w:ascii="Arial Nova Light" w:hAnsi="Arial Nova Light" w:cstheme="majorHAnsi"/>
          <w:b w:val="0"/>
          <w:color w:val="000000"/>
          <w:lang w:val="en-US"/>
        </w:rPr>
        <w:t>British Columbia (BC</w:t>
      </w:r>
      <w:r w:rsidR="00CA6CED" w:rsidRPr="00B90B32">
        <w:rPr>
          <w:rStyle w:val="Strong"/>
          <w:rFonts w:ascii="Arial Nova Light" w:hAnsi="Arial Nova Light" w:cstheme="majorHAnsi"/>
          <w:b w:val="0"/>
          <w:color w:val="000000"/>
          <w:lang w:val="en-US"/>
        </w:rPr>
        <w:t>), Canada</w:t>
      </w:r>
      <w:r w:rsidR="00CA6CED" w:rsidRPr="00B90B32">
        <w:rPr>
          <w:rFonts w:ascii="Arial Nova Light" w:hAnsi="Arial Nova Light" w:cstheme="majorHAnsi"/>
          <w:lang w:val="en-US"/>
        </w:rPr>
        <w:t>,</w:t>
      </w:r>
      <w:r w:rsidR="00F9661C">
        <w:rPr>
          <w:rFonts w:ascii="Arial Nova Light" w:hAnsi="Arial Nova Light" w:cstheme="majorHAnsi"/>
          <w:lang w:val="en-US"/>
        </w:rPr>
        <w:t xml:space="preserve"> and s</w:t>
      </w:r>
      <w:r w:rsidR="008E0D24" w:rsidRPr="00B90B32">
        <w:rPr>
          <w:rFonts w:ascii="Arial Nova Light" w:hAnsi="Arial Nova Light" w:cstheme="majorHAnsi"/>
          <w:lang w:val="en-US"/>
        </w:rPr>
        <w:t>tate approaches</w:t>
      </w:r>
      <w:r w:rsidR="00F9661C">
        <w:rPr>
          <w:rFonts w:ascii="Arial Nova Light" w:hAnsi="Arial Nova Light" w:cstheme="majorHAnsi"/>
          <w:lang w:val="en-US"/>
        </w:rPr>
        <w:t>. BCTC</w:t>
      </w:r>
      <w:r w:rsidR="00EF20F8" w:rsidRPr="00B90B32">
        <w:rPr>
          <w:rFonts w:ascii="Arial Nova Light" w:hAnsi="Arial Nova Light" w:cstheme="majorHAnsi"/>
          <w:lang w:val="en-US"/>
        </w:rPr>
        <w:t xml:space="preserve"> </w:t>
      </w:r>
      <w:r w:rsidR="00CA6CED" w:rsidRPr="00B90B32">
        <w:rPr>
          <w:rFonts w:ascii="Arial Nova Light" w:hAnsi="Arial Nova Light" w:cstheme="majorHAnsi"/>
          <w:lang w:val="en-US"/>
        </w:rPr>
        <w:t xml:space="preserve">draws on </w:t>
      </w:r>
      <w:r w:rsidR="00CA6CED" w:rsidRPr="00B90B32">
        <w:rPr>
          <w:rStyle w:val="Strong"/>
          <w:rFonts w:ascii="Arial Nova Light" w:hAnsi="Arial Nova Light" w:cstheme="majorHAnsi"/>
          <w:b w:val="0"/>
          <w:color w:val="000000"/>
          <w:lang w:val="en-US"/>
        </w:rPr>
        <w:t xml:space="preserve">its </w:t>
      </w:r>
      <w:r w:rsidR="008E0D24" w:rsidRPr="00B90B32">
        <w:rPr>
          <w:rStyle w:val="Strong"/>
          <w:rFonts w:ascii="Arial Nova Light" w:hAnsi="Arial Nova Light" w:cstheme="majorHAnsi"/>
          <w:b w:val="0"/>
          <w:color w:val="000000"/>
          <w:lang w:val="en-US"/>
        </w:rPr>
        <w:t xml:space="preserve">30 years’ </w:t>
      </w:r>
      <w:r w:rsidR="00CA6CED" w:rsidRPr="00B90B32">
        <w:rPr>
          <w:rStyle w:val="Strong"/>
          <w:rFonts w:ascii="Arial Nova Light" w:hAnsi="Arial Nova Light" w:cstheme="majorHAnsi"/>
          <w:b w:val="0"/>
          <w:color w:val="000000"/>
          <w:lang w:val="en-US"/>
        </w:rPr>
        <w:t xml:space="preserve">experience </w:t>
      </w:r>
      <w:r w:rsidR="00F9661C" w:rsidRPr="00F9661C">
        <w:rPr>
          <w:rFonts w:ascii="Arial Nova Light" w:hAnsi="Arial Nova Light" w:cstheme="majorHAnsi"/>
          <w:bCs/>
          <w:color w:val="000000"/>
          <w:lang w:val="en-US"/>
        </w:rPr>
        <w:t xml:space="preserve">as an independent body whose responsibility is to facilitate </w:t>
      </w:r>
      <w:r w:rsidR="00F9661C">
        <w:rPr>
          <w:rStyle w:val="Strong"/>
          <w:rFonts w:ascii="Arial Nova Light" w:hAnsi="Arial Nova Light" w:cstheme="majorHAnsi"/>
          <w:b w:val="0"/>
          <w:color w:val="000000"/>
          <w:lang w:val="en-US"/>
        </w:rPr>
        <w:t>tripartite</w:t>
      </w:r>
      <w:r w:rsidR="00CA6CED" w:rsidRPr="00B90B32">
        <w:rPr>
          <w:rStyle w:val="Strong"/>
          <w:rFonts w:ascii="Arial Nova Light" w:hAnsi="Arial Nova Light" w:cstheme="majorHAnsi"/>
          <w:b w:val="0"/>
          <w:color w:val="000000"/>
          <w:lang w:val="en-US"/>
        </w:rPr>
        <w:t xml:space="preserve"> </w:t>
      </w:r>
      <w:r w:rsidR="008E0D24" w:rsidRPr="00B90B32">
        <w:rPr>
          <w:rStyle w:val="Strong"/>
          <w:rFonts w:ascii="Arial Nova Light" w:hAnsi="Arial Nova Light" w:cstheme="majorHAnsi"/>
          <w:b w:val="0"/>
          <w:color w:val="000000"/>
          <w:lang w:val="en-US"/>
        </w:rPr>
        <w:t xml:space="preserve">negotiations to </w:t>
      </w:r>
      <w:r w:rsidR="00CA6CED" w:rsidRPr="00B90B32">
        <w:rPr>
          <w:rStyle w:val="Strong"/>
          <w:rFonts w:ascii="Arial Nova Light" w:hAnsi="Arial Nova Light" w:cstheme="majorHAnsi"/>
          <w:b w:val="0"/>
          <w:color w:val="000000"/>
          <w:lang w:val="en-US"/>
        </w:rPr>
        <w:t>recogni</w:t>
      </w:r>
      <w:r w:rsidR="008E0D24" w:rsidRPr="00B90B32">
        <w:rPr>
          <w:rStyle w:val="Strong"/>
          <w:rFonts w:ascii="Arial Nova Light" w:hAnsi="Arial Nova Light" w:cstheme="majorHAnsi"/>
          <w:b w:val="0"/>
          <w:color w:val="000000"/>
          <w:lang w:val="en-US"/>
        </w:rPr>
        <w:t xml:space="preserve">ze </w:t>
      </w:r>
      <w:r w:rsidR="00F11366">
        <w:rPr>
          <w:rStyle w:val="Strong"/>
          <w:rFonts w:ascii="Arial Nova Light" w:hAnsi="Arial Nova Light" w:cstheme="majorHAnsi"/>
          <w:b w:val="0"/>
          <w:color w:val="000000"/>
          <w:lang w:val="en-US"/>
        </w:rPr>
        <w:t>I</w:t>
      </w:r>
      <w:r w:rsidR="00CA6CED" w:rsidRPr="00B90B32">
        <w:rPr>
          <w:rStyle w:val="Strong"/>
          <w:rFonts w:ascii="Arial Nova Light" w:hAnsi="Arial Nova Light" w:cstheme="majorHAnsi"/>
          <w:b w:val="0"/>
          <w:color w:val="000000"/>
          <w:lang w:val="en-US"/>
        </w:rPr>
        <w:t>ndigenous rights</w:t>
      </w:r>
      <w:r w:rsidR="002C3CBF">
        <w:rPr>
          <w:rStyle w:val="Strong"/>
          <w:rFonts w:ascii="Arial Nova Light" w:hAnsi="Arial Nova Light" w:cstheme="majorHAnsi"/>
          <w:b w:val="0"/>
          <w:color w:val="000000"/>
          <w:lang w:val="en-US"/>
        </w:rPr>
        <w:t xml:space="preserve"> </w:t>
      </w:r>
      <w:r w:rsidR="002C3CBF">
        <w:rPr>
          <w:rStyle w:val="Strong"/>
          <w:rFonts w:ascii="Arial Nova Light" w:hAnsi="Arial Nova Light" w:cstheme="majorHAnsi"/>
          <w:b w:val="0"/>
          <w:color w:val="000000"/>
          <w:lang w:val="en-US"/>
        </w:rPr>
        <w:t>and</w:t>
      </w:r>
      <w:r w:rsidR="00CA6CED" w:rsidRPr="00B90B32">
        <w:rPr>
          <w:rStyle w:val="Strong"/>
          <w:rFonts w:ascii="Arial Nova Light" w:hAnsi="Arial Nova Light" w:cstheme="majorHAnsi"/>
          <w:b w:val="0"/>
          <w:color w:val="000000"/>
          <w:lang w:val="en-US"/>
        </w:rPr>
        <w:t xml:space="preserve"> </w:t>
      </w:r>
      <w:r w:rsidR="00F9661C">
        <w:rPr>
          <w:rStyle w:val="Strong"/>
          <w:rFonts w:ascii="Arial Nova Light" w:hAnsi="Arial Nova Light" w:cstheme="majorHAnsi"/>
          <w:b w:val="0"/>
          <w:color w:val="000000"/>
          <w:lang w:val="en-US"/>
        </w:rPr>
        <w:t xml:space="preserve">title. The tripartite parties </w:t>
      </w:r>
      <w:r w:rsidR="00235887">
        <w:rPr>
          <w:rStyle w:val="Strong"/>
          <w:rFonts w:ascii="Arial Nova Light" w:hAnsi="Arial Nova Light" w:cstheme="majorHAnsi"/>
          <w:b w:val="0"/>
          <w:color w:val="000000"/>
          <w:lang w:val="en-US"/>
        </w:rPr>
        <w:t xml:space="preserve">are </w:t>
      </w:r>
      <w:r w:rsidR="008E0D24" w:rsidRPr="00B90B32">
        <w:rPr>
          <w:rStyle w:val="Strong"/>
          <w:rFonts w:ascii="Arial Nova Light" w:hAnsi="Arial Nova Light" w:cstheme="majorHAnsi"/>
          <w:b w:val="0"/>
          <w:color w:val="000000"/>
          <w:lang w:val="en-US"/>
        </w:rPr>
        <w:t>represented by the government</w:t>
      </w:r>
      <w:r w:rsidR="00EE1C65" w:rsidRPr="00B90B32">
        <w:rPr>
          <w:rStyle w:val="Strong"/>
          <w:rFonts w:ascii="Arial Nova Light" w:hAnsi="Arial Nova Light" w:cstheme="majorHAnsi"/>
          <w:b w:val="0"/>
          <w:color w:val="000000"/>
          <w:lang w:val="en-US"/>
        </w:rPr>
        <w:t>s</w:t>
      </w:r>
      <w:r w:rsidR="008E0D24" w:rsidRPr="00B90B32">
        <w:rPr>
          <w:rStyle w:val="Strong"/>
          <w:rFonts w:ascii="Arial Nova Light" w:hAnsi="Arial Nova Light" w:cstheme="majorHAnsi"/>
          <w:b w:val="0"/>
          <w:color w:val="000000"/>
          <w:lang w:val="en-US"/>
        </w:rPr>
        <w:t xml:space="preserve"> of Canada and British Columbia</w:t>
      </w:r>
      <w:r w:rsidR="00235887">
        <w:rPr>
          <w:rStyle w:val="Strong"/>
          <w:rFonts w:ascii="Arial Nova Light" w:hAnsi="Arial Nova Light" w:cstheme="majorHAnsi"/>
          <w:b w:val="0"/>
          <w:color w:val="000000"/>
          <w:lang w:val="en-US"/>
        </w:rPr>
        <w:t>, and the First Nations in BC</w:t>
      </w:r>
      <w:r w:rsidR="00EF20F8" w:rsidRPr="00B90B32">
        <w:rPr>
          <w:rStyle w:val="Strong"/>
          <w:rFonts w:ascii="Arial Nova Light" w:hAnsi="Arial Nova Light" w:cstheme="majorHAnsi"/>
          <w:b w:val="0"/>
          <w:color w:val="000000"/>
          <w:lang w:val="en-US"/>
        </w:rPr>
        <w:t>.</w:t>
      </w:r>
    </w:p>
    <w:p w14:paraId="0D1AFA86" w14:textId="611E330F" w:rsidR="001E52C6" w:rsidRPr="00B90B32" w:rsidRDefault="001E52C6" w:rsidP="00CA6CED">
      <w:pPr>
        <w:rPr>
          <w:rFonts w:ascii="Arial Nova Light" w:hAnsi="Arial Nova Light" w:cstheme="majorHAnsi"/>
          <w:b/>
          <w:bCs/>
          <w:sz w:val="22"/>
          <w:szCs w:val="22"/>
        </w:rPr>
      </w:pPr>
      <w:r w:rsidRPr="00B90B32">
        <w:rPr>
          <w:rFonts w:ascii="Arial Nova Light" w:hAnsi="Arial Nova Light" w:cstheme="majorHAnsi"/>
          <w:b/>
          <w:bCs/>
          <w:sz w:val="22"/>
          <w:szCs w:val="22"/>
        </w:rPr>
        <w:t xml:space="preserve">Types of treaties, agreements and other constructive arrangements that </w:t>
      </w:r>
      <w:r w:rsidR="00F11366">
        <w:rPr>
          <w:rFonts w:ascii="Arial Nova Light" w:hAnsi="Arial Nova Light" w:cstheme="majorHAnsi"/>
          <w:b/>
          <w:bCs/>
          <w:sz w:val="22"/>
          <w:szCs w:val="22"/>
        </w:rPr>
        <w:t>I</w:t>
      </w:r>
      <w:r w:rsidRPr="00B90B32">
        <w:rPr>
          <w:rFonts w:ascii="Arial Nova Light" w:hAnsi="Arial Nova Light" w:cstheme="majorHAnsi"/>
          <w:b/>
          <w:bCs/>
          <w:sz w:val="22"/>
          <w:szCs w:val="22"/>
        </w:rPr>
        <w:t>ndigenous peoples have made or are making with States, reconciliation initiatives, and constitutional recognition.</w:t>
      </w:r>
    </w:p>
    <w:p w14:paraId="205220A5" w14:textId="77777777" w:rsidR="00F81C5C" w:rsidRPr="00B90B32" w:rsidRDefault="00F81C5C" w:rsidP="001E52C6">
      <w:pPr>
        <w:rPr>
          <w:rFonts w:ascii="Arial Nova Light" w:hAnsi="Arial Nova Light" w:cstheme="majorHAnsi"/>
          <w:sz w:val="22"/>
          <w:szCs w:val="22"/>
        </w:rPr>
      </w:pPr>
    </w:p>
    <w:p w14:paraId="3BFA415D" w14:textId="5F278A0D" w:rsidR="001E52C6" w:rsidRPr="00B90B32" w:rsidRDefault="001E52C6" w:rsidP="001E52C6">
      <w:pPr>
        <w:rPr>
          <w:rFonts w:ascii="Arial Nova Light" w:hAnsi="Arial Nova Light" w:cstheme="majorHAnsi"/>
          <w:sz w:val="22"/>
          <w:szCs w:val="22"/>
        </w:rPr>
      </w:pPr>
      <w:r w:rsidRPr="00B90B32">
        <w:rPr>
          <w:rFonts w:ascii="Arial Nova Light" w:hAnsi="Arial Nova Light" w:cstheme="majorHAnsi"/>
          <w:sz w:val="22"/>
          <w:szCs w:val="22"/>
        </w:rPr>
        <w:t xml:space="preserve">Indigenous and </w:t>
      </w:r>
      <w:r w:rsidR="00C87B01">
        <w:rPr>
          <w:rFonts w:ascii="Arial Nova Light" w:hAnsi="Arial Nova Light" w:cstheme="majorHAnsi"/>
          <w:sz w:val="22"/>
          <w:szCs w:val="22"/>
        </w:rPr>
        <w:t>s</w:t>
      </w:r>
      <w:r w:rsidR="00B90B32">
        <w:rPr>
          <w:rFonts w:ascii="Arial Nova Light" w:hAnsi="Arial Nova Light" w:cstheme="majorHAnsi"/>
          <w:sz w:val="22"/>
          <w:szCs w:val="22"/>
        </w:rPr>
        <w:t>tat</w:t>
      </w:r>
      <w:r w:rsidR="00C87B01">
        <w:rPr>
          <w:rFonts w:ascii="Arial Nova Light" w:hAnsi="Arial Nova Light" w:cstheme="majorHAnsi"/>
          <w:sz w:val="22"/>
          <w:szCs w:val="22"/>
        </w:rPr>
        <w:t xml:space="preserve">e </w:t>
      </w:r>
      <w:r w:rsidRPr="00B90B32">
        <w:rPr>
          <w:rFonts w:ascii="Arial Nova Light" w:hAnsi="Arial Nova Light" w:cstheme="majorHAnsi"/>
          <w:sz w:val="22"/>
          <w:szCs w:val="22"/>
        </w:rPr>
        <w:t xml:space="preserve">relations continue to </w:t>
      </w:r>
      <w:r w:rsidR="00EE1C65" w:rsidRPr="00B90B32">
        <w:rPr>
          <w:rFonts w:ascii="Arial Nova Light" w:hAnsi="Arial Nova Light" w:cstheme="majorHAnsi"/>
          <w:sz w:val="22"/>
          <w:szCs w:val="22"/>
        </w:rPr>
        <w:t>evolve,</w:t>
      </w:r>
      <w:r w:rsidRPr="00B90B32">
        <w:rPr>
          <w:rFonts w:ascii="Arial Nova Light" w:hAnsi="Arial Nova Light" w:cstheme="majorHAnsi"/>
          <w:sz w:val="22"/>
          <w:szCs w:val="22"/>
        </w:rPr>
        <w:t xml:space="preserve"> </w:t>
      </w:r>
      <w:r w:rsidR="00235887">
        <w:rPr>
          <w:rFonts w:ascii="Arial Nova Light" w:hAnsi="Arial Nova Light" w:cstheme="majorHAnsi"/>
          <w:sz w:val="22"/>
          <w:szCs w:val="22"/>
        </w:rPr>
        <w:t xml:space="preserve">as such over the past decades </w:t>
      </w:r>
      <w:r w:rsidRPr="00B90B32">
        <w:rPr>
          <w:rFonts w:ascii="Arial Nova Light" w:hAnsi="Arial Nova Light" w:cstheme="majorHAnsi"/>
          <w:sz w:val="22"/>
          <w:szCs w:val="22"/>
        </w:rPr>
        <w:t xml:space="preserve">First Nations and Indigenous groups have developed </w:t>
      </w:r>
      <w:r w:rsidR="00F81C5C" w:rsidRPr="00B90B32">
        <w:rPr>
          <w:rFonts w:ascii="Arial Nova Light" w:hAnsi="Arial Nova Light" w:cstheme="majorHAnsi"/>
          <w:sz w:val="22"/>
          <w:szCs w:val="22"/>
        </w:rPr>
        <w:t>various</w:t>
      </w:r>
      <w:r w:rsidRPr="00B90B32">
        <w:rPr>
          <w:rFonts w:ascii="Arial Nova Light" w:hAnsi="Arial Nova Light" w:cstheme="majorHAnsi"/>
          <w:sz w:val="22"/>
          <w:szCs w:val="22"/>
        </w:rPr>
        <w:t xml:space="preserve"> agreements with federal and provincial governments</w:t>
      </w:r>
      <w:r w:rsidR="00EE1C65" w:rsidRPr="00B90B32">
        <w:rPr>
          <w:rFonts w:ascii="Arial Nova Light" w:hAnsi="Arial Nova Light" w:cstheme="majorHAnsi"/>
          <w:sz w:val="22"/>
          <w:szCs w:val="22"/>
        </w:rPr>
        <w:t xml:space="preserve"> rang</w:t>
      </w:r>
      <w:r w:rsidR="00235887">
        <w:rPr>
          <w:rFonts w:ascii="Arial Nova Light" w:hAnsi="Arial Nova Light" w:cstheme="majorHAnsi"/>
          <w:sz w:val="22"/>
          <w:szCs w:val="22"/>
        </w:rPr>
        <w:t>ing</w:t>
      </w:r>
      <w:r w:rsidR="00EE1C65" w:rsidRPr="00B90B32">
        <w:rPr>
          <w:rFonts w:ascii="Arial Nova Light" w:hAnsi="Arial Nova Light" w:cstheme="majorHAnsi"/>
          <w:sz w:val="22"/>
          <w:szCs w:val="22"/>
        </w:rPr>
        <w:t xml:space="preserve"> from specific issues to more comprehensive approaches</w:t>
      </w:r>
      <w:r w:rsidR="00235887">
        <w:rPr>
          <w:rFonts w:ascii="Arial Nova Light" w:hAnsi="Arial Nova Light" w:cstheme="majorHAnsi"/>
          <w:sz w:val="22"/>
          <w:szCs w:val="22"/>
        </w:rPr>
        <w:t>.</w:t>
      </w:r>
    </w:p>
    <w:p w14:paraId="14ECCF79" w14:textId="77777777" w:rsidR="00EE1C65" w:rsidRPr="00B90B32" w:rsidRDefault="00EE1C65" w:rsidP="001E52C6">
      <w:pPr>
        <w:rPr>
          <w:rFonts w:ascii="Arial Nova Light" w:hAnsi="Arial Nova Light" w:cstheme="majorHAnsi"/>
          <w:sz w:val="22"/>
          <w:szCs w:val="22"/>
        </w:rPr>
      </w:pPr>
    </w:p>
    <w:p w14:paraId="17CA1657" w14:textId="35F1E3E3" w:rsidR="002A26D1" w:rsidRPr="00B90B32" w:rsidRDefault="00766E95" w:rsidP="00235887">
      <w:pPr>
        <w:rPr>
          <w:rFonts w:ascii="Arial Nova Light" w:hAnsi="Arial Nova Light" w:cstheme="majorHAnsi"/>
          <w:sz w:val="22"/>
          <w:szCs w:val="22"/>
        </w:rPr>
      </w:pPr>
      <w:r w:rsidRPr="00B90B32">
        <w:rPr>
          <w:rFonts w:ascii="Arial Nova Light" w:hAnsi="Arial Nova Light" w:cstheme="majorHAnsi"/>
          <w:sz w:val="22"/>
          <w:szCs w:val="22"/>
        </w:rPr>
        <w:t xml:space="preserve">Some agreements address very specific matters and do not necessarily fully address relationship matters or the full extent of inherent Indigenous jurisdiction, rights, and title. </w:t>
      </w:r>
      <w:r w:rsidR="00235887">
        <w:rPr>
          <w:rFonts w:ascii="Arial Nova Light" w:hAnsi="Arial Nova Light" w:cstheme="majorHAnsi"/>
          <w:sz w:val="22"/>
          <w:szCs w:val="22"/>
        </w:rPr>
        <w:t>As an example, some arrangements and agreements might encompass economic agreements or resource related agreements</w:t>
      </w:r>
      <w:r w:rsidR="00AA31F2">
        <w:rPr>
          <w:rFonts w:ascii="Arial Nova Light" w:hAnsi="Arial Nova Light" w:cstheme="majorHAnsi"/>
          <w:sz w:val="22"/>
          <w:szCs w:val="22"/>
        </w:rPr>
        <w:t>.</w:t>
      </w:r>
      <w:r w:rsidR="00235887" w:rsidRPr="00766E95">
        <w:rPr>
          <w:rFonts w:ascii="Arial Nova Light" w:hAnsi="Arial Nova Light" w:cstheme="majorHAnsi"/>
          <w:sz w:val="22"/>
          <w:szCs w:val="22"/>
        </w:rPr>
        <w:t xml:space="preserve"> </w:t>
      </w:r>
      <w:r w:rsidR="00235887">
        <w:rPr>
          <w:rFonts w:ascii="Arial Nova Light" w:hAnsi="Arial Nova Light" w:cstheme="majorHAnsi"/>
          <w:sz w:val="22"/>
          <w:szCs w:val="22"/>
        </w:rPr>
        <w:t xml:space="preserve">As such, </w:t>
      </w:r>
      <w:r w:rsidR="002A26D1" w:rsidRPr="00B90B32">
        <w:rPr>
          <w:rFonts w:ascii="Arial Nova Light" w:hAnsi="Arial Nova Light" w:cstheme="majorHAnsi"/>
          <w:sz w:val="22"/>
          <w:szCs w:val="22"/>
        </w:rPr>
        <w:t>Indigenous c</w:t>
      </w:r>
      <w:r w:rsidRPr="00B90B32">
        <w:rPr>
          <w:rFonts w:ascii="Arial Nova Light" w:hAnsi="Arial Nova Light" w:cstheme="majorHAnsi"/>
          <w:sz w:val="22"/>
          <w:szCs w:val="22"/>
        </w:rPr>
        <w:t xml:space="preserve">ommunities often consider how to balance short term needs with long term reconciliation objectives when </w:t>
      </w:r>
      <w:r w:rsidRPr="00AA31F2">
        <w:rPr>
          <w:rFonts w:ascii="Arial Nova Light" w:hAnsi="Arial Nova Light" w:cstheme="majorHAnsi"/>
          <w:sz w:val="22"/>
          <w:szCs w:val="22"/>
        </w:rPr>
        <w:t xml:space="preserve">managing its crown relations. </w:t>
      </w:r>
      <w:r w:rsidR="001E52C6" w:rsidRPr="00AA31F2">
        <w:rPr>
          <w:rFonts w:ascii="Arial Nova Light" w:hAnsi="Arial Nova Light" w:cstheme="majorHAnsi"/>
          <w:sz w:val="22"/>
          <w:szCs w:val="22"/>
        </w:rPr>
        <w:t xml:space="preserve">Some agreements focus on </w:t>
      </w:r>
      <w:r w:rsidR="002C2A1F" w:rsidRPr="00AA31F2">
        <w:rPr>
          <w:rFonts w:ascii="Arial Nova Light" w:hAnsi="Arial Nova Light" w:cstheme="majorHAnsi"/>
          <w:sz w:val="22"/>
          <w:szCs w:val="22"/>
        </w:rPr>
        <w:t xml:space="preserve">a </w:t>
      </w:r>
      <w:r w:rsidR="001E52C6" w:rsidRPr="00AA31F2">
        <w:rPr>
          <w:rFonts w:ascii="Arial Nova Light" w:hAnsi="Arial Nova Light" w:cstheme="majorHAnsi"/>
          <w:sz w:val="22"/>
          <w:szCs w:val="22"/>
        </w:rPr>
        <w:t>process to reach a fuller recognition of rights</w:t>
      </w:r>
      <w:r w:rsidR="002C2A1F" w:rsidRPr="00AA31F2">
        <w:rPr>
          <w:rFonts w:ascii="Arial Nova Light" w:hAnsi="Arial Nova Light" w:cstheme="majorHAnsi"/>
          <w:sz w:val="22"/>
          <w:szCs w:val="22"/>
        </w:rPr>
        <w:t xml:space="preserve"> and</w:t>
      </w:r>
      <w:r w:rsidR="002C2A1F">
        <w:rPr>
          <w:rFonts w:ascii="Arial Nova Light" w:hAnsi="Arial Nova Light" w:cstheme="majorHAnsi"/>
          <w:sz w:val="22"/>
          <w:szCs w:val="22"/>
        </w:rPr>
        <w:t xml:space="preserve"> some agreements focus on short term. </w:t>
      </w:r>
      <w:r w:rsidR="00AA31F2">
        <w:rPr>
          <w:rFonts w:ascii="Arial Nova Light" w:hAnsi="Arial Nova Light" w:cstheme="majorHAnsi"/>
          <w:sz w:val="22"/>
          <w:szCs w:val="22"/>
        </w:rPr>
        <w:t xml:space="preserve">Consistent with the </w:t>
      </w:r>
      <w:r w:rsidR="006F6E53">
        <w:rPr>
          <w:rFonts w:ascii="Arial Nova Light" w:hAnsi="Arial Nova Light" w:cstheme="majorHAnsi"/>
          <w:sz w:val="22"/>
          <w:szCs w:val="22"/>
        </w:rPr>
        <w:t xml:space="preserve">UN </w:t>
      </w:r>
      <w:r w:rsidR="00AA31F2">
        <w:rPr>
          <w:rFonts w:ascii="Arial Nova Light" w:hAnsi="Arial Nova Light" w:cstheme="majorHAnsi"/>
          <w:sz w:val="22"/>
          <w:szCs w:val="22"/>
        </w:rPr>
        <w:t xml:space="preserve">Declaration, </w:t>
      </w:r>
      <w:r w:rsidR="002C2A1F">
        <w:rPr>
          <w:rFonts w:ascii="Arial Nova Light" w:hAnsi="Arial Nova Light" w:cstheme="majorHAnsi"/>
          <w:sz w:val="22"/>
          <w:szCs w:val="22"/>
        </w:rPr>
        <w:t>a First Nation</w:t>
      </w:r>
      <w:r w:rsidR="00AA31F2">
        <w:rPr>
          <w:rFonts w:ascii="Arial Nova Light" w:hAnsi="Arial Nova Light" w:cstheme="majorHAnsi"/>
          <w:sz w:val="22"/>
          <w:szCs w:val="22"/>
        </w:rPr>
        <w:t xml:space="preserve">s’ right to self-determination needs be </w:t>
      </w:r>
      <w:r w:rsidR="00C87B01">
        <w:rPr>
          <w:rFonts w:ascii="Arial Nova Light" w:hAnsi="Arial Nova Light" w:cstheme="majorHAnsi"/>
          <w:sz w:val="22"/>
          <w:szCs w:val="22"/>
        </w:rPr>
        <w:t>effectivel</w:t>
      </w:r>
      <w:r w:rsidR="00AA31F2">
        <w:rPr>
          <w:rFonts w:ascii="Arial Nova Light" w:hAnsi="Arial Nova Light" w:cstheme="majorHAnsi"/>
          <w:sz w:val="22"/>
          <w:szCs w:val="22"/>
        </w:rPr>
        <w:t xml:space="preserve">y supported </w:t>
      </w:r>
      <w:r w:rsidR="002C2A1F">
        <w:rPr>
          <w:rFonts w:ascii="Arial Nova Light" w:hAnsi="Arial Nova Light" w:cstheme="majorHAnsi"/>
          <w:sz w:val="22"/>
          <w:szCs w:val="22"/>
        </w:rPr>
        <w:t xml:space="preserve">to determine </w:t>
      </w:r>
      <w:r w:rsidR="00C87B01">
        <w:rPr>
          <w:rFonts w:ascii="Arial Nova Light" w:hAnsi="Arial Nova Light" w:cstheme="majorHAnsi"/>
          <w:sz w:val="22"/>
          <w:szCs w:val="22"/>
        </w:rPr>
        <w:t xml:space="preserve">their path </w:t>
      </w:r>
      <w:r w:rsidR="002C2A1F">
        <w:rPr>
          <w:rFonts w:ascii="Arial Nova Light" w:hAnsi="Arial Nova Light" w:cstheme="majorHAnsi"/>
          <w:sz w:val="22"/>
          <w:szCs w:val="22"/>
        </w:rPr>
        <w:t>which agreement to pursue</w:t>
      </w:r>
      <w:r w:rsidR="00AA31F2">
        <w:rPr>
          <w:rFonts w:ascii="Arial Nova Light" w:hAnsi="Arial Nova Light" w:cstheme="majorHAnsi"/>
          <w:sz w:val="22"/>
          <w:szCs w:val="22"/>
        </w:rPr>
        <w:t>.</w:t>
      </w:r>
    </w:p>
    <w:p w14:paraId="11778E40" w14:textId="77777777" w:rsidR="002A26D1" w:rsidRPr="00B90B32" w:rsidRDefault="002A26D1" w:rsidP="001E52C6">
      <w:pPr>
        <w:rPr>
          <w:rFonts w:ascii="Arial Nova Light" w:hAnsi="Arial Nova Light" w:cstheme="majorHAnsi"/>
          <w:sz w:val="22"/>
          <w:szCs w:val="22"/>
        </w:rPr>
      </w:pPr>
    </w:p>
    <w:p w14:paraId="0D494AD4" w14:textId="6B8EC8FB" w:rsidR="00DC12E8" w:rsidRDefault="002A26D1" w:rsidP="001E52C6">
      <w:pPr>
        <w:rPr>
          <w:rFonts w:ascii="Arial Nova Light" w:hAnsi="Arial Nova Light" w:cstheme="majorHAnsi"/>
          <w:sz w:val="22"/>
          <w:szCs w:val="22"/>
        </w:rPr>
      </w:pPr>
      <w:r w:rsidRPr="00B90B32">
        <w:rPr>
          <w:rFonts w:ascii="Arial Nova Light" w:hAnsi="Arial Nova Light" w:cstheme="majorHAnsi"/>
          <w:sz w:val="22"/>
          <w:szCs w:val="22"/>
        </w:rPr>
        <w:t>Constitutions are regarded as the supreme law of most peoples and countries. These can be written and unwritten</w:t>
      </w:r>
      <w:r w:rsidR="00B90B32">
        <w:rPr>
          <w:rFonts w:ascii="Arial Nova Light" w:hAnsi="Arial Nova Light" w:cstheme="majorHAnsi"/>
          <w:sz w:val="22"/>
          <w:szCs w:val="22"/>
        </w:rPr>
        <w:t xml:space="preserve">. </w:t>
      </w:r>
      <w:r w:rsidR="00184109">
        <w:rPr>
          <w:rFonts w:ascii="Arial Nova Light" w:hAnsi="Arial Nova Light" w:cstheme="majorHAnsi"/>
          <w:sz w:val="22"/>
          <w:szCs w:val="22"/>
        </w:rPr>
        <w:t xml:space="preserve">However, the </w:t>
      </w:r>
      <w:r w:rsidRPr="00B90B32">
        <w:rPr>
          <w:rFonts w:ascii="Arial Nova Light" w:hAnsi="Arial Nova Light" w:cstheme="majorHAnsi"/>
          <w:sz w:val="22"/>
          <w:szCs w:val="22"/>
        </w:rPr>
        <w:t xml:space="preserve">recognition of rights in a constitution continues to be the most comprehensive protection. Treaty and aboriginal rights are protected in the Constitution of Canada in Section </w:t>
      </w:r>
      <w:r w:rsidRPr="0072215A">
        <w:rPr>
          <w:rFonts w:ascii="Arial Nova Light" w:hAnsi="Arial Nova Light" w:cstheme="majorHAnsi"/>
          <w:sz w:val="22"/>
          <w:szCs w:val="22"/>
        </w:rPr>
        <w:t>35</w:t>
      </w:r>
      <w:r w:rsidR="00B02764">
        <w:rPr>
          <w:rFonts w:ascii="Arial Nova Light" w:hAnsi="Arial Nova Light" w:cstheme="majorHAnsi"/>
          <w:sz w:val="22"/>
          <w:szCs w:val="22"/>
        </w:rPr>
        <w:t>.</w:t>
      </w:r>
      <w:r w:rsidR="002C3CBF" w:rsidRPr="0072215A">
        <w:rPr>
          <w:rStyle w:val="FootnoteReference"/>
          <w:rFonts w:ascii="Arial Nova Light" w:hAnsi="Arial Nova Light" w:cstheme="majorHAnsi"/>
          <w:sz w:val="22"/>
          <w:szCs w:val="22"/>
        </w:rPr>
        <w:footnoteReference w:id="2"/>
      </w:r>
      <w:del w:id="0" w:author="Celeste Haldane" w:date="2022-02-01T09:59:00Z">
        <w:r w:rsidR="00184109" w:rsidDel="00012D6D">
          <w:rPr>
            <w:rFonts w:ascii="Arial Nova Light" w:hAnsi="Arial Nova Light" w:cstheme="majorHAnsi"/>
            <w:sz w:val="22"/>
            <w:szCs w:val="22"/>
          </w:rPr>
          <w:delText xml:space="preserve"> </w:delText>
        </w:r>
      </w:del>
    </w:p>
    <w:p w14:paraId="55021CE9" w14:textId="77777777" w:rsidR="00DC12E8" w:rsidRDefault="00DC12E8" w:rsidP="001E52C6">
      <w:pPr>
        <w:rPr>
          <w:rFonts w:ascii="Arial Nova Light" w:hAnsi="Arial Nova Light" w:cstheme="majorHAnsi"/>
          <w:sz w:val="22"/>
          <w:szCs w:val="22"/>
        </w:rPr>
      </w:pPr>
    </w:p>
    <w:p w14:paraId="6F737CD1" w14:textId="558DA1A1" w:rsidR="00FF5EF6" w:rsidRDefault="002A26D1" w:rsidP="00FF5EF6">
      <w:pPr>
        <w:rPr>
          <w:rFonts w:ascii="Arial Nova Light" w:hAnsi="Arial Nova Light" w:cstheme="majorHAnsi"/>
          <w:sz w:val="22"/>
          <w:szCs w:val="22"/>
        </w:rPr>
      </w:pPr>
      <w:r w:rsidRPr="00B90B32">
        <w:rPr>
          <w:rFonts w:ascii="Arial Nova Light" w:hAnsi="Arial Nova Light" w:cstheme="majorHAnsi"/>
          <w:sz w:val="22"/>
          <w:szCs w:val="22"/>
        </w:rPr>
        <w:t>Fairly negotiated and honourably implemented treaties, “represents a constitution sharing of sovereignty among the signatories to the treaty”</w:t>
      </w:r>
      <w:r w:rsidR="00C87B01">
        <w:rPr>
          <w:rFonts w:ascii="Arial Nova Light" w:hAnsi="Arial Nova Light" w:cstheme="majorHAnsi"/>
          <w:sz w:val="22"/>
          <w:szCs w:val="22"/>
        </w:rPr>
        <w:t>.</w:t>
      </w:r>
      <w:r w:rsidRPr="00B90B32">
        <w:rPr>
          <w:rStyle w:val="FootnoteReference"/>
          <w:rFonts w:ascii="Arial Nova Light" w:hAnsi="Arial Nova Light" w:cstheme="majorHAnsi"/>
          <w:sz w:val="22"/>
          <w:szCs w:val="22"/>
        </w:rPr>
        <w:footnoteReference w:id="3"/>
      </w:r>
      <w:r w:rsidRPr="00B90B32">
        <w:rPr>
          <w:rFonts w:ascii="Arial Nova Light" w:hAnsi="Arial Nova Light" w:cstheme="majorHAnsi"/>
          <w:sz w:val="22"/>
          <w:szCs w:val="22"/>
        </w:rPr>
        <w:t xml:space="preserve"> </w:t>
      </w:r>
      <w:r w:rsidR="001E52C6" w:rsidRPr="00B90B32">
        <w:rPr>
          <w:rFonts w:ascii="Arial Nova Light" w:hAnsi="Arial Nova Light" w:cstheme="majorHAnsi"/>
          <w:sz w:val="22"/>
          <w:szCs w:val="22"/>
        </w:rPr>
        <w:t>Currently modern treaties are the most comprehensive approach</w:t>
      </w:r>
      <w:r w:rsidRPr="00B90B32">
        <w:rPr>
          <w:rFonts w:ascii="Arial Nova Light" w:hAnsi="Arial Nova Light" w:cstheme="majorHAnsi"/>
          <w:sz w:val="22"/>
          <w:szCs w:val="22"/>
        </w:rPr>
        <w:t xml:space="preserve">, </w:t>
      </w:r>
      <w:r w:rsidR="00DC12E8">
        <w:rPr>
          <w:rFonts w:ascii="Arial Nova Light" w:hAnsi="Arial Nova Light" w:cstheme="majorHAnsi"/>
          <w:sz w:val="22"/>
          <w:szCs w:val="22"/>
        </w:rPr>
        <w:t xml:space="preserve">to the entrenchment of </w:t>
      </w:r>
      <w:r w:rsidR="00F11366">
        <w:rPr>
          <w:rFonts w:ascii="Arial Nova Light" w:hAnsi="Arial Nova Light" w:cstheme="majorHAnsi"/>
          <w:sz w:val="22"/>
          <w:szCs w:val="22"/>
        </w:rPr>
        <w:t>I</w:t>
      </w:r>
      <w:r w:rsidR="00DC12E8">
        <w:rPr>
          <w:rFonts w:ascii="Arial Nova Light" w:hAnsi="Arial Nova Light" w:cstheme="majorHAnsi"/>
          <w:sz w:val="22"/>
          <w:szCs w:val="22"/>
        </w:rPr>
        <w:t>ndigenous title and rights in Canada. H</w:t>
      </w:r>
      <w:r w:rsidRPr="00B90B32">
        <w:rPr>
          <w:rFonts w:ascii="Arial Nova Light" w:hAnsi="Arial Nova Light" w:cstheme="majorHAnsi"/>
          <w:sz w:val="22"/>
          <w:szCs w:val="22"/>
        </w:rPr>
        <w:t>owever, t</w:t>
      </w:r>
      <w:r w:rsidR="001E52C6" w:rsidRPr="00B90B32">
        <w:rPr>
          <w:rFonts w:ascii="Arial Nova Light" w:hAnsi="Arial Nova Light" w:cstheme="majorHAnsi"/>
          <w:sz w:val="22"/>
          <w:szCs w:val="22"/>
        </w:rPr>
        <w:t>here are many efforts</w:t>
      </w:r>
      <w:r w:rsidR="00DC12E8">
        <w:rPr>
          <w:rFonts w:ascii="Arial Nova Light" w:hAnsi="Arial Nova Light" w:cstheme="majorHAnsi"/>
          <w:sz w:val="22"/>
          <w:szCs w:val="22"/>
        </w:rPr>
        <w:t xml:space="preserve"> are</w:t>
      </w:r>
      <w:r w:rsidR="001E52C6" w:rsidRPr="00B90B32">
        <w:rPr>
          <w:rFonts w:ascii="Arial Nova Light" w:hAnsi="Arial Nova Light" w:cstheme="majorHAnsi"/>
          <w:sz w:val="22"/>
          <w:szCs w:val="22"/>
        </w:rPr>
        <w:t xml:space="preserve"> underway creating alternatives to</w:t>
      </w:r>
      <w:r w:rsidR="00DC12E8">
        <w:rPr>
          <w:rFonts w:ascii="Arial Nova Light" w:hAnsi="Arial Nova Light" w:cstheme="majorHAnsi"/>
          <w:sz w:val="22"/>
          <w:szCs w:val="22"/>
        </w:rPr>
        <w:t xml:space="preserve"> </w:t>
      </w:r>
      <w:r w:rsidR="001E52C6" w:rsidRPr="00B90B32">
        <w:rPr>
          <w:rFonts w:ascii="Arial Nova Light" w:hAnsi="Arial Nova Light" w:cstheme="majorHAnsi"/>
          <w:sz w:val="22"/>
          <w:szCs w:val="22"/>
        </w:rPr>
        <w:t>treaties</w:t>
      </w:r>
      <w:r w:rsidR="007E24DE" w:rsidRPr="00B90B32">
        <w:rPr>
          <w:rFonts w:ascii="Arial Nova Light" w:hAnsi="Arial Nova Light" w:cstheme="majorHAnsi"/>
          <w:sz w:val="22"/>
          <w:szCs w:val="22"/>
        </w:rPr>
        <w:t xml:space="preserve"> that </w:t>
      </w:r>
      <w:r w:rsidR="00DC12E8">
        <w:rPr>
          <w:rFonts w:ascii="Arial Nova Light" w:hAnsi="Arial Nova Light" w:cstheme="majorHAnsi"/>
          <w:sz w:val="22"/>
          <w:szCs w:val="22"/>
        </w:rPr>
        <w:t xml:space="preserve">will </w:t>
      </w:r>
      <w:r w:rsidR="007E24DE" w:rsidRPr="00B90B32">
        <w:rPr>
          <w:rFonts w:ascii="Arial Nova Light" w:hAnsi="Arial Nova Light" w:cstheme="majorHAnsi"/>
          <w:sz w:val="22"/>
          <w:szCs w:val="22"/>
        </w:rPr>
        <w:t>have incremental approaches</w:t>
      </w:r>
      <w:r w:rsidR="001E52C6" w:rsidRPr="00B90B32">
        <w:rPr>
          <w:rFonts w:ascii="Arial Nova Light" w:hAnsi="Arial Nova Light" w:cstheme="majorHAnsi"/>
          <w:sz w:val="22"/>
          <w:szCs w:val="22"/>
        </w:rPr>
        <w:t xml:space="preserve">. There are no examples of these agreements yet, although there are many pathways </w:t>
      </w:r>
      <w:r w:rsidRPr="00B90B32">
        <w:rPr>
          <w:rFonts w:ascii="Arial Nova Light" w:hAnsi="Arial Nova Light" w:cstheme="majorHAnsi"/>
          <w:sz w:val="22"/>
          <w:szCs w:val="22"/>
        </w:rPr>
        <w:t>currently underway.</w:t>
      </w:r>
      <w:r w:rsidR="001E52C6" w:rsidRPr="00703BFB">
        <w:rPr>
          <w:rFonts w:ascii="Arial Nova Light" w:hAnsi="Arial Nova Light" w:cstheme="majorHAnsi"/>
          <w:sz w:val="22"/>
          <w:szCs w:val="22"/>
        </w:rPr>
        <w:t xml:space="preserve"> </w:t>
      </w:r>
      <w:r w:rsidR="00B90B32">
        <w:rPr>
          <w:rFonts w:ascii="Arial Nova Light" w:hAnsi="Arial Nova Light" w:cstheme="majorHAnsi"/>
          <w:sz w:val="22"/>
          <w:szCs w:val="22"/>
        </w:rPr>
        <w:t xml:space="preserve">It is also not clear whether other agreements, even if comprehensive, will receive the same constitutional protection and recognition as treaties, which are specifically listed in s. 35(3) of the </w:t>
      </w:r>
      <w:r w:rsidR="00B90B32" w:rsidRPr="0072215A">
        <w:rPr>
          <w:rFonts w:ascii="Arial Nova Light" w:hAnsi="Arial Nova Light" w:cstheme="majorHAnsi"/>
          <w:i/>
          <w:iCs/>
          <w:sz w:val="22"/>
          <w:szCs w:val="22"/>
        </w:rPr>
        <w:t>Constitution</w:t>
      </w:r>
      <w:r w:rsidR="00B90B32">
        <w:rPr>
          <w:rFonts w:ascii="Arial Nova Light" w:hAnsi="Arial Nova Light" w:cstheme="majorHAnsi"/>
          <w:sz w:val="22"/>
          <w:szCs w:val="22"/>
        </w:rPr>
        <w:t>.</w:t>
      </w:r>
      <w:r w:rsidR="00FF5EF6">
        <w:rPr>
          <w:rFonts w:ascii="Arial Nova Light" w:hAnsi="Arial Nova Light" w:cstheme="majorHAnsi"/>
          <w:sz w:val="22"/>
          <w:szCs w:val="22"/>
        </w:rPr>
        <w:t xml:space="preserve"> The Treaty Commission believes that all Indigenous nations have the right to determine their pathway to self-governance and should be supported to achieve </w:t>
      </w:r>
      <w:r w:rsidR="00C87B01">
        <w:rPr>
          <w:rFonts w:ascii="Arial Nova Light" w:hAnsi="Arial Nova Light" w:cstheme="majorHAnsi"/>
          <w:sz w:val="22"/>
          <w:szCs w:val="22"/>
        </w:rPr>
        <w:t xml:space="preserve">the </w:t>
      </w:r>
      <w:r w:rsidR="00FF5EF6">
        <w:rPr>
          <w:rFonts w:ascii="Arial Nova Light" w:hAnsi="Arial Nova Light" w:cstheme="majorHAnsi"/>
          <w:sz w:val="22"/>
          <w:szCs w:val="22"/>
        </w:rPr>
        <w:t xml:space="preserve">same. Not every agreement negotiated will have constitutional protection, </w:t>
      </w:r>
      <w:r w:rsidR="00D97CD2">
        <w:rPr>
          <w:rFonts w:ascii="Arial Nova Light" w:hAnsi="Arial Nova Light" w:cstheme="majorHAnsi"/>
          <w:sz w:val="22"/>
          <w:szCs w:val="22"/>
        </w:rPr>
        <w:t>some Indigenous nations may not want such entrenchment, but will likely refer to s</w:t>
      </w:r>
      <w:r w:rsidR="00FF5EF6">
        <w:rPr>
          <w:rFonts w:ascii="Arial Nova Light" w:hAnsi="Arial Nova Light" w:cstheme="majorHAnsi"/>
          <w:sz w:val="22"/>
          <w:szCs w:val="22"/>
        </w:rPr>
        <w:t>ection 35 of the</w:t>
      </w:r>
      <w:r w:rsidR="00FF5EF6" w:rsidRPr="0072215A">
        <w:rPr>
          <w:rFonts w:ascii="Arial Nova Light" w:hAnsi="Arial Nova Light" w:cstheme="majorHAnsi"/>
          <w:i/>
          <w:iCs/>
          <w:sz w:val="22"/>
          <w:szCs w:val="22"/>
        </w:rPr>
        <w:t xml:space="preserve"> Constitution</w:t>
      </w:r>
      <w:r w:rsidR="00FF5EF6">
        <w:rPr>
          <w:rFonts w:ascii="Arial Nova Light" w:hAnsi="Arial Nova Light" w:cstheme="majorHAnsi"/>
          <w:sz w:val="22"/>
          <w:szCs w:val="22"/>
        </w:rPr>
        <w:t xml:space="preserve">. </w:t>
      </w:r>
    </w:p>
    <w:p w14:paraId="733A4E00" w14:textId="3C8856CA" w:rsidR="001E52C6" w:rsidRPr="00703BFB" w:rsidRDefault="001E52C6" w:rsidP="001E52C6">
      <w:pPr>
        <w:rPr>
          <w:rFonts w:ascii="Arial Nova Light" w:hAnsi="Arial Nova Light" w:cstheme="majorHAnsi"/>
          <w:sz w:val="22"/>
          <w:szCs w:val="22"/>
        </w:rPr>
      </w:pPr>
    </w:p>
    <w:p w14:paraId="21347D64" w14:textId="77777777" w:rsidR="001E52C6" w:rsidRPr="00703BFB" w:rsidRDefault="001E52C6" w:rsidP="001E52C6">
      <w:pPr>
        <w:rPr>
          <w:rFonts w:ascii="Arial Nova Light" w:hAnsi="Arial Nova Light" w:cstheme="majorHAnsi"/>
          <w:sz w:val="22"/>
          <w:szCs w:val="22"/>
        </w:rPr>
      </w:pPr>
    </w:p>
    <w:p w14:paraId="281BE2E9" w14:textId="44623202" w:rsidR="001D7AD9" w:rsidRPr="001D7AD9" w:rsidRDefault="001D7AD9" w:rsidP="001D7AD9">
      <w:pPr>
        <w:rPr>
          <w:rFonts w:ascii="Arial Nova Light" w:hAnsi="Arial Nova Light" w:cstheme="majorHAnsi"/>
          <w:sz w:val="22"/>
          <w:szCs w:val="22"/>
        </w:rPr>
      </w:pPr>
      <w:r w:rsidRPr="001D7AD9">
        <w:rPr>
          <w:rFonts w:ascii="Arial Nova Light" w:hAnsi="Arial Nova Light" w:cstheme="majorHAnsi"/>
          <w:sz w:val="22"/>
          <w:szCs w:val="22"/>
        </w:rPr>
        <w:t>The Treaty Commission is preparing a paper that will explore these different agreements. While it will not be ready for January 31, 2022, we would be pleased to share it with EMRIP when completed.  The final paper on this subject will list and reference many of these agreements. Below is an initial summary we have prepared for EMRIP</w:t>
      </w:r>
      <w:r w:rsidR="00661933">
        <w:rPr>
          <w:rFonts w:ascii="Arial Nova Light" w:hAnsi="Arial Nova Light" w:cstheme="majorHAnsi"/>
          <w:sz w:val="22"/>
          <w:szCs w:val="22"/>
        </w:rPr>
        <w:t xml:space="preserve">. The purpose is </w:t>
      </w:r>
      <w:r w:rsidRPr="001D7AD9">
        <w:rPr>
          <w:rFonts w:ascii="Arial Nova Light" w:hAnsi="Arial Nova Light" w:cstheme="majorHAnsi"/>
          <w:sz w:val="22"/>
          <w:szCs w:val="22"/>
        </w:rPr>
        <w:t>to identify the some of the</w:t>
      </w:r>
      <w:r w:rsidR="00661933">
        <w:rPr>
          <w:rFonts w:ascii="Arial Nova Light" w:hAnsi="Arial Nova Light" w:cstheme="majorHAnsi"/>
          <w:sz w:val="22"/>
          <w:szCs w:val="22"/>
        </w:rPr>
        <w:t xml:space="preserve"> </w:t>
      </w:r>
      <w:r w:rsidRPr="001D7AD9">
        <w:rPr>
          <w:rFonts w:ascii="Arial Nova Light" w:hAnsi="Arial Nova Light" w:cstheme="majorHAnsi"/>
          <w:sz w:val="22"/>
          <w:szCs w:val="22"/>
        </w:rPr>
        <w:t>types of agreements and their characteristics</w:t>
      </w:r>
      <w:r w:rsidR="00661933">
        <w:rPr>
          <w:rFonts w:ascii="Arial Nova Light" w:hAnsi="Arial Nova Light" w:cstheme="majorHAnsi"/>
          <w:sz w:val="22"/>
          <w:szCs w:val="22"/>
        </w:rPr>
        <w:t xml:space="preserve"> which will assist in understanding </w:t>
      </w:r>
      <w:r w:rsidRPr="001D7AD9">
        <w:rPr>
          <w:rFonts w:ascii="Arial Nova Light" w:hAnsi="Arial Nova Light" w:cstheme="majorHAnsi"/>
          <w:sz w:val="22"/>
          <w:szCs w:val="22"/>
        </w:rPr>
        <w:t>the different approaches available to First Nations or Indigenous governments currently in BC</w:t>
      </w:r>
      <w:r w:rsidR="00661933">
        <w:rPr>
          <w:rFonts w:ascii="Arial Nova Light" w:hAnsi="Arial Nova Light" w:cstheme="majorHAnsi"/>
          <w:sz w:val="22"/>
          <w:szCs w:val="22"/>
        </w:rPr>
        <w:t xml:space="preserve"> and </w:t>
      </w:r>
      <w:r w:rsidR="002A26D1">
        <w:rPr>
          <w:rFonts w:ascii="Arial Nova Light" w:hAnsi="Arial Nova Light" w:cstheme="majorHAnsi"/>
          <w:sz w:val="22"/>
          <w:szCs w:val="22"/>
        </w:rPr>
        <w:t>Canada</w:t>
      </w:r>
      <w:r w:rsidRPr="001D7AD9">
        <w:rPr>
          <w:rFonts w:ascii="Arial Nova Light" w:hAnsi="Arial Nova Light" w:cstheme="majorHAnsi"/>
          <w:sz w:val="22"/>
          <w:szCs w:val="22"/>
        </w:rPr>
        <w:t xml:space="preserve">. </w:t>
      </w:r>
      <w:r w:rsidR="00464A09">
        <w:rPr>
          <w:rFonts w:ascii="Arial Nova Light" w:hAnsi="Arial Nova Light" w:cstheme="majorHAnsi"/>
          <w:sz w:val="22"/>
          <w:szCs w:val="22"/>
        </w:rPr>
        <w:t xml:space="preserve">Notably, some </w:t>
      </w:r>
      <w:r w:rsidRPr="001D7AD9">
        <w:rPr>
          <w:rFonts w:ascii="Arial Nova Light" w:hAnsi="Arial Nova Light" w:cstheme="majorHAnsi"/>
          <w:sz w:val="22"/>
          <w:szCs w:val="22"/>
        </w:rPr>
        <w:t xml:space="preserve">of these agreements are in the BC Treaty Commission </w:t>
      </w:r>
      <w:r w:rsidR="00AA31F2">
        <w:rPr>
          <w:rFonts w:ascii="Arial Nova Light" w:hAnsi="Arial Nova Light" w:cstheme="majorHAnsi"/>
          <w:sz w:val="22"/>
          <w:szCs w:val="22"/>
        </w:rPr>
        <w:t>p</w:t>
      </w:r>
      <w:r w:rsidRPr="001D7AD9">
        <w:rPr>
          <w:rFonts w:ascii="Arial Nova Light" w:hAnsi="Arial Nova Light" w:cstheme="majorHAnsi"/>
          <w:sz w:val="22"/>
          <w:szCs w:val="22"/>
        </w:rPr>
        <w:t xml:space="preserve">rocess or are bilateral </w:t>
      </w:r>
      <w:r w:rsidR="00E42264">
        <w:rPr>
          <w:rFonts w:ascii="Arial Nova Light" w:hAnsi="Arial Nova Light" w:cstheme="majorHAnsi"/>
          <w:sz w:val="22"/>
          <w:szCs w:val="22"/>
        </w:rPr>
        <w:t xml:space="preserve">in nature </w:t>
      </w:r>
      <w:r w:rsidRPr="001D7AD9">
        <w:rPr>
          <w:rFonts w:ascii="Arial Nova Light" w:hAnsi="Arial Nova Light" w:cstheme="majorHAnsi"/>
          <w:sz w:val="22"/>
          <w:szCs w:val="22"/>
        </w:rPr>
        <w:t xml:space="preserve">with either the BC or </w:t>
      </w:r>
      <w:r w:rsidR="00464A09">
        <w:rPr>
          <w:rFonts w:ascii="Arial Nova Light" w:hAnsi="Arial Nova Light" w:cstheme="majorHAnsi"/>
          <w:sz w:val="22"/>
          <w:szCs w:val="22"/>
        </w:rPr>
        <w:t>Canada</w:t>
      </w:r>
      <w:r w:rsidRPr="001D7AD9">
        <w:rPr>
          <w:rFonts w:ascii="Arial Nova Light" w:hAnsi="Arial Nova Light" w:cstheme="majorHAnsi"/>
          <w:sz w:val="22"/>
          <w:szCs w:val="22"/>
        </w:rPr>
        <w:t>.</w:t>
      </w:r>
    </w:p>
    <w:p w14:paraId="50DCDFC2" w14:textId="77777777" w:rsidR="001D7AD9" w:rsidRPr="001D7AD9" w:rsidRDefault="001D7AD9" w:rsidP="001D7AD9">
      <w:pPr>
        <w:rPr>
          <w:rFonts w:ascii="Arial Nova Light" w:hAnsi="Arial Nova Light" w:cstheme="majorHAnsi"/>
          <w:b/>
          <w:sz w:val="22"/>
          <w:szCs w:val="22"/>
        </w:rPr>
      </w:pPr>
    </w:p>
    <w:p w14:paraId="4480EA85" w14:textId="77777777" w:rsidR="001D7AD9" w:rsidRPr="00061E47" w:rsidRDefault="001D7AD9" w:rsidP="001D7AD9">
      <w:pPr>
        <w:rPr>
          <w:rFonts w:ascii="Arial Nova Light" w:hAnsi="Arial Nova Light" w:cstheme="majorHAnsi"/>
          <w:bCs/>
          <w:i/>
          <w:iCs/>
          <w:sz w:val="22"/>
          <w:szCs w:val="22"/>
        </w:rPr>
      </w:pPr>
      <w:r w:rsidRPr="00061E47">
        <w:rPr>
          <w:rFonts w:ascii="Arial Nova Light" w:hAnsi="Arial Nova Light" w:cstheme="majorHAnsi"/>
          <w:bCs/>
          <w:i/>
          <w:iCs/>
          <w:sz w:val="22"/>
          <w:szCs w:val="22"/>
        </w:rPr>
        <w:t xml:space="preserve">Consultation Accommodation Measures </w:t>
      </w:r>
    </w:p>
    <w:p w14:paraId="20B1D060" w14:textId="2ABDF092" w:rsidR="001D7AD9" w:rsidRPr="001D7AD9" w:rsidRDefault="00FC2F41" w:rsidP="001D7AD9">
      <w:pPr>
        <w:rPr>
          <w:rFonts w:ascii="Arial Nova Light" w:hAnsi="Arial Nova Light" w:cstheme="majorHAnsi"/>
          <w:sz w:val="22"/>
          <w:szCs w:val="22"/>
        </w:rPr>
      </w:pPr>
      <w:r w:rsidRPr="00FC2F41">
        <w:rPr>
          <w:rFonts w:ascii="Arial Nova Light" w:hAnsi="Arial Nova Light" w:cstheme="majorHAnsi"/>
          <w:sz w:val="22"/>
          <w:szCs w:val="22"/>
        </w:rPr>
        <w:t xml:space="preserve">The duty of government to consult and possibly accommodate arises from case law in Canada stemming from Section 35 of the </w:t>
      </w:r>
      <w:r w:rsidRPr="0072215A">
        <w:rPr>
          <w:rFonts w:ascii="Arial Nova Light" w:hAnsi="Arial Nova Light" w:cstheme="majorHAnsi"/>
          <w:i/>
          <w:iCs/>
          <w:sz w:val="22"/>
          <w:szCs w:val="22"/>
        </w:rPr>
        <w:t>Constitution</w:t>
      </w:r>
      <w:r w:rsidRPr="00FC2F41">
        <w:rPr>
          <w:rFonts w:ascii="Arial Nova Light" w:hAnsi="Arial Nova Light" w:cstheme="majorHAnsi"/>
          <w:sz w:val="22"/>
          <w:szCs w:val="22"/>
        </w:rPr>
        <w:t xml:space="preserve">. </w:t>
      </w:r>
      <w:r w:rsidR="001D7AD9" w:rsidRPr="001D7AD9">
        <w:rPr>
          <w:rFonts w:ascii="Arial Nova Light" w:hAnsi="Arial Nova Light" w:cstheme="majorHAnsi"/>
          <w:sz w:val="22"/>
          <w:szCs w:val="22"/>
        </w:rPr>
        <w:t>The</w:t>
      </w:r>
      <w:r w:rsidR="00845A98">
        <w:rPr>
          <w:rFonts w:ascii="Arial Nova Light" w:hAnsi="Arial Nova Light" w:cstheme="majorHAnsi"/>
          <w:sz w:val="22"/>
          <w:szCs w:val="22"/>
        </w:rPr>
        <w:t xml:space="preserve">se </w:t>
      </w:r>
      <w:r w:rsidR="001D7AD9" w:rsidRPr="001D7AD9">
        <w:rPr>
          <w:rFonts w:ascii="Arial Nova Light" w:hAnsi="Arial Nova Light" w:cstheme="majorHAnsi"/>
          <w:sz w:val="22"/>
          <w:szCs w:val="22"/>
        </w:rPr>
        <w:t xml:space="preserve">agreements </w:t>
      </w:r>
      <w:r w:rsidR="00845A98">
        <w:rPr>
          <w:rFonts w:ascii="Arial Nova Light" w:hAnsi="Arial Nova Light" w:cstheme="majorHAnsi"/>
          <w:sz w:val="22"/>
          <w:szCs w:val="22"/>
        </w:rPr>
        <w:t>address</w:t>
      </w:r>
      <w:r w:rsidR="00845A98" w:rsidRPr="001D7AD9">
        <w:rPr>
          <w:rFonts w:ascii="Arial Nova Light" w:hAnsi="Arial Nova Light" w:cstheme="majorHAnsi"/>
          <w:sz w:val="22"/>
          <w:szCs w:val="22"/>
        </w:rPr>
        <w:t xml:space="preserve"> </w:t>
      </w:r>
      <w:r w:rsidR="00845A98">
        <w:rPr>
          <w:rFonts w:ascii="Arial Nova Light" w:hAnsi="Arial Nova Light" w:cstheme="majorHAnsi"/>
          <w:sz w:val="22"/>
          <w:szCs w:val="22"/>
        </w:rPr>
        <w:t>specific</w:t>
      </w:r>
      <w:r w:rsidR="00797222">
        <w:rPr>
          <w:rFonts w:ascii="Arial Nova Light" w:hAnsi="Arial Nova Light" w:cstheme="majorHAnsi"/>
          <w:sz w:val="22"/>
          <w:szCs w:val="22"/>
        </w:rPr>
        <w:t xml:space="preserve"> issues</w:t>
      </w:r>
      <w:r w:rsidR="00845A98">
        <w:rPr>
          <w:rFonts w:ascii="Arial Nova Light" w:hAnsi="Arial Nova Light" w:cstheme="majorHAnsi"/>
          <w:sz w:val="22"/>
          <w:szCs w:val="22"/>
        </w:rPr>
        <w:t xml:space="preserve"> </w:t>
      </w:r>
      <w:r w:rsidR="001D7AD9" w:rsidRPr="001D7AD9">
        <w:rPr>
          <w:rFonts w:ascii="Arial Nova Light" w:hAnsi="Arial Nova Light" w:cstheme="majorHAnsi"/>
          <w:sz w:val="22"/>
          <w:szCs w:val="22"/>
        </w:rPr>
        <w:t xml:space="preserve">partially accommodating Indigenous rights and title as a result of state actions infringing on these rights. These </w:t>
      </w:r>
      <w:r w:rsidR="00797222">
        <w:rPr>
          <w:rFonts w:ascii="Arial Nova Light" w:hAnsi="Arial Nova Light" w:cstheme="majorHAnsi"/>
          <w:sz w:val="22"/>
          <w:szCs w:val="22"/>
        </w:rPr>
        <w:t xml:space="preserve">tend to be </w:t>
      </w:r>
      <w:r w:rsidR="001D7AD9" w:rsidRPr="001D7AD9">
        <w:rPr>
          <w:rFonts w:ascii="Arial Nova Light" w:hAnsi="Arial Nova Light" w:cstheme="majorHAnsi"/>
          <w:sz w:val="22"/>
          <w:szCs w:val="22"/>
        </w:rPr>
        <w:t xml:space="preserve">short term </w:t>
      </w:r>
      <w:r w:rsidR="00797222">
        <w:rPr>
          <w:rFonts w:ascii="Arial Nova Light" w:hAnsi="Arial Nova Light" w:cstheme="majorHAnsi"/>
          <w:sz w:val="22"/>
          <w:szCs w:val="22"/>
        </w:rPr>
        <w:t xml:space="preserve">agreements </w:t>
      </w:r>
      <w:r w:rsidR="001D7AD9" w:rsidRPr="001D7AD9">
        <w:rPr>
          <w:rFonts w:ascii="Arial Nova Light" w:hAnsi="Arial Nova Light" w:cstheme="majorHAnsi"/>
          <w:sz w:val="22"/>
          <w:szCs w:val="22"/>
        </w:rPr>
        <w:t>and transactional based. The</w:t>
      </w:r>
      <w:r w:rsidR="00D240BD">
        <w:rPr>
          <w:rFonts w:ascii="Arial Nova Light" w:hAnsi="Arial Nova Light" w:cstheme="majorHAnsi"/>
          <w:sz w:val="22"/>
          <w:szCs w:val="22"/>
        </w:rPr>
        <w:t xml:space="preserve">se </w:t>
      </w:r>
      <w:r w:rsidR="001D7AD9" w:rsidRPr="001D7AD9">
        <w:rPr>
          <w:rFonts w:ascii="Arial Nova Light" w:hAnsi="Arial Nova Light" w:cstheme="majorHAnsi"/>
          <w:sz w:val="22"/>
          <w:szCs w:val="22"/>
        </w:rPr>
        <w:t>are</w:t>
      </w:r>
      <w:r w:rsidR="00D240BD">
        <w:rPr>
          <w:rFonts w:ascii="Arial Nova Light" w:hAnsi="Arial Nova Light" w:cstheme="majorHAnsi"/>
          <w:sz w:val="22"/>
          <w:szCs w:val="22"/>
        </w:rPr>
        <w:t xml:space="preserve"> generally</w:t>
      </w:r>
      <w:r w:rsidR="001D7AD9" w:rsidRPr="001D7AD9">
        <w:rPr>
          <w:rFonts w:ascii="Arial Nova Light" w:hAnsi="Arial Nova Light" w:cstheme="majorHAnsi"/>
          <w:sz w:val="22"/>
          <w:szCs w:val="22"/>
        </w:rPr>
        <w:t xml:space="preserve"> meant for a sing</w:t>
      </w:r>
      <w:r w:rsidR="005906D1">
        <w:rPr>
          <w:rFonts w:ascii="Arial Nova Light" w:hAnsi="Arial Nova Light" w:cstheme="majorHAnsi"/>
          <w:sz w:val="22"/>
          <w:szCs w:val="22"/>
        </w:rPr>
        <w:t xml:space="preserve">ular </w:t>
      </w:r>
      <w:r w:rsidR="001D7AD9" w:rsidRPr="001D7AD9">
        <w:rPr>
          <w:rFonts w:ascii="Arial Nova Light" w:hAnsi="Arial Nova Light" w:cstheme="majorHAnsi"/>
          <w:sz w:val="22"/>
          <w:szCs w:val="22"/>
        </w:rPr>
        <w:t>purpose and are bilateral – often with the government of BC. There are a range of</w:t>
      </w:r>
      <w:r w:rsidR="005906D1">
        <w:rPr>
          <w:rFonts w:ascii="Arial Nova Light" w:hAnsi="Arial Nova Light" w:cstheme="majorHAnsi"/>
          <w:sz w:val="22"/>
          <w:szCs w:val="22"/>
        </w:rPr>
        <w:t xml:space="preserve"> </w:t>
      </w:r>
      <w:r w:rsidR="001D7AD9" w:rsidRPr="001D7AD9">
        <w:rPr>
          <w:rFonts w:ascii="Arial Nova Light" w:hAnsi="Arial Nova Light" w:cstheme="majorHAnsi"/>
          <w:sz w:val="22"/>
          <w:szCs w:val="22"/>
        </w:rPr>
        <w:t xml:space="preserve">agreements BC has reached with many First Nations, dealing with issues, such as ensuring First Nations have economic benefits related to forestry or mining activities in their territories. </w:t>
      </w:r>
    </w:p>
    <w:p w14:paraId="6093C778" w14:textId="77777777" w:rsidR="001D7AD9" w:rsidRPr="001D7AD9" w:rsidRDefault="001D7AD9" w:rsidP="001D7AD9">
      <w:pPr>
        <w:rPr>
          <w:rFonts w:ascii="Arial Nova Light" w:hAnsi="Arial Nova Light" w:cstheme="majorHAnsi"/>
          <w:sz w:val="22"/>
          <w:szCs w:val="22"/>
        </w:rPr>
      </w:pPr>
    </w:p>
    <w:p w14:paraId="20582335" w14:textId="77777777" w:rsidR="001D7AD9" w:rsidRPr="00061E47" w:rsidRDefault="001D7AD9" w:rsidP="001D7AD9">
      <w:pPr>
        <w:rPr>
          <w:rFonts w:ascii="Arial Nova Light" w:hAnsi="Arial Nova Light" w:cstheme="majorHAnsi"/>
          <w:bCs/>
          <w:i/>
          <w:iCs/>
          <w:sz w:val="22"/>
          <w:szCs w:val="22"/>
        </w:rPr>
      </w:pPr>
      <w:r w:rsidRPr="00061E47">
        <w:rPr>
          <w:rFonts w:ascii="Arial Nova Light" w:hAnsi="Arial Nova Light" w:cstheme="majorHAnsi"/>
          <w:bCs/>
          <w:i/>
          <w:iCs/>
          <w:sz w:val="22"/>
          <w:szCs w:val="22"/>
        </w:rPr>
        <w:t>Collaborative Stewardship</w:t>
      </w:r>
    </w:p>
    <w:p w14:paraId="18F644FC" w14:textId="34E2F345" w:rsidR="001D7AD9" w:rsidRPr="001D7AD9" w:rsidRDefault="00885E7C" w:rsidP="001D7AD9">
      <w:pPr>
        <w:rPr>
          <w:rFonts w:ascii="Arial Nova Light" w:hAnsi="Arial Nova Light" w:cstheme="majorHAnsi"/>
          <w:sz w:val="22"/>
          <w:szCs w:val="22"/>
        </w:rPr>
      </w:pPr>
      <w:r>
        <w:rPr>
          <w:rFonts w:ascii="Arial Nova Light" w:hAnsi="Arial Nova Light" w:cstheme="majorHAnsi"/>
          <w:sz w:val="22"/>
          <w:szCs w:val="22"/>
        </w:rPr>
        <w:t xml:space="preserve">Collaborative </w:t>
      </w:r>
      <w:r w:rsidR="001D7AD9" w:rsidRPr="001D7AD9">
        <w:rPr>
          <w:rFonts w:ascii="Arial Nova Light" w:hAnsi="Arial Nova Light" w:cstheme="majorHAnsi"/>
          <w:sz w:val="22"/>
          <w:szCs w:val="22"/>
        </w:rPr>
        <w:t>stewardship of lands with the BC government</w:t>
      </w:r>
      <w:r>
        <w:rPr>
          <w:rFonts w:ascii="Arial Nova Light" w:hAnsi="Arial Nova Light" w:cstheme="majorHAnsi"/>
          <w:sz w:val="22"/>
          <w:szCs w:val="22"/>
        </w:rPr>
        <w:t xml:space="preserve"> is about</w:t>
      </w:r>
      <w:r w:rsidR="001D7AD9" w:rsidRPr="001D7AD9">
        <w:rPr>
          <w:rFonts w:ascii="Arial Nova Light" w:hAnsi="Arial Nova Light" w:cstheme="majorHAnsi"/>
          <w:sz w:val="22"/>
          <w:szCs w:val="22"/>
        </w:rPr>
        <w:t xml:space="preserve"> shar</w:t>
      </w:r>
      <w:r>
        <w:rPr>
          <w:rFonts w:ascii="Arial Nova Light" w:hAnsi="Arial Nova Light" w:cstheme="majorHAnsi"/>
          <w:sz w:val="22"/>
          <w:szCs w:val="22"/>
        </w:rPr>
        <w:t xml:space="preserve">ing </w:t>
      </w:r>
      <w:r w:rsidR="001D7AD9" w:rsidRPr="001D7AD9">
        <w:rPr>
          <w:rFonts w:ascii="Arial Nova Light" w:hAnsi="Arial Nova Light" w:cstheme="majorHAnsi"/>
          <w:sz w:val="22"/>
          <w:szCs w:val="22"/>
        </w:rPr>
        <w:t>jurisdiction</w:t>
      </w:r>
      <w:r>
        <w:rPr>
          <w:rFonts w:ascii="Arial Nova Light" w:hAnsi="Arial Nova Light" w:cstheme="majorHAnsi"/>
          <w:sz w:val="22"/>
          <w:szCs w:val="22"/>
        </w:rPr>
        <w:t xml:space="preserve"> all</w:t>
      </w:r>
      <w:r w:rsidR="001D7AD9" w:rsidRPr="001D7AD9">
        <w:rPr>
          <w:rFonts w:ascii="Arial Nova Light" w:hAnsi="Arial Nova Light" w:cstheme="majorHAnsi"/>
          <w:sz w:val="22"/>
          <w:szCs w:val="22"/>
        </w:rPr>
        <w:t xml:space="preserve"> relat</w:t>
      </w:r>
      <w:r>
        <w:rPr>
          <w:rFonts w:ascii="Arial Nova Light" w:hAnsi="Arial Nova Light" w:cstheme="majorHAnsi"/>
          <w:sz w:val="22"/>
          <w:szCs w:val="22"/>
        </w:rPr>
        <w:t xml:space="preserve">ing </w:t>
      </w:r>
      <w:r w:rsidR="001D7AD9" w:rsidRPr="001D7AD9">
        <w:rPr>
          <w:rFonts w:ascii="Arial Nova Light" w:hAnsi="Arial Nova Light" w:cstheme="majorHAnsi"/>
          <w:sz w:val="22"/>
          <w:szCs w:val="22"/>
        </w:rPr>
        <w:t xml:space="preserve">to land and resource management to include First Nation stewardship practices </w:t>
      </w:r>
      <w:r w:rsidR="00012D6D">
        <w:rPr>
          <w:rFonts w:ascii="Arial Nova Light" w:hAnsi="Arial Nova Light" w:cstheme="majorHAnsi"/>
          <w:sz w:val="22"/>
          <w:szCs w:val="22"/>
        </w:rPr>
        <w:t>o</w:t>
      </w:r>
      <w:r w:rsidR="002247DD">
        <w:rPr>
          <w:rFonts w:ascii="Arial Nova Light" w:hAnsi="Arial Nova Light" w:cstheme="majorHAnsi"/>
          <w:sz w:val="22"/>
          <w:szCs w:val="22"/>
        </w:rPr>
        <w:t>r</w:t>
      </w:r>
      <w:r w:rsidR="001D7AD9" w:rsidRPr="001D7AD9">
        <w:rPr>
          <w:rFonts w:ascii="Arial Nova Light" w:hAnsi="Arial Nova Light" w:cstheme="majorHAnsi"/>
          <w:sz w:val="22"/>
          <w:szCs w:val="22"/>
        </w:rPr>
        <w:t xml:space="preserve"> agreements. Federal examples with the Government of Canada include matters within its jurisdiction, and of critical importance to many First Nations in BC on matters such as fisheries and marine area management. </w:t>
      </w:r>
    </w:p>
    <w:p w14:paraId="3AC12D6C" w14:textId="77777777" w:rsidR="001D7AD9" w:rsidRPr="001D7AD9" w:rsidRDefault="001D7AD9" w:rsidP="001D7AD9">
      <w:pPr>
        <w:rPr>
          <w:rFonts w:ascii="Arial Nova Light" w:hAnsi="Arial Nova Light" w:cstheme="majorHAnsi"/>
          <w:sz w:val="22"/>
          <w:szCs w:val="22"/>
        </w:rPr>
      </w:pPr>
    </w:p>
    <w:p w14:paraId="1FF852B7" w14:textId="77777777" w:rsidR="001D7AD9" w:rsidRPr="00061E47" w:rsidRDefault="001D7AD9" w:rsidP="001D7AD9">
      <w:pPr>
        <w:rPr>
          <w:rFonts w:ascii="Arial Nova Light" w:hAnsi="Arial Nova Light" w:cstheme="majorHAnsi"/>
          <w:bCs/>
          <w:i/>
          <w:iCs/>
          <w:sz w:val="22"/>
          <w:szCs w:val="22"/>
        </w:rPr>
      </w:pPr>
      <w:r w:rsidRPr="00061E47">
        <w:rPr>
          <w:rFonts w:ascii="Arial Nova Light" w:hAnsi="Arial Nova Light" w:cstheme="majorHAnsi"/>
          <w:bCs/>
          <w:i/>
          <w:iCs/>
          <w:sz w:val="22"/>
          <w:szCs w:val="22"/>
        </w:rPr>
        <w:t>Pathways to Comprehensive Reconciliation / Treaties (Process Agreements)</w:t>
      </w:r>
    </w:p>
    <w:p w14:paraId="1489FF17" w14:textId="69B93943" w:rsidR="001D7AD9" w:rsidRPr="001D7AD9" w:rsidRDefault="001D7AD9" w:rsidP="001D7AD9">
      <w:pPr>
        <w:rPr>
          <w:rFonts w:ascii="Arial Nova Light" w:hAnsi="Arial Nova Light" w:cstheme="majorHAnsi"/>
          <w:sz w:val="22"/>
          <w:szCs w:val="22"/>
        </w:rPr>
      </w:pPr>
      <w:r w:rsidRPr="001D7AD9">
        <w:rPr>
          <w:rFonts w:ascii="Arial Nova Light" w:hAnsi="Arial Nova Light" w:cstheme="majorHAnsi"/>
          <w:sz w:val="22"/>
          <w:szCs w:val="22"/>
        </w:rPr>
        <w:t xml:space="preserve">Getting to a comprehensive agreement that fully expresses the recognition of all aspects of </w:t>
      </w:r>
      <w:r w:rsidR="004B4E6A">
        <w:rPr>
          <w:rFonts w:ascii="Arial Nova Light" w:hAnsi="Arial Nova Light" w:cstheme="majorHAnsi"/>
          <w:sz w:val="22"/>
          <w:szCs w:val="22"/>
        </w:rPr>
        <w:t>i</w:t>
      </w:r>
      <w:r w:rsidRPr="001D7AD9">
        <w:rPr>
          <w:rFonts w:ascii="Arial Nova Light" w:hAnsi="Arial Nova Light" w:cstheme="majorHAnsi"/>
          <w:sz w:val="22"/>
          <w:szCs w:val="22"/>
        </w:rPr>
        <w:t xml:space="preserve">nherent Indigenous rights requires considerable planning and process.  </w:t>
      </w:r>
    </w:p>
    <w:p w14:paraId="0D0BC936" w14:textId="77777777" w:rsidR="001D7AD9" w:rsidRPr="001D7AD9" w:rsidRDefault="001D7AD9" w:rsidP="001D7AD9">
      <w:pPr>
        <w:rPr>
          <w:rFonts w:ascii="Arial Nova Light" w:hAnsi="Arial Nova Light" w:cstheme="majorHAnsi"/>
          <w:sz w:val="22"/>
          <w:szCs w:val="22"/>
        </w:rPr>
      </w:pPr>
    </w:p>
    <w:p w14:paraId="1832C468" w14:textId="6A716ED3" w:rsidR="001D7AD9" w:rsidRPr="001D7AD9" w:rsidRDefault="001D7AD9" w:rsidP="001D7AD9">
      <w:pPr>
        <w:rPr>
          <w:rFonts w:ascii="Arial Nova Light" w:hAnsi="Arial Nova Light" w:cstheme="majorHAnsi"/>
          <w:sz w:val="22"/>
          <w:szCs w:val="22"/>
        </w:rPr>
      </w:pPr>
      <w:r w:rsidRPr="001D7AD9">
        <w:rPr>
          <w:rFonts w:ascii="Arial Nova Light" w:hAnsi="Arial Nova Light" w:cstheme="majorHAnsi"/>
          <w:sz w:val="22"/>
          <w:szCs w:val="22"/>
        </w:rPr>
        <w:t>There are a number of process agreements that show the parties commitment to a comprehensive negotiations process and organize the components of an agreement and other aspects to reach an agreement. There are old</w:t>
      </w:r>
      <w:r w:rsidR="004B4E6A">
        <w:rPr>
          <w:rFonts w:ascii="Arial Nova Light" w:hAnsi="Arial Nova Light" w:cstheme="majorHAnsi"/>
          <w:sz w:val="22"/>
          <w:szCs w:val="22"/>
        </w:rPr>
        <w:t>er</w:t>
      </w:r>
      <w:r w:rsidRPr="001D7AD9">
        <w:rPr>
          <w:rFonts w:ascii="Arial Nova Light" w:hAnsi="Arial Nova Light" w:cstheme="majorHAnsi"/>
          <w:sz w:val="22"/>
          <w:szCs w:val="22"/>
        </w:rPr>
        <w:t xml:space="preserve"> and evolving process documents through the treaty process and there are new pathways being created for comprehensive reconciliation pathways for other sorts of agreements that will address Indigenous inherent rights, title and jurisdiction. Some of these new pathways are being addressed within the BC Treaty Commission Process and some are </w:t>
      </w:r>
      <w:r w:rsidR="006F6E53">
        <w:rPr>
          <w:rFonts w:ascii="Arial Nova Light" w:hAnsi="Arial Nova Light" w:cstheme="majorHAnsi"/>
          <w:sz w:val="22"/>
          <w:szCs w:val="22"/>
        </w:rPr>
        <w:t>external</w:t>
      </w:r>
      <w:r w:rsidRPr="001D7AD9">
        <w:rPr>
          <w:rFonts w:ascii="Arial Nova Light" w:hAnsi="Arial Nova Light" w:cstheme="majorHAnsi"/>
          <w:sz w:val="22"/>
          <w:szCs w:val="22"/>
        </w:rPr>
        <w:t xml:space="preserve">.  </w:t>
      </w:r>
    </w:p>
    <w:p w14:paraId="6EA58E90" w14:textId="77777777" w:rsidR="001D7AD9" w:rsidRPr="001D7AD9" w:rsidRDefault="001D7AD9" w:rsidP="001D7AD9">
      <w:pPr>
        <w:rPr>
          <w:rFonts w:ascii="Arial Nova Light" w:hAnsi="Arial Nova Light" w:cstheme="majorHAnsi"/>
          <w:sz w:val="22"/>
          <w:szCs w:val="22"/>
        </w:rPr>
      </w:pPr>
    </w:p>
    <w:p w14:paraId="605B20C6" w14:textId="1DA46607" w:rsidR="001D7AD9" w:rsidRPr="001D7AD9" w:rsidRDefault="001D7AD9" w:rsidP="001D7AD9">
      <w:pPr>
        <w:rPr>
          <w:rFonts w:ascii="Arial Nova Light" w:hAnsi="Arial Nova Light" w:cstheme="majorHAnsi"/>
          <w:sz w:val="22"/>
          <w:szCs w:val="22"/>
        </w:rPr>
      </w:pPr>
      <w:r w:rsidRPr="001D7AD9">
        <w:rPr>
          <w:rFonts w:ascii="Arial Nova Light" w:hAnsi="Arial Nova Light" w:cstheme="majorHAnsi"/>
          <w:sz w:val="22"/>
          <w:szCs w:val="22"/>
        </w:rPr>
        <w:t xml:space="preserve">The new pathways are incorporating specific commitments to high level and </w:t>
      </w:r>
      <w:r w:rsidR="006F6E53">
        <w:rPr>
          <w:rFonts w:ascii="Arial Nova Light" w:hAnsi="Arial Nova Light" w:cstheme="majorHAnsi"/>
          <w:sz w:val="22"/>
          <w:szCs w:val="22"/>
        </w:rPr>
        <w:t>broader</w:t>
      </w:r>
      <w:r w:rsidRPr="001D7AD9">
        <w:rPr>
          <w:rFonts w:ascii="Arial Nova Light" w:hAnsi="Arial Nova Light" w:cstheme="majorHAnsi"/>
          <w:sz w:val="22"/>
          <w:szCs w:val="22"/>
        </w:rPr>
        <w:t xml:space="preserve"> goals, such as the implementation of the UN Declaration, consent provisions to reflect </w:t>
      </w:r>
      <w:r w:rsidR="001171DB">
        <w:rPr>
          <w:rFonts w:ascii="Arial Nova Light" w:hAnsi="Arial Nova Light" w:cstheme="majorHAnsi"/>
          <w:sz w:val="22"/>
          <w:szCs w:val="22"/>
        </w:rPr>
        <w:t>free, prior, and informed consent (</w:t>
      </w:r>
      <w:r w:rsidRPr="001D7AD9">
        <w:rPr>
          <w:rFonts w:ascii="Arial Nova Light" w:hAnsi="Arial Nova Light" w:cstheme="majorHAnsi"/>
          <w:sz w:val="22"/>
          <w:szCs w:val="22"/>
        </w:rPr>
        <w:t>FPIC</w:t>
      </w:r>
      <w:r w:rsidR="001171DB">
        <w:rPr>
          <w:rFonts w:ascii="Arial Nova Light" w:hAnsi="Arial Nova Light" w:cstheme="majorHAnsi"/>
          <w:sz w:val="22"/>
          <w:szCs w:val="22"/>
        </w:rPr>
        <w:t>)</w:t>
      </w:r>
      <w:r w:rsidRPr="001D7AD9">
        <w:rPr>
          <w:rFonts w:ascii="Arial Nova Light" w:hAnsi="Arial Nova Light" w:cstheme="majorHAnsi"/>
          <w:sz w:val="22"/>
          <w:szCs w:val="22"/>
        </w:rPr>
        <w:t xml:space="preserve">, and commitments to fully recognize </w:t>
      </w:r>
      <w:r w:rsidR="00F11366">
        <w:rPr>
          <w:rFonts w:ascii="Arial Nova Light" w:hAnsi="Arial Nova Light" w:cstheme="majorHAnsi"/>
          <w:sz w:val="22"/>
          <w:szCs w:val="22"/>
        </w:rPr>
        <w:t>I</w:t>
      </w:r>
      <w:r w:rsidRPr="001D7AD9">
        <w:rPr>
          <w:rFonts w:ascii="Arial Nova Light" w:hAnsi="Arial Nova Light" w:cstheme="majorHAnsi"/>
          <w:sz w:val="22"/>
          <w:szCs w:val="22"/>
        </w:rPr>
        <w:t>ndigenous title to lands and governance. Whether the comprehensive agreements down the road fulfil these promises remains to be seen.</w:t>
      </w:r>
    </w:p>
    <w:p w14:paraId="23052C84" w14:textId="77777777" w:rsidR="001D7AD9" w:rsidRPr="001D7AD9" w:rsidRDefault="001D7AD9" w:rsidP="001D7AD9">
      <w:pPr>
        <w:rPr>
          <w:rFonts w:ascii="Arial Nova Light" w:hAnsi="Arial Nova Light" w:cstheme="majorHAnsi"/>
          <w:sz w:val="22"/>
          <w:szCs w:val="22"/>
        </w:rPr>
      </w:pPr>
    </w:p>
    <w:p w14:paraId="18897C9A" w14:textId="7E22288F" w:rsidR="001D7AD9" w:rsidRPr="00061E47" w:rsidRDefault="001D7AD9" w:rsidP="001D7AD9">
      <w:pPr>
        <w:rPr>
          <w:rFonts w:ascii="Arial Nova Light" w:hAnsi="Arial Nova Light" w:cstheme="majorHAnsi"/>
          <w:bCs/>
          <w:i/>
          <w:iCs/>
          <w:sz w:val="22"/>
          <w:szCs w:val="22"/>
        </w:rPr>
      </w:pPr>
      <w:r w:rsidRPr="00061E47">
        <w:rPr>
          <w:rFonts w:ascii="Arial Nova Light" w:hAnsi="Arial Nova Light" w:cstheme="majorHAnsi"/>
          <w:bCs/>
          <w:i/>
          <w:iCs/>
          <w:sz w:val="22"/>
          <w:szCs w:val="22"/>
        </w:rPr>
        <w:t>Partial</w:t>
      </w:r>
      <w:r w:rsidR="009E383B" w:rsidRPr="00061E47">
        <w:rPr>
          <w:rFonts w:ascii="Arial Nova Light" w:hAnsi="Arial Nova Light" w:cstheme="majorHAnsi"/>
          <w:bCs/>
          <w:i/>
          <w:iCs/>
          <w:sz w:val="22"/>
          <w:szCs w:val="22"/>
        </w:rPr>
        <w:t xml:space="preserve"> </w:t>
      </w:r>
      <w:r w:rsidRPr="00061E47">
        <w:rPr>
          <w:rFonts w:ascii="Arial Nova Light" w:hAnsi="Arial Nova Light" w:cstheme="majorHAnsi"/>
          <w:bCs/>
          <w:i/>
          <w:iCs/>
          <w:sz w:val="22"/>
          <w:szCs w:val="22"/>
        </w:rPr>
        <w:t>/</w:t>
      </w:r>
      <w:r w:rsidR="009E383B" w:rsidRPr="00061E47">
        <w:rPr>
          <w:rFonts w:ascii="Arial Nova Light" w:hAnsi="Arial Nova Light" w:cstheme="majorHAnsi"/>
          <w:bCs/>
          <w:i/>
          <w:iCs/>
          <w:sz w:val="22"/>
          <w:szCs w:val="22"/>
        </w:rPr>
        <w:t xml:space="preserve"> </w:t>
      </w:r>
      <w:r w:rsidRPr="00061E47">
        <w:rPr>
          <w:rFonts w:ascii="Arial Nova Light" w:hAnsi="Arial Nova Light" w:cstheme="majorHAnsi"/>
          <w:bCs/>
          <w:i/>
          <w:iCs/>
          <w:sz w:val="22"/>
          <w:szCs w:val="22"/>
        </w:rPr>
        <w:t>Incremental</w:t>
      </w:r>
      <w:r w:rsidR="009E383B" w:rsidRPr="00061E47">
        <w:rPr>
          <w:rFonts w:ascii="Arial Nova Light" w:hAnsi="Arial Nova Light" w:cstheme="majorHAnsi"/>
          <w:bCs/>
          <w:i/>
          <w:iCs/>
          <w:sz w:val="22"/>
          <w:szCs w:val="22"/>
        </w:rPr>
        <w:t xml:space="preserve"> </w:t>
      </w:r>
      <w:r w:rsidRPr="00061E47">
        <w:rPr>
          <w:rFonts w:ascii="Arial Nova Light" w:hAnsi="Arial Nova Light" w:cstheme="majorHAnsi"/>
          <w:bCs/>
          <w:i/>
          <w:iCs/>
          <w:sz w:val="22"/>
          <w:szCs w:val="22"/>
        </w:rPr>
        <w:t>/ Sectoral Recognition Agreements</w:t>
      </w:r>
    </w:p>
    <w:p w14:paraId="6D7DDFB5" w14:textId="487BFB15" w:rsidR="001D7AD9" w:rsidRPr="001D7AD9" w:rsidRDefault="001D7AD9" w:rsidP="001D7AD9">
      <w:pPr>
        <w:rPr>
          <w:rFonts w:ascii="Arial Nova Light" w:hAnsi="Arial Nova Light" w:cstheme="majorHAnsi"/>
          <w:sz w:val="22"/>
          <w:szCs w:val="22"/>
        </w:rPr>
      </w:pPr>
      <w:r w:rsidRPr="001D7AD9">
        <w:rPr>
          <w:rFonts w:ascii="Arial Nova Light" w:hAnsi="Arial Nova Light" w:cstheme="majorHAnsi"/>
          <w:sz w:val="22"/>
          <w:szCs w:val="22"/>
        </w:rPr>
        <w:t>Some First Nations and Indigenous organizations want to address recognition</w:t>
      </w:r>
      <w:r w:rsidR="00F5244F">
        <w:rPr>
          <w:rFonts w:ascii="Arial Nova Light" w:hAnsi="Arial Nova Light" w:cstheme="majorHAnsi"/>
          <w:sz w:val="22"/>
          <w:szCs w:val="22"/>
        </w:rPr>
        <w:t xml:space="preserve"> </w:t>
      </w:r>
      <w:r w:rsidR="006F6E53">
        <w:rPr>
          <w:rFonts w:ascii="Arial Nova Light" w:hAnsi="Arial Nova Light" w:cstheme="majorHAnsi"/>
          <w:sz w:val="22"/>
          <w:szCs w:val="22"/>
        </w:rPr>
        <w:t xml:space="preserve">of </w:t>
      </w:r>
      <w:r w:rsidR="00F5244F">
        <w:rPr>
          <w:rFonts w:ascii="Arial Nova Light" w:hAnsi="Arial Nova Light" w:cstheme="majorHAnsi"/>
          <w:sz w:val="22"/>
          <w:szCs w:val="22"/>
        </w:rPr>
        <w:t>their inherent rights and</w:t>
      </w:r>
      <w:r w:rsidRPr="001D7AD9">
        <w:rPr>
          <w:rFonts w:ascii="Arial Nova Light" w:hAnsi="Arial Nova Light" w:cstheme="majorHAnsi"/>
          <w:sz w:val="22"/>
          <w:szCs w:val="22"/>
        </w:rPr>
        <w:t xml:space="preserve"> </w:t>
      </w:r>
      <w:r w:rsidR="00012D6D">
        <w:rPr>
          <w:rFonts w:ascii="Arial Nova Light" w:hAnsi="Arial Nova Light" w:cstheme="majorHAnsi"/>
          <w:sz w:val="22"/>
          <w:szCs w:val="22"/>
        </w:rPr>
        <w:t xml:space="preserve">title </w:t>
      </w:r>
      <w:r w:rsidRPr="001D7AD9">
        <w:rPr>
          <w:rFonts w:ascii="Arial Nova Light" w:hAnsi="Arial Nova Light" w:cstheme="majorHAnsi"/>
          <w:sz w:val="22"/>
          <w:szCs w:val="22"/>
        </w:rPr>
        <w:t xml:space="preserve">incrementally. The </w:t>
      </w:r>
      <w:r w:rsidR="00F5244F">
        <w:rPr>
          <w:rFonts w:ascii="Arial Nova Light" w:hAnsi="Arial Nova Light" w:cstheme="majorHAnsi"/>
          <w:sz w:val="22"/>
          <w:szCs w:val="22"/>
        </w:rPr>
        <w:t>approach</w:t>
      </w:r>
      <w:r w:rsidRPr="001D7AD9">
        <w:rPr>
          <w:rFonts w:ascii="Arial Nova Light" w:hAnsi="Arial Nova Light" w:cstheme="majorHAnsi"/>
          <w:sz w:val="22"/>
          <w:szCs w:val="22"/>
        </w:rPr>
        <w:t xml:space="preserve"> is that the components of comprehensive recognition will be addressed one at a time and the cumulative impact of these arrangements</w:t>
      </w:r>
      <w:r w:rsidR="00F5244F">
        <w:rPr>
          <w:rFonts w:ascii="Arial Nova Light" w:hAnsi="Arial Nova Light" w:cstheme="majorHAnsi"/>
          <w:sz w:val="22"/>
          <w:szCs w:val="22"/>
        </w:rPr>
        <w:t xml:space="preserve"> </w:t>
      </w:r>
      <w:r w:rsidRPr="001D7AD9">
        <w:rPr>
          <w:rFonts w:ascii="Arial Nova Light" w:hAnsi="Arial Nova Light" w:cstheme="majorHAnsi"/>
          <w:sz w:val="22"/>
          <w:szCs w:val="22"/>
        </w:rPr>
        <w:t xml:space="preserve">will </w:t>
      </w:r>
      <w:r w:rsidR="00F5244F">
        <w:rPr>
          <w:rFonts w:ascii="Arial Nova Light" w:hAnsi="Arial Nova Light" w:cstheme="majorHAnsi"/>
          <w:sz w:val="22"/>
          <w:szCs w:val="22"/>
        </w:rPr>
        <w:t xml:space="preserve">equate to </w:t>
      </w:r>
      <w:r w:rsidRPr="001D7AD9">
        <w:rPr>
          <w:rFonts w:ascii="Arial Nova Light" w:hAnsi="Arial Nova Light" w:cstheme="majorHAnsi"/>
          <w:sz w:val="22"/>
          <w:szCs w:val="22"/>
        </w:rPr>
        <w:t xml:space="preserve">the full recognition of inherent Indigenous rights, title and jurisdiction.  Some sectoral agreements already exist with some First Nations, </w:t>
      </w:r>
      <w:r w:rsidR="00F5244F">
        <w:rPr>
          <w:rFonts w:ascii="Arial Nova Light" w:hAnsi="Arial Nova Light" w:cstheme="majorHAnsi"/>
          <w:sz w:val="22"/>
          <w:szCs w:val="22"/>
        </w:rPr>
        <w:t xml:space="preserve">and these are related to land management, health, education, </w:t>
      </w:r>
      <w:r w:rsidR="00012D6D">
        <w:rPr>
          <w:rFonts w:ascii="Arial Nova Light" w:hAnsi="Arial Nova Light" w:cstheme="majorHAnsi"/>
          <w:sz w:val="22"/>
          <w:szCs w:val="22"/>
        </w:rPr>
        <w:t xml:space="preserve">and </w:t>
      </w:r>
      <w:r w:rsidR="00F5244F">
        <w:rPr>
          <w:rFonts w:ascii="Arial Nova Light" w:hAnsi="Arial Nova Light" w:cstheme="majorHAnsi"/>
          <w:sz w:val="22"/>
          <w:szCs w:val="22"/>
        </w:rPr>
        <w:t>children and families</w:t>
      </w:r>
      <w:r w:rsidR="00012D6D">
        <w:rPr>
          <w:rFonts w:ascii="Arial Nova Light" w:hAnsi="Arial Nova Light" w:cstheme="majorHAnsi"/>
          <w:sz w:val="22"/>
          <w:szCs w:val="22"/>
        </w:rPr>
        <w:t xml:space="preserve"> to name a few</w:t>
      </w:r>
      <w:r w:rsidR="00F5244F">
        <w:rPr>
          <w:rFonts w:ascii="Arial Nova Light" w:hAnsi="Arial Nova Light" w:cstheme="majorHAnsi"/>
          <w:sz w:val="22"/>
          <w:szCs w:val="22"/>
        </w:rPr>
        <w:t>.</w:t>
      </w:r>
    </w:p>
    <w:p w14:paraId="10FC12B3" w14:textId="77777777" w:rsidR="001D7AD9" w:rsidRPr="001D7AD9" w:rsidRDefault="001D7AD9" w:rsidP="001D7AD9">
      <w:pPr>
        <w:rPr>
          <w:rFonts w:ascii="Arial Nova Light" w:hAnsi="Arial Nova Light" w:cstheme="majorHAnsi"/>
          <w:b/>
          <w:sz w:val="22"/>
          <w:szCs w:val="22"/>
        </w:rPr>
      </w:pPr>
    </w:p>
    <w:p w14:paraId="30BE1979" w14:textId="12310DE6" w:rsidR="00F5323F" w:rsidRDefault="001D7AD9" w:rsidP="001D7AD9">
      <w:pPr>
        <w:rPr>
          <w:rFonts w:ascii="Arial Nova Light" w:hAnsi="Arial Nova Light" w:cstheme="majorHAnsi"/>
          <w:bCs/>
          <w:i/>
          <w:iCs/>
          <w:sz w:val="22"/>
          <w:szCs w:val="22"/>
        </w:rPr>
      </w:pPr>
      <w:r w:rsidRPr="00061E47">
        <w:rPr>
          <w:rFonts w:ascii="Arial Nova Light" w:hAnsi="Arial Nova Light" w:cstheme="majorHAnsi"/>
          <w:bCs/>
          <w:i/>
          <w:iCs/>
          <w:sz w:val="22"/>
          <w:szCs w:val="22"/>
        </w:rPr>
        <w:t>Future</w:t>
      </w:r>
      <w:r w:rsidR="009E383B" w:rsidRPr="00061E47">
        <w:rPr>
          <w:rFonts w:ascii="Arial Nova Light" w:hAnsi="Arial Nova Light" w:cstheme="majorHAnsi"/>
          <w:bCs/>
          <w:i/>
          <w:iCs/>
          <w:sz w:val="22"/>
          <w:szCs w:val="22"/>
        </w:rPr>
        <w:t xml:space="preserve"> </w:t>
      </w:r>
      <w:r w:rsidRPr="00061E47">
        <w:rPr>
          <w:rFonts w:ascii="Arial Nova Light" w:hAnsi="Arial Nova Light" w:cstheme="majorHAnsi"/>
          <w:bCs/>
          <w:i/>
          <w:iCs/>
          <w:sz w:val="22"/>
          <w:szCs w:val="22"/>
        </w:rPr>
        <w:t>/</w:t>
      </w:r>
      <w:r w:rsidR="009E383B" w:rsidRPr="00061E47">
        <w:rPr>
          <w:rFonts w:ascii="Arial Nova Light" w:hAnsi="Arial Nova Light" w:cstheme="majorHAnsi"/>
          <w:bCs/>
          <w:i/>
          <w:iCs/>
          <w:sz w:val="22"/>
          <w:szCs w:val="22"/>
        </w:rPr>
        <w:t xml:space="preserve"> </w:t>
      </w:r>
      <w:r w:rsidRPr="00061E47">
        <w:rPr>
          <w:rFonts w:ascii="Arial Nova Light" w:hAnsi="Arial Nova Light" w:cstheme="majorHAnsi"/>
          <w:bCs/>
          <w:i/>
          <w:iCs/>
          <w:sz w:val="22"/>
          <w:szCs w:val="22"/>
        </w:rPr>
        <w:t xml:space="preserve">emerging agreements </w:t>
      </w:r>
    </w:p>
    <w:p w14:paraId="668D35DD" w14:textId="0E763826" w:rsidR="001D7AD9" w:rsidRPr="001D7AD9" w:rsidRDefault="001D7AD9" w:rsidP="001D7AD9">
      <w:pPr>
        <w:rPr>
          <w:rFonts w:ascii="Arial Nova Light" w:hAnsi="Arial Nova Light" w:cstheme="majorHAnsi"/>
          <w:sz w:val="22"/>
          <w:szCs w:val="22"/>
        </w:rPr>
      </w:pPr>
      <w:r w:rsidRPr="001D7AD9">
        <w:rPr>
          <w:rFonts w:ascii="Arial Nova Light" w:hAnsi="Arial Nova Light" w:cstheme="majorHAnsi"/>
          <w:sz w:val="22"/>
          <w:szCs w:val="22"/>
        </w:rPr>
        <w:t xml:space="preserve">This approach arranges agreements in distinct portions. These agreements will deal with components of comprehensive reconciliation. For example, </w:t>
      </w:r>
      <w:r w:rsidR="006F6E53">
        <w:rPr>
          <w:rFonts w:ascii="Arial Nova Light" w:hAnsi="Arial Nova Light" w:cstheme="majorHAnsi"/>
          <w:sz w:val="22"/>
          <w:szCs w:val="22"/>
        </w:rPr>
        <w:t>l</w:t>
      </w:r>
      <w:r w:rsidRPr="001D7AD9">
        <w:rPr>
          <w:rFonts w:ascii="Arial Nova Light" w:hAnsi="Arial Nova Light" w:cstheme="majorHAnsi"/>
          <w:sz w:val="22"/>
          <w:szCs w:val="22"/>
        </w:rPr>
        <w:t xml:space="preserve">and matters, </w:t>
      </w:r>
      <w:r w:rsidR="006F6E53">
        <w:rPr>
          <w:rFonts w:ascii="Arial Nova Light" w:hAnsi="Arial Nova Light" w:cstheme="majorHAnsi"/>
          <w:sz w:val="22"/>
          <w:szCs w:val="22"/>
        </w:rPr>
        <w:t>f</w:t>
      </w:r>
      <w:r w:rsidRPr="001D7AD9">
        <w:rPr>
          <w:rFonts w:ascii="Arial Nova Light" w:hAnsi="Arial Nova Light" w:cstheme="majorHAnsi"/>
          <w:sz w:val="22"/>
          <w:szCs w:val="22"/>
        </w:rPr>
        <w:t xml:space="preserve">isheries, or governance matters </w:t>
      </w:r>
      <w:r w:rsidR="006F6E53">
        <w:rPr>
          <w:rFonts w:ascii="Arial Nova Light" w:hAnsi="Arial Nova Light" w:cstheme="majorHAnsi"/>
          <w:sz w:val="22"/>
          <w:szCs w:val="22"/>
        </w:rPr>
        <w:t>generally</w:t>
      </w:r>
      <w:r w:rsidRPr="001D7AD9">
        <w:rPr>
          <w:rFonts w:ascii="Arial Nova Light" w:hAnsi="Arial Nova Light" w:cstheme="majorHAnsi"/>
          <w:sz w:val="22"/>
          <w:szCs w:val="22"/>
        </w:rPr>
        <w:t xml:space="preserve"> have respective standalone agreements in this approach. </w:t>
      </w:r>
      <w:r w:rsidR="00EB2FBB">
        <w:rPr>
          <w:rFonts w:ascii="Arial Nova Light" w:hAnsi="Arial Nova Light" w:cstheme="majorHAnsi"/>
          <w:sz w:val="22"/>
          <w:szCs w:val="22"/>
        </w:rPr>
        <w:t>T</w:t>
      </w:r>
      <w:r w:rsidRPr="001D7AD9">
        <w:rPr>
          <w:rFonts w:ascii="Arial Nova Light" w:hAnsi="Arial Nova Light" w:cstheme="majorHAnsi"/>
          <w:sz w:val="22"/>
          <w:szCs w:val="22"/>
        </w:rPr>
        <w:t xml:space="preserve">hese include the possibility of “consent agreements” on </w:t>
      </w:r>
      <w:r w:rsidRPr="001D7AD9">
        <w:rPr>
          <w:rFonts w:ascii="Arial Nova Light" w:hAnsi="Arial Nova Light" w:cstheme="majorHAnsi"/>
          <w:sz w:val="22"/>
          <w:szCs w:val="22"/>
        </w:rPr>
        <w:lastRenderedPageBreak/>
        <w:t xml:space="preserve">specific matter in an Indigenous nation’s territory, contemplated through BC’s </w:t>
      </w:r>
      <w:r w:rsidR="00216331" w:rsidRPr="00216331">
        <w:rPr>
          <w:rFonts w:ascii="Arial Nova Light" w:hAnsi="Arial Nova Light" w:cstheme="majorHAnsi"/>
          <w:i/>
          <w:iCs/>
          <w:sz w:val="22"/>
          <w:szCs w:val="22"/>
        </w:rPr>
        <w:t xml:space="preserve">Declaration on the Rights </w:t>
      </w:r>
      <w:r w:rsidR="001171DB">
        <w:rPr>
          <w:rFonts w:ascii="Arial Nova Light" w:hAnsi="Arial Nova Light" w:cstheme="majorHAnsi"/>
          <w:i/>
          <w:iCs/>
          <w:sz w:val="22"/>
          <w:szCs w:val="22"/>
        </w:rPr>
        <w:t>o</w:t>
      </w:r>
      <w:r w:rsidR="00216331" w:rsidRPr="00216331">
        <w:rPr>
          <w:rFonts w:ascii="Arial Nova Light" w:hAnsi="Arial Nova Light" w:cstheme="majorHAnsi"/>
          <w:i/>
          <w:iCs/>
          <w:sz w:val="22"/>
          <w:szCs w:val="22"/>
        </w:rPr>
        <w:t>f Indigenous Peoples Act</w:t>
      </w:r>
      <w:r w:rsidR="00F5323F">
        <w:rPr>
          <w:rStyle w:val="FootnoteReference"/>
          <w:rFonts w:ascii="Arial Nova Light" w:hAnsi="Arial Nova Light" w:cstheme="majorHAnsi"/>
          <w:sz w:val="22"/>
          <w:szCs w:val="22"/>
        </w:rPr>
        <w:footnoteReference w:id="4"/>
      </w:r>
      <w:r w:rsidRPr="001D7AD9">
        <w:rPr>
          <w:rFonts w:ascii="Arial Nova Light" w:hAnsi="Arial Nova Light" w:cstheme="majorHAnsi"/>
          <w:sz w:val="22"/>
          <w:szCs w:val="22"/>
        </w:rPr>
        <w:t xml:space="preserve"> legislation for the implementation of the UN Declaration in BC. Consent provisions to implement FPIC are also being negotiated in the modern treaty negotiations. Some of the first modern treaties in BC also contain consent provisions in certain circumstances, although these were negotiated prior to adoption of  and without reference to FPIC or the UN Declaration.</w:t>
      </w:r>
    </w:p>
    <w:p w14:paraId="52583D78" w14:textId="77777777" w:rsidR="001D7AD9" w:rsidRPr="001D7AD9" w:rsidRDefault="001D7AD9" w:rsidP="001D7AD9">
      <w:pPr>
        <w:rPr>
          <w:rFonts w:ascii="Arial Nova Light" w:hAnsi="Arial Nova Light" w:cstheme="majorHAnsi"/>
          <w:sz w:val="22"/>
          <w:szCs w:val="22"/>
        </w:rPr>
      </w:pPr>
    </w:p>
    <w:p w14:paraId="1E3B0ACC" w14:textId="77777777" w:rsidR="001D7AD9" w:rsidRPr="00061E47" w:rsidRDefault="001D7AD9" w:rsidP="001D7AD9">
      <w:pPr>
        <w:rPr>
          <w:rFonts w:ascii="Arial Nova Light" w:hAnsi="Arial Nova Light" w:cstheme="majorHAnsi"/>
          <w:bCs/>
          <w:i/>
          <w:iCs/>
          <w:sz w:val="22"/>
          <w:szCs w:val="22"/>
        </w:rPr>
      </w:pPr>
      <w:r w:rsidRPr="00061E47">
        <w:rPr>
          <w:rFonts w:ascii="Arial Nova Light" w:hAnsi="Arial Nova Light" w:cstheme="majorHAnsi"/>
          <w:bCs/>
          <w:i/>
          <w:iCs/>
          <w:sz w:val="22"/>
          <w:szCs w:val="22"/>
        </w:rPr>
        <w:t>Comprehensive Inherent Indigenous Rights, Title and Jurisdiction Recognition Agreements</w:t>
      </w:r>
    </w:p>
    <w:p w14:paraId="752E2553" w14:textId="72411E24" w:rsidR="001D7AD9" w:rsidRDefault="001D7AD9" w:rsidP="001D7AD9">
      <w:pPr>
        <w:rPr>
          <w:rFonts w:ascii="Arial Nova Light" w:hAnsi="Arial Nova Light" w:cstheme="majorHAnsi"/>
          <w:sz w:val="22"/>
          <w:szCs w:val="22"/>
        </w:rPr>
      </w:pPr>
      <w:r w:rsidRPr="001D7AD9">
        <w:rPr>
          <w:rFonts w:ascii="Arial Nova Light" w:hAnsi="Arial Nova Light" w:cstheme="majorHAnsi"/>
          <w:sz w:val="22"/>
          <w:szCs w:val="22"/>
        </w:rPr>
        <w:t>Just as the emerging agreements category is evolving, the modern treaty model is evolving as government policy evolves.</w:t>
      </w:r>
      <w:r w:rsidR="006D63A7">
        <w:rPr>
          <w:rFonts w:ascii="Arial Nova Light" w:hAnsi="Arial Nova Light" w:cstheme="majorHAnsi"/>
          <w:sz w:val="22"/>
          <w:szCs w:val="22"/>
        </w:rPr>
        <w:t xml:space="preserve"> </w:t>
      </w:r>
      <w:r w:rsidRPr="001D7AD9">
        <w:rPr>
          <w:rFonts w:ascii="Arial Nova Light" w:hAnsi="Arial Nova Light" w:cstheme="majorHAnsi"/>
          <w:sz w:val="22"/>
          <w:szCs w:val="22"/>
        </w:rPr>
        <w:t>These new approaches in modern treaty negotiations are finding ways to incorporate key provisions from the UN Declaration, including consent provisions and mechanisms in specific circumstances.</w:t>
      </w:r>
    </w:p>
    <w:p w14:paraId="0687E882" w14:textId="77777777" w:rsidR="006D63A7" w:rsidRPr="001D7AD9" w:rsidRDefault="006D63A7" w:rsidP="001D7AD9">
      <w:pPr>
        <w:rPr>
          <w:rFonts w:ascii="Arial Nova Light" w:hAnsi="Arial Nova Light" w:cstheme="majorHAnsi"/>
          <w:b/>
          <w:sz w:val="22"/>
          <w:szCs w:val="22"/>
        </w:rPr>
      </w:pPr>
    </w:p>
    <w:p w14:paraId="68E5C1F9" w14:textId="0C611D24" w:rsidR="001D7AD9" w:rsidRPr="001D7AD9" w:rsidRDefault="001D7AD9" w:rsidP="001D7AD9">
      <w:pPr>
        <w:rPr>
          <w:rFonts w:ascii="Arial Nova Light" w:hAnsi="Arial Nova Light" w:cstheme="majorHAnsi"/>
          <w:sz w:val="22"/>
          <w:szCs w:val="22"/>
          <w:lang w:val="en-CA"/>
        </w:rPr>
      </w:pPr>
      <w:r w:rsidRPr="001D7AD9">
        <w:rPr>
          <w:rFonts w:ascii="Arial Nova Light" w:hAnsi="Arial Nova Light" w:cstheme="majorHAnsi"/>
          <w:sz w:val="22"/>
          <w:szCs w:val="22"/>
          <w:lang w:val="en-CA"/>
        </w:rPr>
        <w:t xml:space="preserve">Some of the new approaches to negotiation and reconciliation </w:t>
      </w:r>
      <w:r w:rsidR="006B37EA">
        <w:rPr>
          <w:rFonts w:ascii="Arial Nova Light" w:hAnsi="Arial Nova Light" w:cstheme="majorHAnsi"/>
          <w:sz w:val="22"/>
          <w:szCs w:val="22"/>
          <w:lang w:val="en-CA"/>
        </w:rPr>
        <w:t xml:space="preserve">agreements are </w:t>
      </w:r>
      <w:r w:rsidRPr="001D7AD9">
        <w:rPr>
          <w:rFonts w:ascii="Arial Nova Light" w:hAnsi="Arial Nova Light" w:cstheme="majorHAnsi"/>
          <w:sz w:val="22"/>
          <w:szCs w:val="22"/>
          <w:lang w:val="en-CA"/>
        </w:rPr>
        <w:t xml:space="preserve">highlighted in </w:t>
      </w:r>
      <w:r w:rsidR="006B37EA">
        <w:rPr>
          <w:rFonts w:ascii="Arial Nova Light" w:hAnsi="Arial Nova Light" w:cstheme="majorHAnsi"/>
          <w:sz w:val="22"/>
          <w:szCs w:val="22"/>
          <w:lang w:val="en-CA"/>
        </w:rPr>
        <w:t>th</w:t>
      </w:r>
      <w:r w:rsidR="009B2462">
        <w:rPr>
          <w:rFonts w:ascii="Arial Nova Light" w:hAnsi="Arial Nova Light" w:cstheme="majorHAnsi"/>
          <w:sz w:val="22"/>
          <w:szCs w:val="22"/>
          <w:lang w:val="en-CA"/>
        </w:rPr>
        <w:t>e 2021 BCTC</w:t>
      </w:r>
      <w:r w:rsidRPr="001D7AD9">
        <w:rPr>
          <w:rFonts w:ascii="Arial Nova Light" w:hAnsi="Arial Nova Light" w:cstheme="majorHAnsi"/>
          <w:sz w:val="22"/>
          <w:szCs w:val="22"/>
          <w:lang w:val="en-CA"/>
        </w:rPr>
        <w:t xml:space="preserve"> annual report</w:t>
      </w:r>
      <w:r w:rsidR="00A344A8">
        <w:rPr>
          <w:rFonts w:ascii="Arial Nova Light" w:hAnsi="Arial Nova Light" w:cstheme="majorHAnsi"/>
          <w:sz w:val="22"/>
          <w:szCs w:val="22"/>
          <w:lang w:val="en-CA"/>
        </w:rPr>
        <w:t xml:space="preserve"> on pages 7</w:t>
      </w:r>
      <w:r w:rsidRPr="001D7AD9">
        <w:rPr>
          <w:rFonts w:ascii="Arial Nova Light" w:hAnsi="Arial Nova Light" w:cstheme="majorHAnsi"/>
          <w:sz w:val="22"/>
          <w:szCs w:val="22"/>
          <w:lang w:val="en-CA"/>
        </w:rPr>
        <w:t>-12</w:t>
      </w:r>
      <w:r w:rsidR="00A344A8">
        <w:rPr>
          <w:rFonts w:ascii="Arial Nova Light" w:hAnsi="Arial Nova Light" w:cstheme="majorHAnsi"/>
          <w:sz w:val="22"/>
          <w:szCs w:val="22"/>
          <w:lang w:val="en-CA"/>
        </w:rPr>
        <w:t>.</w:t>
      </w:r>
      <w:r w:rsidR="0018274C">
        <w:rPr>
          <w:rStyle w:val="FootnoteReference"/>
          <w:rFonts w:ascii="Arial Nova Light" w:hAnsi="Arial Nova Light" w:cstheme="majorHAnsi"/>
          <w:sz w:val="22"/>
          <w:szCs w:val="22"/>
          <w:lang w:val="en-CA"/>
        </w:rPr>
        <w:footnoteReference w:id="5"/>
      </w:r>
      <w:r w:rsidRPr="001D7AD9">
        <w:rPr>
          <w:rFonts w:ascii="Arial Nova Light" w:hAnsi="Arial Nova Light" w:cstheme="majorHAnsi"/>
          <w:sz w:val="22"/>
          <w:szCs w:val="22"/>
          <w:lang w:val="en-CA"/>
        </w:rPr>
        <w:t xml:space="preserve"> The highlighted agreements demonstrate new innovations and approaches to treaty and tripartite reconciliation negotiations. These milestones build upon the foundations of the treaty negotiations process established by the 1991 </w:t>
      </w:r>
      <w:r w:rsidRPr="001D7AD9">
        <w:rPr>
          <w:rFonts w:ascii="Arial Nova Light" w:hAnsi="Arial Nova Light" w:cstheme="majorHAnsi"/>
          <w:i/>
          <w:iCs/>
          <w:sz w:val="22"/>
          <w:szCs w:val="22"/>
          <w:lang w:val="en-CA"/>
        </w:rPr>
        <w:t>Report of the British Columbia Claims Task Force</w:t>
      </w:r>
      <w:r w:rsidR="009939AB">
        <w:rPr>
          <w:rStyle w:val="FootnoteReference"/>
          <w:rFonts w:ascii="Arial Nova Light" w:hAnsi="Arial Nova Light" w:cstheme="majorHAnsi"/>
          <w:i/>
          <w:iCs/>
          <w:sz w:val="22"/>
          <w:szCs w:val="22"/>
          <w:lang w:val="en-CA"/>
        </w:rPr>
        <w:footnoteReference w:id="6"/>
      </w:r>
      <w:r w:rsidRPr="001D7AD9">
        <w:rPr>
          <w:rFonts w:ascii="Arial Nova Light" w:hAnsi="Arial Nova Light" w:cstheme="majorHAnsi"/>
          <w:sz w:val="22"/>
          <w:szCs w:val="22"/>
          <w:lang w:val="en-CA"/>
        </w:rPr>
        <w:t xml:space="preserve"> (Task Force Report), the first treaties completed in the process, and years of effort</w:t>
      </w:r>
      <w:r w:rsidR="009E0199">
        <w:rPr>
          <w:rFonts w:ascii="Arial Nova Light" w:hAnsi="Arial Nova Light" w:cstheme="majorHAnsi"/>
          <w:sz w:val="22"/>
          <w:szCs w:val="22"/>
          <w:lang w:val="en-CA"/>
        </w:rPr>
        <w:t>s</w:t>
      </w:r>
      <w:r w:rsidRPr="001D7AD9">
        <w:rPr>
          <w:rFonts w:ascii="Arial Nova Light" w:hAnsi="Arial Nova Light" w:cstheme="majorHAnsi"/>
          <w:sz w:val="22"/>
          <w:szCs w:val="22"/>
          <w:lang w:val="en-CA"/>
        </w:rPr>
        <w:t xml:space="preserve"> and negotiations by First Nations, Canada, and British Columbia. The negotiations are supported by the recent </w:t>
      </w:r>
      <w:r w:rsidRPr="001D7AD9">
        <w:rPr>
          <w:rFonts w:ascii="Arial Nova Light" w:hAnsi="Arial Nova Light" w:cstheme="majorHAnsi"/>
          <w:i/>
          <w:iCs/>
          <w:sz w:val="22"/>
          <w:szCs w:val="22"/>
        </w:rPr>
        <w:t>Recognition and Reconciliation of Rights Policy for Treaty Negotiations in British Columbia</w:t>
      </w:r>
      <w:r w:rsidRPr="001D7AD9">
        <w:rPr>
          <w:rFonts w:ascii="Arial Nova Light" w:hAnsi="Arial Nova Light" w:cstheme="majorHAnsi"/>
          <w:sz w:val="22"/>
          <w:szCs w:val="22"/>
        </w:rPr>
        <w:t xml:space="preserve"> (Rights Recognition Policy)</w:t>
      </w:r>
      <w:r w:rsidR="007F7CD8">
        <w:rPr>
          <w:rStyle w:val="FootnoteReference"/>
          <w:rFonts w:ascii="Arial Nova Light" w:hAnsi="Arial Nova Light" w:cstheme="majorHAnsi"/>
          <w:sz w:val="22"/>
          <w:szCs w:val="22"/>
        </w:rPr>
        <w:footnoteReference w:id="7"/>
      </w:r>
      <w:r w:rsidRPr="001D7AD9">
        <w:rPr>
          <w:rFonts w:ascii="Arial Nova Light" w:hAnsi="Arial Nova Light" w:cstheme="majorHAnsi"/>
          <w:sz w:val="22"/>
          <w:szCs w:val="22"/>
        </w:rPr>
        <w:t>.</w:t>
      </w:r>
    </w:p>
    <w:p w14:paraId="514F4C9D" w14:textId="77777777" w:rsidR="001D7AD9" w:rsidRPr="001D7AD9" w:rsidRDefault="001D7AD9" w:rsidP="001D7AD9">
      <w:pPr>
        <w:rPr>
          <w:rFonts w:ascii="Arial Nova Light" w:hAnsi="Arial Nova Light" w:cstheme="majorHAnsi"/>
          <w:sz w:val="22"/>
          <w:szCs w:val="22"/>
          <w:lang w:val="en-CA"/>
        </w:rPr>
      </w:pPr>
      <w:r w:rsidRPr="001D7AD9">
        <w:rPr>
          <w:rFonts w:ascii="Arial Nova Light" w:hAnsi="Arial Nova Light" w:cstheme="majorHAnsi"/>
          <w:sz w:val="22"/>
          <w:szCs w:val="22"/>
          <w:lang w:val="en-CA"/>
        </w:rPr>
        <w:t xml:space="preserve">These innovations and new approaches continue to emphasize key principles such as: </w:t>
      </w:r>
    </w:p>
    <w:p w14:paraId="6A3B1719" w14:textId="77777777" w:rsidR="001D7AD9" w:rsidRPr="001D7AD9" w:rsidRDefault="001D7AD9" w:rsidP="0018274C">
      <w:pPr>
        <w:numPr>
          <w:ilvl w:val="0"/>
          <w:numId w:val="26"/>
        </w:numPr>
        <w:ind w:left="450"/>
        <w:rPr>
          <w:rFonts w:ascii="Arial Nova Light" w:hAnsi="Arial Nova Light" w:cstheme="majorHAnsi"/>
          <w:sz w:val="22"/>
          <w:szCs w:val="22"/>
          <w:lang w:val="en-CA"/>
        </w:rPr>
      </w:pPr>
      <w:r w:rsidRPr="001D7AD9">
        <w:rPr>
          <w:rFonts w:ascii="Arial Nova Light" w:hAnsi="Arial Nova Light" w:cstheme="majorHAnsi"/>
          <w:sz w:val="22"/>
          <w:szCs w:val="22"/>
          <w:lang w:val="en-CA"/>
        </w:rPr>
        <w:t>Negotiations are based on the recognition of Indigenous title and rights;</w:t>
      </w:r>
    </w:p>
    <w:p w14:paraId="77F201C8" w14:textId="77777777" w:rsidR="001D7AD9" w:rsidRPr="001D7AD9" w:rsidRDefault="001D7AD9" w:rsidP="0018274C">
      <w:pPr>
        <w:numPr>
          <w:ilvl w:val="0"/>
          <w:numId w:val="26"/>
        </w:numPr>
        <w:ind w:left="450"/>
        <w:rPr>
          <w:rFonts w:ascii="Arial Nova Light" w:hAnsi="Arial Nova Light" w:cstheme="majorHAnsi"/>
          <w:sz w:val="22"/>
          <w:szCs w:val="22"/>
          <w:lang w:val="en-CA"/>
        </w:rPr>
      </w:pPr>
      <w:r w:rsidRPr="001D7AD9">
        <w:rPr>
          <w:rFonts w:ascii="Arial Nova Light" w:hAnsi="Arial Nova Light" w:cstheme="majorHAnsi"/>
          <w:sz w:val="22"/>
          <w:szCs w:val="22"/>
          <w:lang w:val="en-CA"/>
        </w:rPr>
        <w:t>Recognition and support for Indigenous self-determination and self-government.</w:t>
      </w:r>
    </w:p>
    <w:p w14:paraId="1A3B3E7C" w14:textId="77777777" w:rsidR="001D7AD9" w:rsidRPr="001D7AD9" w:rsidRDefault="001D7AD9" w:rsidP="0018274C">
      <w:pPr>
        <w:numPr>
          <w:ilvl w:val="0"/>
          <w:numId w:val="26"/>
        </w:numPr>
        <w:ind w:left="450"/>
        <w:rPr>
          <w:rFonts w:ascii="Arial Nova Light" w:hAnsi="Arial Nova Light" w:cstheme="majorHAnsi"/>
          <w:sz w:val="22"/>
          <w:szCs w:val="22"/>
          <w:lang w:val="en-CA"/>
        </w:rPr>
      </w:pPr>
      <w:r w:rsidRPr="001D7AD9">
        <w:rPr>
          <w:rFonts w:ascii="Arial Nova Light" w:hAnsi="Arial Nova Light" w:cstheme="majorHAnsi"/>
          <w:sz w:val="22"/>
          <w:szCs w:val="22"/>
          <w:lang w:val="en-CA"/>
        </w:rPr>
        <w:t xml:space="preserve">Treaties and agreements as flexible and living partnerships; and </w:t>
      </w:r>
    </w:p>
    <w:p w14:paraId="6DD8D304" w14:textId="77777777" w:rsidR="001D7AD9" w:rsidRPr="001D7AD9" w:rsidRDefault="001D7AD9" w:rsidP="0018274C">
      <w:pPr>
        <w:numPr>
          <w:ilvl w:val="0"/>
          <w:numId w:val="26"/>
        </w:numPr>
        <w:ind w:left="450"/>
        <w:rPr>
          <w:rFonts w:ascii="Arial Nova Light" w:hAnsi="Arial Nova Light" w:cstheme="majorHAnsi"/>
          <w:sz w:val="22"/>
          <w:szCs w:val="22"/>
          <w:lang w:val="en-CA"/>
        </w:rPr>
      </w:pPr>
      <w:r w:rsidRPr="001D7AD9">
        <w:rPr>
          <w:rFonts w:ascii="Arial Nova Light" w:hAnsi="Arial Nova Light" w:cstheme="majorHAnsi"/>
          <w:sz w:val="22"/>
          <w:szCs w:val="22"/>
          <w:lang w:val="en-CA"/>
        </w:rPr>
        <w:t>Treaties and agreements as mechanisms to the implement the UN Declaration.</w:t>
      </w:r>
    </w:p>
    <w:p w14:paraId="4B0326CE" w14:textId="77777777" w:rsidR="00B90B32" w:rsidRDefault="00B90B32" w:rsidP="001D7AD9">
      <w:pPr>
        <w:rPr>
          <w:rFonts w:ascii="Arial Nova Light" w:hAnsi="Arial Nova Light" w:cstheme="majorHAnsi"/>
          <w:sz w:val="22"/>
          <w:szCs w:val="22"/>
          <w:lang w:val="en-CA"/>
        </w:rPr>
      </w:pPr>
    </w:p>
    <w:p w14:paraId="32243498" w14:textId="39E45004" w:rsidR="001D7AD9" w:rsidRPr="001D7AD9" w:rsidRDefault="001D7AD9" w:rsidP="001D7AD9">
      <w:pPr>
        <w:rPr>
          <w:rFonts w:ascii="Arial Nova Light" w:hAnsi="Arial Nova Light" w:cstheme="majorHAnsi"/>
          <w:sz w:val="22"/>
          <w:szCs w:val="22"/>
          <w:lang w:val="en-CA"/>
        </w:rPr>
      </w:pPr>
      <w:r w:rsidRPr="001D7AD9">
        <w:rPr>
          <w:rFonts w:ascii="Arial Nova Light" w:hAnsi="Arial Nova Light" w:cstheme="majorHAnsi"/>
          <w:sz w:val="22"/>
          <w:szCs w:val="22"/>
          <w:lang w:val="en-CA"/>
        </w:rPr>
        <w:t xml:space="preserve">For a list of completed modern treaties in BC see the BC Treaty Commission’s Annual Report 2021 and a brief summary of these treaties at pages 14-23. </w:t>
      </w:r>
    </w:p>
    <w:p w14:paraId="40E23723" w14:textId="77777777" w:rsidR="000045D3" w:rsidRPr="001D7AD9" w:rsidRDefault="000045D3" w:rsidP="000045D3">
      <w:pPr>
        <w:rPr>
          <w:rFonts w:ascii="Arial Nova Light" w:hAnsi="Arial Nova Light" w:cstheme="majorHAnsi"/>
          <w:sz w:val="22"/>
          <w:szCs w:val="22"/>
          <w:lang w:val="en-CA"/>
        </w:rPr>
      </w:pPr>
    </w:p>
    <w:p w14:paraId="5F296950" w14:textId="2989E105" w:rsidR="001E52C6" w:rsidRPr="000045D3" w:rsidRDefault="001E52C6" w:rsidP="000045D3">
      <w:pPr>
        <w:rPr>
          <w:rFonts w:ascii="Arial Nova Light" w:hAnsi="Arial Nova Light" w:cstheme="majorHAnsi"/>
          <w:sz w:val="22"/>
          <w:szCs w:val="22"/>
        </w:rPr>
      </w:pPr>
      <w:r w:rsidRPr="002101BF">
        <w:rPr>
          <w:rFonts w:ascii="Arial Nova Light" w:hAnsi="Arial Nova Light" w:cstheme="majorHAnsi"/>
          <w:b/>
          <w:bCs/>
          <w:sz w:val="22"/>
          <w:szCs w:val="22"/>
        </w:rPr>
        <w:t>Barriers</w:t>
      </w:r>
      <w:r w:rsidR="00A50DD7">
        <w:rPr>
          <w:rFonts w:ascii="Arial Nova Light" w:hAnsi="Arial Nova Light" w:cstheme="majorHAnsi"/>
          <w:b/>
          <w:bCs/>
          <w:sz w:val="22"/>
          <w:szCs w:val="22"/>
        </w:rPr>
        <w:t xml:space="preserve"> </w:t>
      </w:r>
      <w:r w:rsidRPr="002101BF">
        <w:rPr>
          <w:rFonts w:ascii="Arial Nova Light" w:hAnsi="Arial Nova Light" w:cstheme="majorHAnsi"/>
          <w:b/>
          <w:bCs/>
          <w:sz w:val="22"/>
          <w:szCs w:val="22"/>
        </w:rPr>
        <w:t>to</w:t>
      </w:r>
      <w:r w:rsidR="00A50DD7">
        <w:rPr>
          <w:rFonts w:ascii="Arial Nova Light" w:hAnsi="Arial Nova Light" w:cstheme="majorHAnsi"/>
          <w:b/>
          <w:bCs/>
          <w:sz w:val="22"/>
          <w:szCs w:val="22"/>
        </w:rPr>
        <w:t xml:space="preserve"> </w:t>
      </w:r>
      <w:r w:rsidRPr="002101BF">
        <w:rPr>
          <w:rFonts w:ascii="Arial Nova Light" w:hAnsi="Arial Nova Light" w:cstheme="majorHAnsi"/>
          <w:b/>
          <w:bCs/>
          <w:sz w:val="22"/>
          <w:szCs w:val="22"/>
        </w:rPr>
        <w:t>enabl</w:t>
      </w:r>
      <w:r w:rsidR="00A50DD7">
        <w:rPr>
          <w:rFonts w:ascii="Arial Nova Light" w:hAnsi="Arial Nova Light" w:cstheme="majorHAnsi"/>
          <w:b/>
          <w:bCs/>
          <w:sz w:val="22"/>
          <w:szCs w:val="22"/>
        </w:rPr>
        <w:t>e</w:t>
      </w:r>
      <w:r w:rsidRPr="002101BF">
        <w:rPr>
          <w:rFonts w:ascii="Arial Nova Light" w:hAnsi="Arial Nova Light" w:cstheme="majorHAnsi"/>
          <w:b/>
          <w:bCs/>
          <w:sz w:val="22"/>
          <w:szCs w:val="22"/>
        </w:rPr>
        <w:t xml:space="preserve"> conditions necessary </w:t>
      </w:r>
      <w:r w:rsidRPr="00A1212A">
        <w:rPr>
          <w:rFonts w:ascii="Arial Nova Light" w:hAnsi="Arial Nova Light" w:cstheme="majorHAnsi"/>
          <w:b/>
          <w:bCs/>
          <w:sz w:val="22"/>
          <w:szCs w:val="22"/>
        </w:rPr>
        <w:t>to promote</w:t>
      </w:r>
      <w:r w:rsidR="00CB0C74">
        <w:rPr>
          <w:rFonts w:ascii="Arial Nova Light" w:hAnsi="Arial Nova Light" w:cstheme="majorHAnsi"/>
          <w:b/>
          <w:bCs/>
          <w:sz w:val="22"/>
          <w:szCs w:val="22"/>
        </w:rPr>
        <w:t xml:space="preserve"> </w:t>
      </w:r>
      <w:r w:rsidRPr="00A1212A">
        <w:rPr>
          <w:rFonts w:ascii="Arial Nova Light" w:hAnsi="Arial Nova Light" w:cstheme="majorHAnsi"/>
          <w:b/>
          <w:bCs/>
          <w:sz w:val="22"/>
          <w:szCs w:val="22"/>
        </w:rPr>
        <w:t>constructive dialogue</w:t>
      </w:r>
    </w:p>
    <w:p w14:paraId="5CDE13EE" w14:textId="7E4FA152" w:rsidR="00106705" w:rsidRDefault="00EF4612" w:rsidP="00EF4612">
      <w:pPr>
        <w:pStyle w:val="BodyText"/>
        <w:rPr>
          <w:rFonts w:ascii="Arial Nova Light" w:hAnsi="Arial Nova Light" w:cstheme="majorHAnsi"/>
          <w:sz w:val="22"/>
          <w:szCs w:val="22"/>
        </w:rPr>
      </w:pPr>
      <w:r w:rsidRPr="00703BFB">
        <w:rPr>
          <w:rFonts w:ascii="Arial Nova Light" w:hAnsi="Arial Nova Light" w:cstheme="majorHAnsi"/>
          <w:sz w:val="22"/>
          <w:szCs w:val="22"/>
        </w:rPr>
        <w:t>Supporting</w:t>
      </w:r>
      <w:r w:rsidR="004D2A87" w:rsidRPr="00703BFB">
        <w:rPr>
          <w:rFonts w:ascii="Arial Nova Light" w:hAnsi="Arial Nova Light" w:cstheme="majorHAnsi"/>
          <w:sz w:val="22"/>
          <w:szCs w:val="22"/>
        </w:rPr>
        <w:t xml:space="preserve"> negotiations for treaties, agreements and other constructive arrangements are complex and require new thinking by state governments beyond colonial mind sets</w:t>
      </w:r>
      <w:r w:rsidRPr="00703BFB">
        <w:rPr>
          <w:rFonts w:ascii="Arial Nova Light" w:hAnsi="Arial Nova Light" w:cstheme="majorHAnsi"/>
          <w:sz w:val="22"/>
          <w:szCs w:val="22"/>
        </w:rPr>
        <w:t>. It requires</w:t>
      </w:r>
      <w:r w:rsidR="002157EB">
        <w:rPr>
          <w:rFonts w:ascii="Arial Nova Light" w:hAnsi="Arial Nova Light" w:cstheme="majorHAnsi"/>
          <w:sz w:val="22"/>
          <w:szCs w:val="22"/>
        </w:rPr>
        <w:t xml:space="preserve"> </w:t>
      </w:r>
      <w:r w:rsidR="00C2042C">
        <w:rPr>
          <w:rFonts w:ascii="Arial Nova Light" w:hAnsi="Arial Nova Light" w:cstheme="majorHAnsi"/>
          <w:sz w:val="22"/>
          <w:szCs w:val="22"/>
        </w:rPr>
        <w:t>recogn</w:t>
      </w:r>
      <w:r w:rsidR="002157EB">
        <w:rPr>
          <w:rFonts w:ascii="Arial Nova Light" w:hAnsi="Arial Nova Light" w:cstheme="majorHAnsi"/>
          <w:sz w:val="22"/>
          <w:szCs w:val="22"/>
        </w:rPr>
        <w:t xml:space="preserve">izing </w:t>
      </w:r>
      <w:r w:rsidR="00C2042C">
        <w:rPr>
          <w:rFonts w:ascii="Arial Nova Light" w:hAnsi="Arial Nova Light" w:cstheme="majorHAnsi"/>
          <w:sz w:val="22"/>
          <w:szCs w:val="22"/>
        </w:rPr>
        <w:t>Indigenous rights, legal orders</w:t>
      </w:r>
      <w:r w:rsidR="002157EB">
        <w:rPr>
          <w:rFonts w:ascii="Arial Nova Light" w:hAnsi="Arial Nova Light" w:cstheme="majorHAnsi"/>
          <w:sz w:val="22"/>
          <w:szCs w:val="22"/>
        </w:rPr>
        <w:t xml:space="preserve">, knowledge, </w:t>
      </w:r>
      <w:r w:rsidR="00C2042C">
        <w:rPr>
          <w:rFonts w:ascii="Arial Nova Light" w:hAnsi="Arial Nova Light" w:cstheme="majorHAnsi"/>
          <w:sz w:val="22"/>
          <w:szCs w:val="22"/>
        </w:rPr>
        <w:t xml:space="preserve">governance, and </w:t>
      </w:r>
      <w:r w:rsidR="002157EB">
        <w:rPr>
          <w:rFonts w:ascii="Arial Nova Light" w:hAnsi="Arial Nova Light" w:cstheme="majorHAnsi"/>
          <w:sz w:val="22"/>
          <w:szCs w:val="22"/>
        </w:rPr>
        <w:t xml:space="preserve">most importantly </w:t>
      </w:r>
      <w:r w:rsidRPr="00703BFB">
        <w:rPr>
          <w:rFonts w:ascii="Arial Nova Light" w:hAnsi="Arial Nova Light" w:cstheme="majorHAnsi"/>
          <w:sz w:val="22"/>
          <w:szCs w:val="22"/>
        </w:rPr>
        <w:t>the vacating of power by state governments</w:t>
      </w:r>
      <w:r w:rsidR="00C2042C">
        <w:rPr>
          <w:rFonts w:ascii="Arial Nova Light" w:hAnsi="Arial Nova Light" w:cstheme="majorHAnsi"/>
          <w:sz w:val="22"/>
          <w:szCs w:val="22"/>
        </w:rPr>
        <w:t>.</w:t>
      </w:r>
      <w:r w:rsidRPr="00703BFB">
        <w:rPr>
          <w:rFonts w:ascii="Arial" w:eastAsia="Calibri" w:hAnsi="Arial" w:cs="Arial"/>
          <w:sz w:val="22"/>
          <w:szCs w:val="22"/>
        </w:rPr>
        <w:t> </w:t>
      </w:r>
      <w:r w:rsidR="004D2A87" w:rsidRPr="00703BFB">
        <w:rPr>
          <w:rStyle w:val="boldforemphasisfeature"/>
          <w:rFonts w:ascii="Arial Nova Light" w:hAnsi="Arial Nova Light" w:cstheme="majorHAnsi"/>
          <w:sz w:val="22"/>
          <w:szCs w:val="22"/>
        </w:rPr>
        <w:t>In order to fully</w:t>
      </w:r>
      <w:r w:rsidR="00C2042C">
        <w:rPr>
          <w:rStyle w:val="boldforemphasisfeature"/>
          <w:rFonts w:ascii="Arial Nova Light" w:hAnsi="Arial Nova Light" w:cstheme="majorHAnsi"/>
          <w:sz w:val="22"/>
          <w:szCs w:val="22"/>
        </w:rPr>
        <w:t xml:space="preserve"> and effectively</w:t>
      </w:r>
      <w:r w:rsidR="004D2A87" w:rsidRPr="00703BFB">
        <w:rPr>
          <w:rStyle w:val="boldforemphasisfeature"/>
          <w:rFonts w:ascii="Arial Nova Light" w:hAnsi="Arial Nova Light" w:cstheme="majorHAnsi"/>
          <w:sz w:val="22"/>
          <w:szCs w:val="22"/>
        </w:rPr>
        <w:t xml:space="preserve"> implement </w:t>
      </w:r>
      <w:r w:rsidRPr="00703BFB">
        <w:rPr>
          <w:rStyle w:val="boldforemphasisfeature"/>
          <w:rFonts w:ascii="Arial Nova Light" w:hAnsi="Arial Nova Light" w:cstheme="majorHAnsi"/>
          <w:sz w:val="22"/>
          <w:szCs w:val="22"/>
        </w:rPr>
        <w:t>the UN Declaration</w:t>
      </w:r>
      <w:r w:rsidR="004D2A87" w:rsidRPr="00703BFB">
        <w:rPr>
          <w:rStyle w:val="boldforemphasisfeature"/>
          <w:rFonts w:ascii="Arial Nova Light" w:hAnsi="Arial Nova Light" w:cstheme="majorHAnsi"/>
          <w:sz w:val="22"/>
          <w:szCs w:val="22"/>
        </w:rPr>
        <w:t xml:space="preserve"> and meaningful</w:t>
      </w:r>
      <w:r w:rsidR="004015F2">
        <w:rPr>
          <w:rStyle w:val="boldforemphasisfeature"/>
          <w:rFonts w:ascii="Arial Nova Light" w:hAnsi="Arial Nova Light" w:cstheme="majorHAnsi"/>
          <w:sz w:val="22"/>
          <w:szCs w:val="22"/>
        </w:rPr>
        <w:t xml:space="preserve"> </w:t>
      </w:r>
      <w:r w:rsidR="002157EB">
        <w:rPr>
          <w:rStyle w:val="boldforemphasisfeature"/>
          <w:rFonts w:ascii="Arial Nova Light" w:hAnsi="Arial Nova Light" w:cstheme="majorHAnsi"/>
          <w:sz w:val="22"/>
          <w:szCs w:val="22"/>
        </w:rPr>
        <w:t xml:space="preserve">ongoing relationships through </w:t>
      </w:r>
      <w:r w:rsidR="004D2A87" w:rsidRPr="00703BFB">
        <w:rPr>
          <w:rStyle w:val="boldforemphasisfeature"/>
          <w:rFonts w:ascii="Arial Nova Light" w:hAnsi="Arial Nova Light" w:cstheme="majorHAnsi"/>
          <w:sz w:val="22"/>
          <w:szCs w:val="22"/>
        </w:rPr>
        <w:t xml:space="preserve">treaties, agreements and other constructive arrangements, </w:t>
      </w:r>
      <w:r w:rsidRPr="00703BFB">
        <w:rPr>
          <w:rStyle w:val="boldforemphasisfeature"/>
          <w:rFonts w:ascii="Arial Nova Light" w:hAnsi="Arial Nova Light" w:cstheme="majorHAnsi"/>
          <w:sz w:val="22"/>
          <w:szCs w:val="22"/>
        </w:rPr>
        <w:t xml:space="preserve">governments </w:t>
      </w:r>
      <w:r w:rsidR="004D2A87" w:rsidRPr="00703BFB">
        <w:rPr>
          <w:rStyle w:val="boldforemphasisfeature"/>
          <w:rFonts w:ascii="Arial Nova Light" w:hAnsi="Arial Nova Light" w:cstheme="majorHAnsi"/>
          <w:sz w:val="22"/>
          <w:szCs w:val="22"/>
        </w:rPr>
        <w:t>must</w:t>
      </w:r>
      <w:r w:rsidRPr="00703BFB">
        <w:rPr>
          <w:rStyle w:val="boldforemphasisfeature"/>
          <w:rFonts w:ascii="Arial Nova Light" w:hAnsi="Arial Nova Light" w:cstheme="majorHAnsi"/>
          <w:sz w:val="22"/>
          <w:szCs w:val="22"/>
        </w:rPr>
        <w:t xml:space="preserve"> continue to vacate power, and trust Indigenous nations to govern and make sound decisions. As well,</w:t>
      </w:r>
      <w:r w:rsidR="002157EB">
        <w:rPr>
          <w:rStyle w:val="boldforemphasisfeature"/>
          <w:rFonts w:ascii="Arial Nova Light" w:hAnsi="Arial Nova Light" w:cstheme="majorHAnsi"/>
          <w:sz w:val="22"/>
          <w:szCs w:val="22"/>
        </w:rPr>
        <w:t xml:space="preserve"> the crown must</w:t>
      </w:r>
      <w:r w:rsidRPr="00703BFB">
        <w:rPr>
          <w:rStyle w:val="boldforemphasisfeature"/>
          <w:rFonts w:ascii="Arial Nova Light" w:hAnsi="Arial Nova Light" w:cstheme="majorHAnsi"/>
          <w:sz w:val="22"/>
          <w:szCs w:val="22"/>
        </w:rPr>
        <w:t xml:space="preserve"> ensure</w:t>
      </w:r>
      <w:r w:rsidR="002157EB">
        <w:rPr>
          <w:rStyle w:val="boldforemphasisfeature"/>
          <w:rFonts w:ascii="Arial Nova Light" w:hAnsi="Arial Nova Light" w:cstheme="majorHAnsi"/>
          <w:sz w:val="22"/>
          <w:szCs w:val="22"/>
        </w:rPr>
        <w:t xml:space="preserve"> the</w:t>
      </w:r>
      <w:r w:rsidRPr="00703BFB">
        <w:rPr>
          <w:rStyle w:val="boldforemphasisfeature"/>
          <w:rFonts w:ascii="Arial Nova Light" w:hAnsi="Arial Nova Light" w:cstheme="majorHAnsi"/>
          <w:sz w:val="22"/>
          <w:szCs w:val="22"/>
        </w:rPr>
        <w:t xml:space="preserve"> successful transitions of power and jurisdiction, </w:t>
      </w:r>
      <w:r w:rsidR="002157EB">
        <w:rPr>
          <w:rStyle w:val="boldforemphasisfeature"/>
          <w:rFonts w:ascii="Arial Nova Light" w:hAnsi="Arial Nova Light" w:cstheme="majorHAnsi"/>
          <w:sz w:val="22"/>
          <w:szCs w:val="22"/>
        </w:rPr>
        <w:t xml:space="preserve">which means </w:t>
      </w:r>
      <w:r w:rsidRPr="00703BFB">
        <w:rPr>
          <w:rStyle w:val="boldforemphasisfeature"/>
          <w:rFonts w:ascii="Arial Nova Light" w:hAnsi="Arial Nova Light" w:cstheme="majorHAnsi"/>
          <w:sz w:val="22"/>
          <w:szCs w:val="22"/>
        </w:rPr>
        <w:t>there must be adequate funding</w:t>
      </w:r>
      <w:r w:rsidR="00CE6B16">
        <w:rPr>
          <w:rStyle w:val="boldforemphasisfeature"/>
          <w:rFonts w:ascii="Arial Nova Light" w:hAnsi="Arial Nova Light" w:cstheme="majorHAnsi"/>
          <w:sz w:val="22"/>
          <w:szCs w:val="22"/>
        </w:rPr>
        <w:t xml:space="preserve"> and </w:t>
      </w:r>
      <w:r w:rsidRPr="00703BFB">
        <w:rPr>
          <w:rStyle w:val="boldforemphasisfeature"/>
          <w:rFonts w:ascii="Arial Nova Light" w:hAnsi="Arial Nova Light" w:cstheme="majorHAnsi"/>
          <w:sz w:val="22"/>
          <w:szCs w:val="22"/>
        </w:rPr>
        <w:t>resources</w:t>
      </w:r>
      <w:r w:rsidR="00CE6B16">
        <w:rPr>
          <w:rStyle w:val="boldforemphasisfeature"/>
          <w:rFonts w:ascii="Arial Nova Light" w:hAnsi="Arial Nova Light" w:cstheme="majorHAnsi"/>
          <w:sz w:val="22"/>
          <w:szCs w:val="22"/>
        </w:rPr>
        <w:t xml:space="preserve"> </w:t>
      </w:r>
      <w:r w:rsidRPr="00703BFB">
        <w:rPr>
          <w:rStyle w:val="boldforemphasisfeature"/>
          <w:rFonts w:ascii="Arial Nova Light" w:hAnsi="Arial Nova Light" w:cstheme="majorHAnsi"/>
          <w:sz w:val="22"/>
          <w:szCs w:val="22"/>
        </w:rPr>
        <w:t xml:space="preserve">available to support Indigenous nations in their pursuits of </w:t>
      </w:r>
      <w:r w:rsidR="00CE6B16">
        <w:rPr>
          <w:rStyle w:val="boldforemphasisfeature"/>
          <w:rFonts w:ascii="Arial Nova Light" w:hAnsi="Arial Nova Light" w:cstheme="majorHAnsi"/>
          <w:sz w:val="22"/>
          <w:szCs w:val="22"/>
        </w:rPr>
        <w:t>autonomy</w:t>
      </w:r>
      <w:r w:rsidRPr="00703BFB">
        <w:rPr>
          <w:rStyle w:val="boldforemphasisfeature"/>
          <w:rFonts w:ascii="Arial Nova Light" w:hAnsi="Arial Nova Light" w:cstheme="majorHAnsi"/>
          <w:sz w:val="22"/>
          <w:szCs w:val="22"/>
        </w:rPr>
        <w:t xml:space="preserve">. </w:t>
      </w:r>
      <w:r w:rsidRPr="00703BFB">
        <w:rPr>
          <w:rFonts w:ascii="Arial Nova Light" w:hAnsi="Arial Nova Light" w:cstheme="majorHAnsi"/>
          <w:sz w:val="22"/>
          <w:szCs w:val="22"/>
        </w:rPr>
        <w:t>State</w:t>
      </w:r>
      <w:r w:rsidR="001019CD">
        <w:rPr>
          <w:rFonts w:ascii="Arial Nova Light" w:hAnsi="Arial Nova Light" w:cstheme="majorHAnsi"/>
          <w:sz w:val="22"/>
          <w:szCs w:val="22"/>
        </w:rPr>
        <w:t xml:space="preserve">s </w:t>
      </w:r>
      <w:r w:rsidRPr="00703BFB">
        <w:rPr>
          <w:rFonts w:ascii="Arial Nova Light" w:hAnsi="Arial Nova Light" w:cstheme="majorHAnsi"/>
          <w:sz w:val="22"/>
          <w:szCs w:val="22"/>
        </w:rPr>
        <w:t xml:space="preserve">must assess old colonial-based </w:t>
      </w:r>
      <w:r w:rsidR="002157EB">
        <w:rPr>
          <w:rFonts w:ascii="Arial Nova Light" w:hAnsi="Arial Nova Light" w:cstheme="majorHAnsi"/>
          <w:sz w:val="22"/>
          <w:szCs w:val="22"/>
        </w:rPr>
        <w:t xml:space="preserve">and biased </w:t>
      </w:r>
      <w:r w:rsidRPr="00703BFB">
        <w:rPr>
          <w:rFonts w:ascii="Arial Nova Light" w:hAnsi="Arial Nova Light" w:cstheme="majorHAnsi"/>
          <w:sz w:val="22"/>
          <w:szCs w:val="22"/>
        </w:rPr>
        <w:t>authorities and ministerial discretion</w:t>
      </w:r>
      <w:r w:rsidR="002157EB">
        <w:rPr>
          <w:rFonts w:ascii="Arial Nova Light" w:hAnsi="Arial Nova Light" w:cstheme="majorHAnsi"/>
          <w:sz w:val="22"/>
          <w:szCs w:val="22"/>
        </w:rPr>
        <w:t xml:space="preserve">, which includes </w:t>
      </w:r>
      <w:r w:rsidR="001019CD">
        <w:rPr>
          <w:rFonts w:ascii="Arial Nova Light" w:hAnsi="Arial Nova Light" w:cstheme="majorHAnsi"/>
          <w:sz w:val="22"/>
          <w:szCs w:val="22"/>
        </w:rPr>
        <w:t>examin</w:t>
      </w:r>
      <w:r w:rsidR="002157EB">
        <w:rPr>
          <w:rFonts w:ascii="Arial Nova Light" w:hAnsi="Arial Nova Light" w:cstheme="majorHAnsi"/>
          <w:sz w:val="22"/>
          <w:szCs w:val="22"/>
        </w:rPr>
        <w:t>ing</w:t>
      </w:r>
      <w:r w:rsidR="001019CD">
        <w:rPr>
          <w:rFonts w:ascii="Arial Nova Light" w:hAnsi="Arial Nova Light" w:cstheme="majorHAnsi"/>
          <w:sz w:val="22"/>
          <w:szCs w:val="22"/>
        </w:rPr>
        <w:t xml:space="preserve"> through the lens of reconciliation and recognition of Indigenous rights. </w:t>
      </w:r>
    </w:p>
    <w:p w14:paraId="76132087" w14:textId="640A9A83" w:rsidR="004D2A87" w:rsidRPr="00703BFB" w:rsidRDefault="001A695A" w:rsidP="00EF4612">
      <w:pPr>
        <w:pStyle w:val="BodyText"/>
        <w:rPr>
          <w:rFonts w:ascii="Arial Nova Light" w:hAnsi="Arial Nova Light" w:cstheme="majorHAnsi"/>
          <w:sz w:val="22"/>
          <w:szCs w:val="22"/>
        </w:rPr>
      </w:pPr>
      <w:r>
        <w:rPr>
          <w:rFonts w:ascii="Arial Nova Light" w:hAnsi="Arial Nova Light" w:cstheme="majorHAnsi"/>
          <w:sz w:val="22"/>
          <w:szCs w:val="22"/>
        </w:rPr>
        <w:t xml:space="preserve">State support for </w:t>
      </w:r>
      <w:r w:rsidR="001019CD">
        <w:rPr>
          <w:rFonts w:ascii="Arial Nova Light" w:hAnsi="Arial Nova Light" w:cstheme="majorHAnsi"/>
          <w:sz w:val="22"/>
          <w:szCs w:val="22"/>
        </w:rPr>
        <w:t>restor</w:t>
      </w:r>
      <w:r>
        <w:rPr>
          <w:rFonts w:ascii="Arial Nova Light" w:hAnsi="Arial Nova Light" w:cstheme="majorHAnsi"/>
          <w:sz w:val="22"/>
          <w:szCs w:val="22"/>
        </w:rPr>
        <w:t>ation of</w:t>
      </w:r>
      <w:r w:rsidR="001019CD">
        <w:rPr>
          <w:rFonts w:ascii="Arial Nova Light" w:hAnsi="Arial Nova Light" w:cstheme="majorHAnsi"/>
          <w:sz w:val="22"/>
          <w:szCs w:val="22"/>
        </w:rPr>
        <w:t xml:space="preserve"> </w:t>
      </w:r>
      <w:r w:rsidR="00EF4612" w:rsidRPr="00703BFB">
        <w:rPr>
          <w:rFonts w:ascii="Arial Nova Light" w:hAnsi="Arial Nova Light" w:cstheme="majorHAnsi"/>
          <w:sz w:val="22"/>
          <w:szCs w:val="22"/>
        </w:rPr>
        <w:t>Indigenous jurisdiction, institutions, and legal orders. Failure</w:t>
      </w:r>
      <w:r>
        <w:rPr>
          <w:rFonts w:ascii="Arial Nova Light" w:hAnsi="Arial Nova Light" w:cstheme="majorHAnsi"/>
          <w:sz w:val="22"/>
          <w:szCs w:val="22"/>
        </w:rPr>
        <w:t xml:space="preserve"> of this</w:t>
      </w:r>
      <w:r w:rsidR="001019CD">
        <w:rPr>
          <w:rFonts w:ascii="Arial Nova Light" w:hAnsi="Arial Nova Light" w:cstheme="majorHAnsi"/>
          <w:sz w:val="22"/>
          <w:szCs w:val="22"/>
        </w:rPr>
        <w:t xml:space="preserve"> </w:t>
      </w:r>
      <w:r w:rsidR="00EF4612" w:rsidRPr="00703BFB">
        <w:rPr>
          <w:rFonts w:ascii="Arial Nova Light" w:hAnsi="Arial Nova Light" w:cstheme="majorHAnsi"/>
          <w:sz w:val="22"/>
          <w:szCs w:val="22"/>
        </w:rPr>
        <w:t>impede</w:t>
      </w:r>
      <w:r w:rsidR="001019CD">
        <w:rPr>
          <w:rFonts w:ascii="Arial Nova Light" w:hAnsi="Arial Nova Light" w:cstheme="majorHAnsi"/>
          <w:sz w:val="22"/>
          <w:szCs w:val="22"/>
        </w:rPr>
        <w:t>s</w:t>
      </w:r>
      <w:r w:rsidR="00EF4612" w:rsidRPr="00703BFB">
        <w:rPr>
          <w:rFonts w:ascii="Arial Nova Light" w:hAnsi="Arial Nova Light" w:cstheme="majorHAnsi"/>
          <w:sz w:val="22"/>
          <w:szCs w:val="22"/>
        </w:rPr>
        <w:t xml:space="preserve"> negotiations</w:t>
      </w:r>
      <w:r w:rsidR="007A06EA">
        <w:rPr>
          <w:rFonts w:ascii="Arial Nova Light" w:hAnsi="Arial Nova Light" w:cstheme="majorHAnsi"/>
          <w:sz w:val="22"/>
          <w:szCs w:val="22"/>
        </w:rPr>
        <w:t xml:space="preserve"> </w:t>
      </w:r>
      <w:r w:rsidR="001019CD">
        <w:rPr>
          <w:rFonts w:ascii="Arial Nova Light" w:hAnsi="Arial Nova Light" w:cstheme="majorHAnsi"/>
          <w:sz w:val="22"/>
          <w:szCs w:val="22"/>
        </w:rPr>
        <w:t xml:space="preserve">and collaborative processes for </w:t>
      </w:r>
      <w:r w:rsidR="00EF4612" w:rsidRPr="00703BFB">
        <w:rPr>
          <w:rFonts w:ascii="Arial Nova Light" w:hAnsi="Arial Nova Light" w:cstheme="majorHAnsi"/>
          <w:sz w:val="22"/>
          <w:szCs w:val="22"/>
        </w:rPr>
        <w:t>treaties, agreements and other constructive arrangements, ultimately impeding reconciliation</w:t>
      </w:r>
      <w:r w:rsidR="007645AD">
        <w:rPr>
          <w:rFonts w:ascii="Arial Nova Light" w:hAnsi="Arial Nova Light" w:cstheme="majorHAnsi"/>
          <w:sz w:val="22"/>
          <w:szCs w:val="22"/>
        </w:rPr>
        <w:t xml:space="preserve"> and the strengthening of the relationship between State and </w:t>
      </w:r>
      <w:r w:rsidR="00F11366">
        <w:rPr>
          <w:rFonts w:ascii="Arial Nova Light" w:hAnsi="Arial Nova Light" w:cstheme="majorHAnsi"/>
          <w:sz w:val="22"/>
          <w:szCs w:val="22"/>
        </w:rPr>
        <w:t>I</w:t>
      </w:r>
      <w:r w:rsidR="007645AD">
        <w:rPr>
          <w:rFonts w:ascii="Arial Nova Light" w:hAnsi="Arial Nova Light" w:cstheme="majorHAnsi"/>
          <w:sz w:val="22"/>
          <w:szCs w:val="22"/>
        </w:rPr>
        <w:t>ndigenous peoples.</w:t>
      </w:r>
      <w:r>
        <w:rPr>
          <w:rFonts w:ascii="Arial Nova Light" w:hAnsi="Arial Nova Light" w:cstheme="majorHAnsi"/>
          <w:sz w:val="22"/>
          <w:szCs w:val="22"/>
        </w:rPr>
        <w:t xml:space="preserve"> The </w:t>
      </w:r>
      <w:r>
        <w:rPr>
          <w:rFonts w:ascii="Arial Nova Light" w:hAnsi="Arial Nova Light" w:cstheme="majorHAnsi"/>
          <w:sz w:val="22"/>
          <w:szCs w:val="22"/>
        </w:rPr>
        <w:lastRenderedPageBreak/>
        <w:t>failure to support erodes reconciliation process</w:t>
      </w:r>
      <w:r w:rsidR="00C920AC">
        <w:rPr>
          <w:rFonts w:ascii="Arial Nova Light" w:hAnsi="Arial Nova Light" w:cstheme="majorHAnsi"/>
          <w:sz w:val="22"/>
          <w:szCs w:val="22"/>
        </w:rPr>
        <w:t>es</w:t>
      </w:r>
      <w:r>
        <w:rPr>
          <w:rFonts w:ascii="Arial Nova Light" w:hAnsi="Arial Nova Light" w:cstheme="majorHAnsi"/>
          <w:sz w:val="22"/>
          <w:szCs w:val="22"/>
        </w:rPr>
        <w:t>.</w:t>
      </w:r>
    </w:p>
    <w:p w14:paraId="46D7AFD6" w14:textId="77777777" w:rsidR="009E0199" w:rsidRDefault="009E0199" w:rsidP="000267A1">
      <w:pPr>
        <w:pStyle w:val="BodyText"/>
        <w:rPr>
          <w:rFonts w:ascii="Arial Nova Light" w:hAnsi="Arial Nova Light" w:cstheme="majorHAnsi"/>
          <w:b/>
          <w:bCs/>
          <w:sz w:val="22"/>
          <w:szCs w:val="22"/>
        </w:rPr>
      </w:pPr>
    </w:p>
    <w:p w14:paraId="0E147B07" w14:textId="4FECB48F" w:rsidR="000267A1" w:rsidRDefault="00EF4612" w:rsidP="000267A1">
      <w:pPr>
        <w:pStyle w:val="BodyText"/>
        <w:rPr>
          <w:rFonts w:ascii="Arial Nova Light" w:hAnsi="Arial Nova Light" w:cstheme="majorHAnsi"/>
          <w:b/>
          <w:bCs/>
          <w:sz w:val="22"/>
          <w:szCs w:val="22"/>
        </w:rPr>
      </w:pPr>
      <w:r w:rsidRPr="00282B01">
        <w:rPr>
          <w:rFonts w:ascii="Arial Nova Light" w:hAnsi="Arial Nova Light" w:cstheme="majorHAnsi"/>
          <w:b/>
          <w:bCs/>
          <w:sz w:val="22"/>
          <w:szCs w:val="22"/>
        </w:rPr>
        <w:t>Barriers to enabl</w:t>
      </w:r>
      <w:r w:rsidR="00043A4B">
        <w:rPr>
          <w:rFonts w:ascii="Arial Nova Light" w:hAnsi="Arial Nova Light" w:cstheme="majorHAnsi"/>
          <w:b/>
          <w:bCs/>
          <w:sz w:val="22"/>
          <w:szCs w:val="22"/>
        </w:rPr>
        <w:t>e</w:t>
      </w:r>
      <w:r w:rsidRPr="00282B01">
        <w:rPr>
          <w:rFonts w:ascii="Arial Nova Light" w:hAnsi="Arial Nova Light" w:cstheme="majorHAnsi"/>
          <w:b/>
          <w:bCs/>
          <w:sz w:val="22"/>
          <w:szCs w:val="22"/>
        </w:rPr>
        <w:t xml:space="preserve"> conditions necessary </w:t>
      </w:r>
      <w:r w:rsidRPr="00043A4B">
        <w:rPr>
          <w:rFonts w:ascii="Arial Nova Light" w:hAnsi="Arial Nova Light" w:cstheme="majorHAnsi"/>
          <w:b/>
          <w:bCs/>
          <w:sz w:val="22"/>
          <w:szCs w:val="22"/>
        </w:rPr>
        <w:t>for the implementation</w:t>
      </w:r>
    </w:p>
    <w:p w14:paraId="5E798A72" w14:textId="176529FA" w:rsidR="000267A1" w:rsidRDefault="00EF4612" w:rsidP="000267A1">
      <w:pPr>
        <w:pStyle w:val="BodyText"/>
        <w:rPr>
          <w:rFonts w:ascii="Arial Nova Light" w:hAnsi="Arial Nova Light" w:cstheme="majorHAnsi"/>
          <w:sz w:val="22"/>
          <w:szCs w:val="22"/>
        </w:rPr>
      </w:pPr>
      <w:r w:rsidRPr="00C3198E">
        <w:rPr>
          <w:rFonts w:ascii="Arial Nova Light" w:hAnsi="Arial Nova Light" w:cstheme="majorHAnsi"/>
          <w:i/>
          <w:iCs/>
          <w:sz w:val="22"/>
          <w:szCs w:val="22"/>
        </w:rPr>
        <w:t>Article 37</w:t>
      </w:r>
      <w:r w:rsidR="00C3198E">
        <w:rPr>
          <w:rFonts w:ascii="Arial Nova Light" w:hAnsi="Arial Nova Light" w:cstheme="majorHAnsi"/>
          <w:sz w:val="22"/>
          <w:szCs w:val="22"/>
        </w:rPr>
        <w:t xml:space="preserve"> </w:t>
      </w:r>
      <w:r w:rsidR="00C74B25">
        <w:rPr>
          <w:rFonts w:ascii="Arial Nova Light" w:hAnsi="Arial Nova Light" w:cstheme="majorHAnsi"/>
          <w:sz w:val="22"/>
          <w:szCs w:val="22"/>
        </w:rPr>
        <w:t xml:space="preserve">of the </w:t>
      </w:r>
      <w:r w:rsidR="002F70B2">
        <w:rPr>
          <w:rFonts w:ascii="Arial Nova Light" w:hAnsi="Arial Nova Light" w:cstheme="majorHAnsi"/>
          <w:sz w:val="22"/>
          <w:szCs w:val="22"/>
        </w:rPr>
        <w:t xml:space="preserve">UN </w:t>
      </w:r>
      <w:r w:rsidR="00C74B25">
        <w:rPr>
          <w:rFonts w:ascii="Arial Nova Light" w:hAnsi="Arial Nova Light" w:cstheme="majorHAnsi"/>
          <w:sz w:val="22"/>
          <w:szCs w:val="22"/>
        </w:rPr>
        <w:t xml:space="preserve">Declaration expands on </w:t>
      </w:r>
      <w:r w:rsidRPr="00703BFB">
        <w:rPr>
          <w:rFonts w:ascii="Arial Nova Light" w:hAnsi="Arial Nova Light" w:cstheme="majorHAnsi"/>
          <w:sz w:val="22"/>
          <w:szCs w:val="22"/>
        </w:rPr>
        <w:t>recognition</w:t>
      </w:r>
      <w:r w:rsidR="00C74B25">
        <w:rPr>
          <w:rFonts w:ascii="Arial Nova Light" w:hAnsi="Arial Nova Light" w:cstheme="majorHAnsi"/>
          <w:sz w:val="22"/>
          <w:szCs w:val="22"/>
        </w:rPr>
        <w:t xml:space="preserve"> to include </w:t>
      </w:r>
      <w:r w:rsidRPr="00703BFB">
        <w:rPr>
          <w:rFonts w:ascii="Arial Nova Light" w:hAnsi="Arial Nova Light" w:cstheme="majorHAnsi"/>
          <w:sz w:val="22"/>
          <w:szCs w:val="22"/>
        </w:rPr>
        <w:t xml:space="preserve">observance and </w:t>
      </w:r>
      <w:r w:rsidRPr="00C74B25">
        <w:rPr>
          <w:rFonts w:ascii="Arial Nova Light" w:hAnsi="Arial Nova Light" w:cstheme="majorHAnsi"/>
          <w:sz w:val="22"/>
          <w:szCs w:val="22"/>
        </w:rPr>
        <w:t>enforcement of treaties, agreements and other constructive arrangements</w:t>
      </w:r>
      <w:r w:rsidR="00C74B25">
        <w:rPr>
          <w:rFonts w:ascii="Arial Nova Light" w:hAnsi="Arial Nova Light" w:cstheme="majorHAnsi"/>
          <w:sz w:val="22"/>
          <w:szCs w:val="22"/>
        </w:rPr>
        <w:t xml:space="preserve">. </w:t>
      </w:r>
      <w:r w:rsidR="004D2A87" w:rsidRPr="00703BFB">
        <w:rPr>
          <w:rFonts w:ascii="Arial Nova Light" w:hAnsi="Arial Nova Light" w:cstheme="majorHAnsi"/>
          <w:sz w:val="22"/>
          <w:szCs w:val="22"/>
        </w:rPr>
        <w:t xml:space="preserve">Laws are only </w:t>
      </w:r>
      <w:r w:rsidR="00710EAF">
        <w:rPr>
          <w:rFonts w:ascii="Arial Nova Light" w:hAnsi="Arial Nova Light" w:cstheme="majorHAnsi"/>
          <w:sz w:val="22"/>
          <w:szCs w:val="22"/>
        </w:rPr>
        <w:t xml:space="preserve">as </w:t>
      </w:r>
      <w:r w:rsidR="00AD486B">
        <w:rPr>
          <w:rFonts w:ascii="Arial Nova Light" w:hAnsi="Arial Nova Light" w:cstheme="majorHAnsi"/>
          <w:sz w:val="22"/>
          <w:szCs w:val="22"/>
        </w:rPr>
        <w:t xml:space="preserve">effective </w:t>
      </w:r>
      <w:r w:rsidR="00710EAF">
        <w:rPr>
          <w:rFonts w:ascii="Arial Nova Light" w:hAnsi="Arial Nova Light" w:cstheme="majorHAnsi"/>
          <w:sz w:val="22"/>
          <w:szCs w:val="22"/>
        </w:rPr>
        <w:t xml:space="preserve">as they are </w:t>
      </w:r>
      <w:r w:rsidR="004D2A87" w:rsidRPr="00703BFB">
        <w:rPr>
          <w:rFonts w:ascii="Arial Nova Light" w:hAnsi="Arial Nova Light" w:cstheme="majorHAnsi"/>
          <w:sz w:val="22"/>
          <w:szCs w:val="22"/>
        </w:rPr>
        <w:t>enforced</w:t>
      </w:r>
      <w:r w:rsidR="00AD486B">
        <w:rPr>
          <w:rFonts w:ascii="Arial Nova Light" w:hAnsi="Arial Nova Light" w:cstheme="majorHAnsi"/>
          <w:sz w:val="22"/>
          <w:szCs w:val="22"/>
        </w:rPr>
        <w:t xml:space="preserve">. </w:t>
      </w:r>
      <w:r w:rsidR="00BF2BD0">
        <w:rPr>
          <w:rFonts w:ascii="Arial Nova Light" w:hAnsi="Arial Nova Light" w:cstheme="majorHAnsi"/>
          <w:sz w:val="22"/>
          <w:szCs w:val="22"/>
        </w:rPr>
        <w:t xml:space="preserve">Where </w:t>
      </w:r>
      <w:r w:rsidR="00BF2BD0" w:rsidRPr="00703BFB">
        <w:rPr>
          <w:rFonts w:ascii="Arial Nova Light" w:hAnsi="Arial Nova Light" w:cstheme="majorHAnsi"/>
          <w:sz w:val="22"/>
          <w:szCs w:val="22"/>
        </w:rPr>
        <w:t>Indigenous nations are responsible for the enforcement of their laws</w:t>
      </w:r>
      <w:r w:rsidR="00BF2BD0">
        <w:rPr>
          <w:rFonts w:ascii="Arial Nova Light" w:hAnsi="Arial Nova Light" w:cstheme="majorHAnsi"/>
          <w:sz w:val="22"/>
          <w:szCs w:val="22"/>
        </w:rPr>
        <w:t xml:space="preserve"> under treaties, agreements and other constructive arrangements, </w:t>
      </w:r>
      <w:r w:rsidR="002F70B2">
        <w:rPr>
          <w:rFonts w:ascii="Arial Nova Light" w:hAnsi="Arial Nova Light" w:cstheme="majorHAnsi"/>
          <w:sz w:val="22"/>
          <w:szCs w:val="22"/>
        </w:rPr>
        <w:t>s</w:t>
      </w:r>
      <w:r w:rsidR="00BF2BD0">
        <w:rPr>
          <w:rFonts w:ascii="Arial Nova Light" w:hAnsi="Arial Nova Light" w:cstheme="majorHAnsi"/>
          <w:sz w:val="22"/>
          <w:szCs w:val="22"/>
        </w:rPr>
        <w:t>tates must ensure essential tools</w:t>
      </w:r>
      <w:r w:rsidR="000A1C8E">
        <w:rPr>
          <w:rFonts w:ascii="Arial Nova Light" w:hAnsi="Arial Nova Light" w:cstheme="majorHAnsi"/>
          <w:sz w:val="22"/>
          <w:szCs w:val="22"/>
        </w:rPr>
        <w:t xml:space="preserve"> for Indigenous governments</w:t>
      </w:r>
      <w:r w:rsidR="00BF2BD0">
        <w:rPr>
          <w:rFonts w:ascii="Arial Nova Light" w:hAnsi="Arial Nova Light" w:cstheme="majorHAnsi"/>
          <w:sz w:val="22"/>
          <w:szCs w:val="22"/>
        </w:rPr>
        <w:t xml:space="preserve"> to effectively enforce</w:t>
      </w:r>
      <w:r w:rsidR="00B90B32">
        <w:rPr>
          <w:rFonts w:ascii="Arial Nova Light" w:hAnsi="Arial Nova Light" w:cstheme="majorHAnsi"/>
          <w:sz w:val="22"/>
          <w:szCs w:val="22"/>
        </w:rPr>
        <w:t xml:space="preserve"> and respect those laws</w:t>
      </w:r>
      <w:r w:rsidR="000267A1">
        <w:rPr>
          <w:rFonts w:ascii="Arial Nova Light" w:hAnsi="Arial Nova Light" w:cstheme="majorHAnsi"/>
          <w:sz w:val="22"/>
          <w:szCs w:val="22"/>
        </w:rPr>
        <w:t>.</w:t>
      </w:r>
    </w:p>
    <w:p w14:paraId="656196EC" w14:textId="04A0497D" w:rsidR="004D2A87" w:rsidRPr="00703BFB" w:rsidRDefault="00AD486B" w:rsidP="000267A1">
      <w:pPr>
        <w:pStyle w:val="BodyText"/>
        <w:rPr>
          <w:rFonts w:ascii="Arial Nova Light" w:hAnsi="Arial Nova Light" w:cstheme="majorHAnsi"/>
          <w:sz w:val="22"/>
          <w:szCs w:val="22"/>
        </w:rPr>
      </w:pPr>
      <w:r>
        <w:rPr>
          <w:rFonts w:ascii="Arial Nova Light" w:hAnsi="Arial Nova Light" w:cstheme="majorHAnsi"/>
          <w:sz w:val="22"/>
          <w:szCs w:val="22"/>
        </w:rPr>
        <w:t xml:space="preserve">Enforcement of </w:t>
      </w:r>
      <w:r w:rsidR="004D2A87" w:rsidRPr="00703BFB">
        <w:rPr>
          <w:rFonts w:ascii="Arial Nova Light" w:hAnsi="Arial Nova Light" w:cstheme="majorHAnsi"/>
          <w:sz w:val="22"/>
          <w:szCs w:val="22"/>
        </w:rPr>
        <w:t>Indigenous laws</w:t>
      </w:r>
      <w:r>
        <w:rPr>
          <w:rFonts w:ascii="Arial Nova Light" w:hAnsi="Arial Nova Light" w:cstheme="majorHAnsi"/>
          <w:sz w:val="22"/>
          <w:szCs w:val="22"/>
        </w:rPr>
        <w:t xml:space="preserve"> continues to face political</w:t>
      </w:r>
      <w:r w:rsidR="005D290B">
        <w:rPr>
          <w:rFonts w:ascii="Arial Nova Light" w:hAnsi="Arial Nova Light" w:cstheme="majorHAnsi"/>
          <w:sz w:val="22"/>
          <w:szCs w:val="22"/>
        </w:rPr>
        <w:t xml:space="preserve">, </w:t>
      </w:r>
      <w:r>
        <w:rPr>
          <w:rFonts w:ascii="Arial Nova Light" w:hAnsi="Arial Nova Light" w:cstheme="majorHAnsi"/>
          <w:sz w:val="22"/>
          <w:szCs w:val="22"/>
        </w:rPr>
        <w:t>economic</w:t>
      </w:r>
      <w:r w:rsidR="005C73B0">
        <w:rPr>
          <w:rFonts w:ascii="Arial Nova Light" w:hAnsi="Arial Nova Light" w:cstheme="majorHAnsi"/>
          <w:sz w:val="22"/>
          <w:szCs w:val="22"/>
        </w:rPr>
        <w:t>,</w:t>
      </w:r>
      <w:r w:rsidR="005D290B">
        <w:rPr>
          <w:rFonts w:ascii="Arial Nova Light" w:hAnsi="Arial Nova Light" w:cstheme="majorHAnsi"/>
          <w:sz w:val="22"/>
          <w:szCs w:val="22"/>
        </w:rPr>
        <w:t xml:space="preserve"> and structural</w:t>
      </w:r>
      <w:r>
        <w:rPr>
          <w:rFonts w:ascii="Arial Nova Light" w:hAnsi="Arial Nova Light" w:cstheme="majorHAnsi"/>
          <w:sz w:val="22"/>
          <w:szCs w:val="22"/>
        </w:rPr>
        <w:t xml:space="preserve"> barriers</w:t>
      </w:r>
      <w:r w:rsidR="004D2A87" w:rsidRPr="00703BFB">
        <w:rPr>
          <w:rFonts w:ascii="Arial Nova Light" w:hAnsi="Arial Nova Light" w:cstheme="majorHAnsi"/>
          <w:sz w:val="22"/>
          <w:szCs w:val="22"/>
        </w:rPr>
        <w:t xml:space="preserve"> </w:t>
      </w:r>
      <w:r w:rsidR="00B00887">
        <w:rPr>
          <w:rFonts w:ascii="Arial Nova Light" w:hAnsi="Arial Nova Light" w:cstheme="majorHAnsi"/>
          <w:sz w:val="22"/>
          <w:szCs w:val="22"/>
        </w:rPr>
        <w:t xml:space="preserve">which </w:t>
      </w:r>
      <w:r>
        <w:rPr>
          <w:rFonts w:ascii="Arial Nova Light" w:hAnsi="Arial Nova Light" w:cstheme="majorHAnsi"/>
          <w:sz w:val="22"/>
          <w:szCs w:val="22"/>
        </w:rPr>
        <w:t>weaken the</w:t>
      </w:r>
      <w:r w:rsidR="005C7F45">
        <w:rPr>
          <w:rFonts w:ascii="Arial Nova Light" w:hAnsi="Arial Nova Light" w:cstheme="majorHAnsi"/>
          <w:sz w:val="22"/>
          <w:szCs w:val="22"/>
        </w:rPr>
        <w:t xml:space="preserve"> relationship between Indigenous people and the State and the</w:t>
      </w:r>
      <w:r>
        <w:rPr>
          <w:rFonts w:ascii="Arial Nova Light" w:hAnsi="Arial Nova Light" w:cstheme="majorHAnsi"/>
          <w:sz w:val="22"/>
          <w:szCs w:val="22"/>
        </w:rPr>
        <w:t xml:space="preserve"> implementation of</w:t>
      </w:r>
      <w:r w:rsidR="004D2A87" w:rsidRPr="00703BFB">
        <w:rPr>
          <w:rFonts w:ascii="Arial Nova Light" w:hAnsi="Arial Nova Light" w:cstheme="majorHAnsi"/>
          <w:sz w:val="22"/>
          <w:szCs w:val="22"/>
        </w:rPr>
        <w:t xml:space="preserve"> treaties, agreements and other constructive arrangements</w:t>
      </w:r>
      <w:r>
        <w:rPr>
          <w:rFonts w:ascii="Arial Nova Light" w:hAnsi="Arial Nova Light" w:cstheme="majorHAnsi"/>
          <w:sz w:val="22"/>
          <w:szCs w:val="22"/>
        </w:rPr>
        <w:t>. A</w:t>
      </w:r>
      <w:r w:rsidRPr="00AD486B">
        <w:rPr>
          <w:rFonts w:ascii="Arial Nova Light" w:hAnsi="Arial Nova Light" w:cstheme="majorHAnsi"/>
          <w:sz w:val="22"/>
          <w:szCs w:val="22"/>
        </w:rPr>
        <w:t>dequate state funding</w:t>
      </w:r>
      <w:r w:rsidR="00C11F88">
        <w:rPr>
          <w:rFonts w:ascii="Arial Nova Light" w:hAnsi="Arial Nova Light" w:cstheme="majorHAnsi"/>
          <w:sz w:val="22"/>
          <w:szCs w:val="22"/>
        </w:rPr>
        <w:t>,</w:t>
      </w:r>
      <w:r w:rsidRPr="00AD486B">
        <w:rPr>
          <w:rFonts w:ascii="Arial Nova Light" w:hAnsi="Arial Nova Light" w:cstheme="majorHAnsi"/>
          <w:sz w:val="22"/>
          <w:szCs w:val="22"/>
        </w:rPr>
        <w:t xml:space="preserve"> resources</w:t>
      </w:r>
      <w:r>
        <w:rPr>
          <w:rFonts w:ascii="Arial Nova Light" w:hAnsi="Arial Nova Light" w:cstheme="majorHAnsi"/>
          <w:sz w:val="22"/>
          <w:szCs w:val="22"/>
        </w:rPr>
        <w:t>, regulation and state mechanism adjustments</w:t>
      </w:r>
      <w:r w:rsidRPr="00AD486B">
        <w:rPr>
          <w:rFonts w:ascii="Arial Nova Light" w:hAnsi="Arial Nova Light" w:cstheme="majorHAnsi"/>
          <w:sz w:val="22"/>
          <w:szCs w:val="22"/>
        </w:rPr>
        <w:t xml:space="preserve"> </w:t>
      </w:r>
      <w:r>
        <w:rPr>
          <w:rFonts w:ascii="Arial Nova Light" w:hAnsi="Arial Nova Light" w:cstheme="majorHAnsi"/>
          <w:sz w:val="22"/>
          <w:szCs w:val="22"/>
        </w:rPr>
        <w:t xml:space="preserve">are </w:t>
      </w:r>
      <w:r w:rsidR="00436C77">
        <w:rPr>
          <w:rFonts w:ascii="Arial Nova Light" w:hAnsi="Arial Nova Light" w:cstheme="majorHAnsi"/>
          <w:sz w:val="22"/>
          <w:szCs w:val="22"/>
        </w:rPr>
        <w:t xml:space="preserve">essential </w:t>
      </w:r>
      <w:r w:rsidRPr="00AD486B">
        <w:rPr>
          <w:rFonts w:ascii="Arial Nova Light" w:hAnsi="Arial Nova Light" w:cstheme="majorHAnsi"/>
          <w:sz w:val="22"/>
          <w:szCs w:val="22"/>
        </w:rPr>
        <w:t>to support effective enforcement of indigenous laws</w:t>
      </w:r>
      <w:r>
        <w:rPr>
          <w:rFonts w:ascii="Arial Nova Light" w:hAnsi="Arial Nova Light" w:cstheme="majorHAnsi"/>
          <w:sz w:val="22"/>
          <w:szCs w:val="22"/>
        </w:rPr>
        <w:t xml:space="preserve"> to enable success</w:t>
      </w:r>
      <w:r w:rsidR="00B00887">
        <w:rPr>
          <w:rFonts w:ascii="Arial Nova Light" w:hAnsi="Arial Nova Light" w:cstheme="majorHAnsi"/>
          <w:sz w:val="22"/>
          <w:szCs w:val="22"/>
        </w:rPr>
        <w:t>ful</w:t>
      </w:r>
      <w:r>
        <w:rPr>
          <w:rFonts w:ascii="Arial Nova Light" w:hAnsi="Arial Nova Light" w:cstheme="majorHAnsi"/>
          <w:sz w:val="22"/>
          <w:szCs w:val="22"/>
        </w:rPr>
        <w:t xml:space="preserve"> implementation</w:t>
      </w:r>
      <w:r w:rsidRPr="00AD486B">
        <w:rPr>
          <w:rFonts w:ascii="Arial Nova Light" w:hAnsi="Arial Nova Light" w:cstheme="majorHAnsi"/>
          <w:sz w:val="22"/>
          <w:szCs w:val="22"/>
        </w:rPr>
        <w:t xml:space="preserve">. </w:t>
      </w:r>
    </w:p>
    <w:p w14:paraId="4A6922D3" w14:textId="77777777" w:rsidR="004D2A87" w:rsidRPr="00703BFB" w:rsidRDefault="004D2A87" w:rsidP="004D2A87">
      <w:pPr>
        <w:rPr>
          <w:rFonts w:ascii="Arial Nova Light" w:hAnsi="Arial Nova Light" w:cstheme="majorHAnsi"/>
          <w:sz w:val="22"/>
          <w:szCs w:val="22"/>
        </w:rPr>
      </w:pPr>
    </w:p>
    <w:p w14:paraId="7B596B62" w14:textId="4B5C9D13" w:rsidR="00EF4612" w:rsidRPr="00703BFB" w:rsidRDefault="00EF4612" w:rsidP="00EF4612">
      <w:pPr>
        <w:rPr>
          <w:rFonts w:ascii="Arial Nova Light" w:hAnsi="Arial Nova Light" w:cstheme="majorHAnsi"/>
          <w:sz w:val="22"/>
          <w:szCs w:val="22"/>
          <w:lang w:val="en-CA"/>
        </w:rPr>
      </w:pPr>
      <w:r w:rsidRPr="00703BFB">
        <w:rPr>
          <w:rFonts w:ascii="Arial Nova Light" w:hAnsi="Arial Nova Light" w:cstheme="majorHAnsi"/>
          <w:sz w:val="22"/>
          <w:szCs w:val="22"/>
          <w:lang w:val="en-CA"/>
        </w:rPr>
        <w:t>Self-government requires some essential law-making elements: the ability to make laws; the ability to adjudicate laws; and</w:t>
      </w:r>
      <w:r w:rsidR="0072215A">
        <w:rPr>
          <w:rFonts w:ascii="Arial Nova Light" w:hAnsi="Arial Nova Light" w:cstheme="majorHAnsi"/>
          <w:sz w:val="22"/>
          <w:szCs w:val="22"/>
          <w:lang w:val="en-CA"/>
        </w:rPr>
        <w:t>,</w:t>
      </w:r>
      <w:r w:rsidRPr="00703BFB">
        <w:rPr>
          <w:rFonts w:ascii="Arial Nova Light" w:hAnsi="Arial Nova Light" w:cstheme="majorHAnsi"/>
          <w:sz w:val="22"/>
          <w:szCs w:val="22"/>
          <w:lang w:val="en-CA"/>
        </w:rPr>
        <w:t xml:space="preserve"> the ability to enforce laws. </w:t>
      </w:r>
      <w:r w:rsidR="00097C7E" w:rsidRPr="00F52ED3">
        <w:rPr>
          <w:rFonts w:ascii="Arial Nova Light" w:hAnsi="Arial Nova Light" w:cstheme="majorHAnsi"/>
          <w:sz w:val="22"/>
          <w:szCs w:val="22"/>
          <w:lang w:val="en-CA"/>
        </w:rPr>
        <w:t>S</w:t>
      </w:r>
      <w:r w:rsidRPr="00F52ED3">
        <w:rPr>
          <w:rFonts w:ascii="Arial Nova Light" w:hAnsi="Arial Nova Light" w:cstheme="majorHAnsi"/>
          <w:sz w:val="22"/>
          <w:szCs w:val="22"/>
          <w:lang w:val="en-CA"/>
        </w:rPr>
        <w:t>tate and local governments have courts, prosecutors, enforcement agencies, and the requisite funding attached to these services. These tools allow state governments to implement all aspects of enforcement, a requirement for the rule of law to be more than just a legal construct, but reality.</w:t>
      </w:r>
      <w:r w:rsidRPr="00703BFB">
        <w:rPr>
          <w:rFonts w:ascii="Arial Nova Light" w:hAnsi="Arial Nova Light" w:cstheme="majorHAnsi"/>
          <w:sz w:val="22"/>
          <w:szCs w:val="22"/>
          <w:lang w:val="en-CA"/>
        </w:rPr>
        <w:t xml:space="preserve"> </w:t>
      </w:r>
    </w:p>
    <w:p w14:paraId="3079946D" w14:textId="77777777" w:rsidR="00EF4612" w:rsidRPr="00703BFB" w:rsidRDefault="00EF4612" w:rsidP="00EF4612">
      <w:pPr>
        <w:rPr>
          <w:rFonts w:ascii="Arial Nova Light" w:hAnsi="Arial Nova Light" w:cstheme="majorHAnsi"/>
          <w:sz w:val="22"/>
          <w:szCs w:val="22"/>
          <w:lang w:val="en-CA"/>
        </w:rPr>
      </w:pPr>
    </w:p>
    <w:p w14:paraId="6FD0489C" w14:textId="77777777" w:rsidR="00EF4612" w:rsidRPr="00703BFB" w:rsidRDefault="00EF4612" w:rsidP="00EF4612">
      <w:pPr>
        <w:spacing w:after="160" w:line="259" w:lineRule="auto"/>
        <w:rPr>
          <w:rFonts w:ascii="Arial Nova Light" w:hAnsi="Arial Nova Light" w:cstheme="majorHAnsi"/>
          <w:i/>
          <w:iCs/>
          <w:sz w:val="22"/>
          <w:szCs w:val="22"/>
          <w:lang w:val="en-CA"/>
        </w:rPr>
      </w:pPr>
      <w:r w:rsidRPr="00703BFB">
        <w:rPr>
          <w:rFonts w:ascii="Arial Nova Light" w:hAnsi="Arial Nova Light" w:cstheme="majorHAnsi"/>
          <w:i/>
          <w:iCs/>
          <w:sz w:val="22"/>
          <w:szCs w:val="22"/>
          <w:lang w:val="en-CA"/>
        </w:rPr>
        <w:t>Adjudication</w:t>
      </w:r>
    </w:p>
    <w:p w14:paraId="247E7FF6" w14:textId="25599C58" w:rsidR="00EF4612" w:rsidRPr="00703BFB" w:rsidRDefault="009B49F1" w:rsidP="00EF4612">
      <w:pPr>
        <w:rPr>
          <w:rFonts w:ascii="Arial Nova Light" w:hAnsi="Arial Nova Light" w:cstheme="majorHAnsi"/>
          <w:sz w:val="22"/>
          <w:szCs w:val="22"/>
          <w:lang w:val="en-CA"/>
        </w:rPr>
      </w:pPr>
      <w:r>
        <w:rPr>
          <w:rFonts w:ascii="Arial Nova Light" w:hAnsi="Arial Nova Light" w:cstheme="majorHAnsi"/>
          <w:sz w:val="22"/>
          <w:szCs w:val="22"/>
          <w:lang w:val="en-CA"/>
        </w:rPr>
        <w:t>T</w:t>
      </w:r>
      <w:r w:rsidR="00EF4612" w:rsidRPr="00703BFB">
        <w:rPr>
          <w:rFonts w:ascii="Arial Nova Light" w:hAnsi="Arial Nova Light" w:cstheme="majorHAnsi"/>
          <w:sz w:val="22"/>
          <w:szCs w:val="22"/>
          <w:lang w:val="en-CA"/>
        </w:rPr>
        <w:t xml:space="preserve">reaties, agreements and other constructive arrangements should do more than recognize the right of Indigenous nations to develop their own laws and legal orders. These agreements must ensure that </w:t>
      </w:r>
      <w:r w:rsidR="00EF4612" w:rsidRPr="00703BFB">
        <w:rPr>
          <w:rFonts w:ascii="Arial Nova Light" w:hAnsi="Arial Nova Light" w:cstheme="majorHAnsi"/>
          <w:color w:val="000000"/>
          <w:sz w:val="22"/>
          <w:szCs w:val="22"/>
          <w:lang w:val="en-CA"/>
        </w:rPr>
        <w:t>Indigenous</w:t>
      </w:r>
      <w:r w:rsidR="00EF4612" w:rsidRPr="00703BFB">
        <w:rPr>
          <w:rFonts w:ascii="Arial Nova Light" w:hAnsi="Arial Nova Light" w:cstheme="majorHAnsi"/>
          <w:sz w:val="22"/>
          <w:szCs w:val="22"/>
          <w:lang w:val="en-CA"/>
        </w:rPr>
        <w:t xml:space="preserve"> laws can be adjudicated under Indigenous tribunals and courts. This will also require funding</w:t>
      </w:r>
      <w:r w:rsidR="00ED07FE">
        <w:rPr>
          <w:rFonts w:ascii="Arial Nova Light" w:hAnsi="Arial Nova Light" w:cstheme="majorHAnsi"/>
          <w:sz w:val="22"/>
          <w:szCs w:val="22"/>
          <w:lang w:val="en-CA"/>
        </w:rPr>
        <w:t xml:space="preserve"> and structural and political s</w:t>
      </w:r>
      <w:r w:rsidR="00EF4612" w:rsidRPr="00703BFB">
        <w:rPr>
          <w:rFonts w:ascii="Arial Nova Light" w:hAnsi="Arial Nova Light" w:cstheme="majorHAnsi"/>
          <w:sz w:val="22"/>
          <w:szCs w:val="22"/>
          <w:lang w:val="en-CA"/>
        </w:rPr>
        <w:t xml:space="preserve">tate support for Indigenous tribunals and courts. </w:t>
      </w:r>
    </w:p>
    <w:p w14:paraId="23FFBA70" w14:textId="77777777" w:rsidR="00EF4612" w:rsidRPr="00703BFB" w:rsidRDefault="00EF4612" w:rsidP="00EF4612">
      <w:pPr>
        <w:spacing w:after="160" w:line="259" w:lineRule="auto"/>
        <w:contextualSpacing/>
        <w:rPr>
          <w:rFonts w:ascii="Arial Nova Light" w:hAnsi="Arial Nova Light" w:cstheme="majorHAnsi"/>
          <w:sz w:val="22"/>
          <w:szCs w:val="22"/>
          <w:lang w:val="en-CA"/>
        </w:rPr>
      </w:pPr>
    </w:p>
    <w:p w14:paraId="24A02BC3" w14:textId="77777777" w:rsidR="00EF4612" w:rsidRPr="00703BFB" w:rsidRDefault="00EF4612" w:rsidP="00EF4612">
      <w:pPr>
        <w:spacing w:after="160" w:line="259" w:lineRule="auto"/>
        <w:rPr>
          <w:rFonts w:ascii="Arial Nova Light" w:hAnsi="Arial Nova Light" w:cstheme="majorHAnsi"/>
          <w:i/>
          <w:iCs/>
          <w:sz w:val="22"/>
          <w:szCs w:val="22"/>
          <w:lang w:val="en-CA"/>
        </w:rPr>
      </w:pPr>
      <w:r w:rsidRPr="00703BFB">
        <w:rPr>
          <w:rFonts w:ascii="Arial Nova Light" w:hAnsi="Arial Nova Light" w:cstheme="majorHAnsi"/>
          <w:i/>
          <w:iCs/>
          <w:sz w:val="22"/>
          <w:szCs w:val="22"/>
          <w:lang w:val="en-CA"/>
        </w:rPr>
        <w:t xml:space="preserve">Mechanics of Enforcement  </w:t>
      </w:r>
    </w:p>
    <w:p w14:paraId="2FBB9FD9" w14:textId="63FA6ED0" w:rsidR="00EF4612" w:rsidRPr="00703BFB" w:rsidRDefault="00EF4612" w:rsidP="00EF4612">
      <w:pPr>
        <w:rPr>
          <w:rFonts w:ascii="Arial Nova Light" w:hAnsi="Arial Nova Light" w:cstheme="majorHAnsi"/>
          <w:sz w:val="22"/>
          <w:szCs w:val="22"/>
          <w:lang w:val="en-CA"/>
        </w:rPr>
      </w:pPr>
      <w:r w:rsidRPr="00703BFB">
        <w:rPr>
          <w:rFonts w:ascii="Arial Nova Light" w:hAnsi="Arial Nova Light" w:cstheme="majorHAnsi"/>
          <w:sz w:val="22"/>
          <w:szCs w:val="22"/>
          <w:lang w:val="en-CA"/>
        </w:rPr>
        <w:t xml:space="preserve">States </w:t>
      </w:r>
      <w:r w:rsidR="00B90B32">
        <w:rPr>
          <w:rFonts w:ascii="Arial Nova Light" w:hAnsi="Arial Nova Light" w:cstheme="majorHAnsi"/>
          <w:sz w:val="22"/>
          <w:szCs w:val="22"/>
          <w:lang w:val="en-CA"/>
        </w:rPr>
        <w:t>recognition</w:t>
      </w:r>
      <w:r w:rsidR="00A76902">
        <w:rPr>
          <w:rFonts w:ascii="Arial Nova Light" w:hAnsi="Arial Nova Light" w:cstheme="majorHAnsi"/>
          <w:sz w:val="22"/>
          <w:szCs w:val="22"/>
          <w:lang w:val="en-CA"/>
        </w:rPr>
        <w:t xml:space="preserve"> that I</w:t>
      </w:r>
      <w:r w:rsidRPr="00703BFB">
        <w:rPr>
          <w:rFonts w:ascii="Arial Nova Light" w:hAnsi="Arial Nova Light" w:cstheme="majorHAnsi"/>
          <w:sz w:val="22"/>
          <w:szCs w:val="22"/>
          <w:lang w:val="en-CA"/>
        </w:rPr>
        <w:t>ndigenous laws are valid state laws</w:t>
      </w:r>
      <w:r w:rsidR="00901A09">
        <w:rPr>
          <w:rFonts w:ascii="Arial Nova Light" w:hAnsi="Arial Nova Light" w:cstheme="majorHAnsi"/>
          <w:sz w:val="22"/>
          <w:szCs w:val="22"/>
          <w:lang w:val="en-CA"/>
        </w:rPr>
        <w:t xml:space="preserve"> are necessary </w:t>
      </w:r>
      <w:r w:rsidRPr="00703BFB">
        <w:rPr>
          <w:rFonts w:ascii="Arial Nova Light" w:hAnsi="Arial Nova Light" w:cstheme="majorHAnsi"/>
          <w:sz w:val="22"/>
          <w:szCs w:val="22"/>
          <w:lang w:val="en-CA"/>
        </w:rPr>
        <w:t xml:space="preserve">to </w:t>
      </w:r>
      <w:r w:rsidR="00901A09">
        <w:rPr>
          <w:rFonts w:ascii="Arial Nova Light" w:hAnsi="Arial Nova Light" w:cstheme="majorHAnsi"/>
          <w:sz w:val="22"/>
          <w:szCs w:val="22"/>
          <w:lang w:val="en-CA"/>
        </w:rPr>
        <w:t>enable</w:t>
      </w:r>
      <w:r w:rsidRPr="00703BFB">
        <w:rPr>
          <w:rFonts w:ascii="Arial Nova Light" w:hAnsi="Arial Nova Light" w:cstheme="majorHAnsi"/>
          <w:sz w:val="22"/>
          <w:szCs w:val="22"/>
          <w:lang w:val="en-CA"/>
        </w:rPr>
        <w:t xml:space="preserve"> state court enforcement mechanisms. There are numerous state and local enforcement mechanisms that are not available to Indigenous nations because Indigenous laws are not defined as “law.” A judgement of an Indigenous tribunal or court must be recognized legally as a judgement the same as that of a state court. </w:t>
      </w:r>
    </w:p>
    <w:p w14:paraId="4BF010A9" w14:textId="77777777" w:rsidR="00EF4612" w:rsidRPr="00703BFB" w:rsidRDefault="00EF4612" w:rsidP="00EF4612">
      <w:pPr>
        <w:spacing w:after="160" w:line="259" w:lineRule="auto"/>
        <w:contextualSpacing/>
        <w:rPr>
          <w:rFonts w:ascii="Arial Nova Light" w:hAnsi="Arial Nova Light" w:cstheme="majorHAnsi"/>
          <w:sz w:val="22"/>
          <w:szCs w:val="22"/>
          <w:lang w:val="en-CA"/>
        </w:rPr>
      </w:pPr>
    </w:p>
    <w:p w14:paraId="056CFF2D" w14:textId="0D323257" w:rsidR="00EF4612" w:rsidRPr="00703BFB" w:rsidRDefault="00EF4612" w:rsidP="00EF4612">
      <w:pPr>
        <w:rPr>
          <w:rFonts w:ascii="Arial Nova Light" w:hAnsi="Arial Nova Light" w:cstheme="majorHAnsi"/>
          <w:sz w:val="22"/>
          <w:szCs w:val="22"/>
          <w:lang w:val="en-CA"/>
        </w:rPr>
      </w:pPr>
      <w:r w:rsidRPr="00703BFB">
        <w:rPr>
          <w:rFonts w:ascii="Arial Nova Light" w:hAnsi="Arial Nova Light" w:cstheme="majorHAnsi"/>
          <w:sz w:val="22"/>
          <w:szCs w:val="22"/>
          <w:lang w:val="en-CA"/>
        </w:rPr>
        <w:t>There are many practical mechanisms beyond the courts that assist with the enforcement of laws, and with some adjustments to regulations and mechanisms to include Indigenous nations, c</w:t>
      </w:r>
      <w:r w:rsidR="00CB6C49">
        <w:rPr>
          <w:rFonts w:ascii="Arial Nova Light" w:hAnsi="Arial Nova Light" w:cstheme="majorHAnsi"/>
          <w:sz w:val="22"/>
          <w:szCs w:val="22"/>
          <w:lang w:val="en-CA"/>
        </w:rPr>
        <w:t>an enable improved implementa</w:t>
      </w:r>
      <w:r w:rsidRPr="00703BFB">
        <w:rPr>
          <w:rFonts w:ascii="Arial Nova Light" w:hAnsi="Arial Nova Light" w:cstheme="majorHAnsi"/>
          <w:sz w:val="22"/>
          <w:szCs w:val="22"/>
          <w:lang w:val="en-CA"/>
        </w:rPr>
        <w:t>tion.</w:t>
      </w:r>
      <w:r w:rsidR="0087261A">
        <w:rPr>
          <w:rFonts w:ascii="Arial Nova Light" w:hAnsi="Arial Nova Light" w:cstheme="majorHAnsi"/>
          <w:sz w:val="22"/>
          <w:szCs w:val="22"/>
          <w:lang w:val="en-CA"/>
        </w:rPr>
        <w:t xml:space="preserve"> </w:t>
      </w:r>
      <w:r w:rsidR="00B90B32">
        <w:rPr>
          <w:rFonts w:ascii="Arial Nova Light" w:hAnsi="Arial Nova Light" w:cstheme="majorHAnsi"/>
          <w:sz w:val="22"/>
          <w:szCs w:val="22"/>
          <w:lang w:val="en-CA"/>
        </w:rPr>
        <w:t>These could include s</w:t>
      </w:r>
      <w:r w:rsidRPr="00703BFB">
        <w:rPr>
          <w:rFonts w:ascii="Arial Nova Light" w:hAnsi="Arial Nova Light" w:cstheme="majorHAnsi"/>
          <w:sz w:val="22"/>
          <w:szCs w:val="22"/>
          <w:lang w:val="en-CA"/>
        </w:rPr>
        <w:t xml:space="preserve">tates </w:t>
      </w:r>
      <w:r w:rsidR="00471DB6">
        <w:rPr>
          <w:rFonts w:ascii="Arial Nova Light" w:hAnsi="Arial Nova Light" w:cstheme="majorHAnsi"/>
          <w:sz w:val="22"/>
          <w:szCs w:val="22"/>
          <w:lang w:val="en-CA"/>
        </w:rPr>
        <w:t>mandating</w:t>
      </w:r>
      <w:r w:rsidRPr="00703BFB">
        <w:rPr>
          <w:rFonts w:ascii="Arial Nova Light" w:hAnsi="Arial Nova Light" w:cstheme="majorHAnsi"/>
          <w:sz w:val="22"/>
          <w:szCs w:val="22"/>
          <w:lang w:val="en-CA"/>
        </w:rPr>
        <w:t xml:space="preserve"> state prosecutors to prosecute and police to enforce; or provisions in treaties, agreements and other constructive arrangements confirming the authority of state agencies to enforce and prosecute Indigenous laws at their request.</w:t>
      </w:r>
    </w:p>
    <w:p w14:paraId="4C549EFC" w14:textId="77777777" w:rsidR="005D534A" w:rsidRDefault="005D534A" w:rsidP="00EF4612">
      <w:pPr>
        <w:rPr>
          <w:rFonts w:ascii="Arial Nova Light" w:hAnsi="Arial Nova Light" w:cstheme="majorHAnsi"/>
          <w:sz w:val="22"/>
          <w:szCs w:val="22"/>
          <w:lang w:val="en-CA"/>
        </w:rPr>
      </w:pPr>
    </w:p>
    <w:p w14:paraId="4B9D8C01" w14:textId="5900223D" w:rsidR="001E52C6" w:rsidRDefault="005D534A" w:rsidP="000B0C0B">
      <w:pPr>
        <w:rPr>
          <w:rFonts w:ascii="Arial Nova Light" w:hAnsi="Arial Nova Light" w:cstheme="majorHAnsi"/>
          <w:sz w:val="22"/>
          <w:szCs w:val="22"/>
          <w:lang w:val="en-CA"/>
        </w:rPr>
      </w:pPr>
      <w:r>
        <w:rPr>
          <w:rFonts w:ascii="Arial Nova Light" w:hAnsi="Arial Nova Light" w:cstheme="majorHAnsi"/>
          <w:sz w:val="22"/>
          <w:szCs w:val="22"/>
          <w:lang w:val="en-CA"/>
        </w:rPr>
        <w:t>E</w:t>
      </w:r>
      <w:r w:rsidR="00EF4612" w:rsidRPr="00703BFB">
        <w:rPr>
          <w:rFonts w:ascii="Arial Nova Light" w:hAnsi="Arial Nova Light" w:cstheme="majorHAnsi"/>
          <w:sz w:val="22"/>
          <w:szCs w:val="22"/>
          <w:lang w:val="en-CA"/>
        </w:rPr>
        <w:t>nforcement agreements</w:t>
      </w:r>
      <w:r>
        <w:rPr>
          <w:rFonts w:ascii="Arial Nova Light" w:hAnsi="Arial Nova Light" w:cstheme="majorHAnsi"/>
          <w:sz w:val="22"/>
          <w:szCs w:val="22"/>
          <w:lang w:val="en-CA"/>
        </w:rPr>
        <w:t xml:space="preserve">, </w:t>
      </w:r>
      <w:r w:rsidR="00EF4612" w:rsidRPr="00703BFB">
        <w:rPr>
          <w:rFonts w:ascii="Arial Nova Light" w:hAnsi="Arial Nova Light" w:cstheme="majorHAnsi"/>
          <w:sz w:val="22"/>
          <w:szCs w:val="22"/>
          <w:lang w:val="en-CA"/>
        </w:rPr>
        <w:t>upon request of the Indigenous nations</w:t>
      </w:r>
      <w:r>
        <w:rPr>
          <w:rFonts w:ascii="Arial Nova Light" w:hAnsi="Arial Nova Light" w:cstheme="majorHAnsi"/>
          <w:sz w:val="22"/>
          <w:szCs w:val="22"/>
          <w:lang w:val="en-CA"/>
        </w:rPr>
        <w:t>,</w:t>
      </w:r>
      <w:r w:rsidR="00EF4612" w:rsidRPr="00703BFB">
        <w:rPr>
          <w:rFonts w:ascii="Arial Nova Light" w:hAnsi="Arial Nova Light" w:cstheme="majorHAnsi"/>
          <w:sz w:val="22"/>
          <w:szCs w:val="22"/>
          <w:lang w:val="en-CA"/>
        </w:rPr>
        <w:t xml:space="preserve"> to enforce Indigenous laws until capacity is developed in Indigenous nations to enforce their laws themselves</w:t>
      </w:r>
      <w:r>
        <w:rPr>
          <w:rFonts w:ascii="Arial Nova Light" w:hAnsi="Arial Nova Light" w:cstheme="majorHAnsi"/>
          <w:sz w:val="22"/>
          <w:szCs w:val="22"/>
          <w:lang w:val="en-CA"/>
        </w:rPr>
        <w:t xml:space="preserve"> are essential for implementation</w:t>
      </w:r>
      <w:r w:rsidR="00EF4612" w:rsidRPr="00703BFB">
        <w:rPr>
          <w:rFonts w:ascii="Arial Nova Light" w:hAnsi="Arial Nova Light" w:cstheme="majorHAnsi"/>
          <w:sz w:val="22"/>
          <w:szCs w:val="22"/>
          <w:lang w:val="en-CA"/>
        </w:rPr>
        <w:t>. Under the enforcement agreements officers are acting as agents of the Indigenous nations.</w:t>
      </w:r>
      <w:r w:rsidR="000B0C0B" w:rsidRPr="000B0C0B">
        <w:rPr>
          <w:rFonts w:ascii="Arial Nova Light" w:hAnsi="Arial Nova Light" w:cstheme="majorHAnsi"/>
          <w:sz w:val="22"/>
          <w:szCs w:val="22"/>
          <w:lang w:val="en-CA"/>
        </w:rPr>
        <w:t xml:space="preserve"> </w:t>
      </w:r>
      <w:r w:rsidR="000B0C0B">
        <w:rPr>
          <w:rFonts w:ascii="Arial Nova Light" w:hAnsi="Arial Nova Light" w:cstheme="majorHAnsi"/>
          <w:sz w:val="22"/>
          <w:szCs w:val="22"/>
          <w:lang w:val="en-CA"/>
        </w:rPr>
        <w:t xml:space="preserve">Furthermore, </w:t>
      </w:r>
      <w:r w:rsidR="000B0C0B" w:rsidRPr="00703BFB">
        <w:rPr>
          <w:rFonts w:ascii="Arial Nova Light" w:hAnsi="Arial Nova Light" w:cstheme="majorHAnsi"/>
          <w:sz w:val="22"/>
          <w:szCs w:val="22"/>
          <w:lang w:val="en-CA"/>
        </w:rPr>
        <w:t>States designation, delegation</w:t>
      </w:r>
      <w:r w:rsidR="00F547DB">
        <w:rPr>
          <w:rFonts w:ascii="Arial Nova Light" w:hAnsi="Arial Nova Light" w:cstheme="majorHAnsi"/>
          <w:sz w:val="22"/>
          <w:szCs w:val="22"/>
          <w:lang w:val="en-CA"/>
        </w:rPr>
        <w:t>,</w:t>
      </w:r>
      <w:r w:rsidR="000B0C0B" w:rsidRPr="00703BFB">
        <w:rPr>
          <w:rFonts w:ascii="Arial Nova Light" w:hAnsi="Arial Nova Light" w:cstheme="majorHAnsi"/>
          <w:sz w:val="22"/>
          <w:szCs w:val="22"/>
          <w:lang w:val="en-CA"/>
        </w:rPr>
        <w:t xml:space="preserve"> or cross-delegation of Indigenous nations to enforce state laws on Indigenous lands and for state enforcement officers to enforce Indigenous laws on or off Indigenous lands</w:t>
      </w:r>
      <w:r w:rsidR="000B0C0B">
        <w:rPr>
          <w:rFonts w:ascii="Arial Nova Light" w:hAnsi="Arial Nova Light" w:cstheme="majorHAnsi"/>
          <w:sz w:val="22"/>
          <w:szCs w:val="22"/>
          <w:lang w:val="en-CA"/>
        </w:rPr>
        <w:t xml:space="preserve"> will advance an innovative step to reduce barriers and support effective implementation.</w:t>
      </w:r>
    </w:p>
    <w:p w14:paraId="71A8AFA3" w14:textId="77777777" w:rsidR="000B0C0B" w:rsidRPr="00703BFB" w:rsidRDefault="000B0C0B" w:rsidP="000B0C0B">
      <w:pPr>
        <w:rPr>
          <w:rFonts w:ascii="Arial Nova Light" w:hAnsi="Arial Nova Light" w:cstheme="majorHAnsi"/>
        </w:rPr>
      </w:pPr>
    </w:p>
    <w:p w14:paraId="06195D97" w14:textId="3ECE0B1E" w:rsidR="00AC3E84" w:rsidRPr="008B0113" w:rsidRDefault="001E52C6" w:rsidP="00AC3E84">
      <w:pPr>
        <w:pStyle w:val="Corpo"/>
        <w:rPr>
          <w:rFonts w:ascii="Arial Nova Light" w:hAnsi="Arial Nova Light" w:cstheme="majorHAnsi"/>
          <w:b/>
          <w:bCs/>
          <w:color w:val="auto"/>
        </w:rPr>
      </w:pPr>
      <w:r w:rsidRPr="00261B6C">
        <w:rPr>
          <w:rFonts w:ascii="Arial Nova Light" w:hAnsi="Arial Nova Light" w:cstheme="majorHAnsi"/>
          <w:b/>
          <w:bCs/>
          <w:iCs/>
          <w:color w:val="auto"/>
        </w:rPr>
        <w:t>N</w:t>
      </w:r>
      <w:r w:rsidRPr="00261B6C">
        <w:rPr>
          <w:rFonts w:ascii="Arial Nova Light" w:hAnsi="Arial Nova Light" w:cstheme="majorHAnsi"/>
          <w:b/>
          <w:bCs/>
          <w:color w:val="auto"/>
        </w:rPr>
        <w:t>ational mechanisms with the competence to resolve conflicts</w:t>
      </w:r>
      <w:r w:rsidR="00AC3E84" w:rsidRPr="00261B6C">
        <w:rPr>
          <w:rFonts w:ascii="Arial Nova Light" w:hAnsi="Arial Nova Light" w:cstheme="majorHAnsi"/>
          <w:b/>
          <w:bCs/>
          <w:color w:val="auto"/>
        </w:rPr>
        <w:t xml:space="preserve"> and joint problem solving approaches that facilitate constructive dialogue</w:t>
      </w:r>
    </w:p>
    <w:p w14:paraId="4E208F19" w14:textId="77777777" w:rsidR="00777080" w:rsidRDefault="00B2321F" w:rsidP="00A67E67">
      <w:pPr>
        <w:rPr>
          <w:rFonts w:ascii="Arial Nova Light" w:hAnsi="Arial Nova Light" w:cstheme="majorHAnsi"/>
          <w:sz w:val="22"/>
          <w:szCs w:val="22"/>
        </w:rPr>
      </w:pPr>
      <w:r>
        <w:rPr>
          <w:rFonts w:ascii="Arial Nova Light" w:hAnsi="Arial Nova Light" w:cstheme="majorHAnsi"/>
          <w:sz w:val="22"/>
          <w:szCs w:val="22"/>
        </w:rPr>
        <w:lastRenderedPageBreak/>
        <w:t>To date, there are no comprehensive mechanism with the competence and mandate to oversee the implementation of treaties, agreements and other constructive arrangements, including resolving conflicts. However, a recent announcement of an Indigenous-led Transitional Committee formed to establish a National Council for Reconciliation, will ensure the Government of Canada’s accountability for reconciling the relationship with Indigenous peoples.</w:t>
      </w:r>
      <w:r>
        <w:rPr>
          <w:rStyle w:val="FootnoteReference"/>
          <w:rFonts w:ascii="Arial Nova Light" w:hAnsi="Arial Nova Light" w:cstheme="majorHAnsi"/>
          <w:sz w:val="22"/>
          <w:szCs w:val="22"/>
        </w:rPr>
        <w:footnoteReference w:id="8"/>
      </w:r>
      <w:r w:rsidR="00A67E67">
        <w:rPr>
          <w:rFonts w:ascii="Arial Nova Light" w:hAnsi="Arial Nova Light" w:cstheme="majorHAnsi"/>
          <w:sz w:val="22"/>
          <w:szCs w:val="22"/>
        </w:rPr>
        <w:t xml:space="preserve"> </w:t>
      </w:r>
    </w:p>
    <w:p w14:paraId="7B94E439" w14:textId="77777777" w:rsidR="00777080" w:rsidRDefault="00777080" w:rsidP="00A67E67">
      <w:pPr>
        <w:rPr>
          <w:rFonts w:ascii="Arial Nova Light" w:hAnsi="Arial Nova Light" w:cstheme="majorHAnsi"/>
          <w:sz w:val="22"/>
          <w:szCs w:val="22"/>
        </w:rPr>
      </w:pPr>
    </w:p>
    <w:p w14:paraId="3E770252" w14:textId="30C696BB" w:rsidR="00A67E67" w:rsidRPr="00703BFB" w:rsidRDefault="00A67E67" w:rsidP="00A67E67">
      <w:pPr>
        <w:rPr>
          <w:rFonts w:ascii="Arial Nova Light" w:hAnsi="Arial Nova Light" w:cstheme="majorHAnsi"/>
          <w:sz w:val="22"/>
          <w:szCs w:val="22"/>
        </w:rPr>
      </w:pPr>
      <w:r w:rsidRPr="00703BFB">
        <w:rPr>
          <w:rFonts w:ascii="Arial Nova Light" w:hAnsi="Arial Nova Light" w:cstheme="majorHAnsi"/>
          <w:sz w:val="22"/>
          <w:szCs w:val="22"/>
        </w:rPr>
        <w:t xml:space="preserve">Treaty implementation is complex; </w:t>
      </w:r>
      <w:r>
        <w:rPr>
          <w:rFonts w:ascii="Arial Nova Light" w:hAnsi="Arial Nova Light" w:cstheme="majorHAnsi"/>
          <w:sz w:val="22"/>
          <w:szCs w:val="22"/>
        </w:rPr>
        <w:t xml:space="preserve">guidance and </w:t>
      </w:r>
      <w:r w:rsidRPr="00703BFB">
        <w:rPr>
          <w:rFonts w:ascii="Arial Nova Light" w:hAnsi="Arial Nova Light" w:cstheme="majorHAnsi"/>
          <w:sz w:val="22"/>
          <w:szCs w:val="22"/>
        </w:rPr>
        <w:t xml:space="preserve">oversight </w:t>
      </w:r>
      <w:r w:rsidR="00777080">
        <w:rPr>
          <w:rFonts w:ascii="Arial Nova Light" w:hAnsi="Arial Nova Light" w:cstheme="majorHAnsi"/>
          <w:sz w:val="22"/>
          <w:szCs w:val="22"/>
        </w:rPr>
        <w:t>are</w:t>
      </w:r>
      <w:r w:rsidRPr="00703BFB">
        <w:rPr>
          <w:rFonts w:ascii="Arial Nova Light" w:hAnsi="Arial Nova Light" w:cstheme="majorHAnsi"/>
          <w:sz w:val="22"/>
          <w:szCs w:val="22"/>
        </w:rPr>
        <w:t xml:space="preserve"> done by the signatories on a tripartite basis. BCTC monitors implementation. While the parties to the treaty address implementation issues amongst themselves, through implementation committees, and sometimes through </w:t>
      </w:r>
      <w:r>
        <w:rPr>
          <w:rFonts w:ascii="Arial Nova Light" w:hAnsi="Arial Nova Light" w:cstheme="majorHAnsi"/>
          <w:sz w:val="22"/>
          <w:szCs w:val="22"/>
        </w:rPr>
        <w:t>alternative dispute resolution</w:t>
      </w:r>
      <w:r w:rsidRPr="00703BFB">
        <w:rPr>
          <w:rFonts w:ascii="Arial Nova Light" w:hAnsi="Arial Nova Light" w:cstheme="majorHAnsi"/>
          <w:sz w:val="22"/>
          <w:szCs w:val="22"/>
        </w:rPr>
        <w:t xml:space="preserve"> mechanisms in </w:t>
      </w:r>
      <w:r>
        <w:rPr>
          <w:rFonts w:ascii="Arial Nova Light" w:hAnsi="Arial Nova Light" w:cstheme="majorHAnsi"/>
          <w:sz w:val="22"/>
          <w:szCs w:val="22"/>
        </w:rPr>
        <w:t xml:space="preserve">the </w:t>
      </w:r>
      <w:r w:rsidRPr="00703BFB">
        <w:rPr>
          <w:rFonts w:ascii="Arial Nova Light" w:hAnsi="Arial Nova Light" w:cstheme="majorHAnsi"/>
          <w:sz w:val="22"/>
          <w:szCs w:val="22"/>
        </w:rPr>
        <w:t>treaty, over the years, treaty nations have requested BCTC assistance on specific issues</w:t>
      </w:r>
      <w:r>
        <w:rPr>
          <w:rFonts w:ascii="Arial Nova Light" w:hAnsi="Arial Nova Light" w:cstheme="majorHAnsi"/>
          <w:sz w:val="22"/>
          <w:szCs w:val="22"/>
        </w:rPr>
        <w:t xml:space="preserve">. </w:t>
      </w:r>
      <w:r w:rsidR="00777080">
        <w:rPr>
          <w:rFonts w:ascii="Arial Nova Light" w:hAnsi="Arial Nova Light" w:cstheme="majorHAnsi"/>
          <w:sz w:val="22"/>
          <w:szCs w:val="22"/>
        </w:rPr>
        <w:t xml:space="preserve">In response, BCTC </w:t>
      </w:r>
      <w:r w:rsidRPr="00703BFB">
        <w:rPr>
          <w:rFonts w:ascii="Arial Nova Light" w:hAnsi="Arial Nova Light" w:cstheme="majorHAnsi"/>
          <w:sz w:val="22"/>
          <w:szCs w:val="22"/>
        </w:rPr>
        <w:t xml:space="preserve">is </w:t>
      </w:r>
      <w:r w:rsidR="00777080">
        <w:rPr>
          <w:rFonts w:ascii="Arial Nova Light" w:hAnsi="Arial Nova Light" w:cstheme="majorHAnsi"/>
          <w:sz w:val="22"/>
          <w:szCs w:val="22"/>
        </w:rPr>
        <w:t xml:space="preserve">becoming </w:t>
      </w:r>
      <w:r w:rsidRPr="00703BFB">
        <w:rPr>
          <w:rFonts w:ascii="Arial Nova Light" w:hAnsi="Arial Nova Light" w:cstheme="majorHAnsi"/>
          <w:sz w:val="22"/>
          <w:szCs w:val="22"/>
        </w:rPr>
        <w:t xml:space="preserve">involved </w:t>
      </w:r>
      <w:r w:rsidR="00777080">
        <w:rPr>
          <w:rFonts w:ascii="Arial Nova Light" w:hAnsi="Arial Nova Light" w:cstheme="majorHAnsi"/>
          <w:sz w:val="22"/>
          <w:szCs w:val="22"/>
        </w:rPr>
        <w:t>o</w:t>
      </w:r>
      <w:r w:rsidRPr="00703BFB">
        <w:rPr>
          <w:rFonts w:ascii="Arial Nova Light" w:hAnsi="Arial Nova Light" w:cstheme="majorHAnsi"/>
          <w:sz w:val="22"/>
          <w:szCs w:val="22"/>
        </w:rPr>
        <w:t>n important issues</w:t>
      </w:r>
      <w:r w:rsidR="00777080">
        <w:rPr>
          <w:rFonts w:ascii="Arial Nova Light" w:hAnsi="Arial Nova Light" w:cstheme="majorHAnsi"/>
          <w:sz w:val="22"/>
          <w:szCs w:val="22"/>
        </w:rPr>
        <w:t>,</w:t>
      </w:r>
      <w:r w:rsidRPr="00703BFB">
        <w:rPr>
          <w:rFonts w:ascii="Arial Nova Light" w:hAnsi="Arial Nova Light" w:cstheme="majorHAnsi"/>
          <w:sz w:val="22"/>
          <w:szCs w:val="22"/>
        </w:rPr>
        <w:t xml:space="preserve"> which </w:t>
      </w:r>
      <w:r w:rsidR="00777080">
        <w:rPr>
          <w:rFonts w:ascii="Arial Nova Light" w:hAnsi="Arial Nova Light" w:cstheme="majorHAnsi"/>
          <w:sz w:val="22"/>
          <w:szCs w:val="22"/>
        </w:rPr>
        <w:t xml:space="preserve">both </w:t>
      </w:r>
      <w:r w:rsidRPr="00703BFB">
        <w:rPr>
          <w:rFonts w:ascii="Arial Nova Light" w:hAnsi="Arial Nova Light" w:cstheme="majorHAnsi"/>
          <w:sz w:val="22"/>
          <w:szCs w:val="22"/>
        </w:rPr>
        <w:t>are</w:t>
      </w:r>
      <w:r w:rsidR="00777080">
        <w:rPr>
          <w:rFonts w:ascii="Arial Nova Light" w:hAnsi="Arial Nova Light" w:cstheme="majorHAnsi"/>
          <w:sz w:val="22"/>
          <w:szCs w:val="22"/>
        </w:rPr>
        <w:t xml:space="preserve"> an </w:t>
      </w:r>
      <w:r w:rsidRPr="00703BFB">
        <w:rPr>
          <w:rFonts w:ascii="Arial Nova Light" w:hAnsi="Arial Nova Light" w:cstheme="majorHAnsi"/>
          <w:sz w:val="22"/>
          <w:szCs w:val="22"/>
        </w:rPr>
        <w:t>implementation and negotiation issue, such as</w:t>
      </w:r>
      <w:r>
        <w:rPr>
          <w:rFonts w:ascii="Arial Nova Light" w:hAnsi="Arial Nova Light" w:cstheme="majorHAnsi"/>
          <w:sz w:val="22"/>
          <w:szCs w:val="22"/>
        </w:rPr>
        <w:t xml:space="preserve"> </w:t>
      </w:r>
      <w:r w:rsidRPr="00703BFB">
        <w:rPr>
          <w:rFonts w:ascii="Arial Nova Light" w:hAnsi="Arial Nova Light" w:cstheme="majorHAnsi"/>
          <w:sz w:val="22"/>
          <w:szCs w:val="22"/>
        </w:rPr>
        <w:t>S.87</w:t>
      </w:r>
      <w:r w:rsidR="0060643A">
        <w:rPr>
          <w:rFonts w:ascii="Arial Nova Light" w:hAnsi="Arial Nova Light" w:cstheme="majorHAnsi"/>
          <w:sz w:val="22"/>
          <w:szCs w:val="22"/>
        </w:rPr>
        <w:t xml:space="preserve"> </w:t>
      </w:r>
      <w:r w:rsidRPr="00703BFB">
        <w:rPr>
          <w:rFonts w:ascii="Arial Nova Light" w:hAnsi="Arial Nova Light" w:cstheme="majorHAnsi"/>
          <w:sz w:val="22"/>
          <w:szCs w:val="22"/>
        </w:rPr>
        <w:t>taxation</w:t>
      </w:r>
      <w:r w:rsidR="0060643A">
        <w:rPr>
          <w:rFonts w:ascii="Arial Nova Light" w:hAnsi="Arial Nova Light" w:cstheme="majorHAnsi"/>
          <w:sz w:val="22"/>
          <w:szCs w:val="22"/>
        </w:rPr>
        <w:t xml:space="preserve">, and </w:t>
      </w:r>
      <w:r w:rsidRPr="00703BFB">
        <w:rPr>
          <w:rFonts w:ascii="Arial Nova Light" w:hAnsi="Arial Nova Light" w:cstheme="majorHAnsi"/>
          <w:sz w:val="22"/>
          <w:szCs w:val="22"/>
        </w:rPr>
        <w:t xml:space="preserve">the enforcement of First Nation laws. </w:t>
      </w:r>
      <w:r w:rsidR="00E94E97">
        <w:rPr>
          <w:rFonts w:ascii="Arial Nova Light" w:hAnsi="Arial Nova Light" w:cstheme="majorHAnsi"/>
          <w:sz w:val="22"/>
          <w:szCs w:val="22"/>
        </w:rPr>
        <w:t xml:space="preserve">The </w:t>
      </w:r>
      <w:r w:rsidR="0060643A">
        <w:rPr>
          <w:rFonts w:ascii="Arial Nova Light" w:hAnsi="Arial Nova Light" w:cstheme="majorHAnsi"/>
          <w:sz w:val="22"/>
          <w:szCs w:val="22"/>
        </w:rPr>
        <w:t xml:space="preserve">Treaty </w:t>
      </w:r>
      <w:r w:rsidRPr="00703BFB">
        <w:rPr>
          <w:rFonts w:ascii="Arial Nova Light" w:hAnsi="Arial Nova Light" w:cstheme="majorHAnsi"/>
          <w:sz w:val="22"/>
          <w:szCs w:val="22"/>
        </w:rPr>
        <w:t xml:space="preserve">Commission </w:t>
      </w:r>
      <w:r w:rsidR="0060643A">
        <w:rPr>
          <w:rFonts w:ascii="Arial Nova Light" w:hAnsi="Arial Nova Light" w:cstheme="majorHAnsi"/>
          <w:sz w:val="22"/>
          <w:szCs w:val="22"/>
        </w:rPr>
        <w:t xml:space="preserve">mandate as an </w:t>
      </w:r>
      <w:r w:rsidRPr="00703BFB">
        <w:rPr>
          <w:rFonts w:ascii="Arial Nova Light" w:hAnsi="Arial Nova Light" w:cstheme="majorHAnsi"/>
          <w:sz w:val="22"/>
          <w:szCs w:val="22"/>
        </w:rPr>
        <w:t xml:space="preserve">independent facilitator, </w:t>
      </w:r>
      <w:r w:rsidR="00E94E97">
        <w:rPr>
          <w:rFonts w:ascii="Arial Nova Light" w:hAnsi="Arial Nova Light" w:cstheme="majorHAnsi"/>
          <w:sz w:val="22"/>
          <w:szCs w:val="22"/>
        </w:rPr>
        <w:t>has enabled</w:t>
      </w:r>
      <w:r w:rsidRPr="00703BFB">
        <w:rPr>
          <w:rFonts w:ascii="Arial Nova Light" w:hAnsi="Arial Nova Light" w:cstheme="majorHAnsi"/>
          <w:sz w:val="22"/>
          <w:szCs w:val="22"/>
        </w:rPr>
        <w:t xml:space="preserve"> constructive dialogue between governments</w:t>
      </w:r>
      <w:r w:rsidR="00E94E97">
        <w:rPr>
          <w:rFonts w:ascii="Arial Nova Light" w:hAnsi="Arial Nova Light" w:cstheme="majorHAnsi"/>
          <w:sz w:val="22"/>
          <w:szCs w:val="22"/>
        </w:rPr>
        <w:t xml:space="preserve"> </w:t>
      </w:r>
      <w:r w:rsidRPr="00703BFB">
        <w:rPr>
          <w:rFonts w:ascii="Arial Nova Light" w:hAnsi="Arial Nova Light" w:cstheme="majorHAnsi"/>
          <w:sz w:val="22"/>
          <w:szCs w:val="22"/>
        </w:rPr>
        <w:t>and Indigenous nations on joint issues toward problem solving approaches</w:t>
      </w:r>
      <w:r w:rsidR="00E94E97">
        <w:rPr>
          <w:rFonts w:ascii="Arial Nova Light" w:hAnsi="Arial Nova Light" w:cstheme="majorHAnsi"/>
          <w:sz w:val="22"/>
          <w:szCs w:val="22"/>
        </w:rPr>
        <w:t xml:space="preserve"> in negotiations and as well assisting in implementation issues</w:t>
      </w:r>
      <w:r w:rsidRPr="00703BFB">
        <w:rPr>
          <w:rFonts w:ascii="Arial Nova Light" w:hAnsi="Arial Nova Light" w:cstheme="majorHAnsi"/>
          <w:sz w:val="22"/>
          <w:szCs w:val="22"/>
        </w:rPr>
        <w:t>.</w:t>
      </w:r>
    </w:p>
    <w:p w14:paraId="76A0E737" w14:textId="77777777" w:rsidR="00A67E67" w:rsidRPr="00703BFB" w:rsidRDefault="00A67E67" w:rsidP="00A67E67">
      <w:pPr>
        <w:rPr>
          <w:rFonts w:ascii="Arial Nova Light" w:hAnsi="Arial Nova Light" w:cstheme="majorHAnsi"/>
          <w:sz w:val="22"/>
          <w:szCs w:val="22"/>
        </w:rPr>
      </w:pPr>
    </w:p>
    <w:p w14:paraId="15D32A9C" w14:textId="2470EE57" w:rsidR="00A67E67" w:rsidRPr="00703BFB" w:rsidRDefault="00A67E67" w:rsidP="00A67E67">
      <w:pPr>
        <w:rPr>
          <w:rFonts w:ascii="Arial Nova Light" w:hAnsi="Arial Nova Light" w:cstheme="majorHAnsi"/>
          <w:sz w:val="22"/>
          <w:szCs w:val="22"/>
        </w:rPr>
      </w:pPr>
      <w:r w:rsidRPr="00703BFB">
        <w:rPr>
          <w:rFonts w:ascii="Arial Nova Light" w:hAnsi="Arial Nova Light" w:cstheme="majorHAnsi"/>
          <w:sz w:val="22"/>
          <w:szCs w:val="22"/>
        </w:rPr>
        <w:t>Other bodies that play a role in treaty implementation guidance is the Land Claims Agreement Coalition</w:t>
      </w:r>
      <w:r w:rsidR="008E3D0B">
        <w:rPr>
          <w:rStyle w:val="FootnoteReference"/>
          <w:rFonts w:ascii="Arial Nova Light" w:hAnsi="Arial Nova Light" w:cstheme="majorHAnsi"/>
          <w:sz w:val="22"/>
          <w:szCs w:val="22"/>
        </w:rPr>
        <w:footnoteReference w:id="9"/>
      </w:r>
      <w:r w:rsidRPr="00703BFB">
        <w:rPr>
          <w:rFonts w:ascii="Arial Nova Light" w:hAnsi="Arial Nova Light" w:cstheme="majorHAnsi"/>
          <w:sz w:val="22"/>
          <w:szCs w:val="22"/>
        </w:rPr>
        <w:t xml:space="preserve"> </w:t>
      </w:r>
      <w:r w:rsidR="00803F44" w:rsidRPr="00803F44">
        <w:rPr>
          <w:rFonts w:ascii="Arial Nova Light" w:hAnsi="Arial Nova Light" w:cstheme="majorHAnsi"/>
          <w:sz w:val="22"/>
          <w:szCs w:val="22"/>
        </w:rPr>
        <w:t xml:space="preserve">which represents self-governing nations in Canada and focuses </w:t>
      </w:r>
      <w:r w:rsidRPr="00703BFB">
        <w:rPr>
          <w:rFonts w:ascii="Arial Nova Light" w:hAnsi="Arial Nova Light" w:cstheme="majorHAnsi"/>
          <w:sz w:val="22"/>
          <w:szCs w:val="22"/>
        </w:rPr>
        <w:t>on national federal issues, and there is the Alliance of BC Modern Treaty Nations</w:t>
      </w:r>
      <w:r w:rsidR="008E3D0B">
        <w:rPr>
          <w:rStyle w:val="FootnoteReference"/>
          <w:rFonts w:ascii="Arial Nova Light" w:hAnsi="Arial Nova Light" w:cstheme="majorHAnsi"/>
          <w:sz w:val="22"/>
          <w:szCs w:val="22"/>
        </w:rPr>
        <w:footnoteReference w:id="10"/>
      </w:r>
      <w:r w:rsidRPr="00703BFB">
        <w:rPr>
          <w:rFonts w:ascii="Arial Nova Light" w:hAnsi="Arial Nova Light" w:cstheme="majorHAnsi"/>
          <w:sz w:val="22"/>
          <w:szCs w:val="22"/>
        </w:rPr>
        <w:t xml:space="preserve">, which works collectively to address provincial implementation issues. </w:t>
      </w:r>
    </w:p>
    <w:p w14:paraId="1172672C" w14:textId="25B6FF82" w:rsidR="00AC3E84" w:rsidRPr="00703BFB" w:rsidRDefault="00E15F42" w:rsidP="00AC3E84">
      <w:pPr>
        <w:pStyle w:val="BodyText"/>
        <w:rPr>
          <w:rFonts w:ascii="Arial Nova Light" w:hAnsi="Arial Nova Light" w:cstheme="majorHAnsi"/>
          <w:sz w:val="22"/>
          <w:szCs w:val="22"/>
        </w:rPr>
      </w:pPr>
      <w:r>
        <w:rPr>
          <w:rFonts w:ascii="Arial Nova Light" w:hAnsi="Arial Nova Light" w:cstheme="majorHAnsi"/>
          <w:sz w:val="22"/>
          <w:szCs w:val="22"/>
          <w:lang w:val="en-US"/>
        </w:rPr>
        <w:t>The</w:t>
      </w:r>
      <w:r w:rsidR="00FA7626">
        <w:rPr>
          <w:rFonts w:ascii="Arial Nova Light" w:hAnsi="Arial Nova Light" w:cstheme="majorHAnsi"/>
          <w:sz w:val="22"/>
          <w:szCs w:val="22"/>
        </w:rPr>
        <w:t xml:space="preserve"> </w:t>
      </w:r>
      <w:r w:rsidR="00AC3E84" w:rsidRPr="00703BFB">
        <w:rPr>
          <w:rFonts w:ascii="Arial Nova Light" w:hAnsi="Arial Nova Light" w:cstheme="majorHAnsi"/>
          <w:sz w:val="22"/>
          <w:szCs w:val="22"/>
        </w:rPr>
        <w:t>new Rights Recognition Policy</w:t>
      </w:r>
      <w:r w:rsidR="00AC3E84">
        <w:rPr>
          <w:rFonts w:ascii="Arial Nova Light" w:hAnsi="Arial Nova Light" w:cstheme="majorHAnsi"/>
          <w:sz w:val="22"/>
          <w:szCs w:val="22"/>
        </w:rPr>
        <w:t xml:space="preserve"> </w:t>
      </w:r>
      <w:r>
        <w:rPr>
          <w:rFonts w:ascii="Arial Nova Light" w:hAnsi="Arial Nova Light" w:cstheme="majorHAnsi"/>
          <w:sz w:val="22"/>
          <w:szCs w:val="22"/>
        </w:rPr>
        <w:t>continues to enable constructive dialogue and negotiations to recognize Indigenous rights and strengthen relationships with the state. It was the f</w:t>
      </w:r>
      <w:r w:rsidR="00AC3E84">
        <w:rPr>
          <w:rFonts w:ascii="Arial Nova Light" w:hAnsi="Arial Nova Light" w:cstheme="majorHAnsi"/>
          <w:sz w:val="22"/>
          <w:szCs w:val="22"/>
        </w:rPr>
        <w:t xml:space="preserve">irst </w:t>
      </w:r>
      <w:r w:rsidR="00B90B32">
        <w:rPr>
          <w:rFonts w:ascii="Arial Nova Light" w:hAnsi="Arial Nova Light" w:cstheme="majorHAnsi"/>
          <w:sz w:val="22"/>
          <w:szCs w:val="22"/>
        </w:rPr>
        <w:t xml:space="preserve">tripartite (involving both levels of government) </w:t>
      </w:r>
      <w:r w:rsidR="00AC3E84">
        <w:rPr>
          <w:rFonts w:ascii="Arial Nova Light" w:hAnsi="Arial Nova Light" w:cstheme="majorHAnsi"/>
          <w:sz w:val="22"/>
          <w:szCs w:val="22"/>
        </w:rPr>
        <w:t>public policy developed in conjunction with Indigenous people</w:t>
      </w:r>
      <w:r w:rsidR="00DB727B">
        <w:rPr>
          <w:rFonts w:ascii="Arial Nova Light" w:hAnsi="Arial Nova Light" w:cstheme="majorHAnsi"/>
          <w:sz w:val="22"/>
          <w:szCs w:val="22"/>
        </w:rPr>
        <w:t>, critically important</w:t>
      </w:r>
      <w:r w:rsidR="00AC3E84" w:rsidRPr="00703BFB">
        <w:rPr>
          <w:rFonts w:ascii="Arial Nova Light" w:hAnsi="Arial Nova Light" w:cstheme="majorHAnsi"/>
          <w:sz w:val="22"/>
          <w:szCs w:val="22"/>
        </w:rPr>
        <w:t>.</w:t>
      </w:r>
      <w:r w:rsidR="00695142">
        <w:rPr>
          <w:rFonts w:ascii="Arial Nova Light" w:hAnsi="Arial Nova Light" w:cstheme="majorHAnsi"/>
          <w:sz w:val="22"/>
          <w:szCs w:val="22"/>
        </w:rPr>
        <w:t xml:space="preserve"> It builds upon the</w:t>
      </w:r>
      <w:r w:rsidR="00FA7626">
        <w:rPr>
          <w:rFonts w:ascii="Arial Nova Light" w:hAnsi="Arial Nova Light" w:cstheme="majorHAnsi"/>
          <w:sz w:val="22"/>
          <w:szCs w:val="22"/>
        </w:rPr>
        <w:t xml:space="preserve"> </w:t>
      </w:r>
      <w:r w:rsidR="00C85535">
        <w:rPr>
          <w:rFonts w:ascii="Arial Nova Light" w:hAnsi="Arial Nova Light" w:cstheme="majorHAnsi"/>
          <w:sz w:val="22"/>
          <w:szCs w:val="22"/>
        </w:rPr>
        <w:t xml:space="preserve">Task Force Report and the </w:t>
      </w:r>
      <w:r w:rsidR="00695142">
        <w:rPr>
          <w:rFonts w:ascii="Arial Nova Light" w:hAnsi="Arial Nova Light" w:cstheme="majorHAnsi"/>
          <w:sz w:val="22"/>
          <w:szCs w:val="22"/>
        </w:rPr>
        <w:t>Treaty Commission framework, which form</w:t>
      </w:r>
      <w:r w:rsidR="00C85535">
        <w:rPr>
          <w:rFonts w:ascii="Arial Nova Light" w:hAnsi="Arial Nova Light" w:cstheme="majorHAnsi"/>
          <w:sz w:val="22"/>
          <w:szCs w:val="22"/>
        </w:rPr>
        <w:t>ed</w:t>
      </w:r>
      <w:r w:rsidR="00695142">
        <w:rPr>
          <w:rFonts w:ascii="Arial Nova Light" w:hAnsi="Arial Nova Light" w:cstheme="majorHAnsi"/>
          <w:sz w:val="22"/>
          <w:szCs w:val="22"/>
        </w:rPr>
        <w:t xml:space="preserve"> the Treaty Commission and </w:t>
      </w:r>
      <w:r>
        <w:rPr>
          <w:rFonts w:ascii="Arial Nova Light" w:hAnsi="Arial Nova Light" w:cstheme="majorHAnsi"/>
          <w:sz w:val="22"/>
          <w:szCs w:val="22"/>
        </w:rPr>
        <w:t xml:space="preserve">made </w:t>
      </w:r>
      <w:r w:rsidR="00695142">
        <w:rPr>
          <w:rFonts w:ascii="Arial Nova Light" w:hAnsi="Arial Nova Light" w:cstheme="majorHAnsi"/>
          <w:sz w:val="22"/>
          <w:szCs w:val="22"/>
        </w:rPr>
        <w:t>important recommendation</w:t>
      </w:r>
      <w:r>
        <w:rPr>
          <w:rFonts w:ascii="Arial Nova Light" w:hAnsi="Arial Nova Light" w:cstheme="majorHAnsi"/>
          <w:sz w:val="22"/>
          <w:szCs w:val="22"/>
        </w:rPr>
        <w:t>s</w:t>
      </w:r>
      <w:r w:rsidR="00695142">
        <w:rPr>
          <w:rFonts w:ascii="Arial Nova Light" w:hAnsi="Arial Nova Light" w:cstheme="majorHAnsi"/>
          <w:sz w:val="22"/>
          <w:szCs w:val="22"/>
        </w:rPr>
        <w:t xml:space="preserve"> for the negotiations process,</w:t>
      </w:r>
      <w:r>
        <w:rPr>
          <w:rFonts w:ascii="Arial Nova Light" w:hAnsi="Arial Nova Light" w:cstheme="majorHAnsi"/>
          <w:sz w:val="22"/>
          <w:szCs w:val="22"/>
        </w:rPr>
        <w:t xml:space="preserve"> though</w:t>
      </w:r>
      <w:r w:rsidR="00695142">
        <w:rPr>
          <w:rFonts w:ascii="Arial Nova Light" w:hAnsi="Arial Nova Light" w:cstheme="majorHAnsi"/>
          <w:sz w:val="22"/>
          <w:szCs w:val="22"/>
        </w:rPr>
        <w:t xml:space="preserve"> lacked </w:t>
      </w:r>
      <w:r w:rsidR="00C85535">
        <w:rPr>
          <w:rFonts w:ascii="Arial Nova Light" w:hAnsi="Arial Nova Light" w:cstheme="majorHAnsi"/>
          <w:sz w:val="22"/>
          <w:szCs w:val="22"/>
        </w:rPr>
        <w:t xml:space="preserve">such </w:t>
      </w:r>
      <w:r w:rsidR="00695142">
        <w:rPr>
          <w:rFonts w:ascii="Arial Nova Light" w:hAnsi="Arial Nova Light" w:cstheme="majorHAnsi"/>
          <w:sz w:val="22"/>
          <w:szCs w:val="22"/>
        </w:rPr>
        <w:t xml:space="preserve">a public tripartite policy. </w:t>
      </w:r>
      <w:r w:rsidR="00AC3E84" w:rsidRPr="00703BFB">
        <w:rPr>
          <w:rFonts w:ascii="Arial Nova Light" w:hAnsi="Arial Nova Light" w:cstheme="majorHAnsi"/>
          <w:sz w:val="22"/>
          <w:szCs w:val="22"/>
        </w:rPr>
        <w:t>This Rights Recognition Policy explicitly details how negotiations of treaties, agreements and other constructive arrangements will be grounded in the recognition of Indigenous rights and ownership of Indigenous lands and resources.</w:t>
      </w:r>
      <w:r w:rsidR="00AC3E84">
        <w:rPr>
          <w:rFonts w:ascii="Arial Nova Light" w:hAnsi="Arial Nova Light" w:cstheme="majorHAnsi"/>
          <w:sz w:val="22"/>
          <w:szCs w:val="22"/>
        </w:rPr>
        <w:t xml:space="preserve"> </w:t>
      </w:r>
      <w:r w:rsidR="00FA7626">
        <w:rPr>
          <w:rFonts w:ascii="Arial Nova Light" w:hAnsi="Arial Nova Light" w:cstheme="majorHAnsi"/>
          <w:sz w:val="22"/>
          <w:szCs w:val="22"/>
        </w:rPr>
        <w:t xml:space="preserve">Furthermore, it provides additional joint problem solving approaches such as co-development of </w:t>
      </w:r>
      <w:r w:rsidR="00065A1A">
        <w:rPr>
          <w:rFonts w:ascii="Arial Nova Light" w:hAnsi="Arial Nova Light" w:cstheme="majorHAnsi"/>
          <w:sz w:val="22"/>
          <w:szCs w:val="22"/>
        </w:rPr>
        <w:t>mandates and</w:t>
      </w:r>
      <w:r w:rsidR="00FA7626">
        <w:rPr>
          <w:rFonts w:ascii="Arial Nova Light" w:hAnsi="Arial Nova Light" w:cstheme="majorHAnsi"/>
          <w:sz w:val="22"/>
          <w:szCs w:val="22"/>
        </w:rPr>
        <w:t xml:space="preserve"> is </w:t>
      </w:r>
      <w:r w:rsidR="0091075E">
        <w:rPr>
          <w:rFonts w:ascii="Arial Nova Light" w:hAnsi="Arial Nova Light" w:cstheme="majorHAnsi"/>
          <w:sz w:val="22"/>
          <w:szCs w:val="22"/>
        </w:rPr>
        <w:t xml:space="preserve">a </w:t>
      </w:r>
      <w:r w:rsidR="00AC3E84" w:rsidRPr="00703BFB">
        <w:rPr>
          <w:rFonts w:ascii="Arial Nova Light" w:hAnsi="Arial Nova Light" w:cstheme="majorHAnsi"/>
          <w:sz w:val="22"/>
          <w:szCs w:val="22"/>
        </w:rPr>
        <w:t xml:space="preserve">recognized framework to implement the UN Declaration, including the right to </w:t>
      </w:r>
      <w:r w:rsidR="00FA7626">
        <w:rPr>
          <w:rFonts w:ascii="Arial Nova Light" w:hAnsi="Arial Nova Light" w:cstheme="majorHAnsi"/>
          <w:sz w:val="22"/>
          <w:szCs w:val="22"/>
        </w:rPr>
        <w:t>FPIC</w:t>
      </w:r>
      <w:r w:rsidR="00AC3E84" w:rsidRPr="00703BFB">
        <w:rPr>
          <w:rFonts w:ascii="Arial Nova Light" w:hAnsi="Arial Nova Light" w:cstheme="majorHAnsi"/>
          <w:sz w:val="22"/>
          <w:szCs w:val="22"/>
        </w:rPr>
        <w:t>.</w:t>
      </w:r>
    </w:p>
    <w:p w14:paraId="6CECAF44" w14:textId="77777777" w:rsidR="00AC3E84" w:rsidRDefault="00AC3E84" w:rsidP="00AC3E84">
      <w:pPr>
        <w:pStyle w:val="PlainText"/>
        <w:rPr>
          <w:rFonts w:cstheme="majorHAnsi"/>
          <w:lang w:val="en-US"/>
        </w:rPr>
      </w:pPr>
    </w:p>
    <w:p w14:paraId="4F0CAAF4" w14:textId="2C0E6FAC" w:rsidR="00AC3E84" w:rsidRPr="00B11825" w:rsidRDefault="00AC3E84" w:rsidP="00AC3E84">
      <w:pPr>
        <w:pStyle w:val="PlainText"/>
        <w:rPr>
          <w:rFonts w:cstheme="majorHAnsi"/>
          <w:lang w:val="en-US"/>
        </w:rPr>
      </w:pPr>
      <w:r w:rsidRPr="00703BFB">
        <w:rPr>
          <w:rFonts w:cstheme="majorHAnsi"/>
          <w:lang w:val="en-US"/>
        </w:rPr>
        <w:t xml:space="preserve">Lastly, the new </w:t>
      </w:r>
      <w:r w:rsidR="0091075E">
        <w:rPr>
          <w:rFonts w:cstheme="majorHAnsi"/>
          <w:lang w:val="en-US"/>
        </w:rPr>
        <w:t>R</w:t>
      </w:r>
      <w:r w:rsidRPr="00703BFB">
        <w:rPr>
          <w:rFonts w:cstheme="majorHAnsi"/>
          <w:lang w:val="en-US"/>
        </w:rPr>
        <w:t xml:space="preserve">ights </w:t>
      </w:r>
      <w:r w:rsidR="0091075E">
        <w:rPr>
          <w:rFonts w:cstheme="majorHAnsi"/>
          <w:lang w:val="en-US"/>
        </w:rPr>
        <w:t>R</w:t>
      </w:r>
      <w:r w:rsidRPr="00703BFB">
        <w:rPr>
          <w:rFonts w:cstheme="majorHAnsi"/>
          <w:lang w:val="en-US"/>
        </w:rPr>
        <w:t xml:space="preserve">ecognition </w:t>
      </w:r>
      <w:r w:rsidR="0091075E">
        <w:rPr>
          <w:rFonts w:cstheme="majorHAnsi"/>
          <w:lang w:val="en-US"/>
        </w:rPr>
        <w:t>P</w:t>
      </w:r>
      <w:r w:rsidRPr="00703BFB">
        <w:rPr>
          <w:rFonts w:cstheme="majorHAnsi"/>
          <w:lang w:val="en-US"/>
        </w:rPr>
        <w:t xml:space="preserve">olicy states that treaties, agreements and other constructive arrangements are to be capable of evolving over time and not require full and final settlement based on the co-existence of Crown and Indigenous governments and the ongoing process of reconciliation of preexisting Indigenous sovereignty with assumed Crown sovereignty. </w:t>
      </w:r>
      <w:r w:rsidR="00B90B32">
        <w:rPr>
          <w:rFonts w:cstheme="majorHAnsi"/>
          <w:lang w:val="en-US"/>
        </w:rPr>
        <w:t xml:space="preserve">This focus on treaties and agreements as living flexible </w:t>
      </w:r>
      <w:r w:rsidR="00DB727B">
        <w:rPr>
          <w:rFonts w:cstheme="majorHAnsi"/>
          <w:lang w:val="en-US"/>
        </w:rPr>
        <w:t>agreement</w:t>
      </w:r>
      <w:r w:rsidR="00B90B32">
        <w:rPr>
          <w:rFonts w:cstheme="majorHAnsi"/>
          <w:lang w:val="en-US"/>
        </w:rPr>
        <w:t>s is one of the more significant innovations in the negotiations process in BC</w:t>
      </w:r>
      <w:r w:rsidR="00DB727B">
        <w:rPr>
          <w:rFonts w:cstheme="majorHAnsi"/>
          <w:lang w:val="en-US"/>
        </w:rPr>
        <w:t>.</w:t>
      </w:r>
    </w:p>
    <w:p w14:paraId="44FACF64" w14:textId="77777777" w:rsidR="00AC3E84" w:rsidRDefault="00AC3E84" w:rsidP="001E52C6">
      <w:pPr>
        <w:rPr>
          <w:rFonts w:ascii="Arial Nova Light" w:hAnsi="Arial Nova Light" w:cstheme="majorHAnsi"/>
          <w:sz w:val="22"/>
          <w:szCs w:val="22"/>
        </w:rPr>
      </w:pPr>
    </w:p>
    <w:p w14:paraId="5B379A5F" w14:textId="7FEB62F9" w:rsidR="001E52C6" w:rsidRPr="00703BFB" w:rsidRDefault="001E52C6" w:rsidP="001E52C6">
      <w:pPr>
        <w:pStyle w:val="PlainText"/>
        <w:rPr>
          <w:rFonts w:cstheme="majorHAnsi"/>
          <w:lang w:val="en-US"/>
        </w:rPr>
      </w:pPr>
      <w:r w:rsidRPr="00703BFB">
        <w:rPr>
          <w:rFonts w:cstheme="majorHAnsi"/>
          <w:lang w:val="en-US"/>
        </w:rPr>
        <w:t>Good practices that will be beneficial for</w:t>
      </w:r>
      <w:r w:rsidR="00CA39F8">
        <w:rPr>
          <w:rFonts w:cstheme="majorHAnsi"/>
          <w:lang w:val="en-US"/>
        </w:rPr>
        <w:t xml:space="preserve"> </w:t>
      </w:r>
      <w:r w:rsidR="008273D8">
        <w:rPr>
          <w:rFonts w:cstheme="majorHAnsi"/>
          <w:lang w:val="en-US"/>
        </w:rPr>
        <w:t>other</w:t>
      </w:r>
      <w:r w:rsidR="00CA39F8">
        <w:rPr>
          <w:rFonts w:cstheme="majorHAnsi"/>
          <w:lang w:val="en-US"/>
        </w:rPr>
        <w:t xml:space="preserve"> bodies to facilitate constructive dialogue</w:t>
      </w:r>
      <w:r w:rsidRPr="00703BFB">
        <w:rPr>
          <w:rFonts w:cstheme="majorHAnsi"/>
          <w:lang w:val="en-US"/>
        </w:rPr>
        <w:t xml:space="preserve"> is </w:t>
      </w:r>
      <w:r w:rsidR="00D916D9">
        <w:rPr>
          <w:rFonts w:cstheme="majorHAnsi"/>
          <w:lang w:val="en-US"/>
        </w:rPr>
        <w:t>that the</w:t>
      </w:r>
      <w:r w:rsidR="008273D8">
        <w:rPr>
          <w:rFonts w:cstheme="majorHAnsi"/>
          <w:lang w:val="en-US"/>
        </w:rPr>
        <w:t xml:space="preserve"> body is</w:t>
      </w:r>
      <w:r w:rsidR="00D916D9">
        <w:rPr>
          <w:rFonts w:cstheme="majorHAnsi"/>
          <w:lang w:val="en-US"/>
        </w:rPr>
        <w:t xml:space="preserve"> </w:t>
      </w:r>
      <w:r w:rsidRPr="00703BFB">
        <w:rPr>
          <w:rFonts w:cstheme="majorHAnsi"/>
          <w:lang w:val="en-US"/>
        </w:rPr>
        <w:t>independent</w:t>
      </w:r>
      <w:r w:rsidR="008273D8">
        <w:rPr>
          <w:rFonts w:cstheme="majorHAnsi"/>
          <w:lang w:val="en-US"/>
        </w:rPr>
        <w:t xml:space="preserve">, </w:t>
      </w:r>
      <w:r w:rsidRPr="00703BFB">
        <w:rPr>
          <w:rFonts w:cstheme="majorHAnsi"/>
          <w:lang w:val="en-US"/>
        </w:rPr>
        <w:t xml:space="preserve">set up in conjunction with Indigenous peoples, and </w:t>
      </w:r>
      <w:r w:rsidR="000C70A0">
        <w:rPr>
          <w:rFonts w:cstheme="majorHAnsi"/>
          <w:lang w:val="en-US"/>
        </w:rPr>
        <w:t xml:space="preserve">underpinned </w:t>
      </w:r>
      <w:r w:rsidRPr="00703BFB">
        <w:rPr>
          <w:rFonts w:cstheme="majorHAnsi"/>
          <w:lang w:val="en-US"/>
        </w:rPr>
        <w:t>with state legislation. This latter point should be emphasized</w:t>
      </w:r>
      <w:r w:rsidR="00DB727B">
        <w:rPr>
          <w:rFonts w:cstheme="majorHAnsi"/>
          <w:lang w:val="en-US"/>
        </w:rPr>
        <w:t>,</w:t>
      </w:r>
      <w:r w:rsidRPr="00703BFB">
        <w:rPr>
          <w:rFonts w:cstheme="majorHAnsi"/>
          <w:lang w:val="en-US"/>
        </w:rPr>
        <w:t xml:space="preserve"> the legislative underpinning of the </w:t>
      </w:r>
      <w:r w:rsidR="000A35C9" w:rsidRPr="00703BFB">
        <w:rPr>
          <w:rFonts w:cstheme="majorHAnsi"/>
          <w:lang w:val="en-US"/>
        </w:rPr>
        <w:t xml:space="preserve">BC </w:t>
      </w:r>
      <w:r w:rsidRPr="00703BFB">
        <w:rPr>
          <w:rFonts w:cstheme="majorHAnsi"/>
          <w:lang w:val="en-US"/>
        </w:rPr>
        <w:t>Treaty Commission assists in its longevity and continuity through inevitable challenging</w:t>
      </w:r>
      <w:r w:rsidR="00B90B32">
        <w:rPr>
          <w:rFonts w:cstheme="majorHAnsi"/>
          <w:lang w:val="en-US"/>
        </w:rPr>
        <w:t xml:space="preserve"> times</w:t>
      </w:r>
      <w:r w:rsidRPr="00703BFB">
        <w:rPr>
          <w:rFonts w:cstheme="majorHAnsi"/>
          <w:lang w:val="en-US"/>
        </w:rPr>
        <w:t xml:space="preserve"> in negotiations.</w:t>
      </w:r>
      <w:r w:rsidR="00065A1A">
        <w:rPr>
          <w:rFonts w:cstheme="majorHAnsi"/>
          <w:lang w:val="en-US"/>
        </w:rPr>
        <w:t xml:space="preserve"> T</w:t>
      </w:r>
      <w:r w:rsidR="000A35C9" w:rsidRPr="00703BFB">
        <w:rPr>
          <w:rFonts w:cstheme="majorHAnsi"/>
          <w:lang w:val="en-US"/>
        </w:rPr>
        <w:t xml:space="preserve">he BC Treaty Commission </w:t>
      </w:r>
      <w:r w:rsidR="00065A1A">
        <w:rPr>
          <w:rFonts w:cstheme="majorHAnsi"/>
          <w:lang w:val="en-US"/>
        </w:rPr>
        <w:t>continues to support progress through its roles as</w:t>
      </w:r>
      <w:r w:rsidRPr="00703BFB">
        <w:rPr>
          <w:rFonts w:cstheme="majorHAnsi"/>
          <w:lang w:val="en-US"/>
        </w:rPr>
        <w:t xml:space="preserve"> an independent, legislated facilitator, voice (public information/communications), and funding authority. For over 30 years this continues to be necessary to support a fair, impartial, </w:t>
      </w:r>
      <w:r w:rsidR="000C70A0">
        <w:rPr>
          <w:rFonts w:cstheme="majorHAnsi"/>
          <w:lang w:val="en-US"/>
        </w:rPr>
        <w:t xml:space="preserve">and </w:t>
      </w:r>
      <w:r w:rsidRPr="00703BFB">
        <w:rPr>
          <w:rFonts w:cstheme="majorHAnsi"/>
          <w:lang w:val="en-US"/>
        </w:rPr>
        <w:t xml:space="preserve">transparent process for recognition of Indigenous rights. Further to an independent/third-party facilitator and convener role, the following </w:t>
      </w:r>
      <w:r w:rsidR="00B744F9">
        <w:rPr>
          <w:rFonts w:cstheme="majorHAnsi"/>
          <w:lang w:val="en-US"/>
        </w:rPr>
        <w:t xml:space="preserve">good </w:t>
      </w:r>
      <w:r w:rsidRPr="00703BFB">
        <w:rPr>
          <w:rFonts w:cstheme="majorHAnsi"/>
          <w:lang w:val="en-US"/>
        </w:rPr>
        <w:t>practices are useful to note</w:t>
      </w:r>
      <w:r w:rsidR="00F11366">
        <w:rPr>
          <w:rFonts w:cstheme="majorHAnsi"/>
          <w:lang w:val="en-US"/>
        </w:rPr>
        <w:t>,</w:t>
      </w:r>
      <w:r w:rsidRPr="00703BFB">
        <w:rPr>
          <w:rFonts w:cstheme="majorHAnsi"/>
          <w:lang w:val="en-US"/>
        </w:rPr>
        <w:t xml:space="preserve"> ability to engage government and Indigenous people on issues</w:t>
      </w:r>
      <w:r w:rsidR="00DB727B">
        <w:rPr>
          <w:rFonts w:cstheme="majorHAnsi"/>
          <w:lang w:val="en-US"/>
        </w:rPr>
        <w:t xml:space="preserve"> </w:t>
      </w:r>
      <w:r w:rsidRPr="00703BFB">
        <w:rPr>
          <w:rFonts w:cstheme="majorHAnsi"/>
          <w:lang w:val="en-US"/>
        </w:rPr>
        <w:t>support</w:t>
      </w:r>
      <w:r w:rsidR="00B744F9">
        <w:rPr>
          <w:rFonts w:cstheme="majorHAnsi"/>
          <w:lang w:val="en-US"/>
        </w:rPr>
        <w:t>s</w:t>
      </w:r>
      <w:r w:rsidRPr="00703BFB">
        <w:rPr>
          <w:rFonts w:cstheme="majorHAnsi"/>
          <w:lang w:val="en-US"/>
        </w:rPr>
        <w:t xml:space="preserve"> co-development of new mandates on key issues; and</w:t>
      </w:r>
      <w:r w:rsidR="00155E31">
        <w:rPr>
          <w:rFonts w:cstheme="majorHAnsi"/>
          <w:lang w:val="en-US"/>
        </w:rPr>
        <w:t>,</w:t>
      </w:r>
      <w:r w:rsidRPr="00703BFB">
        <w:rPr>
          <w:rFonts w:cstheme="majorHAnsi"/>
          <w:lang w:val="en-US"/>
        </w:rPr>
        <w:t xml:space="preserve"> the involvement of the </w:t>
      </w:r>
      <w:r w:rsidR="00B744F9">
        <w:rPr>
          <w:rFonts w:cstheme="majorHAnsi"/>
          <w:lang w:val="en-US"/>
        </w:rPr>
        <w:t xml:space="preserve">Treaty </w:t>
      </w:r>
      <w:r w:rsidRPr="00703BFB">
        <w:rPr>
          <w:rFonts w:cstheme="majorHAnsi"/>
          <w:lang w:val="en-US"/>
        </w:rPr>
        <w:t xml:space="preserve">Commission when parties </w:t>
      </w:r>
      <w:r w:rsidR="00B90B32">
        <w:rPr>
          <w:rFonts w:cstheme="majorHAnsi"/>
          <w:lang w:val="en-US"/>
        </w:rPr>
        <w:t xml:space="preserve">are at </w:t>
      </w:r>
      <w:r w:rsidRPr="00703BFB">
        <w:rPr>
          <w:rFonts w:cstheme="majorHAnsi"/>
          <w:lang w:val="en-US"/>
        </w:rPr>
        <w:t>an impasse</w:t>
      </w:r>
      <w:r w:rsidR="00B90B32">
        <w:rPr>
          <w:rFonts w:cstheme="majorHAnsi"/>
          <w:lang w:val="en-US"/>
        </w:rPr>
        <w:t xml:space="preserve"> </w:t>
      </w:r>
      <w:r w:rsidR="00065A1A">
        <w:rPr>
          <w:rFonts w:cstheme="majorHAnsi"/>
          <w:lang w:val="en-US"/>
        </w:rPr>
        <w:t xml:space="preserve">has be beneficial to </w:t>
      </w:r>
      <w:r w:rsidR="00B90B32">
        <w:rPr>
          <w:rFonts w:cstheme="majorHAnsi"/>
          <w:lang w:val="en-US"/>
        </w:rPr>
        <w:t>assist resolving these issues collaboratively</w:t>
      </w:r>
      <w:r w:rsidR="00065A1A">
        <w:rPr>
          <w:rFonts w:cstheme="majorHAnsi"/>
          <w:lang w:val="en-US"/>
        </w:rPr>
        <w:t>.</w:t>
      </w:r>
    </w:p>
    <w:sectPr w:rsidR="001E52C6" w:rsidRPr="00703BFB" w:rsidSect="00557D34">
      <w:footerReference w:type="default" r:id="rId9"/>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CB1BC" w14:textId="77777777" w:rsidR="00AA2C88" w:rsidRDefault="00AA2C88" w:rsidP="00476FCE">
      <w:r>
        <w:separator/>
      </w:r>
    </w:p>
  </w:endnote>
  <w:endnote w:type="continuationSeparator" w:id="0">
    <w:p w14:paraId="1B1364F8" w14:textId="77777777" w:rsidR="00AA2C88" w:rsidRDefault="00AA2C88" w:rsidP="0047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Nova-Light">
    <w:altName w:val="Calibri"/>
    <w:charset w:val="00"/>
    <w:family w:val="auto"/>
    <w:pitch w:val="variable"/>
    <w:sig w:usb0="800000AF" w:usb1="5000E0FB" w:usb2="00000000" w:usb3="00000000" w:csb0="0000019B" w:csb1="00000000"/>
  </w:font>
  <w:font w:name="ProximaNova-LightIt">
    <w:altName w:val="Calibri"/>
    <w:charset w:val="00"/>
    <w:family w:val="auto"/>
    <w:pitch w:val="variable"/>
    <w:sig w:usb0="800000AF" w:usb1="5000E0FB" w:usb2="00000000" w:usb3="00000000" w:csb0="0000019B"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 w:author="Celeste Haldane" w:date="2022-02-01T10:10:00Z"/>
  <w:sdt>
    <w:sdtPr>
      <w:id w:val="-1996494252"/>
      <w:docPartObj>
        <w:docPartGallery w:val="Page Numbers (Bottom of Page)"/>
        <w:docPartUnique/>
      </w:docPartObj>
    </w:sdtPr>
    <w:sdtEndPr>
      <w:rPr>
        <w:noProof/>
      </w:rPr>
    </w:sdtEndPr>
    <w:sdtContent>
      <w:customXmlInsRangeEnd w:id="1"/>
      <w:p w14:paraId="2C581FFA" w14:textId="7443F8DE" w:rsidR="00005220" w:rsidRDefault="00005220">
        <w:pPr>
          <w:pStyle w:val="Footer"/>
          <w:jc w:val="right"/>
          <w:rPr>
            <w:ins w:id="2" w:author="Celeste Haldane" w:date="2022-02-01T10:10:00Z"/>
          </w:rPr>
        </w:pPr>
        <w:ins w:id="3" w:author="Celeste Haldane" w:date="2022-02-01T10:10:00Z">
          <w:r>
            <w:fldChar w:fldCharType="begin"/>
          </w:r>
          <w:r>
            <w:instrText xml:space="preserve"> PAGE   \* MERGEFORMAT </w:instrText>
          </w:r>
          <w:r>
            <w:fldChar w:fldCharType="separate"/>
          </w:r>
          <w:r>
            <w:rPr>
              <w:noProof/>
            </w:rPr>
            <w:t>2</w:t>
          </w:r>
          <w:r>
            <w:rPr>
              <w:noProof/>
            </w:rPr>
            <w:fldChar w:fldCharType="end"/>
          </w:r>
        </w:ins>
      </w:p>
      <w:customXmlInsRangeStart w:id="4" w:author="Celeste Haldane" w:date="2022-02-01T10:10:00Z"/>
    </w:sdtContent>
  </w:sdt>
  <w:customXmlInsRangeEnd w:id="4"/>
  <w:p w14:paraId="601565E6" w14:textId="77777777" w:rsidR="00005220" w:rsidRDefault="0000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45269" w14:textId="77777777" w:rsidR="00AA2C88" w:rsidRDefault="00AA2C88" w:rsidP="00476FCE">
      <w:r>
        <w:separator/>
      </w:r>
    </w:p>
  </w:footnote>
  <w:footnote w:type="continuationSeparator" w:id="0">
    <w:p w14:paraId="750DDD13" w14:textId="77777777" w:rsidR="00AA2C88" w:rsidRDefault="00AA2C88" w:rsidP="00476FCE">
      <w:r>
        <w:continuationSeparator/>
      </w:r>
    </w:p>
  </w:footnote>
  <w:footnote w:id="1">
    <w:p w14:paraId="01D901D4" w14:textId="77777777" w:rsidR="000A13E2" w:rsidRPr="0072215A" w:rsidRDefault="000A13E2" w:rsidP="000A13E2">
      <w:pPr>
        <w:pStyle w:val="FootnoteText"/>
        <w:rPr>
          <w:rFonts w:ascii="Arial Nova Light" w:hAnsi="Arial Nova Light"/>
          <w:sz w:val="16"/>
          <w:szCs w:val="16"/>
        </w:rPr>
      </w:pPr>
      <w:r w:rsidRPr="0072215A">
        <w:rPr>
          <w:rStyle w:val="FootnoteReference"/>
          <w:rFonts w:ascii="Arial Nova Light" w:hAnsi="Arial Nova Light"/>
          <w:sz w:val="16"/>
          <w:szCs w:val="16"/>
        </w:rPr>
        <w:footnoteRef/>
      </w:r>
      <w:r w:rsidRPr="0072215A">
        <w:rPr>
          <w:rFonts w:ascii="Arial Nova Light" w:hAnsi="Arial Nova Light"/>
          <w:sz w:val="16"/>
          <w:szCs w:val="16"/>
        </w:rPr>
        <w:t xml:space="preserve"> https://www.ohchr.org/Documents/Issues/IPeoples/EMRIP/Treaties-Constructive-Agreements/ConceptNote-TreatiesConstructiveAgreements.docx</w:t>
      </w:r>
    </w:p>
  </w:footnote>
  <w:footnote w:id="2">
    <w:p w14:paraId="291A355A" w14:textId="1C657EA5" w:rsidR="002C3CBF" w:rsidRDefault="002C3CBF">
      <w:pPr>
        <w:pStyle w:val="FootnoteText"/>
      </w:pPr>
      <w:r w:rsidRPr="0072215A">
        <w:rPr>
          <w:rStyle w:val="FootnoteReference"/>
          <w:rFonts w:ascii="Arial Nova Light" w:hAnsi="Arial Nova Light"/>
          <w:sz w:val="16"/>
          <w:szCs w:val="16"/>
        </w:rPr>
        <w:footnoteRef/>
      </w:r>
      <w:r w:rsidRPr="0072215A">
        <w:rPr>
          <w:rFonts w:ascii="Arial Nova Light" w:hAnsi="Arial Nova Light"/>
          <w:sz w:val="16"/>
          <w:szCs w:val="16"/>
        </w:rPr>
        <w:t xml:space="preserve"> </w:t>
      </w:r>
      <w:r w:rsidRPr="0072215A">
        <w:rPr>
          <w:rFonts w:ascii="Arial Nova Light" w:hAnsi="Arial Nova Light"/>
          <w:i/>
          <w:iCs/>
          <w:sz w:val="16"/>
          <w:szCs w:val="16"/>
        </w:rPr>
        <w:t>Constitution Act</w:t>
      </w:r>
      <w:r w:rsidRPr="0072215A">
        <w:rPr>
          <w:rFonts w:ascii="Arial Nova Light" w:hAnsi="Arial Nova Light"/>
          <w:sz w:val="16"/>
          <w:szCs w:val="16"/>
        </w:rPr>
        <w:t>, 198</w:t>
      </w:r>
      <w:r w:rsidR="00012D6D" w:rsidRPr="0072215A">
        <w:rPr>
          <w:rFonts w:ascii="Arial Nova Light" w:hAnsi="Arial Nova Light"/>
          <w:sz w:val="16"/>
          <w:szCs w:val="16"/>
        </w:rPr>
        <w:t>2</w:t>
      </w:r>
    </w:p>
  </w:footnote>
  <w:footnote w:id="3">
    <w:p w14:paraId="2DFD90BA" w14:textId="752FB91B" w:rsidR="002A26D1" w:rsidRDefault="002A26D1" w:rsidP="002A26D1">
      <w:pPr>
        <w:pStyle w:val="FootnoteText"/>
      </w:pPr>
      <w:r w:rsidRPr="00914CB5">
        <w:rPr>
          <w:rStyle w:val="FootnoteReference"/>
          <w:rFonts w:ascii="Arial Nova Light" w:hAnsi="Arial Nova Light"/>
          <w:sz w:val="16"/>
          <w:szCs w:val="16"/>
        </w:rPr>
        <w:footnoteRef/>
      </w:r>
      <w:r w:rsidRPr="00914CB5">
        <w:rPr>
          <w:rFonts w:ascii="Arial Nova Light" w:hAnsi="Arial Nova Light"/>
          <w:sz w:val="16"/>
          <w:szCs w:val="16"/>
        </w:rPr>
        <w:t xml:space="preserve"> https://www.bctreaty.ca/sites/default/files/LegalOpinionHoggMillenTreatiesandShareSovereigntyCanada.pdf</w:t>
      </w:r>
    </w:p>
  </w:footnote>
  <w:footnote w:id="4">
    <w:p w14:paraId="5DC24687" w14:textId="0EA4EB08" w:rsidR="00F5323F" w:rsidRPr="00F5323F" w:rsidRDefault="00F5323F">
      <w:pPr>
        <w:pStyle w:val="FootnoteText"/>
        <w:rPr>
          <w:rFonts w:ascii="Arial Nova Light" w:hAnsi="Arial Nova Light"/>
          <w:sz w:val="16"/>
          <w:szCs w:val="16"/>
        </w:rPr>
      </w:pPr>
      <w:r w:rsidRPr="00F5323F">
        <w:rPr>
          <w:rStyle w:val="FootnoteReference"/>
          <w:rFonts w:ascii="Arial Nova Light" w:hAnsi="Arial Nova Light"/>
          <w:sz w:val="16"/>
          <w:szCs w:val="16"/>
        </w:rPr>
        <w:footnoteRef/>
      </w:r>
      <w:r w:rsidRPr="00F5323F">
        <w:rPr>
          <w:rFonts w:ascii="Arial Nova Light" w:hAnsi="Arial Nova Light"/>
          <w:sz w:val="16"/>
          <w:szCs w:val="16"/>
        </w:rPr>
        <w:t xml:space="preserve"> </w:t>
      </w:r>
      <w:hyperlink r:id="rId1" w:history="1">
        <w:r w:rsidRPr="00F5323F">
          <w:rPr>
            <w:rStyle w:val="Hyperlink"/>
            <w:rFonts w:ascii="Arial Nova Light" w:hAnsi="Arial Nova Light"/>
            <w:sz w:val="16"/>
            <w:szCs w:val="16"/>
          </w:rPr>
          <w:t>https://www.bclaws.gov.bc.ca/civix/document/id/complete/statreg/19044</w:t>
        </w:r>
      </w:hyperlink>
    </w:p>
  </w:footnote>
  <w:footnote w:id="5">
    <w:p w14:paraId="17DE6B6F" w14:textId="2554D4D8" w:rsidR="0018274C" w:rsidRPr="009939AB" w:rsidRDefault="0018274C" w:rsidP="0018274C">
      <w:pPr>
        <w:pStyle w:val="FootnoteText"/>
        <w:rPr>
          <w:rFonts w:ascii="Arial Nova Light" w:hAnsi="Arial Nova Light"/>
          <w:sz w:val="16"/>
          <w:szCs w:val="16"/>
        </w:rPr>
      </w:pPr>
      <w:r w:rsidRPr="009939AB">
        <w:rPr>
          <w:rStyle w:val="FootnoteReference"/>
          <w:rFonts w:ascii="Arial Nova Light" w:hAnsi="Arial Nova Light"/>
          <w:sz w:val="16"/>
          <w:szCs w:val="16"/>
        </w:rPr>
        <w:footnoteRef/>
      </w:r>
      <w:r w:rsidRPr="009939AB">
        <w:rPr>
          <w:rFonts w:ascii="Arial Nova Light" w:hAnsi="Arial Nova Light"/>
          <w:sz w:val="16"/>
          <w:szCs w:val="16"/>
        </w:rPr>
        <w:t xml:space="preserve"> </w:t>
      </w:r>
      <w:hyperlink r:id="rId2" w:history="1">
        <w:r w:rsidRPr="009939AB">
          <w:rPr>
            <w:rStyle w:val="Hyperlink"/>
            <w:rFonts w:ascii="Arial Nova Light" w:hAnsi="Arial Nova Light" w:cstheme="majorHAnsi"/>
            <w:sz w:val="16"/>
            <w:szCs w:val="16"/>
            <w:lang w:val="en-CA"/>
          </w:rPr>
          <w:t>https://www.bctreaty.ca/sites/default/files/BCTC_Annual_Report_2021.pdf</w:t>
        </w:r>
      </w:hyperlink>
    </w:p>
  </w:footnote>
  <w:footnote w:id="6">
    <w:p w14:paraId="550C27BF" w14:textId="36E85030" w:rsidR="009939AB" w:rsidRPr="009939AB" w:rsidRDefault="009939AB">
      <w:pPr>
        <w:pStyle w:val="FootnoteText"/>
        <w:rPr>
          <w:rFonts w:ascii="Arial Nova Light" w:hAnsi="Arial Nova Light"/>
          <w:sz w:val="16"/>
          <w:szCs w:val="16"/>
        </w:rPr>
      </w:pPr>
      <w:r w:rsidRPr="009939AB">
        <w:rPr>
          <w:rStyle w:val="FootnoteReference"/>
          <w:rFonts w:ascii="Arial Nova Light" w:hAnsi="Arial Nova Light"/>
          <w:sz w:val="16"/>
          <w:szCs w:val="16"/>
        </w:rPr>
        <w:footnoteRef/>
      </w:r>
      <w:r w:rsidRPr="009939AB">
        <w:rPr>
          <w:rFonts w:ascii="Arial Nova Light" w:hAnsi="Arial Nova Light"/>
          <w:sz w:val="16"/>
          <w:szCs w:val="16"/>
        </w:rPr>
        <w:t xml:space="preserve"> </w:t>
      </w:r>
      <w:hyperlink r:id="rId3" w:history="1">
        <w:r w:rsidRPr="009939AB">
          <w:rPr>
            <w:rStyle w:val="Hyperlink"/>
            <w:rFonts w:ascii="Arial Nova Light" w:hAnsi="Arial Nova Light"/>
            <w:sz w:val="16"/>
            <w:szCs w:val="16"/>
          </w:rPr>
          <w:t>https://bctreaty.ca/sites/default/files/BC_Claims_Task_Force_Report_1991.pdf</w:t>
        </w:r>
      </w:hyperlink>
    </w:p>
  </w:footnote>
  <w:footnote w:id="7">
    <w:p w14:paraId="52666B5A" w14:textId="5FFF0FDD" w:rsidR="007F7CD8" w:rsidRPr="007F7CD8" w:rsidRDefault="007F7CD8">
      <w:pPr>
        <w:pStyle w:val="FootnoteText"/>
        <w:rPr>
          <w:sz w:val="16"/>
          <w:szCs w:val="16"/>
        </w:rPr>
      </w:pPr>
      <w:r w:rsidRPr="009939AB">
        <w:rPr>
          <w:rStyle w:val="FootnoteReference"/>
          <w:rFonts w:ascii="Arial Nova Light" w:hAnsi="Arial Nova Light"/>
          <w:sz w:val="16"/>
          <w:szCs w:val="16"/>
        </w:rPr>
        <w:footnoteRef/>
      </w:r>
      <w:r w:rsidRPr="009939AB">
        <w:rPr>
          <w:rFonts w:ascii="Arial Nova Light" w:hAnsi="Arial Nova Light"/>
          <w:sz w:val="16"/>
          <w:szCs w:val="16"/>
        </w:rPr>
        <w:t xml:space="preserve"> </w:t>
      </w:r>
      <w:hyperlink r:id="rId4" w:history="1">
        <w:r w:rsidRPr="009939AB">
          <w:rPr>
            <w:rStyle w:val="Hyperlink"/>
            <w:rFonts w:ascii="Arial Nova Light" w:hAnsi="Arial Nova Light" w:cstheme="majorHAnsi"/>
            <w:sz w:val="16"/>
            <w:szCs w:val="16"/>
          </w:rPr>
          <w:t>http://www.bctreaty.ca/sites/default/files/RecognitionandReconciliationofRightsPolicyforTreatyNegotiations.pdf</w:t>
        </w:r>
      </w:hyperlink>
    </w:p>
  </w:footnote>
  <w:footnote w:id="8">
    <w:p w14:paraId="3AB1BC61" w14:textId="77777777" w:rsidR="00B2321F" w:rsidRPr="008E3D0B" w:rsidRDefault="00B2321F" w:rsidP="008E3D0B">
      <w:pPr>
        <w:pStyle w:val="NoSpacing"/>
      </w:pPr>
      <w:r w:rsidRPr="008E3D0B">
        <w:rPr>
          <w:rStyle w:val="FootnoteReference"/>
          <w:rFonts w:ascii="Arial Nova Light" w:hAnsi="Arial Nova Light"/>
          <w:sz w:val="16"/>
          <w:szCs w:val="16"/>
        </w:rPr>
        <w:footnoteRef/>
      </w:r>
      <w:r w:rsidRPr="008E3D0B">
        <w:t xml:space="preserve"> </w:t>
      </w:r>
      <w:hyperlink r:id="rId5" w:history="1">
        <w:r w:rsidRPr="008E3D0B">
          <w:rPr>
            <w:rStyle w:val="Hyperlink"/>
            <w:rFonts w:ascii="Arial Nova Light" w:hAnsi="Arial Nova Light"/>
            <w:sz w:val="16"/>
            <w:szCs w:val="16"/>
          </w:rPr>
          <w:t>https://www.newswire.ca/news-releases/indigenous-led-transitional-committee-formed-to-establish-a-national-council-for-reconciliation-882582932.html</w:t>
        </w:r>
      </w:hyperlink>
    </w:p>
  </w:footnote>
  <w:footnote w:id="9">
    <w:p w14:paraId="049D3FC9" w14:textId="2A2E143E" w:rsidR="008E3D0B" w:rsidRPr="008E3D0B" w:rsidRDefault="008E3D0B" w:rsidP="008E3D0B">
      <w:pPr>
        <w:pStyle w:val="NoSpacing"/>
      </w:pPr>
      <w:r w:rsidRPr="008E3D0B">
        <w:rPr>
          <w:rStyle w:val="FootnoteReference"/>
          <w:rFonts w:ascii="Arial Nova Light" w:hAnsi="Arial Nova Light"/>
          <w:sz w:val="16"/>
          <w:szCs w:val="16"/>
        </w:rPr>
        <w:footnoteRef/>
      </w:r>
      <w:r w:rsidRPr="008E3D0B">
        <w:t xml:space="preserve"> </w:t>
      </w:r>
      <w:hyperlink r:id="rId6" w:history="1">
        <w:r w:rsidRPr="008E3D0B">
          <w:rPr>
            <w:rStyle w:val="Hyperlink"/>
            <w:rFonts w:ascii="Arial Nova Light" w:hAnsi="Arial Nova Light"/>
            <w:sz w:val="16"/>
            <w:szCs w:val="16"/>
          </w:rPr>
          <w:t>https://landclaimscoalition.ca/</w:t>
        </w:r>
      </w:hyperlink>
    </w:p>
  </w:footnote>
  <w:footnote w:id="10">
    <w:p w14:paraId="1B744930" w14:textId="4754D6D7" w:rsidR="008E3D0B" w:rsidRPr="008E3D0B" w:rsidRDefault="008E3D0B" w:rsidP="008E3D0B">
      <w:pPr>
        <w:pStyle w:val="NoSpacing"/>
      </w:pPr>
      <w:r w:rsidRPr="008E3D0B">
        <w:rPr>
          <w:rStyle w:val="FootnoteReference"/>
          <w:rFonts w:ascii="Arial Nova Light" w:hAnsi="Arial Nova Light"/>
          <w:sz w:val="16"/>
          <w:szCs w:val="16"/>
        </w:rPr>
        <w:footnoteRef/>
      </w:r>
      <w:r w:rsidRPr="008E3D0B">
        <w:t xml:space="preserve"> </w:t>
      </w:r>
      <w:hyperlink r:id="rId7" w:history="1">
        <w:r w:rsidRPr="008E3D0B">
          <w:rPr>
            <w:rStyle w:val="Hyperlink"/>
            <w:rFonts w:ascii="Arial Nova Light" w:hAnsi="Arial Nova Light"/>
            <w:sz w:val="16"/>
            <w:szCs w:val="16"/>
          </w:rPr>
          <w:t>https://www.globenewswire.com/en/news-release/2019/11/06/1941777/0/en/Nisga-a-Nation-joins-Alliance-with-seven-other-modern-treaty-First-Nations-in-BC.html</w:t>
        </w:r>
      </w:hyperlink>
    </w:p>
    <w:p w14:paraId="5E7F82DC" w14:textId="77777777" w:rsidR="008E3D0B" w:rsidRDefault="008E3D0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814"/>
    <w:multiLevelType w:val="hybridMultilevel"/>
    <w:tmpl w:val="81589E9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22083"/>
    <w:multiLevelType w:val="hybridMultilevel"/>
    <w:tmpl w:val="0CD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455B7"/>
    <w:multiLevelType w:val="hybridMultilevel"/>
    <w:tmpl w:val="2644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76A28"/>
    <w:multiLevelType w:val="hybridMultilevel"/>
    <w:tmpl w:val="BFDE4FD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4" w15:restartNumberingAfterBreak="0">
    <w:nsid w:val="0B8528E2"/>
    <w:multiLevelType w:val="hybridMultilevel"/>
    <w:tmpl w:val="EAF43D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D8C6B8A"/>
    <w:multiLevelType w:val="hybridMultilevel"/>
    <w:tmpl w:val="9900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A794E"/>
    <w:multiLevelType w:val="hybridMultilevel"/>
    <w:tmpl w:val="0A1627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026FB0"/>
    <w:multiLevelType w:val="hybridMultilevel"/>
    <w:tmpl w:val="5F58175A"/>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97A25A6"/>
    <w:multiLevelType w:val="hybridMultilevel"/>
    <w:tmpl w:val="F64C790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524307"/>
    <w:multiLevelType w:val="hybridMultilevel"/>
    <w:tmpl w:val="524A77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27E83832"/>
    <w:multiLevelType w:val="hybridMultilevel"/>
    <w:tmpl w:val="B41C29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DC1D26"/>
    <w:multiLevelType w:val="hybridMultilevel"/>
    <w:tmpl w:val="EE76E3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08D4F50"/>
    <w:multiLevelType w:val="hybridMultilevel"/>
    <w:tmpl w:val="B41C29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B97992"/>
    <w:multiLevelType w:val="hybridMultilevel"/>
    <w:tmpl w:val="7184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85573"/>
    <w:multiLevelType w:val="hybridMultilevel"/>
    <w:tmpl w:val="691CBC1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5" w15:restartNumberingAfterBreak="0">
    <w:nsid w:val="40F12E5C"/>
    <w:multiLevelType w:val="hybridMultilevel"/>
    <w:tmpl w:val="5C4AE3A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41006702"/>
    <w:multiLevelType w:val="hybridMultilevel"/>
    <w:tmpl w:val="1E1EDE9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667FF0"/>
    <w:multiLevelType w:val="hybridMultilevel"/>
    <w:tmpl w:val="E370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593455"/>
    <w:multiLevelType w:val="hybridMultilevel"/>
    <w:tmpl w:val="C01C8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F35C67"/>
    <w:multiLevelType w:val="hybridMultilevel"/>
    <w:tmpl w:val="413E62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F6323D"/>
    <w:multiLevelType w:val="hybridMultilevel"/>
    <w:tmpl w:val="EF2CF7F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76854D5"/>
    <w:multiLevelType w:val="hybridMultilevel"/>
    <w:tmpl w:val="655A96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D2885B20">
      <w:start w:val="676"/>
      <w:numFmt w:val="bullet"/>
      <w:lvlText w:val="-"/>
      <w:lvlJc w:val="left"/>
      <w:pPr>
        <w:ind w:left="2160" w:hanging="360"/>
      </w:pPr>
      <w:rPr>
        <w:rFonts w:ascii="Calibri" w:eastAsiaTheme="minorHAnsi" w:hAnsi="Calibri" w:cs="Calibri" w:hint="default"/>
        <w:b w:val="0"/>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6A9D603B"/>
    <w:multiLevelType w:val="hybridMultilevel"/>
    <w:tmpl w:val="766EDA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71301056"/>
    <w:multiLevelType w:val="hybridMultilevel"/>
    <w:tmpl w:val="A2DA1E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73530A4F"/>
    <w:multiLevelType w:val="hybridMultilevel"/>
    <w:tmpl w:val="854C36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BCC45DF4">
      <w:numFmt w:val="bullet"/>
      <w:lvlText w:val="•"/>
      <w:lvlJc w:val="left"/>
      <w:pPr>
        <w:ind w:left="2520" w:hanging="720"/>
      </w:pPr>
      <w:rPr>
        <w:rFonts w:ascii="Calibri" w:eastAsiaTheme="minorHAnsi" w:hAnsi="Calibri" w:cs="Calibri"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0"/>
  </w:num>
  <w:num w:numId="4">
    <w:abstractNumId w:val="17"/>
  </w:num>
  <w:num w:numId="5">
    <w:abstractNumId w:val="2"/>
  </w:num>
  <w:num w:numId="6">
    <w:abstractNumId w:val="5"/>
  </w:num>
  <w:num w:numId="7">
    <w:abstractNumId w:val="13"/>
  </w:num>
  <w:num w:numId="8">
    <w:abstractNumId w:val="19"/>
  </w:num>
  <w:num w:numId="9">
    <w:abstractNumId w:val="8"/>
  </w:num>
  <w:num w:numId="10">
    <w:abstractNumId w:val="16"/>
  </w:num>
  <w:num w:numId="11">
    <w:abstractNumId w:val="1"/>
  </w:num>
  <w:num w:numId="12">
    <w:abstractNumId w:val="24"/>
  </w:num>
  <w:num w:numId="13">
    <w:abstractNumId w:val="9"/>
  </w:num>
  <w:num w:numId="14">
    <w:abstractNumId w:val="21"/>
  </w:num>
  <w:num w:numId="15">
    <w:abstractNumId w:val="14"/>
  </w:num>
  <w:num w:numId="16">
    <w:abstractNumId w:val="22"/>
  </w:num>
  <w:num w:numId="17">
    <w:abstractNumId w:val="23"/>
  </w:num>
  <w:num w:numId="18">
    <w:abstractNumId w:val="3"/>
  </w:num>
  <w:num w:numId="19">
    <w:abstractNumId w:val="4"/>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 w:numId="24">
    <w:abstractNumId w:val="6"/>
  </w:num>
  <w:num w:numId="25">
    <w:abstractNumId w:val="15"/>
  </w:num>
  <w:num w:numId="2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este Haldane">
    <w15:presenceInfo w15:providerId="AD" w15:userId="S::chaldane@bctreaty.ca::34825296-f5d4-4781-9d2e-c0eedf5dae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56"/>
    <w:rsid w:val="000045D3"/>
    <w:rsid w:val="00005220"/>
    <w:rsid w:val="00012D6D"/>
    <w:rsid w:val="000267A1"/>
    <w:rsid w:val="00043A4B"/>
    <w:rsid w:val="0005221C"/>
    <w:rsid w:val="000615F3"/>
    <w:rsid w:val="00061E47"/>
    <w:rsid w:val="00064692"/>
    <w:rsid w:val="00065A1A"/>
    <w:rsid w:val="00097C7E"/>
    <w:rsid w:val="000A13E2"/>
    <w:rsid w:val="000A1C8E"/>
    <w:rsid w:val="000A35C9"/>
    <w:rsid w:val="000B0C0B"/>
    <w:rsid w:val="000C70A0"/>
    <w:rsid w:val="000D1B89"/>
    <w:rsid w:val="001019CD"/>
    <w:rsid w:val="00104469"/>
    <w:rsid w:val="00106705"/>
    <w:rsid w:val="001171DB"/>
    <w:rsid w:val="00122CA4"/>
    <w:rsid w:val="00155E31"/>
    <w:rsid w:val="0018274C"/>
    <w:rsid w:val="00184109"/>
    <w:rsid w:val="00185881"/>
    <w:rsid w:val="001A695A"/>
    <w:rsid w:val="001B625B"/>
    <w:rsid w:val="001B6AD2"/>
    <w:rsid w:val="001C2C4B"/>
    <w:rsid w:val="001D7AD9"/>
    <w:rsid w:val="001E52C6"/>
    <w:rsid w:val="00207C56"/>
    <w:rsid w:val="002101BF"/>
    <w:rsid w:val="002157EB"/>
    <w:rsid w:val="00216331"/>
    <w:rsid w:val="0022204B"/>
    <w:rsid w:val="002247DD"/>
    <w:rsid w:val="00235887"/>
    <w:rsid w:val="00245128"/>
    <w:rsid w:val="00247D4D"/>
    <w:rsid w:val="002561B3"/>
    <w:rsid w:val="00261B6C"/>
    <w:rsid w:val="00281827"/>
    <w:rsid w:val="00282B01"/>
    <w:rsid w:val="002A1FC0"/>
    <w:rsid w:val="002A26D1"/>
    <w:rsid w:val="002C2A1F"/>
    <w:rsid w:val="002C3CBF"/>
    <w:rsid w:val="002F70B2"/>
    <w:rsid w:val="00315970"/>
    <w:rsid w:val="00342E9B"/>
    <w:rsid w:val="0035034E"/>
    <w:rsid w:val="003646ED"/>
    <w:rsid w:val="00387259"/>
    <w:rsid w:val="003E0DA9"/>
    <w:rsid w:val="003F44F6"/>
    <w:rsid w:val="004015F2"/>
    <w:rsid w:val="00414E36"/>
    <w:rsid w:val="00417846"/>
    <w:rsid w:val="00436C77"/>
    <w:rsid w:val="00464A09"/>
    <w:rsid w:val="0046753D"/>
    <w:rsid w:val="00471DB6"/>
    <w:rsid w:val="00476FCE"/>
    <w:rsid w:val="00485489"/>
    <w:rsid w:val="00494FF0"/>
    <w:rsid w:val="004B1B75"/>
    <w:rsid w:val="004B4E6A"/>
    <w:rsid w:val="004D2A87"/>
    <w:rsid w:val="00517BA3"/>
    <w:rsid w:val="00557D34"/>
    <w:rsid w:val="005906D1"/>
    <w:rsid w:val="005A28D4"/>
    <w:rsid w:val="005C4F35"/>
    <w:rsid w:val="005C73B0"/>
    <w:rsid w:val="005C7F45"/>
    <w:rsid w:val="005D290B"/>
    <w:rsid w:val="005D534A"/>
    <w:rsid w:val="005D7691"/>
    <w:rsid w:val="005E19F9"/>
    <w:rsid w:val="0060643A"/>
    <w:rsid w:val="00622472"/>
    <w:rsid w:val="00661933"/>
    <w:rsid w:val="006679A2"/>
    <w:rsid w:val="00682D02"/>
    <w:rsid w:val="00695142"/>
    <w:rsid w:val="006B1039"/>
    <w:rsid w:val="006B37EA"/>
    <w:rsid w:val="006C6B1C"/>
    <w:rsid w:val="006D24A8"/>
    <w:rsid w:val="006D408F"/>
    <w:rsid w:val="006D63A7"/>
    <w:rsid w:val="006E3521"/>
    <w:rsid w:val="006F6E53"/>
    <w:rsid w:val="00703BFB"/>
    <w:rsid w:val="00710EAF"/>
    <w:rsid w:val="0072215A"/>
    <w:rsid w:val="0076319D"/>
    <w:rsid w:val="007645AD"/>
    <w:rsid w:val="00766E95"/>
    <w:rsid w:val="00777080"/>
    <w:rsid w:val="0078161C"/>
    <w:rsid w:val="00783A73"/>
    <w:rsid w:val="00795DFA"/>
    <w:rsid w:val="00797222"/>
    <w:rsid w:val="007A06EA"/>
    <w:rsid w:val="007D2559"/>
    <w:rsid w:val="007E24DE"/>
    <w:rsid w:val="007F7CD8"/>
    <w:rsid w:val="00803F44"/>
    <w:rsid w:val="00824474"/>
    <w:rsid w:val="008273D8"/>
    <w:rsid w:val="00845A98"/>
    <w:rsid w:val="00861272"/>
    <w:rsid w:val="0087261A"/>
    <w:rsid w:val="00885E7C"/>
    <w:rsid w:val="008B0113"/>
    <w:rsid w:val="008B554F"/>
    <w:rsid w:val="008C12F2"/>
    <w:rsid w:val="008C2618"/>
    <w:rsid w:val="008C45AF"/>
    <w:rsid w:val="008D42CB"/>
    <w:rsid w:val="008E0D24"/>
    <w:rsid w:val="008E3D0B"/>
    <w:rsid w:val="00901A09"/>
    <w:rsid w:val="0091075E"/>
    <w:rsid w:val="00914CB5"/>
    <w:rsid w:val="0095490F"/>
    <w:rsid w:val="00976113"/>
    <w:rsid w:val="009939AB"/>
    <w:rsid w:val="009B2462"/>
    <w:rsid w:val="009B49F1"/>
    <w:rsid w:val="009B7149"/>
    <w:rsid w:val="009C1A98"/>
    <w:rsid w:val="009E0199"/>
    <w:rsid w:val="009E383B"/>
    <w:rsid w:val="009F49E0"/>
    <w:rsid w:val="00A05035"/>
    <w:rsid w:val="00A05448"/>
    <w:rsid w:val="00A1212A"/>
    <w:rsid w:val="00A17B72"/>
    <w:rsid w:val="00A30991"/>
    <w:rsid w:val="00A344A8"/>
    <w:rsid w:val="00A50DD7"/>
    <w:rsid w:val="00A67E67"/>
    <w:rsid w:val="00A76902"/>
    <w:rsid w:val="00A82FE3"/>
    <w:rsid w:val="00AA2C88"/>
    <w:rsid w:val="00AA31F2"/>
    <w:rsid w:val="00AC260A"/>
    <w:rsid w:val="00AC3E84"/>
    <w:rsid w:val="00AD486B"/>
    <w:rsid w:val="00B00887"/>
    <w:rsid w:val="00B02764"/>
    <w:rsid w:val="00B11825"/>
    <w:rsid w:val="00B2321F"/>
    <w:rsid w:val="00B36B74"/>
    <w:rsid w:val="00B744F9"/>
    <w:rsid w:val="00B90B32"/>
    <w:rsid w:val="00BB3451"/>
    <w:rsid w:val="00BC1A29"/>
    <w:rsid w:val="00BD4DA1"/>
    <w:rsid w:val="00BF2BD0"/>
    <w:rsid w:val="00C11F88"/>
    <w:rsid w:val="00C2042C"/>
    <w:rsid w:val="00C3198E"/>
    <w:rsid w:val="00C44A3E"/>
    <w:rsid w:val="00C7487A"/>
    <w:rsid w:val="00C74B25"/>
    <w:rsid w:val="00C85535"/>
    <w:rsid w:val="00C87B01"/>
    <w:rsid w:val="00C920AC"/>
    <w:rsid w:val="00CA33F0"/>
    <w:rsid w:val="00CA39F8"/>
    <w:rsid w:val="00CA6CED"/>
    <w:rsid w:val="00CB0B89"/>
    <w:rsid w:val="00CB0C74"/>
    <w:rsid w:val="00CB5333"/>
    <w:rsid w:val="00CB6C49"/>
    <w:rsid w:val="00CE6B16"/>
    <w:rsid w:val="00CF39C1"/>
    <w:rsid w:val="00D03002"/>
    <w:rsid w:val="00D22476"/>
    <w:rsid w:val="00D240BD"/>
    <w:rsid w:val="00D31DE5"/>
    <w:rsid w:val="00D80D22"/>
    <w:rsid w:val="00D916D9"/>
    <w:rsid w:val="00D97CD2"/>
    <w:rsid w:val="00DB3234"/>
    <w:rsid w:val="00DB727B"/>
    <w:rsid w:val="00DC12E8"/>
    <w:rsid w:val="00DF2354"/>
    <w:rsid w:val="00DF2D25"/>
    <w:rsid w:val="00DF585A"/>
    <w:rsid w:val="00E07BDD"/>
    <w:rsid w:val="00E15F42"/>
    <w:rsid w:val="00E42264"/>
    <w:rsid w:val="00E54B4D"/>
    <w:rsid w:val="00E65C09"/>
    <w:rsid w:val="00E94E97"/>
    <w:rsid w:val="00EB2FBB"/>
    <w:rsid w:val="00ED07FE"/>
    <w:rsid w:val="00EE1C65"/>
    <w:rsid w:val="00EF20F8"/>
    <w:rsid w:val="00EF4612"/>
    <w:rsid w:val="00F11366"/>
    <w:rsid w:val="00F15B17"/>
    <w:rsid w:val="00F5244F"/>
    <w:rsid w:val="00F52ED3"/>
    <w:rsid w:val="00F5323F"/>
    <w:rsid w:val="00F547DB"/>
    <w:rsid w:val="00F5657A"/>
    <w:rsid w:val="00F60B7A"/>
    <w:rsid w:val="00F67E36"/>
    <w:rsid w:val="00F73F6B"/>
    <w:rsid w:val="00F81C5C"/>
    <w:rsid w:val="00F9661C"/>
    <w:rsid w:val="00FA7626"/>
    <w:rsid w:val="00FC2F41"/>
    <w:rsid w:val="00FC5016"/>
    <w:rsid w:val="00FC53A3"/>
    <w:rsid w:val="00FD34FE"/>
    <w:rsid w:val="00FF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FD69D"/>
  <w15:chartTrackingRefBased/>
  <w15:docId w15:val="{06E9E88D-7A86-4862-A875-BCF32705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C56"/>
    <w:pPr>
      <w:spacing w:after="0" w:line="240" w:lineRule="auto"/>
    </w:pPr>
    <w:rPr>
      <w:sz w:val="24"/>
      <w:szCs w:val="24"/>
    </w:rPr>
  </w:style>
  <w:style w:type="paragraph" w:styleId="Heading2">
    <w:name w:val="heading 2"/>
    <w:basedOn w:val="Normal"/>
    <w:next w:val="Normal"/>
    <w:link w:val="Heading2Char"/>
    <w:uiPriority w:val="9"/>
    <w:semiHidden/>
    <w:unhideWhenUsed/>
    <w:qFormat/>
    <w:rsid w:val="0021633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C56"/>
    <w:pPr>
      <w:ind w:left="720"/>
      <w:contextualSpacing/>
    </w:pPr>
  </w:style>
  <w:style w:type="paragraph" w:styleId="BodyText">
    <w:name w:val="Body Text"/>
    <w:basedOn w:val="Normal"/>
    <w:link w:val="BodyTextChar"/>
    <w:uiPriority w:val="99"/>
    <w:rsid w:val="00207C56"/>
    <w:pPr>
      <w:widowControl w:val="0"/>
      <w:suppressAutoHyphens/>
      <w:autoSpaceDE w:val="0"/>
      <w:autoSpaceDN w:val="0"/>
      <w:adjustRightInd w:val="0"/>
      <w:spacing w:before="240" w:line="284" w:lineRule="atLeast"/>
      <w:textAlignment w:val="center"/>
    </w:pPr>
    <w:rPr>
      <w:rFonts w:ascii="ProximaNova-Light" w:hAnsi="ProximaNova-Light" w:cs="ProximaNova-Light"/>
      <w:color w:val="000000"/>
      <w:sz w:val="20"/>
      <w:szCs w:val="20"/>
      <w:lang w:val="en-CA"/>
    </w:rPr>
  </w:style>
  <w:style w:type="character" w:customStyle="1" w:styleId="BodyTextChar">
    <w:name w:val="Body Text Char"/>
    <w:basedOn w:val="DefaultParagraphFont"/>
    <w:link w:val="BodyText"/>
    <w:uiPriority w:val="99"/>
    <w:rsid w:val="00207C56"/>
    <w:rPr>
      <w:rFonts w:ascii="ProximaNova-Light" w:hAnsi="ProximaNova-Light" w:cs="ProximaNova-Light"/>
      <w:color w:val="000000"/>
      <w:sz w:val="20"/>
      <w:szCs w:val="20"/>
      <w:lang w:val="en-CA"/>
    </w:rPr>
  </w:style>
  <w:style w:type="character" w:customStyle="1" w:styleId="italiclight">
    <w:name w:val="italic light"/>
    <w:uiPriority w:val="99"/>
    <w:rsid w:val="00207C56"/>
    <w:rPr>
      <w:rFonts w:ascii="ProximaNova-LightIt" w:hAnsi="ProximaNova-LightIt" w:cs="ProximaNova-LightIt"/>
      <w:i/>
      <w:iCs/>
    </w:rPr>
  </w:style>
  <w:style w:type="character" w:styleId="Hyperlink">
    <w:name w:val="Hyperlink"/>
    <w:basedOn w:val="DefaultParagraphFont"/>
    <w:uiPriority w:val="99"/>
    <w:unhideWhenUsed/>
    <w:rsid w:val="00207C56"/>
    <w:rPr>
      <w:color w:val="0563C1"/>
      <w:u w:val="single"/>
    </w:rPr>
  </w:style>
  <w:style w:type="paragraph" w:styleId="NormalWeb">
    <w:name w:val="Normal (Web)"/>
    <w:basedOn w:val="Normal"/>
    <w:uiPriority w:val="99"/>
    <w:unhideWhenUsed/>
    <w:rsid w:val="00207C56"/>
    <w:pPr>
      <w:spacing w:before="100" w:beforeAutospacing="1" w:after="100" w:afterAutospacing="1"/>
    </w:pPr>
    <w:rPr>
      <w:rFonts w:ascii="Calibri" w:hAnsi="Calibri" w:cs="Calibri"/>
      <w:sz w:val="22"/>
      <w:szCs w:val="22"/>
      <w:lang w:val="en-CA" w:eastAsia="en-CA"/>
    </w:rPr>
  </w:style>
  <w:style w:type="character" w:styleId="Strong">
    <w:name w:val="Strong"/>
    <w:basedOn w:val="DefaultParagraphFont"/>
    <w:uiPriority w:val="22"/>
    <w:qFormat/>
    <w:rsid w:val="00207C56"/>
    <w:rPr>
      <w:b/>
      <w:bCs/>
    </w:rPr>
  </w:style>
  <w:style w:type="character" w:customStyle="1" w:styleId="boldforemphasisfeature">
    <w:name w:val="bold for emphasis feature"/>
    <w:uiPriority w:val="99"/>
    <w:rsid w:val="00517BA3"/>
  </w:style>
  <w:style w:type="paragraph" w:styleId="FootnoteText">
    <w:name w:val="footnote text"/>
    <w:basedOn w:val="Normal"/>
    <w:link w:val="FootnoteTextChar"/>
    <w:uiPriority w:val="99"/>
    <w:semiHidden/>
    <w:unhideWhenUsed/>
    <w:rsid w:val="00476FCE"/>
    <w:rPr>
      <w:sz w:val="20"/>
      <w:szCs w:val="20"/>
    </w:rPr>
  </w:style>
  <w:style w:type="character" w:customStyle="1" w:styleId="FootnoteTextChar">
    <w:name w:val="Footnote Text Char"/>
    <w:basedOn w:val="DefaultParagraphFont"/>
    <w:link w:val="FootnoteText"/>
    <w:uiPriority w:val="99"/>
    <w:semiHidden/>
    <w:rsid w:val="00476FCE"/>
    <w:rPr>
      <w:sz w:val="20"/>
      <w:szCs w:val="20"/>
    </w:rPr>
  </w:style>
  <w:style w:type="character" w:styleId="FootnoteReference">
    <w:name w:val="footnote reference"/>
    <w:basedOn w:val="DefaultParagraphFont"/>
    <w:uiPriority w:val="99"/>
    <w:semiHidden/>
    <w:unhideWhenUsed/>
    <w:rsid w:val="00476FCE"/>
    <w:rPr>
      <w:vertAlign w:val="superscript"/>
    </w:rPr>
  </w:style>
  <w:style w:type="paragraph" w:customStyle="1" w:styleId="Normal1">
    <w:name w:val="Normal1"/>
    <w:qFormat/>
    <w:rsid w:val="00A17B72"/>
    <w:pPr>
      <w:spacing w:after="0" w:line="240" w:lineRule="auto"/>
    </w:pPr>
    <w:rPr>
      <w:rFonts w:ascii="Calibri" w:eastAsia="Calibri" w:hAnsi="Calibri" w:cs="Times New Roman"/>
      <w:lang w:val="en-GB"/>
    </w:rPr>
  </w:style>
  <w:style w:type="character" w:styleId="UnresolvedMention">
    <w:name w:val="Unresolved Mention"/>
    <w:basedOn w:val="DefaultParagraphFont"/>
    <w:uiPriority w:val="99"/>
    <w:semiHidden/>
    <w:unhideWhenUsed/>
    <w:rsid w:val="00A30991"/>
    <w:rPr>
      <w:color w:val="605E5C"/>
      <w:shd w:val="clear" w:color="auto" w:fill="E1DFDD"/>
    </w:rPr>
  </w:style>
  <w:style w:type="character" w:styleId="CommentReference">
    <w:name w:val="annotation reference"/>
    <w:basedOn w:val="DefaultParagraphFont"/>
    <w:uiPriority w:val="99"/>
    <w:semiHidden/>
    <w:unhideWhenUsed/>
    <w:rsid w:val="00C44A3E"/>
    <w:rPr>
      <w:sz w:val="16"/>
      <w:szCs w:val="16"/>
    </w:rPr>
  </w:style>
  <w:style w:type="paragraph" w:styleId="CommentText">
    <w:name w:val="annotation text"/>
    <w:basedOn w:val="Normal"/>
    <w:link w:val="CommentTextChar"/>
    <w:uiPriority w:val="99"/>
    <w:semiHidden/>
    <w:unhideWhenUsed/>
    <w:rsid w:val="00C44A3E"/>
    <w:rPr>
      <w:sz w:val="20"/>
      <w:szCs w:val="20"/>
    </w:rPr>
  </w:style>
  <w:style w:type="character" w:customStyle="1" w:styleId="CommentTextChar">
    <w:name w:val="Comment Text Char"/>
    <w:basedOn w:val="DefaultParagraphFont"/>
    <w:link w:val="CommentText"/>
    <w:uiPriority w:val="99"/>
    <w:semiHidden/>
    <w:rsid w:val="00C44A3E"/>
    <w:rPr>
      <w:sz w:val="20"/>
      <w:szCs w:val="20"/>
    </w:rPr>
  </w:style>
  <w:style w:type="paragraph" w:styleId="CommentSubject">
    <w:name w:val="annotation subject"/>
    <w:basedOn w:val="CommentText"/>
    <w:next w:val="CommentText"/>
    <w:link w:val="CommentSubjectChar"/>
    <w:uiPriority w:val="99"/>
    <w:semiHidden/>
    <w:unhideWhenUsed/>
    <w:rsid w:val="00C44A3E"/>
    <w:rPr>
      <w:b/>
      <w:bCs/>
    </w:rPr>
  </w:style>
  <w:style w:type="character" w:customStyle="1" w:styleId="CommentSubjectChar">
    <w:name w:val="Comment Subject Char"/>
    <w:basedOn w:val="CommentTextChar"/>
    <w:link w:val="CommentSubject"/>
    <w:uiPriority w:val="99"/>
    <w:semiHidden/>
    <w:rsid w:val="00C44A3E"/>
    <w:rPr>
      <w:b/>
      <w:bCs/>
      <w:sz w:val="20"/>
      <w:szCs w:val="20"/>
    </w:rPr>
  </w:style>
  <w:style w:type="paragraph" w:styleId="Header">
    <w:name w:val="header"/>
    <w:basedOn w:val="Normal"/>
    <w:link w:val="HeaderChar"/>
    <w:uiPriority w:val="99"/>
    <w:unhideWhenUsed/>
    <w:rsid w:val="00A05035"/>
    <w:pPr>
      <w:tabs>
        <w:tab w:val="center" w:pos="4680"/>
        <w:tab w:val="right" w:pos="9360"/>
      </w:tabs>
    </w:pPr>
  </w:style>
  <w:style w:type="character" w:customStyle="1" w:styleId="HeaderChar">
    <w:name w:val="Header Char"/>
    <w:basedOn w:val="DefaultParagraphFont"/>
    <w:link w:val="Header"/>
    <w:uiPriority w:val="99"/>
    <w:rsid w:val="00A05035"/>
    <w:rPr>
      <w:sz w:val="24"/>
      <w:szCs w:val="24"/>
    </w:rPr>
  </w:style>
  <w:style w:type="paragraph" w:styleId="Footer">
    <w:name w:val="footer"/>
    <w:basedOn w:val="Normal"/>
    <w:link w:val="FooterChar"/>
    <w:uiPriority w:val="99"/>
    <w:unhideWhenUsed/>
    <w:rsid w:val="00A05035"/>
    <w:pPr>
      <w:tabs>
        <w:tab w:val="center" w:pos="4680"/>
        <w:tab w:val="right" w:pos="9360"/>
      </w:tabs>
    </w:pPr>
  </w:style>
  <w:style w:type="character" w:customStyle="1" w:styleId="FooterChar">
    <w:name w:val="Footer Char"/>
    <w:basedOn w:val="DefaultParagraphFont"/>
    <w:link w:val="Footer"/>
    <w:uiPriority w:val="99"/>
    <w:rsid w:val="00A05035"/>
    <w:rPr>
      <w:sz w:val="24"/>
      <w:szCs w:val="24"/>
    </w:rPr>
  </w:style>
  <w:style w:type="paragraph" w:customStyle="1" w:styleId="Corpo">
    <w:name w:val="Corpo"/>
    <w:rsid w:val="00F15B17"/>
    <w:pPr>
      <w:pBdr>
        <w:top w:val="nil"/>
        <w:left w:val="nil"/>
        <w:bottom w:val="nil"/>
        <w:right w:val="nil"/>
        <w:between w:val="nil"/>
        <w:bar w:val="nil"/>
      </w:pBdr>
    </w:pPr>
    <w:rPr>
      <w:rFonts w:ascii="Calibri" w:eastAsia="Calibri" w:hAnsi="Calibri" w:cs="Calibri"/>
      <w:color w:val="000000"/>
      <w:u w:color="000000"/>
      <w:bdr w:val="nil"/>
      <w:lang w:val="nb-NO" w:eastAsia="nb-NO"/>
    </w:rPr>
  </w:style>
  <w:style w:type="paragraph" w:styleId="PlainText">
    <w:name w:val="Plain Text"/>
    <w:basedOn w:val="Normal"/>
    <w:link w:val="PlainTextChar"/>
    <w:uiPriority w:val="99"/>
    <w:unhideWhenUsed/>
    <w:rsid w:val="001E52C6"/>
    <w:rPr>
      <w:rFonts w:ascii="Arial Nova Light" w:hAnsi="Arial Nova Light" w:cs="Calibri"/>
      <w:sz w:val="22"/>
      <w:szCs w:val="22"/>
      <w:lang w:val="en-CA" w:eastAsia="en-CA"/>
    </w:rPr>
  </w:style>
  <w:style w:type="character" w:customStyle="1" w:styleId="PlainTextChar">
    <w:name w:val="Plain Text Char"/>
    <w:basedOn w:val="DefaultParagraphFont"/>
    <w:link w:val="PlainText"/>
    <w:uiPriority w:val="99"/>
    <w:rsid w:val="001E52C6"/>
    <w:rPr>
      <w:rFonts w:ascii="Arial Nova Light" w:hAnsi="Arial Nova Light" w:cs="Calibri"/>
      <w:lang w:val="en-CA" w:eastAsia="en-CA"/>
    </w:rPr>
  </w:style>
  <w:style w:type="paragraph" w:styleId="Revision">
    <w:name w:val="Revision"/>
    <w:hidden/>
    <w:uiPriority w:val="99"/>
    <w:semiHidden/>
    <w:rsid w:val="00B90B32"/>
    <w:pPr>
      <w:spacing w:after="0" w:line="240" w:lineRule="auto"/>
    </w:pPr>
    <w:rPr>
      <w:sz w:val="24"/>
      <w:szCs w:val="24"/>
    </w:rPr>
  </w:style>
  <w:style w:type="character" w:customStyle="1" w:styleId="Heading2Char">
    <w:name w:val="Heading 2 Char"/>
    <w:basedOn w:val="DefaultParagraphFont"/>
    <w:link w:val="Heading2"/>
    <w:uiPriority w:val="9"/>
    <w:semiHidden/>
    <w:rsid w:val="0021633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E3D0B"/>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97889">
      <w:bodyDiv w:val="1"/>
      <w:marLeft w:val="0"/>
      <w:marRight w:val="0"/>
      <w:marTop w:val="0"/>
      <w:marBottom w:val="0"/>
      <w:divBdr>
        <w:top w:val="none" w:sz="0" w:space="0" w:color="auto"/>
        <w:left w:val="none" w:sz="0" w:space="0" w:color="auto"/>
        <w:bottom w:val="none" w:sz="0" w:space="0" w:color="auto"/>
        <w:right w:val="none" w:sz="0" w:space="0" w:color="auto"/>
      </w:divBdr>
    </w:div>
    <w:div w:id="825510507">
      <w:bodyDiv w:val="1"/>
      <w:marLeft w:val="0"/>
      <w:marRight w:val="0"/>
      <w:marTop w:val="0"/>
      <w:marBottom w:val="0"/>
      <w:divBdr>
        <w:top w:val="none" w:sz="0" w:space="0" w:color="auto"/>
        <w:left w:val="none" w:sz="0" w:space="0" w:color="auto"/>
        <w:bottom w:val="none" w:sz="0" w:space="0" w:color="auto"/>
        <w:right w:val="none" w:sz="0" w:space="0" w:color="auto"/>
      </w:divBdr>
    </w:div>
    <w:div w:id="951399911">
      <w:bodyDiv w:val="1"/>
      <w:marLeft w:val="0"/>
      <w:marRight w:val="0"/>
      <w:marTop w:val="0"/>
      <w:marBottom w:val="0"/>
      <w:divBdr>
        <w:top w:val="none" w:sz="0" w:space="0" w:color="auto"/>
        <w:left w:val="none" w:sz="0" w:space="0" w:color="auto"/>
        <w:bottom w:val="none" w:sz="0" w:space="0" w:color="auto"/>
        <w:right w:val="none" w:sz="0" w:space="0" w:color="auto"/>
      </w:divBdr>
    </w:div>
    <w:div w:id="1013799563">
      <w:bodyDiv w:val="1"/>
      <w:marLeft w:val="0"/>
      <w:marRight w:val="0"/>
      <w:marTop w:val="0"/>
      <w:marBottom w:val="0"/>
      <w:divBdr>
        <w:top w:val="none" w:sz="0" w:space="0" w:color="auto"/>
        <w:left w:val="none" w:sz="0" w:space="0" w:color="auto"/>
        <w:bottom w:val="none" w:sz="0" w:space="0" w:color="auto"/>
        <w:right w:val="none" w:sz="0" w:space="0" w:color="auto"/>
      </w:divBdr>
    </w:div>
    <w:div w:id="1049839271">
      <w:bodyDiv w:val="1"/>
      <w:marLeft w:val="0"/>
      <w:marRight w:val="0"/>
      <w:marTop w:val="0"/>
      <w:marBottom w:val="0"/>
      <w:divBdr>
        <w:top w:val="none" w:sz="0" w:space="0" w:color="auto"/>
        <w:left w:val="none" w:sz="0" w:space="0" w:color="auto"/>
        <w:bottom w:val="none" w:sz="0" w:space="0" w:color="auto"/>
        <w:right w:val="none" w:sz="0" w:space="0" w:color="auto"/>
      </w:divBdr>
    </w:div>
    <w:div w:id="1099908845">
      <w:bodyDiv w:val="1"/>
      <w:marLeft w:val="0"/>
      <w:marRight w:val="0"/>
      <w:marTop w:val="0"/>
      <w:marBottom w:val="0"/>
      <w:divBdr>
        <w:top w:val="none" w:sz="0" w:space="0" w:color="auto"/>
        <w:left w:val="none" w:sz="0" w:space="0" w:color="auto"/>
        <w:bottom w:val="none" w:sz="0" w:space="0" w:color="auto"/>
        <w:right w:val="none" w:sz="0" w:space="0" w:color="auto"/>
      </w:divBdr>
    </w:div>
    <w:div w:id="189303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bctreaty.ca/sites/default/files/BC_Claims_Task_Force_Report_1991.pdf" TargetMode="External"/><Relationship Id="rId7" Type="http://schemas.openxmlformats.org/officeDocument/2006/relationships/hyperlink" Target="https://www.globenewswire.com/en/news-release/2019/11/06/1941777/0/en/Nisga-a-Nation-joins-Alliance-with-seven-other-modern-treaty-First-Nations-in-BC.html" TargetMode="External"/><Relationship Id="rId2" Type="http://schemas.openxmlformats.org/officeDocument/2006/relationships/hyperlink" Target="https://www.bctreaty.ca/sites/default/files/BCTC_Annual_Report_2021.pdf" TargetMode="External"/><Relationship Id="rId1" Type="http://schemas.openxmlformats.org/officeDocument/2006/relationships/hyperlink" Target="https://www.bclaws.gov.bc.ca/civix/document/id/complete/statreg/19044" TargetMode="External"/><Relationship Id="rId6" Type="http://schemas.openxmlformats.org/officeDocument/2006/relationships/hyperlink" Target="https://landclaimscoalition.ca/" TargetMode="External"/><Relationship Id="rId5" Type="http://schemas.openxmlformats.org/officeDocument/2006/relationships/hyperlink" Target="https://www.newswire.ca/news-releases/indigenous-led-transitional-committee-formed-to-establish-a-national-council-for-reconciliation-882582932.html" TargetMode="External"/><Relationship Id="rId4" Type="http://schemas.openxmlformats.org/officeDocument/2006/relationships/hyperlink" Target="http://www.bctreaty.ca/sites/default/files/RecognitionandReconciliationofRightsPolicyforTreatyNegoti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0EC8B4-5F16-4F41-9E98-805B054E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BCTC Submission to EMRIP</vt:lpstr>
    </vt:vector>
  </TitlesOfParts>
  <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BCTC Submission to EMRIP</dc:title>
  <dc:subject/>
  <dc:creator>BC Treaty Commission</dc:creator>
  <cp:keywords/>
  <dc:description/>
  <cp:lastModifiedBy>Sashia Leung</cp:lastModifiedBy>
  <cp:revision>11</cp:revision>
  <cp:lastPrinted>2022-02-01T07:59:00Z</cp:lastPrinted>
  <dcterms:created xsi:type="dcterms:W3CDTF">2022-02-01T18:53:00Z</dcterms:created>
  <dcterms:modified xsi:type="dcterms:W3CDTF">2022-02-01T19:37:00Z</dcterms:modified>
</cp:coreProperties>
</file>