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FEFCC" w14:textId="5D791791" w:rsidR="00DF5F73" w:rsidRPr="00481AE4" w:rsidRDefault="00DF5F73" w:rsidP="001969FB">
      <w:pPr>
        <w:jc w:val="center"/>
        <w:rPr>
          <w:rFonts w:ascii="Times New Roman" w:hAnsi="Times New Roman" w:cs="Times New Roman"/>
          <w:b/>
          <w:bCs/>
          <w:sz w:val="20"/>
          <w:szCs w:val="20"/>
          <w:lang w:val="en-US"/>
        </w:rPr>
      </w:pPr>
      <w:r w:rsidRPr="00481AE4">
        <w:rPr>
          <w:rFonts w:ascii="Times New Roman" w:hAnsi="Times New Roman" w:cs="Times New Roman"/>
          <w:b/>
          <w:bCs/>
          <w:sz w:val="20"/>
          <w:szCs w:val="20"/>
          <w:lang w:val="en-US"/>
        </w:rPr>
        <w:t>Report on the impact of the COVID-19 pandemic on the realization of the equal enjoyment of the right to education by every girl, 50</w:t>
      </w:r>
      <w:r w:rsidRPr="00481AE4">
        <w:rPr>
          <w:rFonts w:ascii="Times New Roman" w:hAnsi="Times New Roman" w:cs="Times New Roman"/>
          <w:b/>
          <w:bCs/>
          <w:sz w:val="20"/>
          <w:szCs w:val="20"/>
          <w:vertAlign w:val="superscript"/>
          <w:lang w:val="en-US"/>
        </w:rPr>
        <w:t>th</w:t>
      </w:r>
      <w:r w:rsidRPr="00481AE4">
        <w:rPr>
          <w:rFonts w:ascii="Times New Roman" w:hAnsi="Times New Roman" w:cs="Times New Roman"/>
          <w:b/>
          <w:bCs/>
          <w:sz w:val="20"/>
          <w:szCs w:val="20"/>
          <w:lang w:val="en-US"/>
        </w:rPr>
        <w:t xml:space="preserve"> session of the Human Rights Council</w:t>
      </w:r>
    </w:p>
    <w:p w14:paraId="0E2EADE7" w14:textId="651D8F5F" w:rsidR="003A50AA" w:rsidRPr="00481AE4" w:rsidRDefault="008645D6" w:rsidP="00577562">
      <w:pPr>
        <w:ind w:left="2832" w:firstLine="708"/>
        <w:jc w:val="both"/>
        <w:rPr>
          <w:rFonts w:ascii="Times New Roman" w:hAnsi="Times New Roman" w:cs="Times New Roman"/>
          <w:b/>
          <w:bCs/>
          <w:sz w:val="20"/>
          <w:szCs w:val="20"/>
          <w:lang w:val="en-US"/>
        </w:rPr>
      </w:pPr>
      <w:r w:rsidRPr="00481AE4">
        <w:rPr>
          <w:rFonts w:ascii="Times New Roman" w:hAnsi="Times New Roman" w:cs="Times New Roman"/>
          <w:noProof/>
          <w:sz w:val="20"/>
          <w:szCs w:val="20"/>
          <w:lang w:eastAsia="fr-FR"/>
        </w:rPr>
        <mc:AlternateContent>
          <mc:Choice Requires="wps">
            <w:drawing>
              <wp:anchor distT="45720" distB="45720" distL="114300" distR="114300" simplePos="0" relativeHeight="251657216" behindDoc="0" locked="0" layoutInCell="1" allowOverlap="1" wp14:anchorId="30213DC0" wp14:editId="67F77AF2">
                <wp:simplePos x="0" y="0"/>
                <wp:positionH relativeFrom="margin">
                  <wp:align>right</wp:align>
                </wp:positionH>
                <wp:positionV relativeFrom="paragraph">
                  <wp:posOffset>444500</wp:posOffset>
                </wp:positionV>
                <wp:extent cx="5721350" cy="1404620"/>
                <wp:effectExtent l="0" t="0" r="12700" b="158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4620"/>
                        </a:xfrm>
                        <a:prstGeom prst="rect">
                          <a:avLst/>
                        </a:prstGeom>
                        <a:solidFill>
                          <a:srgbClr val="FFFFFF"/>
                        </a:solidFill>
                        <a:ln w="9525">
                          <a:solidFill>
                            <a:srgbClr val="000000"/>
                          </a:solidFill>
                          <a:miter lim="800000"/>
                          <a:headEnd/>
                          <a:tailEnd/>
                        </a:ln>
                      </wps:spPr>
                      <wps:txbx>
                        <w:txbxContent>
                          <w:p w14:paraId="147F9A03" w14:textId="3D5D4243" w:rsidR="008645D6" w:rsidRPr="00481AE4" w:rsidRDefault="008645D6" w:rsidP="00F9477B">
                            <w:pPr>
                              <w:jc w:val="both"/>
                              <w:rPr>
                                <w:rFonts w:ascii="Times New Roman" w:hAnsi="Times New Roman" w:cs="Times New Roman"/>
                                <w:b/>
                                <w:bCs/>
                                <w:sz w:val="20"/>
                                <w:szCs w:val="20"/>
                                <w:lang w:val="en-US"/>
                              </w:rPr>
                            </w:pPr>
                            <w:r w:rsidRPr="00481AE4">
                              <w:rPr>
                                <w:rFonts w:ascii="Times New Roman" w:hAnsi="Times New Roman" w:cs="Times New Roman"/>
                                <w:b/>
                                <w:bCs/>
                                <w:sz w:val="20"/>
                                <w:szCs w:val="20"/>
                                <w:lang w:val="en-US"/>
                              </w:rPr>
                              <w:t>Summary</w:t>
                            </w:r>
                          </w:p>
                          <w:p w14:paraId="1B7A9B8E" w14:textId="161920CD" w:rsidR="008645D6" w:rsidRPr="00481AE4" w:rsidRDefault="008645D6" w:rsidP="00F9477B">
                            <w:pPr>
                              <w:jc w:val="both"/>
                              <w:rPr>
                                <w:rFonts w:ascii="Times New Roman" w:hAnsi="Times New Roman" w:cs="Times New Roman"/>
                                <w:sz w:val="20"/>
                                <w:szCs w:val="20"/>
                                <w:lang w:val="en-US"/>
                              </w:rPr>
                            </w:pPr>
                            <w:r w:rsidRPr="00481AE4">
                              <w:rPr>
                                <w:rFonts w:ascii="Times New Roman" w:hAnsi="Times New Roman" w:cs="Times New Roman"/>
                                <w:sz w:val="20"/>
                                <w:szCs w:val="20"/>
                                <w:lang w:val="en-US"/>
                              </w:rPr>
                              <w:t xml:space="preserve">Over 190 countries closed schools for part of 2020 and/or 2021 to stem the spread of the COVID-19 pandemic, affecting 1.6 billion learners worldwide. In response, UNESCO established the multi-stakeholder Global Education Coalition, leveraging </w:t>
                            </w:r>
                            <w:r w:rsidRPr="00481AE4" w:rsidDel="00DB0F5F">
                              <w:rPr>
                                <w:rFonts w:ascii="Times New Roman" w:hAnsi="Times New Roman" w:cs="Times New Roman"/>
                                <w:sz w:val="20"/>
                                <w:szCs w:val="20"/>
                                <w:lang w:val="en-US"/>
                              </w:rPr>
                              <w:t xml:space="preserve">close to </w:t>
                            </w:r>
                            <w:r w:rsidRPr="00481AE4">
                              <w:rPr>
                                <w:rFonts w:ascii="Times New Roman" w:hAnsi="Times New Roman" w:cs="Times New Roman"/>
                                <w:sz w:val="20"/>
                                <w:szCs w:val="20"/>
                                <w:lang w:val="en-US"/>
                              </w:rPr>
                              <w:t xml:space="preserve">200 partners to promote learning continuity and the safe return to school. </w:t>
                            </w:r>
                            <w:hyperlink r:id="rId11" w:history="1">
                              <w:r w:rsidRPr="00481AE4">
                                <w:rPr>
                                  <w:rStyle w:val="Hyperlink"/>
                                  <w:rFonts w:ascii="Times New Roman" w:hAnsi="Times New Roman" w:cs="Times New Roman"/>
                                  <w:i/>
                                  <w:iCs/>
                                  <w:sz w:val="20"/>
                                  <w:szCs w:val="20"/>
                                  <w:lang w:val="en-US"/>
                                </w:rPr>
                                <w:t>When schools shut: gendered impacts of COVID-19 school closures</w:t>
                              </w:r>
                            </w:hyperlink>
                            <w:r w:rsidRPr="00481AE4">
                              <w:rPr>
                                <w:rFonts w:ascii="Times New Roman" w:hAnsi="Times New Roman" w:cs="Times New Roman"/>
                                <w:sz w:val="20"/>
                                <w:szCs w:val="20"/>
                                <w:lang w:val="en-US"/>
                              </w:rPr>
                              <w:t xml:space="preserve"> (2021), published by UNESCO</w:t>
                            </w:r>
                            <w:r w:rsidR="00552B23" w:rsidRPr="00481AE4">
                              <w:rPr>
                                <w:rFonts w:ascii="Times New Roman" w:hAnsi="Times New Roman" w:cs="Times New Roman"/>
                                <w:sz w:val="20"/>
                                <w:szCs w:val="20"/>
                                <w:lang w:val="en-US"/>
                              </w:rPr>
                              <w:t>,</w:t>
                            </w:r>
                            <w:r w:rsidRPr="00481AE4">
                              <w:rPr>
                                <w:rFonts w:ascii="Times New Roman" w:hAnsi="Times New Roman" w:cs="Times New Roman"/>
                                <w:sz w:val="20"/>
                                <w:szCs w:val="20"/>
                                <w:lang w:val="en-US"/>
                              </w:rPr>
                              <w:t xml:space="preserve"> sets out preliminary evidence on the barriers and challenges </w:t>
                            </w:r>
                            <w:r w:rsidR="004548AC" w:rsidRPr="00481AE4">
                              <w:rPr>
                                <w:rFonts w:ascii="Times New Roman" w:hAnsi="Times New Roman" w:cs="Times New Roman"/>
                                <w:sz w:val="20"/>
                                <w:szCs w:val="20"/>
                                <w:lang w:val="en-US"/>
                              </w:rPr>
                              <w:t xml:space="preserve">affecting </w:t>
                            </w:r>
                            <w:r w:rsidRPr="00481AE4">
                              <w:rPr>
                                <w:rFonts w:ascii="Times New Roman" w:hAnsi="Times New Roman" w:cs="Times New Roman"/>
                                <w:sz w:val="20"/>
                                <w:szCs w:val="20"/>
                                <w:lang w:val="en-US"/>
                              </w:rPr>
                              <w:t>girl</w:t>
                            </w:r>
                            <w:r w:rsidR="00AB202E" w:rsidRPr="00481AE4">
                              <w:rPr>
                                <w:rFonts w:ascii="Times New Roman" w:hAnsi="Times New Roman" w:cs="Times New Roman"/>
                                <w:sz w:val="20"/>
                                <w:szCs w:val="20"/>
                                <w:lang w:val="en-US"/>
                              </w:rPr>
                              <w:t>s´</w:t>
                            </w:r>
                            <w:r w:rsidRPr="00481AE4">
                              <w:rPr>
                                <w:rFonts w:ascii="Times New Roman" w:hAnsi="Times New Roman" w:cs="Times New Roman"/>
                                <w:sz w:val="20"/>
                                <w:szCs w:val="20"/>
                                <w:lang w:val="en-US"/>
                              </w:rPr>
                              <w:t xml:space="preserve"> right to education during the pandemic, as well as on early government and civil society responses to address them. </w:t>
                            </w:r>
                          </w:p>
                          <w:p w14:paraId="60CFB639" w14:textId="3FED8521" w:rsidR="008645D6" w:rsidRPr="00481AE4" w:rsidRDefault="008645D6" w:rsidP="00F9477B">
                            <w:pPr>
                              <w:jc w:val="both"/>
                              <w:rPr>
                                <w:rFonts w:ascii="Times New Roman" w:hAnsi="Times New Roman" w:cs="Times New Roman"/>
                                <w:sz w:val="20"/>
                                <w:szCs w:val="20"/>
                                <w:lang w:val="en-US"/>
                              </w:rPr>
                            </w:pPr>
                            <w:r w:rsidRPr="00481AE4">
                              <w:rPr>
                                <w:rFonts w:ascii="Times New Roman" w:hAnsi="Times New Roman" w:cs="Times New Roman"/>
                                <w:sz w:val="20"/>
                                <w:szCs w:val="20"/>
                                <w:lang w:val="en-US"/>
                              </w:rPr>
                              <w:t>Key challenges identified include increased household responsibilities reducing time for learning; lack of access to high-tech remote learning technologies; deterioration of mental health</w:t>
                            </w:r>
                            <w:r w:rsidR="00552B23" w:rsidRPr="00481AE4">
                              <w:rPr>
                                <w:rFonts w:ascii="Times New Roman" w:hAnsi="Times New Roman" w:cs="Times New Roman"/>
                                <w:sz w:val="20"/>
                                <w:szCs w:val="20"/>
                                <w:lang w:val="en-US"/>
                              </w:rPr>
                              <w:t xml:space="preserve"> outcomes</w:t>
                            </w:r>
                            <w:r w:rsidRPr="00481AE4">
                              <w:rPr>
                                <w:rFonts w:ascii="Times New Roman" w:hAnsi="Times New Roman" w:cs="Times New Roman"/>
                                <w:sz w:val="20"/>
                                <w:szCs w:val="20"/>
                                <w:lang w:val="en-US"/>
                              </w:rPr>
                              <w:t xml:space="preserve">; reduced protection from violence, early and forced marriage, and early and unintended pregnancy; and reduced access to nutrition and other health-related education and support services often provided by schools. Education sector responses have been largely gender-blind, with lack of sex-disaggregated data being the norm, yet early evidence suggests that interventions that explicitly address the gendered barriers to participation in remote learning and the return to school </w:t>
                            </w:r>
                            <w:r w:rsidR="00883893" w:rsidRPr="00481AE4">
                              <w:rPr>
                                <w:rFonts w:ascii="Times New Roman" w:hAnsi="Times New Roman" w:cs="Times New Roman"/>
                                <w:sz w:val="20"/>
                                <w:szCs w:val="20"/>
                                <w:lang w:val="en-US"/>
                              </w:rPr>
                              <w:t>may help stave</w:t>
                            </w:r>
                            <w:r w:rsidRPr="00481AE4">
                              <w:rPr>
                                <w:rFonts w:ascii="Times New Roman" w:hAnsi="Times New Roman" w:cs="Times New Roman"/>
                                <w:sz w:val="20"/>
                                <w:szCs w:val="20"/>
                                <w:lang w:val="en-US"/>
                              </w:rPr>
                              <w:t xml:space="preserve"> off adverse outcomes for gender equality.</w:t>
                            </w:r>
                          </w:p>
                          <w:p w14:paraId="5A3A1B43" w14:textId="77777777" w:rsidR="00481AE4" w:rsidRDefault="00481A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213DC0" id="_x0000_t202" coordsize="21600,21600" o:spt="202" path="m,l,21600r21600,l21600,xe">
                <v:stroke joinstyle="miter"/>
                <v:path gradientshapeok="t" o:connecttype="rect"/>
              </v:shapetype>
              <v:shape id="Zone de texte 2" o:spid="_x0000_s1026" type="#_x0000_t202" style="position:absolute;left:0;text-align:left;margin-left:399.3pt;margin-top:35pt;width:450.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">
                <v:textbox style="mso-fit-shape-to-text:t">
                  <w:txbxContent>
                    <w:p w14:paraId="147F9A03" w14:textId="3D5D4243" w:rsidR="008645D6" w:rsidRPr="00481AE4" w:rsidRDefault="008645D6" w:rsidP="00F9477B">
                      <w:pPr>
                        <w:jc w:val="both"/>
                        <w:rPr>
                          <w:rFonts w:ascii="Times New Roman" w:hAnsi="Times New Roman" w:cs="Times New Roman"/>
                          <w:b/>
                          <w:bCs/>
                          <w:sz w:val="20"/>
                          <w:szCs w:val="20"/>
                          <w:lang w:val="en-US"/>
                        </w:rPr>
                      </w:pPr>
                      <w:r w:rsidRPr="00481AE4">
                        <w:rPr>
                          <w:rFonts w:ascii="Times New Roman" w:hAnsi="Times New Roman" w:cs="Times New Roman"/>
                          <w:b/>
                          <w:bCs/>
                          <w:sz w:val="20"/>
                          <w:szCs w:val="20"/>
                          <w:lang w:val="en-US"/>
                        </w:rPr>
                        <w:t>Summary</w:t>
                      </w:r>
                    </w:p>
                    <w:p w14:paraId="1B7A9B8E" w14:textId="161920CD" w:rsidR="008645D6" w:rsidRPr="00481AE4" w:rsidRDefault="008645D6" w:rsidP="00F9477B">
                      <w:pPr>
                        <w:jc w:val="both"/>
                        <w:rPr>
                          <w:rFonts w:ascii="Times New Roman" w:hAnsi="Times New Roman" w:cs="Times New Roman"/>
                          <w:sz w:val="20"/>
                          <w:szCs w:val="20"/>
                          <w:lang w:val="en-US"/>
                        </w:rPr>
                      </w:pPr>
                      <w:r w:rsidRPr="00481AE4">
                        <w:rPr>
                          <w:rFonts w:ascii="Times New Roman" w:hAnsi="Times New Roman" w:cs="Times New Roman"/>
                          <w:sz w:val="20"/>
                          <w:szCs w:val="20"/>
                          <w:lang w:val="en-US"/>
                        </w:rPr>
                        <w:t xml:space="preserve">Over 190 countries closed schools for part of 2020 and/or 2021 to stem the spread of the COVID-19 pandemic, affecting 1.6 billion learners worldwide. In response, UNESCO established the multi-stakeholder Global Education Coalition, leveraging </w:t>
                      </w:r>
                      <w:r w:rsidRPr="00481AE4" w:rsidDel="00DB0F5F">
                        <w:rPr>
                          <w:rFonts w:ascii="Times New Roman" w:hAnsi="Times New Roman" w:cs="Times New Roman"/>
                          <w:sz w:val="20"/>
                          <w:szCs w:val="20"/>
                          <w:lang w:val="en-US"/>
                        </w:rPr>
                        <w:t xml:space="preserve">close to </w:t>
                      </w:r>
                      <w:r w:rsidRPr="00481AE4">
                        <w:rPr>
                          <w:rFonts w:ascii="Times New Roman" w:hAnsi="Times New Roman" w:cs="Times New Roman"/>
                          <w:sz w:val="20"/>
                          <w:szCs w:val="20"/>
                          <w:lang w:val="en-US"/>
                        </w:rPr>
                        <w:t xml:space="preserve">200 partners to promote learning continuity and the safe return to school. </w:t>
                      </w:r>
                      <w:hyperlink r:id="rId12" w:history="1">
                        <w:r w:rsidRPr="00481AE4">
                          <w:rPr>
                            <w:rStyle w:val="Hyperlink"/>
                            <w:rFonts w:ascii="Times New Roman" w:hAnsi="Times New Roman" w:cs="Times New Roman"/>
                            <w:i/>
                            <w:iCs/>
                            <w:sz w:val="20"/>
                            <w:szCs w:val="20"/>
                            <w:lang w:val="en-US"/>
                          </w:rPr>
                          <w:t>When schools shut: gendered impacts of COVID-19 school closures</w:t>
                        </w:r>
                      </w:hyperlink>
                      <w:r w:rsidRPr="00481AE4">
                        <w:rPr>
                          <w:rFonts w:ascii="Times New Roman" w:hAnsi="Times New Roman" w:cs="Times New Roman"/>
                          <w:sz w:val="20"/>
                          <w:szCs w:val="20"/>
                          <w:lang w:val="en-US"/>
                        </w:rPr>
                        <w:t xml:space="preserve"> (2021), published by UNESCO</w:t>
                      </w:r>
                      <w:r w:rsidR="00552B23" w:rsidRPr="00481AE4">
                        <w:rPr>
                          <w:rFonts w:ascii="Times New Roman" w:hAnsi="Times New Roman" w:cs="Times New Roman"/>
                          <w:sz w:val="20"/>
                          <w:szCs w:val="20"/>
                          <w:lang w:val="en-US"/>
                        </w:rPr>
                        <w:t>,</w:t>
                      </w:r>
                      <w:r w:rsidRPr="00481AE4">
                        <w:rPr>
                          <w:rFonts w:ascii="Times New Roman" w:hAnsi="Times New Roman" w:cs="Times New Roman"/>
                          <w:sz w:val="20"/>
                          <w:szCs w:val="20"/>
                          <w:lang w:val="en-US"/>
                        </w:rPr>
                        <w:t xml:space="preserve"> sets out preliminary evidence on the barriers and challenges </w:t>
                      </w:r>
                      <w:r w:rsidR="004548AC" w:rsidRPr="00481AE4">
                        <w:rPr>
                          <w:rFonts w:ascii="Times New Roman" w:hAnsi="Times New Roman" w:cs="Times New Roman"/>
                          <w:sz w:val="20"/>
                          <w:szCs w:val="20"/>
                          <w:lang w:val="en-US"/>
                        </w:rPr>
                        <w:t xml:space="preserve">affecting </w:t>
                      </w:r>
                      <w:r w:rsidRPr="00481AE4">
                        <w:rPr>
                          <w:rFonts w:ascii="Times New Roman" w:hAnsi="Times New Roman" w:cs="Times New Roman"/>
                          <w:sz w:val="20"/>
                          <w:szCs w:val="20"/>
                          <w:lang w:val="en-US"/>
                        </w:rPr>
                        <w:t>girl</w:t>
                      </w:r>
                      <w:r w:rsidR="00AB202E" w:rsidRPr="00481AE4">
                        <w:rPr>
                          <w:rFonts w:ascii="Times New Roman" w:hAnsi="Times New Roman" w:cs="Times New Roman"/>
                          <w:sz w:val="20"/>
                          <w:szCs w:val="20"/>
                          <w:lang w:val="en-US"/>
                        </w:rPr>
                        <w:t>s´</w:t>
                      </w:r>
                      <w:r w:rsidRPr="00481AE4">
                        <w:rPr>
                          <w:rFonts w:ascii="Times New Roman" w:hAnsi="Times New Roman" w:cs="Times New Roman"/>
                          <w:sz w:val="20"/>
                          <w:szCs w:val="20"/>
                          <w:lang w:val="en-US"/>
                        </w:rPr>
                        <w:t xml:space="preserve"> right to education during the pandemic, as well as on early government and civil society responses to address them. </w:t>
                      </w:r>
                    </w:p>
                    <w:p w14:paraId="60CFB639" w14:textId="3FED8521" w:rsidR="008645D6" w:rsidRPr="00481AE4" w:rsidRDefault="008645D6" w:rsidP="00F9477B">
                      <w:pPr>
                        <w:jc w:val="both"/>
                        <w:rPr>
                          <w:rFonts w:ascii="Times New Roman" w:hAnsi="Times New Roman" w:cs="Times New Roman"/>
                          <w:sz w:val="20"/>
                          <w:szCs w:val="20"/>
                          <w:lang w:val="en-US"/>
                        </w:rPr>
                      </w:pPr>
                      <w:r w:rsidRPr="00481AE4">
                        <w:rPr>
                          <w:rFonts w:ascii="Times New Roman" w:hAnsi="Times New Roman" w:cs="Times New Roman"/>
                          <w:sz w:val="20"/>
                          <w:szCs w:val="20"/>
                          <w:lang w:val="en-US"/>
                        </w:rPr>
                        <w:t>Key challenges identified include increased household responsibilities reducing time for learning; lack of access to high-tech remote learning technologies; deterioration of mental health</w:t>
                      </w:r>
                      <w:r w:rsidR="00552B23" w:rsidRPr="00481AE4">
                        <w:rPr>
                          <w:rFonts w:ascii="Times New Roman" w:hAnsi="Times New Roman" w:cs="Times New Roman"/>
                          <w:sz w:val="20"/>
                          <w:szCs w:val="20"/>
                          <w:lang w:val="en-US"/>
                        </w:rPr>
                        <w:t xml:space="preserve"> outcomes</w:t>
                      </w:r>
                      <w:r w:rsidRPr="00481AE4">
                        <w:rPr>
                          <w:rFonts w:ascii="Times New Roman" w:hAnsi="Times New Roman" w:cs="Times New Roman"/>
                          <w:sz w:val="20"/>
                          <w:szCs w:val="20"/>
                          <w:lang w:val="en-US"/>
                        </w:rPr>
                        <w:t xml:space="preserve">; reduced protection from violence, early and forced marriage, and early and unintended pregnancy; and reduced access to nutrition and other health-related education and support services often provided by schools. Education sector responses have been largely gender-blind, with lack of sex-disaggregated data being the norm, yet early evidence suggests that interventions that explicitly address the gendered barriers to participation in remote learning and the return to school </w:t>
                      </w:r>
                      <w:r w:rsidR="00883893" w:rsidRPr="00481AE4">
                        <w:rPr>
                          <w:rFonts w:ascii="Times New Roman" w:hAnsi="Times New Roman" w:cs="Times New Roman"/>
                          <w:sz w:val="20"/>
                          <w:szCs w:val="20"/>
                          <w:lang w:val="en-US"/>
                        </w:rPr>
                        <w:t>may help stave</w:t>
                      </w:r>
                      <w:r w:rsidRPr="00481AE4">
                        <w:rPr>
                          <w:rFonts w:ascii="Times New Roman" w:hAnsi="Times New Roman" w:cs="Times New Roman"/>
                          <w:sz w:val="20"/>
                          <w:szCs w:val="20"/>
                          <w:lang w:val="en-US"/>
                        </w:rPr>
                        <w:t xml:space="preserve"> off adverse outcomes for gender equality.</w:t>
                      </w:r>
                    </w:p>
                    <w:p w14:paraId="5A3A1B43" w14:textId="77777777" w:rsidR="00481AE4" w:rsidRDefault="00481AE4"/>
                  </w:txbxContent>
                </v:textbox>
                <w10:wrap type="square" anchorx="margin"/>
              </v:shape>
            </w:pict>
          </mc:Fallback>
        </mc:AlternateContent>
      </w:r>
      <w:r w:rsidR="00DF5F73" w:rsidRPr="00481AE4">
        <w:rPr>
          <w:rFonts w:ascii="Times New Roman" w:hAnsi="Times New Roman" w:cs="Times New Roman"/>
          <w:b/>
          <w:bCs/>
          <w:sz w:val="20"/>
          <w:szCs w:val="20"/>
          <w:lang w:val="en-US"/>
        </w:rPr>
        <w:t>UNESCO submission</w:t>
      </w:r>
    </w:p>
    <w:p w14:paraId="45E1FBE2" w14:textId="7CEC8008" w:rsidR="00DF5F73" w:rsidRPr="00481AE4" w:rsidRDefault="00DF6407" w:rsidP="00F9477B">
      <w:pPr>
        <w:jc w:val="both"/>
        <w:rPr>
          <w:rFonts w:ascii="Times New Roman" w:hAnsi="Times New Roman" w:cs="Times New Roman"/>
          <w:b/>
          <w:bCs/>
          <w:sz w:val="20"/>
          <w:szCs w:val="20"/>
          <w:lang w:val="en-US"/>
        </w:rPr>
      </w:pPr>
      <w:r w:rsidRPr="00481AE4">
        <w:rPr>
          <w:rFonts w:ascii="Times New Roman" w:hAnsi="Times New Roman" w:cs="Times New Roman"/>
          <w:b/>
          <w:bCs/>
          <w:sz w:val="20"/>
          <w:szCs w:val="20"/>
          <w:lang w:val="en-US"/>
        </w:rPr>
        <w:t>Introduction</w:t>
      </w:r>
    </w:p>
    <w:p w14:paraId="5951C78D" w14:textId="604C618C" w:rsidR="007C6F9D" w:rsidRPr="00481AE4" w:rsidRDefault="007C6F9D" w:rsidP="00577562">
      <w:pPr>
        <w:jc w:val="both"/>
        <w:rPr>
          <w:rFonts w:ascii="Times New Roman" w:hAnsi="Times New Roman" w:cs="Times New Roman"/>
          <w:sz w:val="20"/>
          <w:szCs w:val="20"/>
          <w:lang w:val="en-US"/>
        </w:rPr>
      </w:pPr>
      <w:r w:rsidRPr="00481AE4">
        <w:rPr>
          <w:rFonts w:ascii="Times New Roman" w:hAnsi="Times New Roman" w:cs="Times New Roman"/>
          <w:sz w:val="20"/>
          <w:szCs w:val="20"/>
          <w:lang w:val="en-US"/>
        </w:rPr>
        <w:t xml:space="preserve">When the COVID-19 pandemic unfurled, learners across the world lost access to in-person education and the many social, health and protection benefits of attending school. At its first peak in March 2020, school closures affected 1.6 billion students in </w:t>
      </w:r>
      <w:r w:rsidR="00883893" w:rsidRPr="00481AE4">
        <w:rPr>
          <w:rFonts w:ascii="Times New Roman" w:hAnsi="Times New Roman" w:cs="Times New Roman"/>
          <w:sz w:val="20"/>
          <w:szCs w:val="20"/>
          <w:lang w:val="en-US"/>
        </w:rPr>
        <w:t>more</w:t>
      </w:r>
      <w:r w:rsidRPr="00481AE4">
        <w:rPr>
          <w:rFonts w:ascii="Times New Roman" w:hAnsi="Times New Roman" w:cs="Times New Roman"/>
          <w:sz w:val="20"/>
          <w:szCs w:val="20"/>
          <w:lang w:val="en-US"/>
        </w:rPr>
        <w:t xml:space="preserve"> than 190 countries. The consequences of this educational disruption are far-reaching – particularly for the most vulnerable learners, and especially girls with intersecting factors of disadvantage.</w:t>
      </w:r>
      <w:r w:rsidR="00D72D4B" w:rsidRPr="00481AE4">
        <w:rPr>
          <w:rFonts w:ascii="Times New Roman" w:hAnsi="Times New Roman" w:cs="Times New Roman"/>
          <w:sz w:val="20"/>
          <w:szCs w:val="20"/>
          <w:lang w:val="en-US"/>
        </w:rPr>
        <w:t xml:space="preserve"> Early predictions</w:t>
      </w:r>
      <w:r w:rsidR="00A5311D" w:rsidRPr="00481AE4">
        <w:rPr>
          <w:rFonts w:ascii="Times New Roman" w:hAnsi="Times New Roman" w:cs="Times New Roman"/>
          <w:sz w:val="20"/>
          <w:szCs w:val="20"/>
          <w:lang w:val="en-US"/>
        </w:rPr>
        <w:t xml:space="preserve"> from UNESCO</w:t>
      </w:r>
      <w:r w:rsidR="00D72D4B" w:rsidRPr="00481AE4">
        <w:rPr>
          <w:rFonts w:ascii="Times New Roman" w:hAnsi="Times New Roman" w:cs="Times New Roman"/>
          <w:sz w:val="20"/>
          <w:szCs w:val="20"/>
          <w:lang w:val="en-US"/>
        </w:rPr>
        <w:t xml:space="preserve"> </w:t>
      </w:r>
      <w:r w:rsidR="00A5311D" w:rsidRPr="00481AE4">
        <w:rPr>
          <w:rFonts w:ascii="Times New Roman" w:hAnsi="Times New Roman" w:cs="Times New Roman"/>
          <w:sz w:val="20"/>
          <w:szCs w:val="20"/>
          <w:lang w:val="en-US"/>
        </w:rPr>
        <w:t xml:space="preserve">estimated </w:t>
      </w:r>
      <w:r w:rsidR="00D72D4B" w:rsidRPr="00481AE4">
        <w:rPr>
          <w:rFonts w:ascii="Times New Roman" w:hAnsi="Times New Roman" w:cs="Times New Roman"/>
          <w:sz w:val="20"/>
          <w:szCs w:val="20"/>
          <w:lang w:val="en-US"/>
        </w:rPr>
        <w:t xml:space="preserve">that </w:t>
      </w:r>
      <w:r w:rsidR="00883893" w:rsidRPr="00481AE4">
        <w:rPr>
          <w:rFonts w:ascii="Times New Roman" w:hAnsi="Times New Roman" w:cs="Times New Roman"/>
          <w:sz w:val="20"/>
          <w:szCs w:val="20"/>
          <w:lang w:val="en-US"/>
        </w:rPr>
        <w:t>11 </w:t>
      </w:r>
      <w:r w:rsidR="00D72D4B" w:rsidRPr="00481AE4">
        <w:rPr>
          <w:rFonts w:ascii="Times New Roman" w:hAnsi="Times New Roman" w:cs="Times New Roman"/>
          <w:sz w:val="20"/>
          <w:szCs w:val="20"/>
          <w:lang w:val="en-US"/>
        </w:rPr>
        <w:t xml:space="preserve">million girls </w:t>
      </w:r>
      <w:r w:rsidR="00231770" w:rsidRPr="00481AE4">
        <w:rPr>
          <w:rFonts w:ascii="Times New Roman" w:hAnsi="Times New Roman" w:cs="Times New Roman"/>
          <w:sz w:val="20"/>
          <w:szCs w:val="20"/>
          <w:lang w:val="en-US"/>
        </w:rPr>
        <w:t>we</w:t>
      </w:r>
      <w:r w:rsidR="00D72D4B" w:rsidRPr="00481AE4">
        <w:rPr>
          <w:rFonts w:ascii="Times New Roman" w:hAnsi="Times New Roman" w:cs="Times New Roman"/>
          <w:sz w:val="20"/>
          <w:szCs w:val="20"/>
          <w:lang w:val="en-US"/>
        </w:rPr>
        <w:t>re at risk of not returning to school</w:t>
      </w:r>
      <w:r w:rsidR="00231770" w:rsidRPr="00481AE4">
        <w:rPr>
          <w:rFonts w:ascii="Times New Roman" w:hAnsi="Times New Roman" w:cs="Times New Roman"/>
          <w:sz w:val="20"/>
          <w:szCs w:val="20"/>
          <w:lang w:val="en-US"/>
        </w:rPr>
        <w:t>, in addition to the 130 million girls who were already not enrolled prior to the crisis</w:t>
      </w:r>
      <w:r w:rsidR="00F54713" w:rsidRPr="00481AE4">
        <w:rPr>
          <w:rFonts w:ascii="Times New Roman" w:hAnsi="Times New Roman" w:cs="Times New Roman"/>
          <w:sz w:val="20"/>
          <w:szCs w:val="20"/>
          <w:lang w:val="en-US"/>
        </w:rPr>
        <w:t xml:space="preserve"> </w:t>
      </w:r>
      <w:r w:rsidR="00D73630" w:rsidRPr="00481AE4">
        <w:rPr>
          <w:rFonts w:ascii="Times New Roman" w:hAnsi="Times New Roman" w:cs="Times New Roman"/>
          <w:sz w:val="20"/>
          <w:szCs w:val="20"/>
          <w:lang w:val="en-US"/>
        </w:rPr>
        <w:t>(</w:t>
      </w:r>
      <w:r w:rsidR="00F54713" w:rsidRPr="00481AE4">
        <w:rPr>
          <w:rFonts w:ascii="Times New Roman" w:hAnsi="Times New Roman" w:cs="Times New Roman"/>
          <w:i/>
          <w:iCs/>
          <w:sz w:val="20"/>
          <w:szCs w:val="20"/>
          <w:lang w:val="en-US"/>
        </w:rPr>
        <w:t xml:space="preserve">How many students are at risk of not returning to school? </w:t>
      </w:r>
      <w:r w:rsidR="00F54713" w:rsidRPr="00481AE4">
        <w:rPr>
          <w:rFonts w:ascii="Times New Roman" w:hAnsi="Times New Roman" w:cs="Times New Roman"/>
          <w:sz w:val="20"/>
          <w:szCs w:val="20"/>
          <w:lang w:val="en-US"/>
        </w:rPr>
        <w:t>Advocacy paper</w:t>
      </w:r>
      <w:r w:rsidR="005D09F3" w:rsidRPr="00481AE4">
        <w:rPr>
          <w:rFonts w:ascii="Times New Roman" w:hAnsi="Times New Roman" w:cs="Times New Roman"/>
          <w:sz w:val="20"/>
          <w:szCs w:val="20"/>
          <w:lang w:val="en-US"/>
        </w:rPr>
        <w:t>, 2020</w:t>
      </w:r>
      <w:r w:rsidR="009E4BE7" w:rsidRPr="00481AE4">
        <w:rPr>
          <w:rStyle w:val="FootnoteReference"/>
          <w:rFonts w:ascii="Times New Roman" w:hAnsi="Times New Roman" w:cs="Times New Roman"/>
          <w:sz w:val="20"/>
          <w:szCs w:val="20"/>
          <w:lang w:val="en-US"/>
        </w:rPr>
        <w:footnoteReference w:id="2"/>
      </w:r>
      <w:r w:rsidR="00F54713" w:rsidRPr="00481AE4">
        <w:rPr>
          <w:rFonts w:ascii="Times New Roman" w:hAnsi="Times New Roman" w:cs="Times New Roman"/>
          <w:sz w:val="20"/>
          <w:szCs w:val="20"/>
          <w:lang w:val="en-US"/>
        </w:rPr>
        <w:t>)</w:t>
      </w:r>
      <w:r w:rsidR="00D72D4B" w:rsidRPr="00481AE4">
        <w:rPr>
          <w:rFonts w:ascii="Times New Roman" w:hAnsi="Times New Roman" w:cs="Times New Roman"/>
          <w:sz w:val="20"/>
          <w:szCs w:val="20"/>
          <w:lang w:val="en-US"/>
        </w:rPr>
        <w:t>.</w:t>
      </w:r>
    </w:p>
    <w:p w14:paraId="522D55CE" w14:textId="14D21AB0" w:rsidR="00DF6407" w:rsidRPr="00481AE4" w:rsidRDefault="00DF6407" w:rsidP="00F9477B">
      <w:pPr>
        <w:jc w:val="both"/>
        <w:rPr>
          <w:rFonts w:ascii="Times New Roman" w:hAnsi="Times New Roman" w:cs="Times New Roman"/>
          <w:sz w:val="20"/>
          <w:szCs w:val="20"/>
          <w:lang w:val="en-US"/>
        </w:rPr>
      </w:pPr>
      <w:r w:rsidRPr="00481AE4">
        <w:rPr>
          <w:rFonts w:ascii="Times New Roman" w:hAnsi="Times New Roman" w:cs="Times New Roman"/>
          <w:sz w:val="20"/>
          <w:szCs w:val="20"/>
          <w:lang w:val="en-US"/>
        </w:rPr>
        <w:t xml:space="preserve">Education is a fundamental human right. The right to education is non-derogable: </w:t>
      </w:r>
      <w:r w:rsidR="00A5311D" w:rsidRPr="00481AE4">
        <w:rPr>
          <w:rFonts w:ascii="Times New Roman" w:hAnsi="Times New Roman" w:cs="Times New Roman"/>
          <w:b/>
          <w:bCs/>
          <w:sz w:val="20"/>
          <w:szCs w:val="20"/>
          <w:lang w:val="en-US"/>
        </w:rPr>
        <w:t>S</w:t>
      </w:r>
      <w:r w:rsidRPr="00481AE4">
        <w:rPr>
          <w:rFonts w:ascii="Times New Roman" w:hAnsi="Times New Roman" w:cs="Times New Roman"/>
          <w:b/>
          <w:bCs/>
          <w:sz w:val="20"/>
          <w:szCs w:val="20"/>
          <w:lang w:val="en-US"/>
        </w:rPr>
        <w:t>tates are not permitted to temporar</w:t>
      </w:r>
      <w:r w:rsidR="00F54713" w:rsidRPr="00481AE4">
        <w:rPr>
          <w:rFonts w:ascii="Times New Roman" w:hAnsi="Times New Roman" w:cs="Times New Roman"/>
          <w:b/>
          <w:bCs/>
          <w:sz w:val="20"/>
          <w:szCs w:val="20"/>
          <w:lang w:val="en-US"/>
        </w:rPr>
        <w:t>il</w:t>
      </w:r>
      <w:r w:rsidRPr="00481AE4">
        <w:rPr>
          <w:rFonts w:ascii="Times New Roman" w:hAnsi="Times New Roman" w:cs="Times New Roman"/>
          <w:b/>
          <w:bCs/>
          <w:sz w:val="20"/>
          <w:szCs w:val="20"/>
          <w:lang w:val="en-US"/>
        </w:rPr>
        <w:t>y limit its enjoyment during a state of emergency</w:t>
      </w:r>
      <w:r w:rsidRPr="00481AE4">
        <w:rPr>
          <w:rFonts w:ascii="Times New Roman" w:hAnsi="Times New Roman" w:cs="Times New Roman"/>
          <w:sz w:val="20"/>
          <w:szCs w:val="20"/>
          <w:lang w:val="en-US"/>
        </w:rPr>
        <w:t xml:space="preserve"> unless it falls under the exceptions provided by Article 4 of the International Covenant on Economic, Social and Cultural Rights (1966) and </w:t>
      </w:r>
      <w:r w:rsidR="003A50AA" w:rsidRPr="00481AE4">
        <w:rPr>
          <w:rFonts w:ascii="Times New Roman" w:hAnsi="Times New Roman" w:cs="Times New Roman"/>
          <w:sz w:val="20"/>
          <w:szCs w:val="20"/>
          <w:lang w:val="en-US"/>
        </w:rPr>
        <w:t>is</w:t>
      </w:r>
      <w:r w:rsidRPr="00481AE4">
        <w:rPr>
          <w:rFonts w:ascii="Times New Roman" w:hAnsi="Times New Roman" w:cs="Times New Roman"/>
          <w:sz w:val="20"/>
          <w:szCs w:val="20"/>
          <w:lang w:val="en-US"/>
        </w:rPr>
        <w:t xml:space="preserve"> full</w:t>
      </w:r>
      <w:r w:rsidR="003A50AA" w:rsidRPr="00481AE4">
        <w:rPr>
          <w:rFonts w:ascii="Times New Roman" w:hAnsi="Times New Roman" w:cs="Times New Roman"/>
          <w:sz w:val="20"/>
          <w:szCs w:val="20"/>
          <w:lang w:val="en-US"/>
        </w:rPr>
        <w:t>y</w:t>
      </w:r>
      <w:r w:rsidRPr="00481AE4">
        <w:rPr>
          <w:rFonts w:ascii="Times New Roman" w:hAnsi="Times New Roman" w:cs="Times New Roman"/>
          <w:sz w:val="20"/>
          <w:szCs w:val="20"/>
          <w:lang w:val="en-US"/>
        </w:rPr>
        <w:t xml:space="preserve"> justified.</w:t>
      </w:r>
      <w:r w:rsidR="007C6F9D" w:rsidRPr="00481AE4">
        <w:rPr>
          <w:rFonts w:ascii="Times New Roman" w:hAnsi="Times New Roman" w:cs="Times New Roman"/>
          <w:sz w:val="20"/>
          <w:szCs w:val="20"/>
          <w:lang w:val="en-US"/>
        </w:rPr>
        <w:t xml:space="preserve"> </w:t>
      </w:r>
      <w:r w:rsidRPr="00481AE4">
        <w:rPr>
          <w:rFonts w:ascii="Times New Roman" w:hAnsi="Times New Roman" w:cs="Times New Roman"/>
          <w:sz w:val="20"/>
          <w:szCs w:val="20"/>
          <w:lang w:val="en-US"/>
        </w:rPr>
        <w:t xml:space="preserve">Moreover, in all circumstances, states are bound by the principle of </w:t>
      </w:r>
      <w:r w:rsidRPr="00481AE4">
        <w:rPr>
          <w:rFonts w:ascii="Times New Roman" w:hAnsi="Times New Roman" w:cs="Times New Roman"/>
          <w:b/>
          <w:bCs/>
          <w:sz w:val="20"/>
          <w:szCs w:val="20"/>
          <w:lang w:val="en-US"/>
        </w:rPr>
        <w:t>non-</w:t>
      </w:r>
      <w:r w:rsidRPr="00481AE4">
        <w:rPr>
          <w:rFonts w:ascii="Times New Roman" w:hAnsi="Times New Roman" w:cs="Times New Roman"/>
          <w:b/>
          <w:bCs/>
          <w:sz w:val="20"/>
          <w:szCs w:val="20"/>
          <w:lang w:val="en-US"/>
        </w:rPr>
        <w:lastRenderedPageBreak/>
        <w:t>discrimination</w:t>
      </w:r>
      <w:r w:rsidRPr="00481AE4">
        <w:rPr>
          <w:rFonts w:ascii="Times New Roman" w:hAnsi="Times New Roman" w:cs="Times New Roman"/>
          <w:sz w:val="20"/>
          <w:szCs w:val="20"/>
          <w:lang w:val="en-US"/>
        </w:rPr>
        <w:t xml:space="preserve">. The </w:t>
      </w:r>
      <w:r w:rsidR="00071A4C" w:rsidRPr="00481AE4">
        <w:rPr>
          <w:rFonts w:ascii="Times New Roman" w:hAnsi="Times New Roman" w:cs="Times New Roman"/>
          <w:sz w:val="20"/>
          <w:szCs w:val="20"/>
          <w:lang w:val="en-US"/>
        </w:rPr>
        <w:t>UNESCO</w:t>
      </w:r>
      <w:r w:rsidR="00E17EC9" w:rsidRPr="00481AE4">
        <w:rPr>
          <w:rFonts w:ascii="Times New Roman" w:hAnsi="Times New Roman" w:cs="Times New Roman"/>
          <w:sz w:val="20"/>
          <w:szCs w:val="20"/>
          <w:lang w:val="en-US"/>
        </w:rPr>
        <w:t xml:space="preserve"> </w:t>
      </w:r>
      <w:r w:rsidRPr="00481AE4">
        <w:rPr>
          <w:rFonts w:ascii="Times New Roman" w:hAnsi="Times New Roman" w:cs="Times New Roman"/>
          <w:b/>
          <w:bCs/>
          <w:sz w:val="20"/>
          <w:szCs w:val="20"/>
          <w:lang w:val="en-US"/>
        </w:rPr>
        <w:t>Convention against Discrimination in Education</w:t>
      </w:r>
      <w:r w:rsidRPr="00481AE4">
        <w:rPr>
          <w:rFonts w:ascii="Times New Roman" w:hAnsi="Times New Roman" w:cs="Times New Roman"/>
          <w:sz w:val="20"/>
          <w:szCs w:val="20"/>
          <w:lang w:val="en-US"/>
        </w:rPr>
        <w:t xml:space="preserve"> </w:t>
      </w:r>
      <w:r w:rsidR="00E17EC9" w:rsidRPr="00481AE4">
        <w:rPr>
          <w:rFonts w:ascii="Times New Roman" w:hAnsi="Times New Roman" w:cs="Times New Roman"/>
          <w:sz w:val="20"/>
          <w:szCs w:val="20"/>
          <w:lang w:val="en-US"/>
        </w:rPr>
        <w:t>(</w:t>
      </w:r>
      <w:r w:rsidR="00E17EC9" w:rsidRPr="00481AE4">
        <w:rPr>
          <w:rFonts w:ascii="Times New Roman" w:hAnsi="Times New Roman" w:cs="Times New Roman"/>
          <w:b/>
          <w:bCs/>
          <w:sz w:val="20"/>
          <w:szCs w:val="20"/>
          <w:lang w:val="en-US"/>
        </w:rPr>
        <w:t xml:space="preserve">1960) </w:t>
      </w:r>
      <w:r w:rsidRPr="00481AE4">
        <w:rPr>
          <w:rFonts w:ascii="Times New Roman" w:hAnsi="Times New Roman" w:cs="Times New Roman"/>
          <w:sz w:val="20"/>
          <w:szCs w:val="20"/>
          <w:lang w:val="en-US"/>
        </w:rPr>
        <w:t xml:space="preserve">provides that “‘discrimination’ includes any distinction, exclusion, limitation or preference which, being based on race, color, sex, language, religion, political or other opinion, national or social origin, economic condition or both, has the purpose or effect of nullifying or impairing equality of treatment in education”. States </w:t>
      </w:r>
      <w:r w:rsidR="003A50AA" w:rsidRPr="00481AE4">
        <w:rPr>
          <w:rFonts w:ascii="Times New Roman" w:hAnsi="Times New Roman" w:cs="Times New Roman"/>
          <w:sz w:val="20"/>
          <w:szCs w:val="20"/>
          <w:lang w:val="en-US"/>
        </w:rPr>
        <w:t xml:space="preserve">therefore </w:t>
      </w:r>
      <w:r w:rsidRPr="00481AE4">
        <w:rPr>
          <w:rFonts w:ascii="Times New Roman" w:hAnsi="Times New Roman" w:cs="Times New Roman"/>
          <w:sz w:val="20"/>
          <w:szCs w:val="20"/>
          <w:lang w:val="en-US"/>
        </w:rPr>
        <w:t xml:space="preserve">have the duty to ensure that even during a pandemic or other emergency, the right to education is guaranteed </w:t>
      </w:r>
      <w:r w:rsidR="00F352C5" w:rsidRPr="00481AE4">
        <w:rPr>
          <w:rFonts w:ascii="Times New Roman" w:hAnsi="Times New Roman" w:cs="Times New Roman"/>
          <w:sz w:val="20"/>
          <w:szCs w:val="20"/>
          <w:lang w:val="en-US"/>
        </w:rPr>
        <w:t>for all</w:t>
      </w:r>
      <w:r w:rsidRPr="00481AE4">
        <w:rPr>
          <w:rFonts w:ascii="Times New Roman" w:hAnsi="Times New Roman" w:cs="Times New Roman"/>
          <w:sz w:val="20"/>
          <w:szCs w:val="20"/>
          <w:lang w:val="en-US"/>
        </w:rPr>
        <w:t>.</w:t>
      </w:r>
    </w:p>
    <w:p w14:paraId="42EBFBD0" w14:textId="547BC0D7" w:rsidR="007C6F9D" w:rsidRPr="00481AE4" w:rsidRDefault="002A0F28" w:rsidP="00F9477B">
      <w:pPr>
        <w:jc w:val="both"/>
        <w:rPr>
          <w:rFonts w:ascii="Times New Roman" w:hAnsi="Times New Roman" w:cs="Times New Roman"/>
          <w:sz w:val="20"/>
          <w:szCs w:val="20"/>
          <w:lang w:val="en-US"/>
        </w:rPr>
      </w:pPr>
      <w:r w:rsidRPr="00481AE4">
        <w:rPr>
          <w:rFonts w:ascii="Times New Roman" w:hAnsi="Times New Roman" w:cs="Times New Roman"/>
          <w:sz w:val="20"/>
          <w:szCs w:val="20"/>
          <w:lang w:val="en-US"/>
        </w:rPr>
        <w:t>To</w:t>
      </w:r>
      <w:r w:rsidR="003A50AA" w:rsidRPr="00481AE4">
        <w:rPr>
          <w:rFonts w:ascii="Times New Roman" w:hAnsi="Times New Roman" w:cs="Times New Roman"/>
          <w:sz w:val="20"/>
          <w:szCs w:val="20"/>
          <w:lang w:val="en-US"/>
        </w:rPr>
        <w:t xml:space="preserve"> ensure continued access to education when schools closed</w:t>
      </w:r>
      <w:r w:rsidR="007C6F9D" w:rsidRPr="00481AE4">
        <w:rPr>
          <w:rFonts w:ascii="Times New Roman" w:hAnsi="Times New Roman" w:cs="Times New Roman"/>
          <w:sz w:val="20"/>
          <w:szCs w:val="20"/>
          <w:lang w:val="en-US"/>
        </w:rPr>
        <w:t xml:space="preserve">, </w:t>
      </w:r>
      <w:r w:rsidR="002B1F18" w:rsidRPr="00481AE4">
        <w:rPr>
          <w:rFonts w:ascii="Times New Roman" w:hAnsi="Times New Roman" w:cs="Times New Roman"/>
          <w:sz w:val="20"/>
          <w:szCs w:val="20"/>
          <w:lang w:val="en-US"/>
        </w:rPr>
        <w:t>many states acted quickly to deploy different forms of remote learning, including ‘high-tech’ (online platforms and portals), ‘low-tech’ (radio and television broadcasts) and ‘no-tech’ (textbooks and take-home packages)</w:t>
      </w:r>
      <w:r w:rsidR="003A50AA" w:rsidRPr="00481AE4">
        <w:rPr>
          <w:rFonts w:ascii="Times New Roman" w:hAnsi="Times New Roman" w:cs="Times New Roman"/>
          <w:sz w:val="20"/>
          <w:szCs w:val="20"/>
          <w:lang w:val="en-US"/>
        </w:rPr>
        <w:t xml:space="preserve"> learning</w:t>
      </w:r>
      <w:r w:rsidR="002B1F18" w:rsidRPr="00481AE4">
        <w:rPr>
          <w:rFonts w:ascii="Times New Roman" w:hAnsi="Times New Roman" w:cs="Times New Roman"/>
          <w:sz w:val="20"/>
          <w:szCs w:val="20"/>
          <w:lang w:val="en-US"/>
        </w:rPr>
        <w:t xml:space="preserve">. Other forms of remote learning included in-person peer learning groups and self-guided learning. The </w:t>
      </w:r>
      <w:r w:rsidR="002B1F18" w:rsidRPr="00481AE4">
        <w:rPr>
          <w:rFonts w:ascii="Times New Roman" w:hAnsi="Times New Roman" w:cs="Times New Roman"/>
          <w:i/>
          <w:iCs/>
          <w:sz w:val="20"/>
          <w:szCs w:val="20"/>
          <w:lang w:val="en-US"/>
        </w:rPr>
        <w:t>UNESCO-UNICEF-World Bank Survey on National Education Responses to COVID-19 School Closures</w:t>
      </w:r>
      <w:r w:rsidR="002B1F18" w:rsidRPr="00481AE4">
        <w:rPr>
          <w:rFonts w:ascii="Times New Roman" w:hAnsi="Times New Roman" w:cs="Times New Roman"/>
          <w:sz w:val="20"/>
          <w:szCs w:val="20"/>
          <w:lang w:val="en-US"/>
        </w:rPr>
        <w:t xml:space="preserve"> conducted from April to June 2020</w:t>
      </w:r>
      <w:r w:rsidR="000815E4" w:rsidRPr="00481AE4">
        <w:rPr>
          <w:rFonts w:ascii="Times New Roman" w:hAnsi="Times New Roman" w:cs="Times New Roman"/>
          <w:sz w:val="20"/>
          <w:szCs w:val="20"/>
          <w:lang w:val="en-US"/>
        </w:rPr>
        <w:t xml:space="preserve"> (First Round of Data Collection, June 2020)</w:t>
      </w:r>
      <w:r w:rsidR="00950ACE" w:rsidRPr="00481AE4">
        <w:rPr>
          <w:rStyle w:val="FootnoteReference"/>
          <w:rFonts w:ascii="Times New Roman" w:hAnsi="Times New Roman" w:cs="Times New Roman"/>
          <w:sz w:val="20"/>
          <w:szCs w:val="20"/>
          <w:lang w:val="en-US"/>
        </w:rPr>
        <w:footnoteReference w:id="3"/>
      </w:r>
      <w:r w:rsidR="000815E4" w:rsidRPr="00481AE4">
        <w:rPr>
          <w:rFonts w:ascii="Times New Roman" w:hAnsi="Times New Roman" w:cs="Times New Roman"/>
          <w:sz w:val="20"/>
          <w:szCs w:val="20"/>
          <w:lang w:val="en-US"/>
        </w:rPr>
        <w:t xml:space="preserve">, </w:t>
      </w:r>
      <w:r w:rsidR="002B1F18" w:rsidRPr="00481AE4">
        <w:rPr>
          <w:rFonts w:ascii="Times New Roman" w:hAnsi="Times New Roman" w:cs="Times New Roman"/>
          <w:sz w:val="20"/>
          <w:szCs w:val="20"/>
          <w:lang w:val="en-US"/>
        </w:rPr>
        <w:t>found that 110 of the 118 countr</w:t>
      </w:r>
      <w:r w:rsidR="003A50AA" w:rsidRPr="00481AE4">
        <w:rPr>
          <w:rFonts w:ascii="Times New Roman" w:hAnsi="Times New Roman" w:cs="Times New Roman"/>
          <w:sz w:val="20"/>
          <w:szCs w:val="20"/>
          <w:lang w:val="en-US"/>
        </w:rPr>
        <w:t>ies</w:t>
      </w:r>
      <w:r w:rsidR="002B1F18" w:rsidRPr="00481AE4">
        <w:rPr>
          <w:rFonts w:ascii="Times New Roman" w:hAnsi="Times New Roman" w:cs="Times New Roman"/>
          <w:sz w:val="20"/>
          <w:szCs w:val="20"/>
          <w:lang w:val="en-US"/>
        </w:rPr>
        <w:t xml:space="preserve"> surveyed had policies to provide at least one remote learning modality for learners at the pre-primary to upper secondary levels</w:t>
      </w:r>
      <w:r w:rsidR="000815E4" w:rsidRPr="00481AE4">
        <w:rPr>
          <w:rFonts w:ascii="Times New Roman" w:hAnsi="Times New Roman" w:cs="Times New Roman"/>
          <w:sz w:val="20"/>
          <w:szCs w:val="20"/>
          <w:lang w:val="en-US"/>
        </w:rPr>
        <w:t>, with the third survey showing that</w:t>
      </w:r>
      <w:r w:rsidR="0029538A">
        <w:rPr>
          <w:rFonts w:ascii="Times New Roman" w:hAnsi="Times New Roman" w:cs="Times New Roman"/>
          <w:sz w:val="20"/>
          <w:szCs w:val="20"/>
          <w:lang w:val="en-US"/>
        </w:rPr>
        <w:t xml:space="preserve"> </w:t>
      </w:r>
      <w:r w:rsidR="000815E4" w:rsidRPr="00481AE4">
        <w:rPr>
          <w:rFonts w:ascii="Times New Roman" w:hAnsi="Times New Roman" w:cs="Times New Roman"/>
          <w:sz w:val="20"/>
          <w:szCs w:val="20"/>
          <w:lang w:val="en-US"/>
        </w:rPr>
        <w:t xml:space="preserve">over half of countries provided more than five modalities of remote learning (Third Round of Data Collection, June 2021). </w:t>
      </w:r>
    </w:p>
    <w:p w14:paraId="71856A55" w14:textId="2142547B" w:rsidR="00CE1162" w:rsidRPr="00481AE4" w:rsidRDefault="002B1F18" w:rsidP="00F9477B">
      <w:pPr>
        <w:jc w:val="both"/>
        <w:rPr>
          <w:rFonts w:ascii="Times New Roman" w:hAnsi="Times New Roman" w:cs="Times New Roman"/>
          <w:sz w:val="20"/>
          <w:szCs w:val="20"/>
          <w:lang w:val="en-US"/>
        </w:rPr>
      </w:pPr>
      <w:r w:rsidRPr="00481AE4">
        <w:rPr>
          <w:rFonts w:ascii="Times New Roman" w:hAnsi="Times New Roman" w:cs="Times New Roman"/>
          <w:sz w:val="20"/>
          <w:szCs w:val="20"/>
          <w:lang w:val="en-US"/>
        </w:rPr>
        <w:t xml:space="preserve">The extent to which these modalities and the delivery of remote education in practice met learners’ needs has depended on a range of factors, including in many cases their gender. </w:t>
      </w:r>
      <w:r w:rsidR="00CE1162" w:rsidRPr="00481AE4">
        <w:rPr>
          <w:rFonts w:ascii="Times New Roman" w:hAnsi="Times New Roman" w:cs="Times New Roman"/>
          <w:sz w:val="20"/>
          <w:szCs w:val="20"/>
          <w:lang w:val="en-US"/>
        </w:rPr>
        <w:t>Indeed, while school closures are detrimental to all students, pre-existing gender roles, limitations and expectations shape the specific barriers and risks experienced by girls and boys.</w:t>
      </w:r>
      <w:r w:rsidR="008645D6" w:rsidRPr="00481AE4">
        <w:rPr>
          <w:rFonts w:ascii="Times New Roman" w:hAnsi="Times New Roman" w:cs="Times New Roman"/>
          <w:sz w:val="20"/>
          <w:szCs w:val="20"/>
          <w:lang w:val="en-US"/>
        </w:rPr>
        <w:t xml:space="preserve"> </w:t>
      </w:r>
    </w:p>
    <w:p w14:paraId="6047CC90" w14:textId="4B9EC0A0" w:rsidR="002B1F18" w:rsidRPr="00481AE4" w:rsidRDefault="007B5F76" w:rsidP="00F9477B">
      <w:pPr>
        <w:jc w:val="both"/>
        <w:rPr>
          <w:rFonts w:ascii="Times New Roman" w:hAnsi="Times New Roman" w:cs="Times New Roman"/>
          <w:sz w:val="20"/>
          <w:szCs w:val="20"/>
          <w:lang w:val="en-US"/>
        </w:rPr>
      </w:pPr>
      <w:r w:rsidRPr="00481AE4">
        <w:rPr>
          <w:rFonts w:ascii="Times New Roman" w:hAnsi="Times New Roman" w:cs="Times New Roman"/>
          <w:sz w:val="20"/>
          <w:szCs w:val="20"/>
          <w:lang w:val="en-US"/>
        </w:rPr>
        <w:t>T</w:t>
      </w:r>
      <w:r w:rsidR="002B1F18" w:rsidRPr="00481AE4">
        <w:rPr>
          <w:rFonts w:ascii="Times New Roman" w:hAnsi="Times New Roman" w:cs="Times New Roman"/>
          <w:sz w:val="20"/>
          <w:szCs w:val="20"/>
          <w:lang w:val="en-US"/>
        </w:rPr>
        <w:t xml:space="preserve">o understand how gender </w:t>
      </w:r>
      <w:r w:rsidR="003A50AA" w:rsidRPr="00481AE4">
        <w:rPr>
          <w:rFonts w:ascii="Times New Roman" w:hAnsi="Times New Roman" w:cs="Times New Roman"/>
          <w:sz w:val="20"/>
          <w:szCs w:val="20"/>
          <w:lang w:val="en-US"/>
        </w:rPr>
        <w:t>affected</w:t>
      </w:r>
      <w:r w:rsidR="002B1F18" w:rsidRPr="00481AE4">
        <w:rPr>
          <w:rFonts w:ascii="Times New Roman" w:hAnsi="Times New Roman" w:cs="Times New Roman"/>
          <w:sz w:val="20"/>
          <w:szCs w:val="20"/>
          <w:lang w:val="en-US"/>
        </w:rPr>
        <w:t xml:space="preserve"> the lives of students during </w:t>
      </w:r>
      <w:r w:rsidR="00CE1162" w:rsidRPr="00481AE4">
        <w:rPr>
          <w:rFonts w:ascii="Times New Roman" w:hAnsi="Times New Roman" w:cs="Times New Roman"/>
          <w:sz w:val="20"/>
          <w:szCs w:val="20"/>
          <w:lang w:val="en-US"/>
        </w:rPr>
        <w:t xml:space="preserve">COVID-19 </w:t>
      </w:r>
      <w:r w:rsidR="002B1F18" w:rsidRPr="00481AE4">
        <w:rPr>
          <w:rFonts w:ascii="Times New Roman" w:hAnsi="Times New Roman" w:cs="Times New Roman"/>
          <w:sz w:val="20"/>
          <w:szCs w:val="20"/>
          <w:lang w:val="en-US"/>
        </w:rPr>
        <w:t>school closures, UNESCO</w:t>
      </w:r>
      <w:r w:rsidR="00CE1162" w:rsidRPr="00481AE4">
        <w:rPr>
          <w:rFonts w:ascii="Times New Roman" w:hAnsi="Times New Roman" w:cs="Times New Roman"/>
          <w:sz w:val="20"/>
          <w:szCs w:val="20"/>
          <w:lang w:val="en-US"/>
        </w:rPr>
        <w:t>,</w:t>
      </w:r>
      <w:r w:rsidR="002B1F18" w:rsidRPr="00481AE4">
        <w:rPr>
          <w:rFonts w:ascii="Times New Roman" w:hAnsi="Times New Roman" w:cs="Times New Roman"/>
          <w:sz w:val="20"/>
          <w:szCs w:val="20"/>
          <w:lang w:val="en-US"/>
        </w:rPr>
        <w:t xml:space="preserve"> </w:t>
      </w:r>
      <w:r w:rsidR="00CE1162" w:rsidRPr="00481AE4">
        <w:rPr>
          <w:rFonts w:ascii="Times New Roman" w:hAnsi="Times New Roman" w:cs="Times New Roman"/>
          <w:sz w:val="20"/>
          <w:szCs w:val="20"/>
          <w:lang w:val="en-US"/>
        </w:rPr>
        <w:t xml:space="preserve">with funding from the Global Partnership for Education and within the framework of the Global Education Coalition’s Gender Flagship, </w:t>
      </w:r>
      <w:r w:rsidR="002B1F18" w:rsidRPr="00481AE4">
        <w:rPr>
          <w:rFonts w:ascii="Times New Roman" w:hAnsi="Times New Roman" w:cs="Times New Roman"/>
          <w:sz w:val="20"/>
          <w:szCs w:val="20"/>
          <w:lang w:val="en-US"/>
        </w:rPr>
        <w:t xml:space="preserve">published </w:t>
      </w:r>
      <w:r w:rsidR="00CE1162" w:rsidRPr="00481AE4">
        <w:rPr>
          <w:rFonts w:ascii="Times New Roman" w:hAnsi="Times New Roman" w:cs="Times New Roman"/>
          <w:sz w:val="20"/>
          <w:szCs w:val="20"/>
          <w:lang w:val="en-US"/>
        </w:rPr>
        <w:t>the</w:t>
      </w:r>
      <w:r w:rsidR="002B1F18" w:rsidRPr="00481AE4">
        <w:rPr>
          <w:rFonts w:ascii="Times New Roman" w:hAnsi="Times New Roman" w:cs="Times New Roman"/>
          <w:sz w:val="20"/>
          <w:szCs w:val="20"/>
          <w:lang w:val="en-US"/>
        </w:rPr>
        <w:t xml:space="preserve"> </w:t>
      </w:r>
      <w:r w:rsidR="002B1F18" w:rsidRPr="00481AE4">
        <w:rPr>
          <w:rFonts w:ascii="Times New Roman" w:hAnsi="Times New Roman" w:cs="Times New Roman"/>
          <w:b/>
          <w:bCs/>
          <w:sz w:val="20"/>
          <w:szCs w:val="20"/>
          <w:lang w:val="en-US"/>
        </w:rPr>
        <w:t xml:space="preserve">global report </w:t>
      </w:r>
      <w:hyperlink r:id="rId13" w:history="1">
        <w:r w:rsidR="002B1F18" w:rsidRPr="00481AE4">
          <w:rPr>
            <w:rStyle w:val="Hyperlink"/>
            <w:rFonts w:ascii="Times New Roman" w:hAnsi="Times New Roman" w:cs="Times New Roman"/>
            <w:b/>
            <w:bCs/>
            <w:i/>
            <w:iCs/>
            <w:sz w:val="20"/>
            <w:szCs w:val="20"/>
            <w:lang w:val="en-US"/>
          </w:rPr>
          <w:t>When schools shut</w:t>
        </w:r>
      </w:hyperlink>
      <w:r w:rsidR="002B1F18" w:rsidRPr="00481AE4">
        <w:rPr>
          <w:rFonts w:ascii="Times New Roman" w:hAnsi="Times New Roman" w:cs="Times New Roman"/>
          <w:sz w:val="20"/>
          <w:szCs w:val="20"/>
          <w:lang w:val="en-US"/>
        </w:rPr>
        <w:t xml:space="preserve"> (2021)</w:t>
      </w:r>
      <w:r w:rsidR="0041195B" w:rsidRPr="00481AE4">
        <w:rPr>
          <w:rStyle w:val="FootnoteReference"/>
          <w:rFonts w:ascii="Times New Roman" w:hAnsi="Times New Roman" w:cs="Times New Roman"/>
          <w:sz w:val="20"/>
          <w:szCs w:val="20"/>
          <w:lang w:val="en-US"/>
        </w:rPr>
        <w:footnoteReference w:id="4"/>
      </w:r>
      <w:r w:rsidR="002B1F18" w:rsidRPr="00481AE4">
        <w:rPr>
          <w:rFonts w:ascii="Times New Roman" w:hAnsi="Times New Roman" w:cs="Times New Roman"/>
          <w:sz w:val="20"/>
          <w:szCs w:val="20"/>
          <w:lang w:val="en-US"/>
        </w:rPr>
        <w:t>.</w:t>
      </w:r>
      <w:r w:rsidR="00CE1162" w:rsidRPr="00481AE4">
        <w:rPr>
          <w:rFonts w:ascii="Times New Roman" w:hAnsi="Times New Roman" w:cs="Times New Roman"/>
          <w:sz w:val="20"/>
          <w:szCs w:val="20"/>
          <w:lang w:val="en-US"/>
        </w:rPr>
        <w:t xml:space="preserve"> This report – based on a literature and data review, a survey of organizations, key informant interviews, and focused </w:t>
      </w:r>
      <w:r w:rsidR="003A50AA" w:rsidRPr="00481AE4">
        <w:rPr>
          <w:rFonts w:ascii="Times New Roman" w:hAnsi="Times New Roman" w:cs="Times New Roman"/>
          <w:sz w:val="20"/>
          <w:szCs w:val="20"/>
          <w:lang w:val="en-US"/>
        </w:rPr>
        <w:t xml:space="preserve">quantitative and qualitative </w:t>
      </w:r>
      <w:r w:rsidR="00CE1162" w:rsidRPr="00481AE4">
        <w:rPr>
          <w:rFonts w:ascii="Times New Roman" w:hAnsi="Times New Roman" w:cs="Times New Roman"/>
          <w:sz w:val="20"/>
          <w:szCs w:val="20"/>
          <w:lang w:val="en-US"/>
        </w:rPr>
        <w:t xml:space="preserve">research in </w:t>
      </w:r>
      <w:r w:rsidR="00CE3C15" w:rsidRPr="00481AE4">
        <w:rPr>
          <w:rFonts w:ascii="Times New Roman" w:hAnsi="Times New Roman" w:cs="Times New Roman"/>
          <w:sz w:val="20"/>
          <w:szCs w:val="20"/>
          <w:lang w:val="en-US"/>
        </w:rPr>
        <w:t xml:space="preserve">five </w:t>
      </w:r>
      <w:r w:rsidR="00CE1162" w:rsidRPr="00481AE4">
        <w:rPr>
          <w:rFonts w:ascii="Times New Roman" w:hAnsi="Times New Roman" w:cs="Times New Roman"/>
          <w:sz w:val="20"/>
          <w:szCs w:val="20"/>
          <w:lang w:val="en-US"/>
        </w:rPr>
        <w:t xml:space="preserve">countries (Bangladesh, Côte d’Ivoire, Kenya, Mali and Pakistan) – sets out the ways in which gender has influenced and circumscribed the lives of students during schools, as well as steps taken to develop effective responses that secure educational continuity </w:t>
      </w:r>
      <w:r w:rsidR="003A50AA" w:rsidRPr="00481AE4">
        <w:rPr>
          <w:rFonts w:ascii="Times New Roman" w:hAnsi="Times New Roman" w:cs="Times New Roman"/>
          <w:sz w:val="20"/>
          <w:szCs w:val="20"/>
          <w:lang w:val="en-US"/>
        </w:rPr>
        <w:t xml:space="preserve">for all </w:t>
      </w:r>
      <w:r w:rsidR="00CE1162" w:rsidRPr="00481AE4">
        <w:rPr>
          <w:rFonts w:ascii="Times New Roman" w:hAnsi="Times New Roman" w:cs="Times New Roman"/>
          <w:sz w:val="20"/>
          <w:szCs w:val="20"/>
          <w:lang w:val="en-US"/>
        </w:rPr>
        <w:t xml:space="preserve">and mitigate the negative </w:t>
      </w:r>
      <w:r w:rsidR="003A50AA" w:rsidRPr="00481AE4">
        <w:rPr>
          <w:rFonts w:ascii="Times New Roman" w:hAnsi="Times New Roman" w:cs="Times New Roman"/>
          <w:sz w:val="20"/>
          <w:szCs w:val="20"/>
          <w:lang w:val="en-US"/>
        </w:rPr>
        <w:t xml:space="preserve">gender-based </w:t>
      </w:r>
      <w:r w:rsidR="00CE1162" w:rsidRPr="00481AE4">
        <w:rPr>
          <w:rFonts w:ascii="Times New Roman" w:hAnsi="Times New Roman" w:cs="Times New Roman"/>
          <w:sz w:val="20"/>
          <w:szCs w:val="20"/>
          <w:lang w:val="en-US"/>
        </w:rPr>
        <w:t>effects arising from the loss of health and protection services provided by schools. The findings of this report</w:t>
      </w:r>
      <w:r w:rsidR="00A6759F" w:rsidRPr="00481AE4">
        <w:rPr>
          <w:rFonts w:ascii="Times New Roman" w:hAnsi="Times New Roman" w:cs="Times New Roman"/>
          <w:sz w:val="20"/>
          <w:szCs w:val="20"/>
          <w:lang w:val="en-US"/>
        </w:rPr>
        <w:t xml:space="preserve"> as they relate </w:t>
      </w:r>
      <w:r w:rsidR="00F54713" w:rsidRPr="00481AE4">
        <w:rPr>
          <w:rFonts w:ascii="Times New Roman" w:hAnsi="Times New Roman" w:cs="Times New Roman"/>
          <w:sz w:val="20"/>
          <w:szCs w:val="20"/>
          <w:lang w:val="en-US"/>
        </w:rPr>
        <w:t xml:space="preserve">specifically </w:t>
      </w:r>
      <w:r w:rsidR="00A6759F" w:rsidRPr="00481AE4">
        <w:rPr>
          <w:rFonts w:ascii="Times New Roman" w:hAnsi="Times New Roman" w:cs="Times New Roman"/>
          <w:sz w:val="20"/>
          <w:szCs w:val="20"/>
          <w:lang w:val="en-US"/>
        </w:rPr>
        <w:t>to girls</w:t>
      </w:r>
      <w:r w:rsidR="00CE1162" w:rsidRPr="00481AE4">
        <w:rPr>
          <w:rFonts w:ascii="Times New Roman" w:hAnsi="Times New Roman" w:cs="Times New Roman"/>
          <w:sz w:val="20"/>
          <w:szCs w:val="20"/>
          <w:lang w:val="en-US"/>
        </w:rPr>
        <w:t xml:space="preserve"> provide the basis for this submission.</w:t>
      </w:r>
      <w:r w:rsidR="008645D6" w:rsidRPr="00481AE4">
        <w:rPr>
          <w:rFonts w:ascii="Times New Roman" w:hAnsi="Times New Roman" w:cs="Times New Roman"/>
          <w:sz w:val="20"/>
          <w:szCs w:val="20"/>
          <w:lang w:val="en-US"/>
        </w:rPr>
        <w:t xml:space="preserve"> It is important to underline that </w:t>
      </w:r>
      <w:r w:rsidR="008645D6" w:rsidRPr="00481AE4">
        <w:rPr>
          <w:rFonts w:ascii="Times New Roman" w:hAnsi="Times New Roman" w:cs="Times New Roman"/>
          <w:b/>
          <w:bCs/>
          <w:sz w:val="20"/>
          <w:szCs w:val="20"/>
          <w:lang w:val="en-US"/>
        </w:rPr>
        <w:t>lack of sex-disaggregated data has significantly limited the education community’s ability to track and monitor gender disparities in claiming the right to education during COVID-19: this must be addressed as a priority.</w:t>
      </w:r>
    </w:p>
    <w:p w14:paraId="095C77B0" w14:textId="77777777" w:rsidR="008645D6" w:rsidRPr="00481AE4" w:rsidRDefault="008645D6" w:rsidP="00F9477B">
      <w:pPr>
        <w:pStyle w:val="ListParagraph"/>
        <w:jc w:val="both"/>
        <w:rPr>
          <w:rFonts w:ascii="Times New Roman" w:hAnsi="Times New Roman" w:cs="Times New Roman"/>
          <w:b/>
          <w:bCs/>
          <w:sz w:val="20"/>
          <w:szCs w:val="20"/>
          <w:lang w:val="en-US"/>
        </w:rPr>
      </w:pPr>
    </w:p>
    <w:p w14:paraId="00275502" w14:textId="098689AD" w:rsidR="00DF5F73" w:rsidRPr="00481AE4" w:rsidRDefault="00DF5F73" w:rsidP="00F9477B">
      <w:pPr>
        <w:pStyle w:val="ListParagraph"/>
        <w:numPr>
          <w:ilvl w:val="0"/>
          <w:numId w:val="1"/>
        </w:numPr>
        <w:ind w:hanging="720"/>
        <w:jc w:val="both"/>
        <w:rPr>
          <w:rFonts w:ascii="Times New Roman" w:hAnsi="Times New Roman" w:cs="Times New Roman"/>
          <w:b/>
          <w:bCs/>
          <w:sz w:val="20"/>
          <w:szCs w:val="20"/>
          <w:lang w:val="en-US"/>
        </w:rPr>
      </w:pPr>
      <w:r w:rsidRPr="00481AE4">
        <w:rPr>
          <w:rFonts w:ascii="Times New Roman" w:hAnsi="Times New Roman" w:cs="Times New Roman"/>
          <w:b/>
          <w:bCs/>
          <w:sz w:val="20"/>
          <w:szCs w:val="20"/>
          <w:lang w:val="en-US"/>
        </w:rPr>
        <w:t>Challenges and barriers faced by girls in the context of the COVID-19 pandemic</w:t>
      </w:r>
    </w:p>
    <w:p w14:paraId="2824E4DF" w14:textId="43327BDC" w:rsidR="00A6759F" w:rsidRPr="00481AE4" w:rsidRDefault="00A6759F" w:rsidP="00F9477B">
      <w:pPr>
        <w:jc w:val="both"/>
        <w:rPr>
          <w:rFonts w:ascii="Times New Roman" w:hAnsi="Times New Roman" w:cs="Times New Roman"/>
          <w:sz w:val="20"/>
          <w:szCs w:val="20"/>
          <w:lang w:val="en-US"/>
        </w:rPr>
      </w:pPr>
      <w:r w:rsidRPr="00481AE4">
        <w:rPr>
          <w:rFonts w:ascii="Times New Roman" w:hAnsi="Times New Roman" w:cs="Times New Roman"/>
          <w:i/>
          <w:iCs/>
          <w:sz w:val="20"/>
          <w:szCs w:val="20"/>
          <w:lang w:val="en-US"/>
        </w:rPr>
        <w:t>When schools shut</w:t>
      </w:r>
      <w:r w:rsidR="00883893" w:rsidRPr="00481AE4">
        <w:rPr>
          <w:rFonts w:ascii="Times New Roman" w:hAnsi="Times New Roman" w:cs="Times New Roman"/>
          <w:sz w:val="20"/>
          <w:szCs w:val="20"/>
          <w:lang w:val="en-US"/>
        </w:rPr>
        <w:t xml:space="preserve"> (2021)</w:t>
      </w:r>
      <w:r w:rsidRPr="00481AE4">
        <w:rPr>
          <w:rFonts w:ascii="Times New Roman" w:hAnsi="Times New Roman" w:cs="Times New Roman"/>
          <w:i/>
          <w:iCs/>
          <w:sz w:val="20"/>
          <w:szCs w:val="20"/>
          <w:lang w:val="en-US"/>
        </w:rPr>
        <w:t xml:space="preserve"> </w:t>
      </w:r>
      <w:r w:rsidRPr="00481AE4">
        <w:rPr>
          <w:rFonts w:ascii="Times New Roman" w:hAnsi="Times New Roman" w:cs="Times New Roman"/>
          <w:sz w:val="20"/>
          <w:szCs w:val="20"/>
          <w:lang w:val="en-US"/>
        </w:rPr>
        <w:t>found that girls have been disproportionately affected by school closures. The following challenges and barriers</w:t>
      </w:r>
      <w:r w:rsidR="003A50AA" w:rsidRPr="00481AE4">
        <w:rPr>
          <w:rFonts w:ascii="Times New Roman" w:hAnsi="Times New Roman" w:cs="Times New Roman"/>
          <w:sz w:val="20"/>
          <w:szCs w:val="20"/>
          <w:lang w:val="en-US"/>
        </w:rPr>
        <w:t xml:space="preserve">, </w:t>
      </w:r>
      <w:r w:rsidR="003A50AA" w:rsidRPr="00481AE4">
        <w:rPr>
          <w:rFonts w:ascii="Times New Roman" w:hAnsi="Times New Roman" w:cs="Times New Roman"/>
          <w:i/>
          <w:iCs/>
          <w:sz w:val="20"/>
          <w:szCs w:val="20"/>
          <w:lang w:val="en-US"/>
        </w:rPr>
        <w:t>presented here together with the way in which they relate to the four elements of the right to education</w:t>
      </w:r>
      <w:r w:rsidR="003A50AA" w:rsidRPr="00481AE4">
        <w:rPr>
          <w:rFonts w:ascii="Times New Roman" w:hAnsi="Times New Roman" w:cs="Times New Roman"/>
          <w:sz w:val="20"/>
          <w:szCs w:val="20"/>
          <w:lang w:val="en-US"/>
        </w:rPr>
        <w:t xml:space="preserve">, </w:t>
      </w:r>
      <w:r w:rsidRPr="00481AE4">
        <w:rPr>
          <w:rFonts w:ascii="Times New Roman" w:hAnsi="Times New Roman" w:cs="Times New Roman"/>
          <w:sz w:val="20"/>
          <w:szCs w:val="20"/>
          <w:lang w:val="en-US"/>
        </w:rPr>
        <w:t>were</w:t>
      </w:r>
      <w:r w:rsidR="003A50AA" w:rsidRPr="00481AE4">
        <w:rPr>
          <w:rFonts w:ascii="Times New Roman" w:hAnsi="Times New Roman" w:cs="Times New Roman"/>
          <w:sz w:val="20"/>
          <w:szCs w:val="20"/>
          <w:lang w:val="en-US"/>
        </w:rPr>
        <w:t xml:space="preserve"> </w:t>
      </w:r>
      <w:r w:rsidRPr="00481AE4">
        <w:rPr>
          <w:rFonts w:ascii="Times New Roman" w:hAnsi="Times New Roman" w:cs="Times New Roman"/>
          <w:sz w:val="20"/>
          <w:szCs w:val="20"/>
          <w:lang w:val="en-US"/>
        </w:rPr>
        <w:t>of particular relevance to girls:</w:t>
      </w:r>
    </w:p>
    <w:p w14:paraId="345F5799" w14:textId="3763B459" w:rsidR="00A6759F" w:rsidRPr="00481AE4" w:rsidRDefault="003C0CCB" w:rsidP="00F9477B">
      <w:pPr>
        <w:pStyle w:val="ListParagraph"/>
        <w:numPr>
          <w:ilvl w:val="0"/>
          <w:numId w:val="6"/>
        </w:numPr>
        <w:ind w:left="426"/>
        <w:jc w:val="both"/>
        <w:rPr>
          <w:rFonts w:ascii="Times New Roman" w:hAnsi="Times New Roman" w:cs="Times New Roman"/>
          <w:sz w:val="20"/>
          <w:szCs w:val="20"/>
          <w:lang w:val="en-US"/>
        </w:rPr>
      </w:pPr>
      <w:r w:rsidRPr="00481AE4">
        <w:rPr>
          <w:rFonts w:ascii="Times New Roman" w:hAnsi="Times New Roman" w:cs="Times New Roman"/>
          <w:b/>
          <w:bCs/>
          <w:sz w:val="20"/>
          <w:szCs w:val="20"/>
          <w:lang w:val="en-US"/>
        </w:rPr>
        <w:t>Increased household responsibilities reducing time</w:t>
      </w:r>
      <w:r w:rsidR="003A50AA" w:rsidRPr="00481AE4">
        <w:rPr>
          <w:rFonts w:ascii="Times New Roman" w:hAnsi="Times New Roman" w:cs="Times New Roman"/>
          <w:b/>
          <w:bCs/>
          <w:sz w:val="20"/>
          <w:szCs w:val="20"/>
          <w:lang w:val="en-US"/>
        </w:rPr>
        <w:t xml:space="preserve"> and energy</w:t>
      </w:r>
      <w:r w:rsidRPr="00481AE4">
        <w:rPr>
          <w:rFonts w:ascii="Times New Roman" w:hAnsi="Times New Roman" w:cs="Times New Roman"/>
          <w:b/>
          <w:bCs/>
          <w:sz w:val="20"/>
          <w:szCs w:val="20"/>
          <w:lang w:val="en-US"/>
        </w:rPr>
        <w:t xml:space="preserve"> for learning</w:t>
      </w:r>
      <w:r w:rsidR="00951E48" w:rsidRPr="00481AE4">
        <w:rPr>
          <w:rFonts w:ascii="Times New Roman" w:hAnsi="Times New Roman" w:cs="Times New Roman"/>
          <w:b/>
          <w:bCs/>
          <w:sz w:val="20"/>
          <w:szCs w:val="20"/>
          <w:lang w:val="en-US"/>
        </w:rPr>
        <w:t xml:space="preserve"> (</w:t>
      </w:r>
      <w:r w:rsidR="00951E48" w:rsidRPr="00481AE4">
        <w:rPr>
          <w:rFonts w:ascii="Times New Roman" w:hAnsi="Times New Roman" w:cs="Times New Roman"/>
          <w:b/>
          <w:bCs/>
          <w:i/>
          <w:iCs/>
          <w:sz w:val="20"/>
          <w:szCs w:val="20"/>
          <w:lang w:val="en-US"/>
        </w:rPr>
        <w:t>accessibility</w:t>
      </w:r>
      <w:r w:rsidR="00951E48" w:rsidRPr="00481AE4">
        <w:rPr>
          <w:rFonts w:ascii="Times New Roman" w:hAnsi="Times New Roman" w:cs="Times New Roman"/>
          <w:b/>
          <w:bCs/>
          <w:sz w:val="20"/>
          <w:szCs w:val="20"/>
          <w:lang w:val="en-US"/>
        </w:rPr>
        <w:t>)</w:t>
      </w:r>
      <w:r w:rsidR="00DF7E55" w:rsidRPr="00481AE4">
        <w:rPr>
          <w:rFonts w:ascii="Times New Roman" w:hAnsi="Times New Roman" w:cs="Times New Roman"/>
          <w:b/>
          <w:bCs/>
          <w:sz w:val="20"/>
          <w:szCs w:val="20"/>
          <w:lang w:val="en-US"/>
        </w:rPr>
        <w:t xml:space="preserve">: </w:t>
      </w:r>
      <w:r w:rsidR="00A6759F" w:rsidRPr="00481AE4">
        <w:rPr>
          <w:rFonts w:ascii="Times New Roman" w:hAnsi="Times New Roman" w:cs="Times New Roman"/>
          <w:sz w:val="20"/>
          <w:szCs w:val="20"/>
          <w:lang w:val="en-US"/>
        </w:rPr>
        <w:t xml:space="preserve">Gender roles and expectations that regulate how girls use their time </w:t>
      </w:r>
      <w:r w:rsidR="003A50AA" w:rsidRPr="00481AE4">
        <w:rPr>
          <w:rFonts w:ascii="Times New Roman" w:hAnsi="Times New Roman" w:cs="Times New Roman"/>
          <w:sz w:val="20"/>
          <w:szCs w:val="20"/>
          <w:lang w:val="en-US"/>
        </w:rPr>
        <w:t>outside of school</w:t>
      </w:r>
      <w:r w:rsidR="00A6759F" w:rsidRPr="00481AE4">
        <w:rPr>
          <w:rFonts w:ascii="Times New Roman" w:hAnsi="Times New Roman" w:cs="Times New Roman"/>
          <w:sz w:val="20"/>
          <w:szCs w:val="20"/>
          <w:lang w:val="en-US"/>
        </w:rPr>
        <w:t xml:space="preserve"> played a significant role in whether they were able to participate in, and benefit from, the different remote learning strategies deployed. </w:t>
      </w:r>
      <w:r w:rsidR="007B5F76" w:rsidRPr="00481AE4">
        <w:rPr>
          <w:rFonts w:ascii="Times New Roman" w:hAnsi="Times New Roman" w:cs="Times New Roman"/>
          <w:sz w:val="20"/>
          <w:szCs w:val="20"/>
          <w:lang w:val="en-US"/>
        </w:rPr>
        <w:t>G</w:t>
      </w:r>
      <w:r w:rsidR="00A6759F" w:rsidRPr="00481AE4">
        <w:rPr>
          <w:rFonts w:ascii="Times New Roman" w:hAnsi="Times New Roman" w:cs="Times New Roman"/>
          <w:sz w:val="20"/>
          <w:szCs w:val="20"/>
          <w:lang w:val="en-US"/>
        </w:rPr>
        <w:t>irls’ increased time spent at home often carried a greater burden of domestic duties</w:t>
      </w:r>
      <w:r w:rsidR="00D503F6" w:rsidRPr="00481AE4">
        <w:rPr>
          <w:rFonts w:ascii="Times New Roman" w:hAnsi="Times New Roman" w:cs="Times New Roman"/>
          <w:b/>
          <w:bCs/>
          <w:sz w:val="20"/>
          <w:szCs w:val="20"/>
          <w:lang w:val="en-US"/>
        </w:rPr>
        <w:t xml:space="preserve"> </w:t>
      </w:r>
      <w:r w:rsidR="00D503F6" w:rsidRPr="00481AE4">
        <w:rPr>
          <w:rFonts w:ascii="Times New Roman" w:hAnsi="Times New Roman" w:cs="Times New Roman"/>
          <w:sz w:val="20"/>
          <w:szCs w:val="20"/>
          <w:lang w:val="en-US"/>
        </w:rPr>
        <w:t xml:space="preserve">such as care for family members, cooking, cleaning, and supporting the remote learning of younger siblings – </w:t>
      </w:r>
      <w:r w:rsidR="00A6759F" w:rsidRPr="00481AE4">
        <w:rPr>
          <w:rFonts w:ascii="Times New Roman" w:hAnsi="Times New Roman" w:cs="Times New Roman"/>
          <w:sz w:val="20"/>
          <w:szCs w:val="20"/>
          <w:lang w:val="en-US"/>
        </w:rPr>
        <w:t>particularly</w:t>
      </w:r>
      <w:r w:rsidR="00D503F6" w:rsidRPr="00481AE4">
        <w:rPr>
          <w:rFonts w:ascii="Times New Roman" w:hAnsi="Times New Roman" w:cs="Times New Roman"/>
          <w:sz w:val="20"/>
          <w:szCs w:val="20"/>
          <w:lang w:val="en-US"/>
        </w:rPr>
        <w:t xml:space="preserve"> </w:t>
      </w:r>
      <w:r w:rsidR="00A6759F" w:rsidRPr="00481AE4">
        <w:rPr>
          <w:rFonts w:ascii="Times New Roman" w:hAnsi="Times New Roman" w:cs="Times New Roman"/>
          <w:sz w:val="20"/>
          <w:szCs w:val="20"/>
          <w:lang w:val="en-US"/>
        </w:rPr>
        <w:t>in poorer families</w:t>
      </w:r>
      <w:r w:rsidR="00D503F6" w:rsidRPr="00481AE4">
        <w:rPr>
          <w:rFonts w:ascii="Times New Roman" w:hAnsi="Times New Roman" w:cs="Times New Roman"/>
          <w:sz w:val="20"/>
          <w:szCs w:val="20"/>
          <w:lang w:val="en-US"/>
        </w:rPr>
        <w:t xml:space="preserve">; this situation was documented in different contexts in Bangladesh, Ecuador, Ethiopia, Niger, Pakistan and Sierra Leone, among other low and middle-income countries. </w:t>
      </w:r>
    </w:p>
    <w:p w14:paraId="692BAC03" w14:textId="77777777" w:rsidR="00951E48" w:rsidRPr="00481AE4" w:rsidRDefault="00951E48" w:rsidP="00F9477B">
      <w:pPr>
        <w:pStyle w:val="ListParagraph"/>
        <w:ind w:left="426"/>
        <w:jc w:val="both"/>
        <w:rPr>
          <w:rFonts w:ascii="Times New Roman" w:hAnsi="Times New Roman" w:cs="Times New Roman"/>
          <w:sz w:val="20"/>
          <w:szCs w:val="20"/>
          <w:lang w:val="en-US"/>
        </w:rPr>
      </w:pPr>
    </w:p>
    <w:p w14:paraId="209EB3B7" w14:textId="01C6CD91" w:rsidR="003C0CCB" w:rsidRPr="00481AE4" w:rsidRDefault="00CA1B22" w:rsidP="00F9477B">
      <w:pPr>
        <w:pStyle w:val="ListParagraph"/>
        <w:numPr>
          <w:ilvl w:val="0"/>
          <w:numId w:val="6"/>
        </w:numPr>
        <w:ind w:left="426"/>
        <w:jc w:val="both"/>
        <w:rPr>
          <w:rFonts w:ascii="Times New Roman" w:hAnsi="Times New Roman" w:cs="Times New Roman"/>
          <w:sz w:val="20"/>
          <w:szCs w:val="20"/>
          <w:lang w:val="en-US"/>
        </w:rPr>
      </w:pPr>
      <w:r w:rsidRPr="00481AE4">
        <w:rPr>
          <w:rFonts w:ascii="Times New Roman" w:hAnsi="Times New Roman" w:cs="Times New Roman"/>
          <w:b/>
          <w:bCs/>
          <w:sz w:val="20"/>
          <w:szCs w:val="20"/>
          <w:lang w:val="en-US"/>
        </w:rPr>
        <w:t>Limited</w:t>
      </w:r>
      <w:r w:rsidR="003A50AA" w:rsidRPr="00481AE4">
        <w:rPr>
          <w:rFonts w:ascii="Times New Roman" w:hAnsi="Times New Roman" w:cs="Times New Roman"/>
          <w:b/>
          <w:bCs/>
          <w:sz w:val="20"/>
          <w:szCs w:val="20"/>
          <w:lang w:val="en-US"/>
        </w:rPr>
        <w:t xml:space="preserve"> access to</w:t>
      </w:r>
      <w:r w:rsidR="003C0CCB" w:rsidRPr="00481AE4">
        <w:rPr>
          <w:rFonts w:ascii="Times New Roman" w:hAnsi="Times New Roman" w:cs="Times New Roman"/>
          <w:b/>
          <w:bCs/>
          <w:sz w:val="20"/>
          <w:szCs w:val="20"/>
          <w:lang w:val="en-US"/>
        </w:rPr>
        <w:t xml:space="preserve"> ‘high-tech’ remote learning</w:t>
      </w:r>
      <w:r w:rsidR="00951E48" w:rsidRPr="00481AE4">
        <w:rPr>
          <w:rFonts w:ascii="Times New Roman" w:hAnsi="Times New Roman" w:cs="Times New Roman"/>
          <w:b/>
          <w:bCs/>
          <w:sz w:val="20"/>
          <w:szCs w:val="20"/>
          <w:lang w:val="en-US"/>
        </w:rPr>
        <w:t xml:space="preserve"> (</w:t>
      </w:r>
      <w:r w:rsidR="00951E48" w:rsidRPr="00481AE4">
        <w:rPr>
          <w:rFonts w:ascii="Times New Roman" w:hAnsi="Times New Roman" w:cs="Times New Roman"/>
          <w:b/>
          <w:bCs/>
          <w:i/>
          <w:iCs/>
          <w:sz w:val="20"/>
          <w:szCs w:val="20"/>
          <w:lang w:val="en-US"/>
        </w:rPr>
        <w:t>availability and accessibility</w:t>
      </w:r>
      <w:r w:rsidR="00951E48" w:rsidRPr="00481AE4">
        <w:rPr>
          <w:rFonts w:ascii="Times New Roman" w:hAnsi="Times New Roman" w:cs="Times New Roman"/>
          <w:b/>
          <w:bCs/>
          <w:sz w:val="20"/>
          <w:szCs w:val="20"/>
          <w:lang w:val="en-US"/>
        </w:rPr>
        <w:t>)</w:t>
      </w:r>
      <w:r w:rsidR="003C0CCB" w:rsidRPr="00481AE4">
        <w:rPr>
          <w:rFonts w:ascii="Times New Roman" w:hAnsi="Times New Roman" w:cs="Times New Roman"/>
          <w:b/>
          <w:bCs/>
          <w:sz w:val="20"/>
          <w:szCs w:val="20"/>
          <w:lang w:val="en-US"/>
        </w:rPr>
        <w:t xml:space="preserve">: </w:t>
      </w:r>
      <w:r w:rsidR="003C0CCB" w:rsidRPr="00481AE4">
        <w:rPr>
          <w:rFonts w:ascii="Times New Roman" w:hAnsi="Times New Roman" w:cs="Times New Roman"/>
          <w:sz w:val="20"/>
          <w:szCs w:val="20"/>
          <w:lang w:val="en-US"/>
        </w:rPr>
        <w:t xml:space="preserve">The gender digital divide, which was recognized as a challenge prior to the pandemic, left many girls unable to </w:t>
      </w:r>
      <w:r w:rsidRPr="00481AE4">
        <w:rPr>
          <w:rFonts w:ascii="Times New Roman" w:hAnsi="Times New Roman" w:cs="Times New Roman"/>
          <w:sz w:val="20"/>
          <w:szCs w:val="20"/>
          <w:lang w:val="en-US"/>
        </w:rPr>
        <w:t xml:space="preserve">meaningfully </w:t>
      </w:r>
      <w:r w:rsidR="003C0CCB" w:rsidRPr="00481AE4">
        <w:rPr>
          <w:rFonts w:ascii="Times New Roman" w:hAnsi="Times New Roman" w:cs="Times New Roman"/>
          <w:sz w:val="20"/>
          <w:szCs w:val="20"/>
          <w:lang w:val="en-US"/>
        </w:rPr>
        <w:t xml:space="preserve">participate in technology-based remote learning interventions. Girls were disproportionately left out of high-tech remote learning due to </w:t>
      </w:r>
      <w:r w:rsidR="007C2644" w:rsidRPr="00481AE4">
        <w:rPr>
          <w:rFonts w:ascii="Times New Roman" w:hAnsi="Times New Roman" w:cs="Times New Roman"/>
          <w:sz w:val="20"/>
          <w:szCs w:val="20"/>
          <w:lang w:val="en-US"/>
        </w:rPr>
        <w:t>limited</w:t>
      </w:r>
      <w:r w:rsidR="003C0CCB" w:rsidRPr="00481AE4">
        <w:rPr>
          <w:rFonts w:ascii="Times New Roman" w:hAnsi="Times New Roman" w:cs="Times New Roman"/>
          <w:sz w:val="20"/>
          <w:szCs w:val="20"/>
          <w:lang w:val="en-US"/>
        </w:rPr>
        <w:t xml:space="preserve"> </w:t>
      </w:r>
      <w:r w:rsidR="003C0CCB" w:rsidRPr="00481AE4">
        <w:rPr>
          <w:rFonts w:ascii="Times New Roman" w:hAnsi="Times New Roman" w:cs="Times New Roman"/>
          <w:i/>
          <w:iCs/>
          <w:sz w:val="20"/>
          <w:szCs w:val="20"/>
          <w:lang w:val="en-US"/>
        </w:rPr>
        <w:t>access</w:t>
      </w:r>
      <w:r w:rsidR="003C0CCB" w:rsidRPr="00481AE4">
        <w:rPr>
          <w:rFonts w:ascii="Times New Roman" w:hAnsi="Times New Roman" w:cs="Times New Roman"/>
          <w:sz w:val="20"/>
          <w:szCs w:val="20"/>
          <w:lang w:val="en-US"/>
        </w:rPr>
        <w:t xml:space="preserve"> to computers, smartphones and other technolog</w:t>
      </w:r>
      <w:r w:rsidRPr="00481AE4">
        <w:rPr>
          <w:rFonts w:ascii="Times New Roman" w:hAnsi="Times New Roman" w:cs="Times New Roman"/>
          <w:sz w:val="20"/>
          <w:szCs w:val="20"/>
          <w:lang w:val="en-US"/>
        </w:rPr>
        <w:t>ical</w:t>
      </w:r>
      <w:r w:rsidR="003C0CCB" w:rsidRPr="00481AE4">
        <w:rPr>
          <w:rFonts w:ascii="Times New Roman" w:hAnsi="Times New Roman" w:cs="Times New Roman"/>
          <w:sz w:val="20"/>
          <w:szCs w:val="20"/>
          <w:lang w:val="en-US"/>
        </w:rPr>
        <w:t xml:space="preserve"> devices</w:t>
      </w:r>
      <w:r w:rsidR="007B5F76" w:rsidRPr="00481AE4">
        <w:rPr>
          <w:rFonts w:ascii="Times New Roman" w:hAnsi="Times New Roman" w:cs="Times New Roman"/>
          <w:sz w:val="20"/>
          <w:szCs w:val="20"/>
          <w:lang w:val="en-US"/>
        </w:rPr>
        <w:t>, often</w:t>
      </w:r>
      <w:r w:rsidR="003A50AA" w:rsidRPr="00481AE4">
        <w:rPr>
          <w:rFonts w:ascii="Times New Roman" w:hAnsi="Times New Roman" w:cs="Times New Roman"/>
          <w:sz w:val="20"/>
          <w:szCs w:val="20"/>
          <w:lang w:val="en-US"/>
        </w:rPr>
        <w:t xml:space="preserve"> as a result of cultural norms that led to greater restrictions on and monitoring of girls’ use of devices</w:t>
      </w:r>
      <w:r w:rsidR="003C0CCB" w:rsidRPr="00481AE4">
        <w:rPr>
          <w:rFonts w:ascii="Times New Roman" w:hAnsi="Times New Roman" w:cs="Times New Roman"/>
          <w:sz w:val="20"/>
          <w:szCs w:val="20"/>
          <w:lang w:val="en-US"/>
        </w:rPr>
        <w:t xml:space="preserve">, </w:t>
      </w:r>
      <w:r w:rsidR="003A50AA" w:rsidRPr="00481AE4">
        <w:rPr>
          <w:rFonts w:ascii="Times New Roman" w:hAnsi="Times New Roman" w:cs="Times New Roman"/>
          <w:sz w:val="20"/>
          <w:szCs w:val="20"/>
          <w:lang w:val="en-US"/>
        </w:rPr>
        <w:t xml:space="preserve">and </w:t>
      </w:r>
      <w:r w:rsidR="007C2644" w:rsidRPr="00481AE4">
        <w:rPr>
          <w:rFonts w:ascii="Times New Roman" w:hAnsi="Times New Roman" w:cs="Times New Roman"/>
          <w:sz w:val="20"/>
          <w:szCs w:val="20"/>
          <w:lang w:val="en-US"/>
        </w:rPr>
        <w:t xml:space="preserve">lack </w:t>
      </w:r>
      <w:r w:rsidR="003C0CCB" w:rsidRPr="00481AE4">
        <w:rPr>
          <w:rFonts w:ascii="Times New Roman" w:hAnsi="Times New Roman" w:cs="Times New Roman"/>
          <w:sz w:val="20"/>
          <w:szCs w:val="20"/>
          <w:lang w:val="en-US"/>
        </w:rPr>
        <w:t xml:space="preserve">of digital </w:t>
      </w:r>
      <w:r w:rsidR="003C0CCB" w:rsidRPr="00481AE4">
        <w:rPr>
          <w:rFonts w:ascii="Times New Roman" w:hAnsi="Times New Roman" w:cs="Times New Roman"/>
          <w:i/>
          <w:iCs/>
          <w:sz w:val="20"/>
          <w:szCs w:val="20"/>
          <w:lang w:val="en-US"/>
        </w:rPr>
        <w:t>skills</w:t>
      </w:r>
      <w:r w:rsidR="007B5F76" w:rsidRPr="00481AE4">
        <w:rPr>
          <w:rFonts w:ascii="Times New Roman" w:hAnsi="Times New Roman" w:cs="Times New Roman"/>
          <w:i/>
          <w:iCs/>
          <w:sz w:val="20"/>
          <w:szCs w:val="20"/>
          <w:lang w:val="en-US"/>
        </w:rPr>
        <w:t>.</w:t>
      </w:r>
      <w:r w:rsidR="007C2644" w:rsidRPr="00481AE4">
        <w:rPr>
          <w:rFonts w:ascii="Times New Roman" w:hAnsi="Times New Roman" w:cs="Times New Roman"/>
          <w:sz w:val="20"/>
          <w:szCs w:val="20"/>
          <w:lang w:val="en-US"/>
        </w:rPr>
        <w:t xml:space="preserve"> </w:t>
      </w:r>
      <w:r w:rsidR="003C0CCB" w:rsidRPr="00481AE4">
        <w:rPr>
          <w:rFonts w:ascii="Times New Roman" w:hAnsi="Times New Roman" w:cs="Times New Roman"/>
          <w:sz w:val="20"/>
          <w:szCs w:val="20"/>
          <w:lang w:val="en-US"/>
        </w:rPr>
        <w:t xml:space="preserve">For example, </w:t>
      </w:r>
      <w:r w:rsidR="007C2644" w:rsidRPr="00481AE4">
        <w:rPr>
          <w:rFonts w:ascii="Times New Roman" w:hAnsi="Times New Roman" w:cs="Times New Roman"/>
          <w:i/>
          <w:iCs/>
          <w:sz w:val="20"/>
          <w:szCs w:val="20"/>
          <w:lang w:val="en-US"/>
        </w:rPr>
        <w:t>When schools shut</w:t>
      </w:r>
      <w:r w:rsidR="00162819" w:rsidRPr="00481AE4">
        <w:rPr>
          <w:rFonts w:ascii="Times New Roman" w:hAnsi="Times New Roman" w:cs="Times New Roman"/>
          <w:sz w:val="20"/>
          <w:szCs w:val="20"/>
          <w:lang w:val="en-US"/>
        </w:rPr>
        <w:t xml:space="preserve"> cites a 2021 study of </w:t>
      </w:r>
      <w:r w:rsidR="007B5F76" w:rsidRPr="00481AE4">
        <w:rPr>
          <w:rFonts w:ascii="Times New Roman" w:hAnsi="Times New Roman" w:cs="Times New Roman"/>
          <w:sz w:val="20"/>
          <w:szCs w:val="20"/>
          <w:lang w:val="en-US"/>
        </w:rPr>
        <w:t>five</w:t>
      </w:r>
      <w:r w:rsidR="00162819" w:rsidRPr="00481AE4">
        <w:rPr>
          <w:rFonts w:ascii="Times New Roman" w:hAnsi="Times New Roman" w:cs="Times New Roman"/>
          <w:sz w:val="20"/>
          <w:szCs w:val="20"/>
          <w:lang w:val="en-US"/>
        </w:rPr>
        <w:t xml:space="preserve"> </w:t>
      </w:r>
      <w:r w:rsidR="00536D37" w:rsidRPr="00481AE4">
        <w:rPr>
          <w:rFonts w:ascii="Times New Roman" w:hAnsi="Times New Roman" w:cs="Times New Roman"/>
          <w:sz w:val="20"/>
          <w:szCs w:val="20"/>
          <w:lang w:val="en-US"/>
        </w:rPr>
        <w:t xml:space="preserve">countries </w:t>
      </w:r>
      <w:r w:rsidR="00DE3A71" w:rsidRPr="00481AE4">
        <w:rPr>
          <w:rFonts w:ascii="Times New Roman" w:hAnsi="Times New Roman" w:cs="Times New Roman"/>
          <w:sz w:val="20"/>
          <w:szCs w:val="20"/>
          <w:lang w:val="en-US"/>
        </w:rPr>
        <w:t xml:space="preserve">in the </w:t>
      </w:r>
      <w:r w:rsidR="00162819" w:rsidRPr="00481AE4">
        <w:rPr>
          <w:rFonts w:ascii="Times New Roman" w:hAnsi="Times New Roman" w:cs="Times New Roman"/>
          <w:sz w:val="20"/>
          <w:szCs w:val="20"/>
          <w:lang w:val="en-US"/>
        </w:rPr>
        <w:t xml:space="preserve">Southern African Development </w:t>
      </w:r>
      <w:r w:rsidR="0006021C" w:rsidRPr="00481AE4">
        <w:rPr>
          <w:rFonts w:ascii="Times New Roman" w:hAnsi="Times New Roman" w:cs="Times New Roman"/>
          <w:sz w:val="20"/>
          <w:szCs w:val="20"/>
          <w:lang w:val="en-US"/>
        </w:rPr>
        <w:t xml:space="preserve">Community </w:t>
      </w:r>
      <w:r w:rsidR="00EA3DBD" w:rsidRPr="00481AE4">
        <w:rPr>
          <w:rFonts w:ascii="Times New Roman" w:hAnsi="Times New Roman" w:cs="Times New Roman"/>
          <w:sz w:val="20"/>
          <w:szCs w:val="20"/>
          <w:lang w:val="en-US"/>
        </w:rPr>
        <w:t>(SADC)</w:t>
      </w:r>
      <w:r w:rsidR="0006021C" w:rsidRPr="00481AE4">
        <w:rPr>
          <w:rFonts w:ascii="Times New Roman" w:hAnsi="Times New Roman" w:cs="Times New Roman"/>
          <w:sz w:val="20"/>
          <w:szCs w:val="20"/>
          <w:lang w:val="en-US"/>
        </w:rPr>
        <w:t xml:space="preserve"> </w:t>
      </w:r>
      <w:r w:rsidR="00162819" w:rsidRPr="00481AE4">
        <w:rPr>
          <w:rFonts w:ascii="Times New Roman" w:hAnsi="Times New Roman" w:cs="Times New Roman"/>
          <w:sz w:val="20"/>
          <w:szCs w:val="20"/>
          <w:lang w:val="en-US"/>
        </w:rPr>
        <w:t>in which 28%</w:t>
      </w:r>
      <w:r w:rsidR="003C0CCB" w:rsidRPr="00481AE4">
        <w:rPr>
          <w:rFonts w:ascii="Times New Roman" w:hAnsi="Times New Roman" w:cs="Times New Roman"/>
          <w:sz w:val="20"/>
          <w:szCs w:val="20"/>
          <w:lang w:val="en-US"/>
        </w:rPr>
        <w:t xml:space="preserve"> </w:t>
      </w:r>
      <w:r w:rsidR="00162819" w:rsidRPr="00481AE4">
        <w:rPr>
          <w:rFonts w:ascii="Times New Roman" w:hAnsi="Times New Roman" w:cs="Times New Roman"/>
          <w:sz w:val="20"/>
          <w:szCs w:val="20"/>
          <w:lang w:val="en-US"/>
        </w:rPr>
        <w:t>of male respondent</w:t>
      </w:r>
      <w:r w:rsidR="007C2644" w:rsidRPr="00481AE4">
        <w:rPr>
          <w:rFonts w:ascii="Times New Roman" w:hAnsi="Times New Roman" w:cs="Times New Roman"/>
          <w:sz w:val="20"/>
          <w:szCs w:val="20"/>
          <w:lang w:val="en-US"/>
        </w:rPr>
        <w:t>s</w:t>
      </w:r>
      <w:r w:rsidR="00162819" w:rsidRPr="00481AE4">
        <w:rPr>
          <w:rFonts w:ascii="Times New Roman" w:hAnsi="Times New Roman" w:cs="Times New Roman"/>
          <w:sz w:val="20"/>
          <w:szCs w:val="20"/>
          <w:lang w:val="en-US"/>
        </w:rPr>
        <w:t xml:space="preserve"> said they</w:t>
      </w:r>
      <w:r w:rsidR="007C2644" w:rsidRPr="00481AE4">
        <w:rPr>
          <w:rFonts w:ascii="Times New Roman" w:hAnsi="Times New Roman" w:cs="Times New Roman"/>
          <w:sz w:val="20"/>
          <w:szCs w:val="20"/>
          <w:lang w:val="en-US"/>
        </w:rPr>
        <w:t xml:space="preserve"> always had Internet access to help with their studies, compared to 15% of female respondents; 30% of female respondents had Internet access rarely or not at all compared to 21% of male respondents </w:t>
      </w:r>
      <w:r w:rsidR="00446BFC" w:rsidRPr="00481AE4">
        <w:rPr>
          <w:rStyle w:val="FootnoteReference"/>
          <w:rFonts w:ascii="Times New Roman" w:hAnsi="Times New Roman" w:cs="Times New Roman"/>
          <w:sz w:val="20"/>
          <w:szCs w:val="20"/>
          <w:lang w:val="en-US"/>
        </w:rPr>
        <w:footnoteReference w:id="5"/>
      </w:r>
      <w:r w:rsidR="007C2644" w:rsidRPr="00481AE4">
        <w:rPr>
          <w:rFonts w:ascii="Times New Roman" w:hAnsi="Times New Roman" w:cs="Times New Roman"/>
          <w:sz w:val="20"/>
          <w:szCs w:val="20"/>
          <w:lang w:val="en-US"/>
        </w:rPr>
        <w:t xml:space="preserve">. UNESCO’s global report confirmed </w:t>
      </w:r>
      <w:r w:rsidR="0064647D" w:rsidRPr="00481AE4">
        <w:rPr>
          <w:rFonts w:ascii="Times New Roman" w:hAnsi="Times New Roman" w:cs="Times New Roman"/>
          <w:sz w:val="20"/>
          <w:szCs w:val="20"/>
          <w:lang w:val="en-US"/>
        </w:rPr>
        <w:t xml:space="preserve">that </w:t>
      </w:r>
      <w:r w:rsidR="007C2644" w:rsidRPr="00481AE4">
        <w:rPr>
          <w:rFonts w:ascii="Times New Roman" w:hAnsi="Times New Roman" w:cs="Times New Roman"/>
          <w:sz w:val="20"/>
          <w:szCs w:val="20"/>
          <w:lang w:val="en-US"/>
        </w:rPr>
        <w:t>girls were less likely than boys to own or have access to an Internet-enabled device. (Gaps in perceived or actual digital skills also affected teachers, in particular female teachers, contributing to reported higher level of stress.)</w:t>
      </w:r>
    </w:p>
    <w:p w14:paraId="1D31A482" w14:textId="77777777" w:rsidR="00951E48" w:rsidRPr="00481AE4" w:rsidRDefault="00951E48" w:rsidP="00F9477B">
      <w:pPr>
        <w:pStyle w:val="ListParagraph"/>
        <w:ind w:left="426"/>
        <w:jc w:val="both"/>
        <w:rPr>
          <w:rFonts w:ascii="Times New Roman" w:hAnsi="Times New Roman" w:cs="Times New Roman"/>
          <w:sz w:val="20"/>
          <w:szCs w:val="20"/>
          <w:lang w:val="en-US"/>
        </w:rPr>
      </w:pPr>
    </w:p>
    <w:p w14:paraId="54C9D339" w14:textId="4A254C65" w:rsidR="00413B4D" w:rsidRPr="00481AE4" w:rsidRDefault="007021A5" w:rsidP="00552B23">
      <w:pPr>
        <w:spacing w:after="0"/>
        <w:jc w:val="both"/>
        <w:rPr>
          <w:rFonts w:ascii="Times New Roman" w:hAnsi="Times New Roman" w:cs="Times New Roman"/>
          <w:sz w:val="20"/>
          <w:szCs w:val="20"/>
          <w:lang w:val="en-US"/>
        </w:rPr>
      </w:pPr>
      <w:r w:rsidRPr="00481AE4">
        <w:rPr>
          <w:rFonts w:ascii="Times New Roman" w:hAnsi="Times New Roman" w:cs="Times New Roman"/>
          <w:b/>
          <w:bCs/>
          <w:sz w:val="20"/>
          <w:szCs w:val="20"/>
          <w:lang w:val="en-US"/>
        </w:rPr>
        <w:t>Deterioration of mental health outcomes</w:t>
      </w:r>
      <w:r w:rsidR="00951E48" w:rsidRPr="00481AE4">
        <w:rPr>
          <w:rFonts w:ascii="Times New Roman" w:hAnsi="Times New Roman" w:cs="Times New Roman"/>
          <w:b/>
          <w:bCs/>
          <w:sz w:val="20"/>
          <w:szCs w:val="20"/>
          <w:lang w:val="en-US"/>
        </w:rPr>
        <w:t xml:space="preserve"> (</w:t>
      </w:r>
      <w:r w:rsidR="00951E48" w:rsidRPr="00481AE4">
        <w:rPr>
          <w:rFonts w:ascii="Times New Roman" w:hAnsi="Times New Roman" w:cs="Times New Roman"/>
          <w:b/>
          <w:bCs/>
          <w:i/>
          <w:iCs/>
          <w:sz w:val="20"/>
          <w:szCs w:val="20"/>
          <w:lang w:val="en-US"/>
        </w:rPr>
        <w:t>adaptability</w:t>
      </w:r>
      <w:r w:rsidR="00951E48" w:rsidRPr="00481AE4">
        <w:rPr>
          <w:rFonts w:ascii="Times New Roman" w:hAnsi="Times New Roman" w:cs="Times New Roman"/>
          <w:b/>
          <w:bCs/>
          <w:sz w:val="20"/>
          <w:szCs w:val="20"/>
          <w:lang w:val="en-US"/>
        </w:rPr>
        <w:t>)</w:t>
      </w:r>
      <w:r w:rsidR="00A46B76" w:rsidRPr="00481AE4">
        <w:rPr>
          <w:rFonts w:ascii="Times New Roman" w:hAnsi="Times New Roman" w:cs="Times New Roman"/>
          <w:sz w:val="20"/>
          <w:szCs w:val="20"/>
          <w:lang w:val="en-US"/>
        </w:rPr>
        <w:t xml:space="preserve">: </w:t>
      </w:r>
      <w:r w:rsidR="003E3E3B" w:rsidRPr="00481AE4">
        <w:rPr>
          <w:rFonts w:ascii="Times New Roman" w:hAnsi="Times New Roman" w:cs="Times New Roman"/>
          <w:sz w:val="20"/>
          <w:szCs w:val="20"/>
          <w:lang w:val="en-US"/>
        </w:rPr>
        <w:t xml:space="preserve">Worry, stress, anxiety and depression hinder students’ ability to concentrate and learn. </w:t>
      </w:r>
      <w:r w:rsidR="00A46B76" w:rsidRPr="00481AE4">
        <w:rPr>
          <w:rFonts w:ascii="Times New Roman" w:hAnsi="Times New Roman" w:cs="Times New Roman"/>
          <w:sz w:val="20"/>
          <w:szCs w:val="20"/>
          <w:lang w:val="en-US"/>
        </w:rPr>
        <w:t xml:space="preserve">Longitudinal data indicate that symptoms of depression or anxiety increased over time during periods of school closures, with girls appearing more likely to experience poorer mental health than boys in many </w:t>
      </w:r>
      <w:r w:rsidR="00CA1B22" w:rsidRPr="00481AE4">
        <w:rPr>
          <w:rFonts w:ascii="Times New Roman" w:hAnsi="Times New Roman" w:cs="Times New Roman"/>
          <w:sz w:val="20"/>
          <w:szCs w:val="20"/>
          <w:lang w:val="en-US"/>
        </w:rPr>
        <w:t xml:space="preserve">settings </w:t>
      </w:r>
      <w:r w:rsidR="003E3E3B" w:rsidRPr="00481AE4">
        <w:rPr>
          <w:rFonts w:ascii="Times New Roman" w:hAnsi="Times New Roman" w:cs="Times New Roman"/>
          <w:sz w:val="20"/>
          <w:szCs w:val="20"/>
          <w:lang w:val="en-US"/>
        </w:rPr>
        <w:t xml:space="preserve">examined in </w:t>
      </w:r>
      <w:r w:rsidR="003E3E3B" w:rsidRPr="00481AE4">
        <w:rPr>
          <w:rFonts w:ascii="Times New Roman" w:hAnsi="Times New Roman" w:cs="Times New Roman"/>
          <w:i/>
          <w:iCs/>
          <w:sz w:val="20"/>
          <w:szCs w:val="20"/>
          <w:lang w:val="en-US"/>
        </w:rPr>
        <w:t>When schools shut</w:t>
      </w:r>
      <w:r w:rsidR="00A46B76" w:rsidRPr="00481AE4">
        <w:rPr>
          <w:rFonts w:ascii="Times New Roman" w:hAnsi="Times New Roman" w:cs="Times New Roman"/>
          <w:sz w:val="20"/>
          <w:szCs w:val="20"/>
          <w:lang w:val="en-US"/>
        </w:rPr>
        <w:t>.</w:t>
      </w:r>
      <w:r w:rsidR="003E3E3B" w:rsidRPr="00481AE4">
        <w:rPr>
          <w:rFonts w:ascii="Times New Roman" w:hAnsi="Times New Roman" w:cs="Times New Roman"/>
          <w:sz w:val="20"/>
          <w:szCs w:val="20"/>
          <w:lang w:val="en-US"/>
        </w:rPr>
        <w:t xml:space="preserve"> </w:t>
      </w:r>
      <w:r w:rsidR="00951E48" w:rsidRPr="00481AE4">
        <w:rPr>
          <w:rFonts w:ascii="Times New Roman" w:hAnsi="Times New Roman" w:cs="Times New Roman"/>
          <w:sz w:val="20"/>
          <w:szCs w:val="20"/>
          <w:lang w:val="en-US"/>
        </w:rPr>
        <w:t xml:space="preserve">In some contexts, school is the only – or principal – source of interaction outside the family for girls. </w:t>
      </w:r>
      <w:r w:rsidR="00A46B76" w:rsidRPr="00481AE4">
        <w:rPr>
          <w:rFonts w:ascii="Times New Roman" w:hAnsi="Times New Roman" w:cs="Times New Roman"/>
          <w:sz w:val="20"/>
          <w:szCs w:val="20"/>
          <w:lang w:val="en-US"/>
        </w:rPr>
        <w:t xml:space="preserve">Lack of access to </w:t>
      </w:r>
      <w:r w:rsidR="003E3E3B" w:rsidRPr="00481AE4">
        <w:rPr>
          <w:rFonts w:ascii="Times New Roman" w:hAnsi="Times New Roman" w:cs="Times New Roman"/>
          <w:sz w:val="20"/>
          <w:szCs w:val="20"/>
          <w:lang w:val="en-US"/>
        </w:rPr>
        <w:t>peer</w:t>
      </w:r>
      <w:r w:rsidR="00A46B76" w:rsidRPr="00481AE4">
        <w:rPr>
          <w:rFonts w:ascii="Times New Roman" w:hAnsi="Times New Roman" w:cs="Times New Roman"/>
          <w:sz w:val="20"/>
          <w:szCs w:val="20"/>
          <w:lang w:val="en-US"/>
        </w:rPr>
        <w:t xml:space="preserve"> networks, and lack of support for girls’ emotional and physical well-being</w:t>
      </w:r>
      <w:r w:rsidR="003E3E3B" w:rsidRPr="00481AE4">
        <w:rPr>
          <w:rFonts w:ascii="Times New Roman" w:hAnsi="Times New Roman" w:cs="Times New Roman"/>
          <w:sz w:val="20"/>
          <w:szCs w:val="20"/>
          <w:lang w:val="en-US"/>
        </w:rPr>
        <w:t xml:space="preserve">, also </w:t>
      </w:r>
      <w:r w:rsidR="00A46B76" w:rsidRPr="00481AE4">
        <w:rPr>
          <w:rFonts w:ascii="Times New Roman" w:hAnsi="Times New Roman" w:cs="Times New Roman"/>
          <w:sz w:val="20"/>
          <w:szCs w:val="20"/>
          <w:lang w:val="en-US"/>
        </w:rPr>
        <w:t xml:space="preserve">made it harder for girls to participate in remote learning and more likely that they </w:t>
      </w:r>
      <w:r w:rsidR="003E3E3B" w:rsidRPr="00481AE4">
        <w:rPr>
          <w:rFonts w:ascii="Times New Roman" w:hAnsi="Times New Roman" w:cs="Times New Roman"/>
          <w:sz w:val="20"/>
          <w:szCs w:val="20"/>
          <w:lang w:val="en-US"/>
        </w:rPr>
        <w:t xml:space="preserve">will </w:t>
      </w:r>
      <w:r w:rsidR="00A46B76" w:rsidRPr="00481AE4">
        <w:rPr>
          <w:rFonts w:ascii="Times New Roman" w:hAnsi="Times New Roman" w:cs="Times New Roman"/>
          <w:sz w:val="20"/>
          <w:szCs w:val="20"/>
          <w:lang w:val="en-US"/>
        </w:rPr>
        <w:t xml:space="preserve">have experienced learning loss. </w:t>
      </w:r>
    </w:p>
    <w:p w14:paraId="3704AE03" w14:textId="77777777" w:rsidR="004B7E97" w:rsidRPr="00481AE4" w:rsidRDefault="004B7E97" w:rsidP="00291E3F">
      <w:pPr>
        <w:ind w:left="66"/>
        <w:jc w:val="both"/>
        <w:rPr>
          <w:rFonts w:ascii="Times New Roman" w:hAnsi="Times New Roman" w:cs="Times New Roman"/>
          <w:sz w:val="20"/>
          <w:szCs w:val="20"/>
          <w:lang w:val="en-US"/>
        </w:rPr>
      </w:pPr>
    </w:p>
    <w:p w14:paraId="499472E5" w14:textId="5F454E29" w:rsidR="004B7E97" w:rsidRPr="00481AE4" w:rsidRDefault="004B7E97" w:rsidP="00F9477B">
      <w:pPr>
        <w:pStyle w:val="ListParagraph"/>
        <w:numPr>
          <w:ilvl w:val="0"/>
          <w:numId w:val="6"/>
        </w:numPr>
        <w:ind w:left="426"/>
        <w:jc w:val="both"/>
        <w:rPr>
          <w:rFonts w:ascii="Times New Roman" w:hAnsi="Times New Roman" w:cs="Times New Roman"/>
          <w:sz w:val="20"/>
          <w:szCs w:val="20"/>
          <w:lang w:val="en-US"/>
        </w:rPr>
      </w:pPr>
      <w:r w:rsidRPr="00481AE4">
        <w:rPr>
          <w:rFonts w:ascii="Times New Roman" w:hAnsi="Times New Roman" w:cs="Times New Roman"/>
          <w:b/>
          <w:bCs/>
          <w:sz w:val="20"/>
          <w:szCs w:val="20"/>
          <w:lang w:val="en-US"/>
        </w:rPr>
        <w:t>Reduced protection from violence, early and forced marriage, and early and unintended pregnancy (</w:t>
      </w:r>
      <w:r w:rsidRPr="00481AE4">
        <w:rPr>
          <w:rFonts w:ascii="Times New Roman" w:hAnsi="Times New Roman" w:cs="Times New Roman"/>
          <w:b/>
          <w:bCs/>
          <w:i/>
          <w:iCs/>
          <w:sz w:val="20"/>
          <w:szCs w:val="20"/>
          <w:lang w:val="en-US"/>
        </w:rPr>
        <w:t>accessibility, acceptability, adaptability</w:t>
      </w:r>
      <w:r w:rsidRPr="00481AE4">
        <w:rPr>
          <w:rFonts w:ascii="Times New Roman" w:hAnsi="Times New Roman" w:cs="Times New Roman"/>
          <w:b/>
          <w:bCs/>
          <w:sz w:val="20"/>
          <w:szCs w:val="20"/>
          <w:lang w:val="en-US"/>
        </w:rPr>
        <w:t>)</w:t>
      </w:r>
      <w:r w:rsidRPr="00481AE4">
        <w:rPr>
          <w:rFonts w:ascii="Times New Roman" w:hAnsi="Times New Roman" w:cs="Times New Roman"/>
          <w:sz w:val="20"/>
          <w:szCs w:val="20"/>
          <w:lang w:val="en-US"/>
        </w:rPr>
        <w:t xml:space="preserve">: </w:t>
      </w:r>
      <w:r w:rsidR="00CA1B22" w:rsidRPr="00481AE4">
        <w:rPr>
          <w:rFonts w:ascii="Times New Roman" w:hAnsi="Times New Roman" w:cs="Times New Roman"/>
          <w:sz w:val="20"/>
          <w:szCs w:val="20"/>
          <w:lang w:val="en-US"/>
        </w:rPr>
        <w:t>Violence, early marriage and pregnancy</w:t>
      </w:r>
      <w:r w:rsidRPr="00481AE4">
        <w:rPr>
          <w:rFonts w:ascii="Times New Roman" w:hAnsi="Times New Roman" w:cs="Times New Roman"/>
          <w:sz w:val="20"/>
          <w:szCs w:val="20"/>
          <w:lang w:val="en-US"/>
        </w:rPr>
        <w:t xml:space="preserve"> greatly affect girls’ right to education, either because of legal barriers (such as legislation preventing pregnant girls and young mothers from participating in formal education), or because of gender stereotypes, stigma, and financial, health and practical barriers. </w:t>
      </w:r>
      <w:r w:rsidRPr="00481AE4">
        <w:rPr>
          <w:rFonts w:ascii="Times New Roman" w:hAnsi="Times New Roman" w:cs="Times New Roman"/>
          <w:i/>
          <w:iCs/>
          <w:sz w:val="20"/>
          <w:szCs w:val="20"/>
          <w:lang w:val="en-US"/>
        </w:rPr>
        <w:t>When schools shut</w:t>
      </w:r>
      <w:r w:rsidRPr="00481AE4">
        <w:rPr>
          <w:rFonts w:ascii="Times New Roman" w:hAnsi="Times New Roman" w:cs="Times New Roman"/>
          <w:sz w:val="20"/>
          <w:szCs w:val="20"/>
          <w:lang w:val="en-US"/>
        </w:rPr>
        <w:t xml:space="preserve"> found mixed evidence of an increase in violence, early marriage and early pregnancy, with the expectation being that a clearer picture is likely to emerge in the coming months and years. However, there were indications that financial pressure stemming from the pandemic was leading parents to advance their daughter’s marriage; for example, in a study in Bangladesh, the percentage of girls who reported being married increased from 12% in April 2020 to 23% in September 2020 (Amin, 2020)</w:t>
      </w:r>
      <w:r w:rsidR="00452DDF" w:rsidRPr="00481AE4">
        <w:rPr>
          <w:rStyle w:val="FootnoteReference"/>
          <w:rFonts w:ascii="Times New Roman" w:hAnsi="Times New Roman" w:cs="Times New Roman"/>
          <w:sz w:val="20"/>
          <w:szCs w:val="20"/>
          <w:lang w:val="en-US"/>
        </w:rPr>
        <w:footnoteReference w:id="6"/>
      </w:r>
      <w:r w:rsidRPr="00481AE4">
        <w:rPr>
          <w:rFonts w:ascii="Times New Roman" w:hAnsi="Times New Roman" w:cs="Times New Roman"/>
          <w:sz w:val="20"/>
          <w:szCs w:val="20"/>
          <w:lang w:val="en-US"/>
        </w:rPr>
        <w:t>. Girls in crisis settings in 15 African</w:t>
      </w:r>
      <w:r w:rsidR="0063649E" w:rsidRPr="00481AE4">
        <w:rPr>
          <w:rFonts w:ascii="Times New Roman" w:hAnsi="Times New Roman" w:cs="Times New Roman"/>
          <w:sz w:val="20"/>
          <w:szCs w:val="20"/>
          <w:lang w:val="en-US"/>
        </w:rPr>
        <w:t xml:space="preserve"> </w:t>
      </w:r>
      <w:r w:rsidRPr="00481AE4">
        <w:rPr>
          <w:rFonts w:ascii="Times New Roman" w:hAnsi="Times New Roman" w:cs="Times New Roman"/>
          <w:sz w:val="20"/>
          <w:szCs w:val="20"/>
          <w:lang w:val="en-US"/>
        </w:rPr>
        <w:t>countries</w:t>
      </w:r>
      <w:r w:rsidR="001B690E" w:rsidRPr="00481AE4">
        <w:rPr>
          <w:rFonts w:ascii="Times New Roman" w:hAnsi="Times New Roman" w:cs="Times New Roman"/>
          <w:sz w:val="20"/>
          <w:szCs w:val="20"/>
          <w:lang w:val="en-US"/>
        </w:rPr>
        <w:t xml:space="preserve">, </w:t>
      </w:r>
      <w:r w:rsidRPr="00481AE4">
        <w:rPr>
          <w:rFonts w:ascii="Times New Roman" w:hAnsi="Times New Roman" w:cs="Times New Roman"/>
          <w:sz w:val="20"/>
          <w:szCs w:val="20"/>
          <w:lang w:val="en-US"/>
        </w:rPr>
        <w:t>were also reported to be at greater risk of violence in a safety audit conducted by the International Rescue Committee (IRC, 2020)</w:t>
      </w:r>
      <w:r w:rsidR="00343962" w:rsidRPr="00481AE4">
        <w:rPr>
          <w:rStyle w:val="FootnoteReference"/>
          <w:rFonts w:ascii="Times New Roman" w:hAnsi="Times New Roman" w:cs="Times New Roman"/>
          <w:sz w:val="20"/>
          <w:szCs w:val="20"/>
          <w:lang w:val="en-US"/>
        </w:rPr>
        <w:footnoteReference w:id="7"/>
      </w:r>
      <w:r w:rsidRPr="00481AE4">
        <w:rPr>
          <w:rFonts w:ascii="Times New Roman" w:hAnsi="Times New Roman" w:cs="Times New Roman"/>
          <w:sz w:val="20"/>
          <w:szCs w:val="20"/>
          <w:lang w:val="en-US"/>
        </w:rPr>
        <w:t>, impacting their ability to participate in learning among other deleterious effects.</w:t>
      </w:r>
    </w:p>
    <w:p w14:paraId="08D608E8" w14:textId="7495F52B" w:rsidR="004B7E97" w:rsidRPr="00481AE4" w:rsidRDefault="004B7E97" w:rsidP="00F9477B">
      <w:pPr>
        <w:pStyle w:val="ListParagraph"/>
        <w:ind w:left="426"/>
        <w:jc w:val="both"/>
        <w:rPr>
          <w:rFonts w:ascii="Times New Roman" w:hAnsi="Times New Roman" w:cs="Times New Roman"/>
          <w:sz w:val="20"/>
          <w:szCs w:val="20"/>
          <w:lang w:val="en-US"/>
        </w:rPr>
      </w:pPr>
    </w:p>
    <w:p w14:paraId="66CE8B23" w14:textId="2B0033AB" w:rsidR="004B7E97" w:rsidRPr="00481AE4" w:rsidRDefault="004B7E97" w:rsidP="00F9477B">
      <w:pPr>
        <w:pStyle w:val="ListParagraph"/>
        <w:numPr>
          <w:ilvl w:val="0"/>
          <w:numId w:val="6"/>
        </w:numPr>
        <w:ind w:left="426"/>
        <w:jc w:val="both"/>
        <w:rPr>
          <w:rFonts w:ascii="Times New Roman" w:hAnsi="Times New Roman" w:cs="Times New Roman"/>
          <w:sz w:val="20"/>
          <w:szCs w:val="20"/>
          <w:lang w:val="en-US"/>
        </w:rPr>
      </w:pPr>
      <w:r w:rsidRPr="00481AE4">
        <w:rPr>
          <w:rFonts w:ascii="Times New Roman" w:hAnsi="Times New Roman" w:cs="Times New Roman"/>
          <w:b/>
          <w:bCs/>
          <w:sz w:val="20"/>
          <w:szCs w:val="20"/>
          <w:lang w:val="en-US"/>
        </w:rPr>
        <w:t>Reduced access to nutrition and other health-related education and support services often provided by schools (</w:t>
      </w:r>
      <w:r w:rsidRPr="00481AE4">
        <w:rPr>
          <w:rFonts w:ascii="Times New Roman" w:hAnsi="Times New Roman" w:cs="Times New Roman"/>
          <w:b/>
          <w:bCs/>
          <w:i/>
          <w:iCs/>
          <w:sz w:val="20"/>
          <w:szCs w:val="20"/>
          <w:lang w:val="en-US"/>
        </w:rPr>
        <w:t>availability and adaptability</w:t>
      </w:r>
      <w:r w:rsidRPr="00481AE4">
        <w:rPr>
          <w:rFonts w:ascii="Times New Roman" w:hAnsi="Times New Roman" w:cs="Times New Roman"/>
          <w:b/>
          <w:bCs/>
          <w:sz w:val="20"/>
          <w:szCs w:val="20"/>
          <w:lang w:val="en-US"/>
        </w:rPr>
        <w:t xml:space="preserve">): </w:t>
      </w:r>
      <w:r w:rsidR="00E577D1" w:rsidRPr="00481AE4">
        <w:rPr>
          <w:rFonts w:ascii="Times New Roman" w:hAnsi="Times New Roman" w:cs="Times New Roman"/>
          <w:sz w:val="20"/>
          <w:szCs w:val="20"/>
          <w:lang w:val="en-US"/>
        </w:rPr>
        <w:t>School feeding programmes support children’s health and ability to learn and may act as an incentive for families to send girls to schoo</w:t>
      </w:r>
      <w:r w:rsidR="00CF2D4C" w:rsidRPr="00481AE4">
        <w:rPr>
          <w:rFonts w:ascii="Times New Roman" w:hAnsi="Times New Roman" w:cs="Times New Roman"/>
          <w:sz w:val="20"/>
          <w:szCs w:val="20"/>
          <w:lang w:val="en-US"/>
        </w:rPr>
        <w:t>l</w:t>
      </w:r>
      <w:r w:rsidR="00E577D1" w:rsidRPr="00481AE4">
        <w:rPr>
          <w:rFonts w:ascii="Times New Roman" w:hAnsi="Times New Roman" w:cs="Times New Roman"/>
          <w:sz w:val="20"/>
          <w:szCs w:val="20"/>
          <w:lang w:val="en-US"/>
        </w:rPr>
        <w:t xml:space="preserve">. </w:t>
      </w:r>
      <w:r w:rsidR="00CF2D4C" w:rsidRPr="00481AE4">
        <w:rPr>
          <w:rFonts w:ascii="Times New Roman" w:hAnsi="Times New Roman" w:cs="Times New Roman"/>
          <w:sz w:val="20"/>
          <w:szCs w:val="20"/>
          <w:lang w:val="en-US"/>
        </w:rPr>
        <w:t>S</w:t>
      </w:r>
      <w:r w:rsidR="00F9047C" w:rsidRPr="00481AE4">
        <w:rPr>
          <w:rFonts w:ascii="Times New Roman" w:hAnsi="Times New Roman" w:cs="Times New Roman"/>
          <w:sz w:val="20"/>
          <w:szCs w:val="20"/>
          <w:lang w:val="en-US"/>
        </w:rPr>
        <w:t>tudents who are not attending in-person learning may also have reduced or no access to comprehensive sexuality education and services that are normally provided via schools. S</w:t>
      </w:r>
      <w:r w:rsidRPr="00481AE4">
        <w:rPr>
          <w:rFonts w:ascii="Times New Roman" w:hAnsi="Times New Roman" w:cs="Times New Roman"/>
          <w:sz w:val="20"/>
          <w:szCs w:val="20"/>
          <w:lang w:val="en-US"/>
        </w:rPr>
        <w:t xml:space="preserve">chools may </w:t>
      </w:r>
      <w:r w:rsidR="00F9047C" w:rsidRPr="00481AE4">
        <w:rPr>
          <w:rFonts w:ascii="Times New Roman" w:hAnsi="Times New Roman" w:cs="Times New Roman"/>
          <w:sz w:val="20"/>
          <w:szCs w:val="20"/>
          <w:lang w:val="en-US"/>
        </w:rPr>
        <w:t xml:space="preserve">also </w:t>
      </w:r>
      <w:r w:rsidRPr="00481AE4">
        <w:rPr>
          <w:rFonts w:ascii="Times New Roman" w:hAnsi="Times New Roman" w:cs="Times New Roman"/>
          <w:sz w:val="20"/>
          <w:szCs w:val="20"/>
          <w:lang w:val="en-US"/>
        </w:rPr>
        <w:t>offer information, support and supplies for menstrual hygiene management. These services have been impacted by school closures, impacting in turn on girls’ ability to learn in addition to the broader adverse health and protection outcomes.</w:t>
      </w:r>
    </w:p>
    <w:p w14:paraId="2FB88E17" w14:textId="77777777" w:rsidR="005D09F3" w:rsidRPr="00481AE4" w:rsidRDefault="005D09F3" w:rsidP="00F9477B">
      <w:pPr>
        <w:pStyle w:val="ListParagraph"/>
        <w:jc w:val="both"/>
        <w:rPr>
          <w:rFonts w:ascii="Times New Roman" w:hAnsi="Times New Roman" w:cs="Times New Roman"/>
          <w:b/>
          <w:bCs/>
          <w:sz w:val="20"/>
          <w:szCs w:val="20"/>
          <w:lang w:val="en-US"/>
        </w:rPr>
      </w:pPr>
    </w:p>
    <w:p w14:paraId="3B1B0B3A" w14:textId="2286FD85" w:rsidR="00951E48" w:rsidRPr="00481AE4" w:rsidRDefault="00951E48" w:rsidP="00F9477B">
      <w:pPr>
        <w:pStyle w:val="ListParagraph"/>
        <w:numPr>
          <w:ilvl w:val="0"/>
          <w:numId w:val="1"/>
        </w:numPr>
        <w:ind w:hanging="720"/>
        <w:jc w:val="both"/>
        <w:rPr>
          <w:rFonts w:ascii="Times New Roman" w:hAnsi="Times New Roman" w:cs="Times New Roman"/>
          <w:b/>
          <w:bCs/>
          <w:sz w:val="20"/>
          <w:szCs w:val="20"/>
          <w:lang w:val="en-US"/>
        </w:rPr>
      </w:pPr>
      <w:r w:rsidRPr="00481AE4">
        <w:rPr>
          <w:rFonts w:ascii="Times New Roman" w:hAnsi="Times New Roman" w:cs="Times New Roman"/>
          <w:b/>
          <w:bCs/>
          <w:sz w:val="20"/>
          <w:szCs w:val="20"/>
          <w:lang w:val="en-US"/>
        </w:rPr>
        <w:t>Concrete measures taken to respond to challenges and barriers, as part of the short-term re</w:t>
      </w:r>
      <w:r w:rsidR="00E12F1F" w:rsidRPr="00481AE4">
        <w:rPr>
          <w:rFonts w:ascii="Times New Roman" w:hAnsi="Times New Roman" w:cs="Times New Roman"/>
          <w:b/>
          <w:bCs/>
          <w:sz w:val="20"/>
          <w:szCs w:val="20"/>
          <w:lang w:val="en-US"/>
        </w:rPr>
        <w:t>s</w:t>
      </w:r>
      <w:r w:rsidRPr="00481AE4">
        <w:rPr>
          <w:rFonts w:ascii="Times New Roman" w:hAnsi="Times New Roman" w:cs="Times New Roman"/>
          <w:b/>
          <w:bCs/>
          <w:sz w:val="20"/>
          <w:szCs w:val="20"/>
          <w:lang w:val="en-US"/>
        </w:rPr>
        <w:t>ponses to, and mid- and longer-term recovery efforts from</w:t>
      </w:r>
      <w:r w:rsidR="00E12F1F" w:rsidRPr="00481AE4">
        <w:rPr>
          <w:rFonts w:ascii="Times New Roman" w:hAnsi="Times New Roman" w:cs="Times New Roman"/>
          <w:b/>
          <w:bCs/>
          <w:sz w:val="20"/>
          <w:szCs w:val="20"/>
          <w:lang w:val="en-US"/>
        </w:rPr>
        <w:t>,</w:t>
      </w:r>
      <w:r w:rsidRPr="00481AE4">
        <w:rPr>
          <w:rFonts w:ascii="Times New Roman" w:hAnsi="Times New Roman" w:cs="Times New Roman"/>
          <w:b/>
          <w:bCs/>
          <w:sz w:val="20"/>
          <w:szCs w:val="20"/>
          <w:lang w:val="en-US"/>
        </w:rPr>
        <w:t xml:space="preserve"> the COVID-19 pandemic</w:t>
      </w:r>
    </w:p>
    <w:p w14:paraId="27CFCEB7" w14:textId="48EA73AD" w:rsidR="008645D6" w:rsidRDefault="004F7A44" w:rsidP="00502A92">
      <w:pPr>
        <w:spacing w:line="240" w:lineRule="auto"/>
        <w:jc w:val="both"/>
        <w:rPr>
          <w:rFonts w:ascii="Times New Roman" w:hAnsi="Times New Roman" w:cs="Times New Roman"/>
          <w:sz w:val="20"/>
          <w:szCs w:val="20"/>
          <w:lang w:val="en-US"/>
        </w:rPr>
      </w:pPr>
      <w:r w:rsidRPr="00481AE4">
        <w:rPr>
          <w:rFonts w:ascii="Times New Roman" w:hAnsi="Times New Roman" w:cs="Times New Roman"/>
          <w:sz w:val="20"/>
          <w:szCs w:val="20"/>
          <w:lang w:val="en-US"/>
        </w:rPr>
        <w:t xml:space="preserve">The world was caught by surprise by the COVID-19 pandemic. </w:t>
      </w:r>
      <w:r w:rsidR="00A86865" w:rsidRPr="00481AE4">
        <w:rPr>
          <w:rFonts w:ascii="Times New Roman" w:hAnsi="Times New Roman" w:cs="Times New Roman"/>
          <w:sz w:val="20"/>
          <w:szCs w:val="20"/>
          <w:lang w:val="en-US"/>
        </w:rPr>
        <w:t>Government’s</w:t>
      </w:r>
      <w:r w:rsidRPr="00481AE4">
        <w:rPr>
          <w:rFonts w:ascii="Times New Roman" w:hAnsi="Times New Roman" w:cs="Times New Roman"/>
          <w:sz w:val="20"/>
          <w:szCs w:val="20"/>
          <w:lang w:val="en-US"/>
        </w:rPr>
        <w:t xml:space="preserve"> responses, which evolved over time, varied from investment in remote and hybrid learning as a substitute for classroom instruction, to extension of the academic year, and prioritization of certain curricular areas (UNESCO, UNICEF and the World Bank, 2021</w:t>
      </w:r>
      <w:r w:rsidR="00AF0D8B" w:rsidRPr="00481AE4">
        <w:rPr>
          <w:rFonts w:ascii="Times New Roman" w:hAnsi="Times New Roman" w:cs="Times New Roman"/>
          <w:sz w:val="20"/>
          <w:szCs w:val="20"/>
          <w:lang w:val="en-US"/>
        </w:rPr>
        <w:t>).</w:t>
      </w:r>
      <w:r w:rsidR="0059457F" w:rsidRPr="00481AE4">
        <w:rPr>
          <w:rFonts w:ascii="Times New Roman" w:hAnsi="Times New Roman" w:cs="Times New Roman"/>
          <w:sz w:val="20"/>
          <w:szCs w:val="20"/>
          <w:lang w:val="en-US"/>
        </w:rPr>
        <w:t xml:space="preserve"> </w:t>
      </w:r>
      <w:r w:rsidR="00CA1B22" w:rsidRPr="00481AE4">
        <w:rPr>
          <w:rFonts w:ascii="Times New Roman" w:hAnsi="Times New Roman" w:cs="Times New Roman"/>
          <w:sz w:val="20"/>
          <w:szCs w:val="20"/>
          <w:lang w:val="en-US"/>
        </w:rPr>
        <w:t xml:space="preserve">The policy analysis undertaken for </w:t>
      </w:r>
      <w:r w:rsidR="00CA1B22" w:rsidRPr="00481AE4">
        <w:rPr>
          <w:rFonts w:ascii="Times New Roman" w:hAnsi="Times New Roman" w:cs="Times New Roman"/>
          <w:i/>
          <w:iCs/>
          <w:sz w:val="20"/>
          <w:szCs w:val="20"/>
          <w:lang w:val="en-US"/>
        </w:rPr>
        <w:t>When schools shut</w:t>
      </w:r>
      <w:r w:rsidR="00CA1B22" w:rsidRPr="00481AE4">
        <w:rPr>
          <w:rFonts w:ascii="Times New Roman" w:hAnsi="Times New Roman" w:cs="Times New Roman"/>
          <w:sz w:val="20"/>
          <w:szCs w:val="20"/>
          <w:lang w:val="en-US"/>
        </w:rPr>
        <w:t xml:space="preserve"> found that these initiatives were largely not</w:t>
      </w:r>
      <w:r w:rsidR="00F4542B" w:rsidRPr="00481AE4">
        <w:rPr>
          <w:rFonts w:ascii="Times New Roman" w:hAnsi="Times New Roman" w:cs="Times New Roman"/>
          <w:sz w:val="20"/>
          <w:szCs w:val="20"/>
          <w:lang w:val="en-US"/>
        </w:rPr>
        <w:t xml:space="preserve"> based on a gender analysis </w:t>
      </w:r>
      <w:r w:rsidR="00CA1B22" w:rsidRPr="00481AE4">
        <w:rPr>
          <w:rFonts w:ascii="Times New Roman" w:hAnsi="Times New Roman" w:cs="Times New Roman"/>
          <w:sz w:val="20"/>
          <w:szCs w:val="20"/>
          <w:lang w:val="en-US"/>
        </w:rPr>
        <w:t>and rarely</w:t>
      </w:r>
      <w:r w:rsidR="00F4542B" w:rsidRPr="00481AE4">
        <w:rPr>
          <w:rFonts w:ascii="Times New Roman" w:hAnsi="Times New Roman" w:cs="Times New Roman"/>
          <w:sz w:val="20"/>
          <w:szCs w:val="20"/>
          <w:lang w:val="en-US"/>
        </w:rPr>
        <w:t xml:space="preserve"> incorporated attention to inclusive approache</w:t>
      </w:r>
      <w:r w:rsidR="0059457F" w:rsidRPr="00481AE4">
        <w:rPr>
          <w:rFonts w:ascii="Times New Roman" w:hAnsi="Times New Roman" w:cs="Times New Roman"/>
          <w:sz w:val="20"/>
          <w:szCs w:val="20"/>
          <w:lang w:val="en-US"/>
        </w:rPr>
        <w:t>s</w:t>
      </w:r>
      <w:r w:rsidR="00156C16" w:rsidRPr="00481AE4">
        <w:rPr>
          <w:rFonts w:ascii="Times New Roman" w:hAnsi="Times New Roman" w:cs="Times New Roman"/>
          <w:sz w:val="20"/>
          <w:szCs w:val="20"/>
          <w:lang w:val="en-US"/>
        </w:rPr>
        <w:t>, although</w:t>
      </w:r>
      <w:r w:rsidR="003E7100" w:rsidRPr="00481AE4">
        <w:rPr>
          <w:rFonts w:ascii="Times New Roman" w:hAnsi="Times New Roman" w:cs="Times New Roman"/>
          <w:sz w:val="20"/>
          <w:szCs w:val="20"/>
          <w:lang w:val="en-US"/>
        </w:rPr>
        <w:t xml:space="preserve"> </w:t>
      </w:r>
      <w:r w:rsidR="00156C16" w:rsidRPr="00481AE4">
        <w:rPr>
          <w:rFonts w:ascii="Times New Roman" w:hAnsi="Times New Roman" w:cs="Times New Roman"/>
          <w:sz w:val="20"/>
          <w:szCs w:val="20"/>
          <w:lang w:val="en-US"/>
        </w:rPr>
        <w:t xml:space="preserve">the response plans of </w:t>
      </w:r>
      <w:r w:rsidR="003E7100" w:rsidRPr="00481AE4">
        <w:rPr>
          <w:rFonts w:ascii="Times New Roman" w:hAnsi="Times New Roman" w:cs="Times New Roman"/>
          <w:sz w:val="20"/>
          <w:szCs w:val="20"/>
          <w:lang w:val="en-US"/>
        </w:rPr>
        <w:t>Ghana, Kenya, Nigeria and Pakistan</w:t>
      </w:r>
      <w:r w:rsidR="00156C16" w:rsidRPr="00481AE4">
        <w:rPr>
          <w:rFonts w:ascii="Times New Roman" w:hAnsi="Times New Roman" w:cs="Times New Roman"/>
          <w:sz w:val="20"/>
          <w:szCs w:val="20"/>
          <w:lang w:val="en-US"/>
        </w:rPr>
        <w:t xml:space="preserve"> (</w:t>
      </w:r>
      <w:r w:rsidR="00883893" w:rsidRPr="00481AE4">
        <w:rPr>
          <w:rFonts w:ascii="Times New Roman" w:hAnsi="Times New Roman" w:cs="Times New Roman"/>
          <w:sz w:val="20"/>
          <w:szCs w:val="20"/>
          <w:lang w:val="en-US"/>
        </w:rPr>
        <w:t>among others</w:t>
      </w:r>
      <w:r w:rsidR="00156C16" w:rsidRPr="00481AE4">
        <w:rPr>
          <w:rFonts w:ascii="Times New Roman" w:hAnsi="Times New Roman" w:cs="Times New Roman"/>
          <w:sz w:val="20"/>
          <w:szCs w:val="20"/>
          <w:lang w:val="en-US"/>
        </w:rPr>
        <w:t>)</w:t>
      </w:r>
      <w:r w:rsidR="003E7100" w:rsidRPr="00481AE4">
        <w:rPr>
          <w:rFonts w:ascii="Times New Roman" w:hAnsi="Times New Roman" w:cs="Times New Roman"/>
          <w:sz w:val="20"/>
          <w:szCs w:val="20"/>
          <w:lang w:val="en-US"/>
        </w:rPr>
        <w:t xml:space="preserve"> identified gender-based barriers to educational access without necessarily addressing them through practical measures</w:t>
      </w:r>
      <w:r w:rsidR="00F4542B" w:rsidRPr="00481AE4">
        <w:rPr>
          <w:rFonts w:ascii="Times New Roman" w:hAnsi="Times New Roman" w:cs="Times New Roman"/>
          <w:sz w:val="20"/>
          <w:szCs w:val="20"/>
          <w:lang w:val="en-US"/>
        </w:rPr>
        <w:t xml:space="preserve">. </w:t>
      </w:r>
      <w:r w:rsidR="0059457F" w:rsidRPr="00481AE4">
        <w:rPr>
          <w:rFonts w:ascii="Times New Roman" w:hAnsi="Times New Roman" w:cs="Times New Roman"/>
          <w:sz w:val="20"/>
          <w:szCs w:val="20"/>
          <w:lang w:val="en-US"/>
        </w:rPr>
        <w:t>Thus, i</w:t>
      </w:r>
      <w:r w:rsidR="00F4542B" w:rsidRPr="00481AE4">
        <w:rPr>
          <w:rFonts w:ascii="Times New Roman" w:hAnsi="Times New Roman" w:cs="Times New Roman"/>
          <w:sz w:val="20"/>
          <w:szCs w:val="20"/>
          <w:lang w:val="en-US"/>
        </w:rPr>
        <w:t>n the UNESCO-UNICEF-World Bank-OECD survey</w:t>
      </w:r>
      <w:r w:rsidR="000815E4" w:rsidRPr="00481AE4">
        <w:rPr>
          <w:rFonts w:ascii="Times New Roman" w:hAnsi="Times New Roman" w:cs="Times New Roman"/>
          <w:sz w:val="20"/>
          <w:szCs w:val="20"/>
          <w:lang w:val="en-US"/>
        </w:rPr>
        <w:t xml:space="preserve"> (June 2021 report)</w:t>
      </w:r>
      <w:r w:rsidR="00F4542B" w:rsidRPr="00481AE4">
        <w:rPr>
          <w:rFonts w:ascii="Times New Roman" w:hAnsi="Times New Roman" w:cs="Times New Roman"/>
          <w:sz w:val="20"/>
          <w:szCs w:val="20"/>
          <w:lang w:val="en-US"/>
        </w:rPr>
        <w:t>, only 54 of 116 countries reported taking one or more measures to specifically support girls’ education during the pandemic, such as financial support, access to infrastructure and subsidized devices, tailored learning materials, and flexible learning platforms.</w:t>
      </w:r>
      <w:r w:rsidR="00156C16" w:rsidRPr="00481AE4">
        <w:rPr>
          <w:rFonts w:ascii="Times New Roman" w:hAnsi="Times New Roman" w:cs="Times New Roman"/>
          <w:sz w:val="20"/>
          <w:szCs w:val="20"/>
          <w:lang w:val="en-US"/>
        </w:rPr>
        <w:t xml:space="preserve"> </w:t>
      </w:r>
      <w:r w:rsidR="008645D6" w:rsidRPr="00481AE4">
        <w:rPr>
          <w:rFonts w:ascii="Times New Roman" w:hAnsi="Times New Roman" w:cs="Times New Roman"/>
          <w:sz w:val="20"/>
          <w:szCs w:val="20"/>
          <w:lang w:val="en-US"/>
        </w:rPr>
        <w:t>As of September 2021, gender disparities</w:t>
      </w:r>
      <w:r w:rsidR="00502A92">
        <w:rPr>
          <w:rFonts w:ascii="Times New Roman" w:hAnsi="Times New Roman" w:cs="Times New Roman"/>
          <w:sz w:val="20"/>
          <w:szCs w:val="20"/>
          <w:lang w:val="en-US"/>
        </w:rPr>
        <w:t xml:space="preserve"> i</w:t>
      </w:r>
      <w:r w:rsidR="008645D6" w:rsidRPr="00481AE4">
        <w:rPr>
          <w:rFonts w:ascii="Times New Roman" w:hAnsi="Times New Roman" w:cs="Times New Roman"/>
          <w:sz w:val="20"/>
          <w:szCs w:val="20"/>
          <w:lang w:val="en-US"/>
        </w:rPr>
        <w:t>n COVID</w:t>
      </w:r>
      <w:r w:rsidR="00502A92">
        <w:rPr>
          <w:rFonts w:ascii="Times New Roman" w:hAnsi="Times New Roman" w:cs="Times New Roman"/>
          <w:sz w:val="20"/>
          <w:szCs w:val="20"/>
          <w:lang w:val="en-US"/>
        </w:rPr>
        <w:t>-</w:t>
      </w:r>
      <w:r w:rsidR="008645D6" w:rsidRPr="00481AE4">
        <w:rPr>
          <w:rFonts w:ascii="Times New Roman" w:hAnsi="Times New Roman" w:cs="Times New Roman"/>
          <w:sz w:val="20"/>
          <w:szCs w:val="20"/>
          <w:lang w:val="en-US"/>
        </w:rPr>
        <w:t xml:space="preserve">19 school drop-out were apparent in a few countries where schools have re-opened and </w:t>
      </w:r>
      <w:r w:rsidR="00F9062D" w:rsidRPr="00481AE4">
        <w:rPr>
          <w:rFonts w:ascii="Times New Roman" w:hAnsi="Times New Roman" w:cs="Times New Roman"/>
          <w:sz w:val="20"/>
          <w:szCs w:val="20"/>
          <w:lang w:val="en-US"/>
        </w:rPr>
        <w:t xml:space="preserve">sex-disaggregated </w:t>
      </w:r>
      <w:r w:rsidR="008645D6" w:rsidRPr="00481AE4">
        <w:rPr>
          <w:rFonts w:ascii="Times New Roman" w:hAnsi="Times New Roman" w:cs="Times New Roman"/>
          <w:sz w:val="20"/>
          <w:szCs w:val="20"/>
          <w:lang w:val="en-US"/>
        </w:rPr>
        <w:t xml:space="preserve">data </w:t>
      </w:r>
      <w:r w:rsidR="006D0BDA" w:rsidRPr="00481AE4">
        <w:rPr>
          <w:rFonts w:ascii="Times New Roman" w:hAnsi="Times New Roman" w:cs="Times New Roman"/>
          <w:sz w:val="20"/>
          <w:szCs w:val="20"/>
          <w:lang w:val="en-US"/>
        </w:rPr>
        <w:t>were available</w:t>
      </w:r>
      <w:r w:rsidR="008645D6" w:rsidRPr="00481AE4">
        <w:rPr>
          <w:rFonts w:ascii="Times New Roman" w:hAnsi="Times New Roman" w:cs="Times New Roman"/>
          <w:sz w:val="20"/>
          <w:szCs w:val="20"/>
          <w:lang w:val="en-US"/>
        </w:rPr>
        <w:t>.</w:t>
      </w:r>
    </w:p>
    <w:p w14:paraId="6802D10D" w14:textId="6564897D" w:rsidR="0029538A" w:rsidRDefault="0029538A" w:rsidP="00502A92">
      <w:pPr>
        <w:spacing w:line="240" w:lineRule="auto"/>
        <w:jc w:val="both"/>
        <w:rPr>
          <w:rFonts w:ascii="Times New Roman" w:hAnsi="Times New Roman" w:cs="Times New Roman"/>
          <w:sz w:val="20"/>
          <w:szCs w:val="20"/>
          <w:lang w:val="en-US"/>
        </w:rPr>
      </w:pPr>
      <w:r w:rsidRPr="00481AE4">
        <w:rPr>
          <w:rFonts w:ascii="Times New Roman" w:hAnsi="Times New Roman" w:cs="Times New Roman"/>
          <w:noProof/>
          <w:sz w:val="20"/>
          <w:szCs w:val="20"/>
          <w:lang w:eastAsia="fr-FR"/>
        </w:rPr>
        <mc:AlternateContent>
          <mc:Choice Requires="wps">
            <w:drawing>
              <wp:anchor distT="45720" distB="45720" distL="114300" distR="114300" simplePos="0" relativeHeight="251663360" behindDoc="0" locked="0" layoutInCell="1" allowOverlap="1" wp14:anchorId="36630973" wp14:editId="3F279469">
                <wp:simplePos x="0" y="0"/>
                <wp:positionH relativeFrom="margin">
                  <wp:align>left</wp:align>
                </wp:positionH>
                <wp:positionV relativeFrom="paragraph">
                  <wp:posOffset>386644</wp:posOffset>
                </wp:positionV>
                <wp:extent cx="5952490" cy="4845685"/>
                <wp:effectExtent l="0" t="0" r="10160" b="120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4845685"/>
                        </a:xfrm>
                        <a:prstGeom prst="rect">
                          <a:avLst/>
                        </a:prstGeom>
                        <a:solidFill>
                          <a:srgbClr val="FFFFFF"/>
                        </a:solidFill>
                        <a:ln w="9525">
                          <a:solidFill>
                            <a:srgbClr val="000000"/>
                          </a:solidFill>
                          <a:miter lim="800000"/>
                          <a:headEnd/>
                          <a:tailEnd/>
                        </a:ln>
                      </wps:spPr>
                      <wps:txbx>
                        <w:txbxContent>
                          <w:p w14:paraId="5796CF77" w14:textId="77777777" w:rsidR="00E97C4D" w:rsidRPr="00481AE4" w:rsidRDefault="00E97C4D" w:rsidP="00E97C4D">
                            <w:pPr>
                              <w:rPr>
                                <w:rFonts w:ascii="Times New Roman" w:hAnsi="Times New Roman" w:cs="Times New Roman"/>
                                <w:b/>
                                <w:bCs/>
                                <w:sz w:val="20"/>
                                <w:szCs w:val="20"/>
                                <w:lang w:val="en-US"/>
                              </w:rPr>
                            </w:pPr>
                            <w:r w:rsidRPr="00481AE4">
                              <w:rPr>
                                <w:rFonts w:ascii="Times New Roman" w:hAnsi="Times New Roman" w:cs="Times New Roman"/>
                                <w:b/>
                                <w:bCs/>
                                <w:sz w:val="20"/>
                                <w:szCs w:val="20"/>
                                <w:lang w:val="en-US"/>
                              </w:rPr>
                              <w:t>UNESCO Global Education Coalition’s Gender Flagship - Leveraging partnerships for girls’ learning continuity and safe return to school</w:t>
                            </w:r>
                          </w:p>
                          <w:p w14:paraId="4FA1E930" w14:textId="4382DDC6" w:rsidR="00E97C4D" w:rsidRPr="00481AE4" w:rsidRDefault="00E97C4D" w:rsidP="00E97C4D">
                            <w:pPr>
                              <w:jc w:val="both"/>
                              <w:rPr>
                                <w:rFonts w:ascii="Times New Roman" w:hAnsi="Times New Roman" w:cs="Times New Roman"/>
                                <w:sz w:val="20"/>
                                <w:szCs w:val="20"/>
                                <w:lang w:val="en-US"/>
                              </w:rPr>
                            </w:pPr>
                            <w:r w:rsidRPr="00481AE4">
                              <w:rPr>
                                <w:rFonts w:ascii="Times New Roman" w:hAnsi="Times New Roman" w:cs="Times New Roman"/>
                                <w:sz w:val="20"/>
                                <w:szCs w:val="20"/>
                                <w:lang w:val="en-US"/>
                              </w:rPr>
                              <w:t>In March 2020, UNESCO launched the COVID-19 Global Education Coalition: a platform for collaboration and exchange to protect the right to education during the COVID-19 school closures and beyond. As of January 2022, the platform brings together some 200 members from the United Nations family, civil society, academia and the private sector. Coalition members rally around three flagships, one of which is on gender equality. The Gender Flagship aims to support 5 million girls to fulfil their right to education with a focus on the 20 countries with the greatest gender disparities in education</w:t>
                            </w:r>
                            <w:r w:rsidR="00552B23" w:rsidRPr="00481AE4">
                              <w:rPr>
                                <w:rFonts w:ascii="Times New Roman" w:hAnsi="Times New Roman" w:cs="Times New Roman"/>
                                <w:sz w:val="20"/>
                                <w:szCs w:val="20"/>
                                <w:lang w:val="en-US"/>
                              </w:rPr>
                              <w:t xml:space="preserve"> (UNESCO Institute for Statistics data)</w:t>
                            </w:r>
                            <w:r w:rsidRPr="00481AE4">
                              <w:rPr>
                                <w:rFonts w:ascii="Times New Roman" w:hAnsi="Times New Roman" w:cs="Times New Roman"/>
                                <w:sz w:val="20"/>
                                <w:szCs w:val="20"/>
                                <w:lang w:val="en-US"/>
                              </w:rPr>
                              <w:t>. The target countries are Afghanistan, Angola, Benin, Burkina Faso, Central African Republic, Chad, Côte d’Ivoire, Democratic Republic of Congo, Djibouti, Eritrea, Guinea, Liberia, Madagascar, Mali, Mauritania, Niger, Pakistan, Somalia, South Sudan, Togo and Yemen</w:t>
                            </w:r>
                            <w:r w:rsidR="00CD11BB" w:rsidRPr="00481AE4">
                              <w:rPr>
                                <w:rFonts w:ascii="Times New Roman" w:hAnsi="Times New Roman" w:cs="Times New Roman"/>
                                <w:sz w:val="20"/>
                                <w:szCs w:val="20"/>
                                <w:lang w:val="en-US"/>
                              </w:rPr>
                              <w:t>.</w:t>
                            </w:r>
                            <w:r w:rsidR="00ED4301" w:rsidRPr="00481AE4">
                              <w:rPr>
                                <w:rFonts w:ascii="Times New Roman" w:hAnsi="Times New Roman" w:cs="Times New Roman"/>
                                <w:sz w:val="20"/>
                                <w:szCs w:val="20"/>
                                <w:lang w:val="en-US"/>
                              </w:rPr>
                              <w:t xml:space="preserve"> </w:t>
                            </w:r>
                            <w:r w:rsidRPr="00481AE4">
                              <w:rPr>
                                <w:rFonts w:ascii="Times New Roman" w:hAnsi="Times New Roman" w:cs="Times New Roman"/>
                                <w:sz w:val="20"/>
                                <w:szCs w:val="20"/>
                                <w:lang w:val="en-US"/>
                              </w:rPr>
                              <w:t xml:space="preserve">Efforts fall under three areas: data, research and evidence; advocacy and communication; and country-level action. </w:t>
                            </w:r>
                          </w:p>
                          <w:p w14:paraId="117BB1EE" w14:textId="6DE6A8C9" w:rsidR="00E97C4D" w:rsidRPr="00481AE4" w:rsidRDefault="00E97C4D" w:rsidP="00E97C4D">
                            <w:pPr>
                              <w:jc w:val="both"/>
                              <w:rPr>
                                <w:rFonts w:ascii="Times New Roman" w:hAnsi="Times New Roman" w:cs="Times New Roman"/>
                                <w:sz w:val="20"/>
                                <w:szCs w:val="20"/>
                                <w:lang w:val="en-US"/>
                              </w:rPr>
                            </w:pPr>
                            <w:r w:rsidRPr="00481AE4">
                              <w:rPr>
                                <w:rFonts w:ascii="Times New Roman" w:hAnsi="Times New Roman" w:cs="Times New Roman"/>
                                <w:sz w:val="20"/>
                                <w:szCs w:val="20"/>
                                <w:lang w:val="en-US"/>
                              </w:rPr>
                              <w:t xml:space="preserve">Steered by a reference group of representatives of governments, civil society and United Nations organizations, the actions of the Gender Flagship had directly reached 950,000 people by the end of 2021 with information and awareness-raising, capacity development, support to gender-responsive planning and evidence-based recommendations to decision-makers, such as the </w:t>
                            </w:r>
                            <w:hyperlink r:id="rId14" w:history="1">
                              <w:r w:rsidRPr="00481AE4">
                                <w:rPr>
                                  <w:rFonts w:ascii="Times New Roman" w:eastAsia="DengXian" w:hAnsi="Times New Roman" w:cs="Times New Roman"/>
                                  <w:color w:val="0000FF"/>
                                  <w:sz w:val="20"/>
                                  <w:szCs w:val="20"/>
                                  <w:u w:val="single"/>
                                  <w:lang w:val="en-US"/>
                                </w:rPr>
                                <w:t>Building back equal: girls back to school guide - UNESCO Digital Library</w:t>
                              </w:r>
                            </w:hyperlink>
                            <w:r w:rsidRPr="00481AE4">
                              <w:rPr>
                                <w:rFonts w:ascii="Times New Roman" w:eastAsia="DengXian" w:hAnsi="Times New Roman" w:cs="Times New Roman"/>
                                <w:sz w:val="20"/>
                                <w:szCs w:val="20"/>
                                <w:lang w:val="en-US"/>
                              </w:rPr>
                              <w:t xml:space="preserve">. </w:t>
                            </w:r>
                            <w:r w:rsidRPr="00481AE4">
                              <w:rPr>
                                <w:rFonts w:ascii="Times New Roman" w:hAnsi="Times New Roman" w:cs="Times New Roman"/>
                                <w:sz w:val="20"/>
                                <w:szCs w:val="20"/>
                                <w:lang w:val="en-US"/>
                              </w:rPr>
                              <w:t xml:space="preserve">  </w:t>
                            </w:r>
                          </w:p>
                          <w:p w14:paraId="5165A29E" w14:textId="77777777" w:rsidR="00E97C4D" w:rsidRPr="00481AE4" w:rsidRDefault="00E97C4D" w:rsidP="00E97C4D">
                            <w:pPr>
                              <w:jc w:val="both"/>
                              <w:rPr>
                                <w:rFonts w:ascii="Times New Roman" w:hAnsi="Times New Roman" w:cs="Times New Roman"/>
                                <w:sz w:val="20"/>
                                <w:szCs w:val="20"/>
                                <w:lang w:val="en-US"/>
                              </w:rPr>
                            </w:pPr>
                            <w:r w:rsidRPr="00481AE4">
                              <w:rPr>
                                <w:rFonts w:ascii="Times New Roman" w:hAnsi="Times New Roman" w:cs="Times New Roman"/>
                                <w:sz w:val="20"/>
                                <w:szCs w:val="20"/>
                                <w:lang w:val="en-US"/>
                              </w:rPr>
                              <w:t xml:space="preserve">For example, the global </w:t>
                            </w:r>
                            <w:hyperlink r:id="rId15" w:history="1">
                              <w:r w:rsidRPr="00481AE4">
                                <w:rPr>
                                  <w:rStyle w:val="Hyperlink"/>
                                  <w:rFonts w:ascii="Times New Roman" w:hAnsi="Times New Roman" w:cs="Times New Roman"/>
                                  <w:sz w:val="20"/>
                                  <w:szCs w:val="20"/>
                                  <w:lang w:val="en-US"/>
                                </w:rPr>
                                <w:t>Keeping Girls in the Picture campaign</w:t>
                              </w:r>
                            </w:hyperlink>
                            <w:r w:rsidRPr="00481AE4">
                              <w:rPr>
                                <w:rFonts w:ascii="Times New Roman" w:hAnsi="Times New Roman" w:cs="Times New Roman"/>
                                <w:sz w:val="20"/>
                                <w:szCs w:val="20"/>
                                <w:lang w:val="en-US"/>
                              </w:rPr>
                              <w:t xml:space="preserve"> implemented through the Global Education Coalition has sensitized more than 400 million people to the importance of girls’ return to school. The campaign targets girls, communities and education stakeholders at country and regional levels, with a specific focus on South Asia and sub-Saharan Africa. Campaign materials in 10 languages were launched through a dedicated website, including a comprehensive social media pack, inspiring videos, toolkits for youth advocacy and community radios, testimonials from the field, other resources to engage youth networks and communities, and more. H.E. Dr Joyce Banda, former President of Malawi, and Nadia Nadim, champion for girls’ education and professional football player, also raised their voices for girls’ education through a Facebook Live interview on the International Day of the Girl Child 2020. Over 30 influencers from across the world, including Nobel laureate Malala Yousafzai, joined the campaign. National roll-outs to reach the most marginalized communities are now being implemented in several countries in sub-Saharan Africa and South-East Asia.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30973" id="_x0000_s1027" type="#_x0000_t202" style="position:absolute;left:0;text-align:left;margin-left:0;margin-top:30.45pt;width:468.7pt;height:381.5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">
                <v:textbox>
                  <w:txbxContent>
                    <w:p w14:paraId="5796CF77" w14:textId="77777777" w:rsidR="00E97C4D" w:rsidRPr="00481AE4" w:rsidRDefault="00E97C4D" w:rsidP="00E97C4D">
                      <w:pPr>
                        <w:rPr>
                          <w:rFonts w:ascii="Times New Roman" w:hAnsi="Times New Roman" w:cs="Times New Roman"/>
                          <w:b/>
                          <w:bCs/>
                          <w:sz w:val="20"/>
                          <w:szCs w:val="20"/>
                          <w:lang w:val="en-US"/>
                        </w:rPr>
                      </w:pPr>
                      <w:r w:rsidRPr="00481AE4">
                        <w:rPr>
                          <w:rFonts w:ascii="Times New Roman" w:hAnsi="Times New Roman" w:cs="Times New Roman"/>
                          <w:b/>
                          <w:bCs/>
                          <w:sz w:val="20"/>
                          <w:szCs w:val="20"/>
                          <w:lang w:val="en-US"/>
                        </w:rPr>
                        <w:t>UNESCO Global Education Coalition’s Gender Flagship - Leveraging partnerships for girls’ learning continuity and safe return to school</w:t>
                      </w:r>
                    </w:p>
                    <w:p w14:paraId="4FA1E930" w14:textId="4382DDC6" w:rsidR="00E97C4D" w:rsidRPr="00481AE4" w:rsidRDefault="00E97C4D" w:rsidP="00E97C4D">
                      <w:pPr>
                        <w:jc w:val="both"/>
                        <w:rPr>
                          <w:rFonts w:ascii="Times New Roman" w:hAnsi="Times New Roman" w:cs="Times New Roman"/>
                          <w:sz w:val="20"/>
                          <w:szCs w:val="20"/>
                          <w:lang w:val="en-US"/>
                        </w:rPr>
                      </w:pPr>
                      <w:r w:rsidRPr="00481AE4">
                        <w:rPr>
                          <w:rFonts w:ascii="Times New Roman" w:hAnsi="Times New Roman" w:cs="Times New Roman"/>
                          <w:sz w:val="20"/>
                          <w:szCs w:val="20"/>
                          <w:lang w:val="en-US"/>
                        </w:rPr>
                        <w:t>In March 2020, UNESCO launched the COVID-19 Global Education Coalition: a platform for collaboration and exchange to protect the right to education during the COVID-19 school closures and beyond. As of January 2022, the platform brings together some 200 members from the United Nations family, civil society, academia and the private sector. Coalition members rally around three flagships, one of which is on gender equality. The Gender Flagship aims to support 5 million girls to fulfil their right to education with a focus on the 20 countries with the greatest gender disparities in education</w:t>
                      </w:r>
                      <w:r w:rsidR="00552B23" w:rsidRPr="00481AE4">
                        <w:rPr>
                          <w:rFonts w:ascii="Times New Roman" w:hAnsi="Times New Roman" w:cs="Times New Roman"/>
                          <w:sz w:val="20"/>
                          <w:szCs w:val="20"/>
                          <w:lang w:val="en-US"/>
                        </w:rPr>
                        <w:t xml:space="preserve"> (UNESCO Institute for Statistics data)</w:t>
                      </w:r>
                      <w:r w:rsidRPr="00481AE4">
                        <w:rPr>
                          <w:rFonts w:ascii="Times New Roman" w:hAnsi="Times New Roman" w:cs="Times New Roman"/>
                          <w:sz w:val="20"/>
                          <w:szCs w:val="20"/>
                          <w:lang w:val="en-US"/>
                        </w:rPr>
                        <w:t>. The target countries are Afghanistan, Angola, Benin, Burkina Faso, Central African Republic, Chad, Côte d’Ivoire, Democratic Republic of Congo, Djibouti, Eritrea, Guinea, Liberia, Madagascar, Mali, Mauritania, Niger, Pakistan, Somalia, South Sudan, Togo and Yemen</w:t>
                      </w:r>
                      <w:r w:rsidR="00CD11BB" w:rsidRPr="00481AE4">
                        <w:rPr>
                          <w:rFonts w:ascii="Times New Roman" w:hAnsi="Times New Roman" w:cs="Times New Roman"/>
                          <w:sz w:val="20"/>
                          <w:szCs w:val="20"/>
                          <w:lang w:val="en-US"/>
                        </w:rPr>
                        <w:t>.</w:t>
                      </w:r>
                      <w:r w:rsidR="00ED4301" w:rsidRPr="00481AE4">
                        <w:rPr>
                          <w:rFonts w:ascii="Times New Roman" w:hAnsi="Times New Roman" w:cs="Times New Roman"/>
                          <w:sz w:val="20"/>
                          <w:szCs w:val="20"/>
                          <w:lang w:val="en-US"/>
                        </w:rPr>
                        <w:t xml:space="preserve"> </w:t>
                      </w:r>
                      <w:r w:rsidRPr="00481AE4">
                        <w:rPr>
                          <w:rFonts w:ascii="Times New Roman" w:hAnsi="Times New Roman" w:cs="Times New Roman"/>
                          <w:sz w:val="20"/>
                          <w:szCs w:val="20"/>
                          <w:lang w:val="en-US"/>
                        </w:rPr>
                        <w:t xml:space="preserve">Efforts fall under three areas: data, research and evidence; advocacy and communication; and country-level action. </w:t>
                      </w:r>
                    </w:p>
                    <w:p w14:paraId="117BB1EE" w14:textId="6DE6A8C9" w:rsidR="00E97C4D" w:rsidRPr="00481AE4" w:rsidRDefault="00E97C4D" w:rsidP="00E97C4D">
                      <w:pPr>
                        <w:jc w:val="both"/>
                        <w:rPr>
                          <w:rFonts w:ascii="Times New Roman" w:hAnsi="Times New Roman" w:cs="Times New Roman"/>
                          <w:sz w:val="20"/>
                          <w:szCs w:val="20"/>
                          <w:lang w:val="en-US"/>
                        </w:rPr>
                      </w:pPr>
                      <w:r w:rsidRPr="00481AE4">
                        <w:rPr>
                          <w:rFonts w:ascii="Times New Roman" w:hAnsi="Times New Roman" w:cs="Times New Roman"/>
                          <w:sz w:val="20"/>
                          <w:szCs w:val="20"/>
                          <w:lang w:val="en-US"/>
                        </w:rPr>
                        <w:t xml:space="preserve">Steered by a reference group of representatives of governments, civil society and United Nations organizations, the actions of the Gender Flagship had directly reached 950,000 people by the end of 2021 with information and awareness-raising, capacity development, support to gender-responsive planning and evidence-based recommendations to decision-makers, such as the </w:t>
                      </w:r>
                      <w:hyperlink r:id="rId16" w:history="1">
                        <w:r w:rsidRPr="00481AE4">
                          <w:rPr>
                            <w:rFonts w:ascii="Times New Roman" w:eastAsia="DengXian" w:hAnsi="Times New Roman" w:cs="Times New Roman"/>
                            <w:color w:val="0000FF"/>
                            <w:sz w:val="20"/>
                            <w:szCs w:val="20"/>
                            <w:u w:val="single"/>
                            <w:lang w:val="en-US"/>
                          </w:rPr>
                          <w:t>Building back equal: girls back to school guide - UNESCO Digital Library</w:t>
                        </w:r>
                      </w:hyperlink>
                      <w:r w:rsidRPr="00481AE4">
                        <w:rPr>
                          <w:rFonts w:ascii="Times New Roman" w:eastAsia="DengXian" w:hAnsi="Times New Roman" w:cs="Times New Roman"/>
                          <w:sz w:val="20"/>
                          <w:szCs w:val="20"/>
                          <w:lang w:val="en-US"/>
                        </w:rPr>
                        <w:t xml:space="preserve">. </w:t>
                      </w:r>
                      <w:r w:rsidRPr="00481AE4">
                        <w:rPr>
                          <w:rFonts w:ascii="Times New Roman" w:hAnsi="Times New Roman" w:cs="Times New Roman"/>
                          <w:sz w:val="20"/>
                          <w:szCs w:val="20"/>
                          <w:lang w:val="en-US"/>
                        </w:rPr>
                        <w:t xml:space="preserve">  </w:t>
                      </w:r>
                    </w:p>
                    <w:p w14:paraId="5165A29E" w14:textId="77777777" w:rsidR="00E97C4D" w:rsidRPr="00481AE4" w:rsidRDefault="00E97C4D" w:rsidP="00E97C4D">
                      <w:pPr>
                        <w:jc w:val="both"/>
                        <w:rPr>
                          <w:rFonts w:ascii="Times New Roman" w:hAnsi="Times New Roman" w:cs="Times New Roman"/>
                          <w:sz w:val="20"/>
                          <w:szCs w:val="20"/>
                          <w:lang w:val="en-US"/>
                        </w:rPr>
                      </w:pPr>
                      <w:r w:rsidRPr="00481AE4">
                        <w:rPr>
                          <w:rFonts w:ascii="Times New Roman" w:hAnsi="Times New Roman" w:cs="Times New Roman"/>
                          <w:sz w:val="20"/>
                          <w:szCs w:val="20"/>
                          <w:lang w:val="en-US"/>
                        </w:rPr>
                        <w:t xml:space="preserve">For example, the global </w:t>
                      </w:r>
                      <w:hyperlink r:id="rId17" w:history="1">
                        <w:r w:rsidRPr="00481AE4">
                          <w:rPr>
                            <w:rStyle w:val="Hyperlink"/>
                            <w:rFonts w:ascii="Times New Roman" w:hAnsi="Times New Roman" w:cs="Times New Roman"/>
                            <w:sz w:val="20"/>
                            <w:szCs w:val="20"/>
                            <w:lang w:val="en-US"/>
                          </w:rPr>
                          <w:t>Keeping Girls in the Picture campaign</w:t>
                        </w:r>
                      </w:hyperlink>
                      <w:r w:rsidRPr="00481AE4">
                        <w:rPr>
                          <w:rFonts w:ascii="Times New Roman" w:hAnsi="Times New Roman" w:cs="Times New Roman"/>
                          <w:sz w:val="20"/>
                          <w:szCs w:val="20"/>
                          <w:lang w:val="en-US"/>
                        </w:rPr>
                        <w:t xml:space="preserve"> implemented through the Global Education Coalition has sensitized more than 400 million people to the importance of girls’ return to school. The campaign targets girls, communities and education stakeholders at country and regional levels, with a specific focus on South Asia and sub-Saharan Africa. Campaign materials in 10 languages were launched through a dedicated website, including a comprehensive social media pack, inspiring videos, toolkits for youth advocacy and community radios, testimonials from the field, other resources to engage youth networks and communities, and more. H.E. Dr Joyce Banda, former President of Malawi, and Nadia Nadim, champion for girls’ education and professional football player, also raised their voices for girls’ education through a Facebook Live interview on the International Day of the Girl Child 2020. Over 30 influencers from across the world, including Nobel laureate Malala Yousafzai, joined the campaign. National roll-outs to reach the most marginalized communities are now being implemented in several countries in sub-Saharan Africa and South-East Asia.</w:t>
                      </w:r>
                    </w:p>
                  </w:txbxContent>
                </v:textbox>
                <w10:wrap type="square" anchorx="margin"/>
              </v:shape>
            </w:pict>
          </mc:Fallback>
        </mc:AlternateContent>
      </w:r>
    </w:p>
    <w:p w14:paraId="1AD98AC3" w14:textId="77777777" w:rsidR="00502A92" w:rsidRDefault="00502A92" w:rsidP="00502A92">
      <w:pPr>
        <w:spacing w:line="240" w:lineRule="auto"/>
        <w:jc w:val="both"/>
        <w:rPr>
          <w:rFonts w:ascii="Times New Roman" w:hAnsi="Times New Roman" w:cs="Times New Roman"/>
          <w:sz w:val="20"/>
          <w:szCs w:val="20"/>
          <w:lang w:val="en-US"/>
        </w:rPr>
      </w:pPr>
    </w:p>
    <w:p w14:paraId="55E50F53" w14:textId="32F2D7F8" w:rsidR="0059457F" w:rsidRPr="00481AE4" w:rsidRDefault="008B726F" w:rsidP="00F9477B">
      <w:pPr>
        <w:jc w:val="both"/>
        <w:rPr>
          <w:rFonts w:ascii="Times New Roman" w:hAnsi="Times New Roman" w:cs="Times New Roman"/>
          <w:sz w:val="20"/>
          <w:szCs w:val="20"/>
          <w:lang w:val="en-US"/>
        </w:rPr>
      </w:pPr>
      <w:r w:rsidRPr="00481AE4">
        <w:rPr>
          <w:rFonts w:ascii="Times New Roman" w:hAnsi="Times New Roman" w:cs="Times New Roman"/>
          <w:sz w:val="20"/>
          <w:szCs w:val="20"/>
          <w:lang w:val="en-US"/>
        </w:rPr>
        <w:t>At country level</w:t>
      </w:r>
      <w:r w:rsidR="0059457F" w:rsidRPr="00481AE4">
        <w:rPr>
          <w:rFonts w:ascii="Times New Roman" w:hAnsi="Times New Roman" w:cs="Times New Roman"/>
          <w:sz w:val="20"/>
          <w:szCs w:val="20"/>
          <w:lang w:val="en-US"/>
        </w:rPr>
        <w:t xml:space="preserve">, </w:t>
      </w:r>
      <w:r w:rsidR="008645D6" w:rsidRPr="00481AE4">
        <w:rPr>
          <w:rFonts w:ascii="Times New Roman" w:hAnsi="Times New Roman" w:cs="Times New Roman"/>
          <w:sz w:val="20"/>
          <w:szCs w:val="20"/>
          <w:lang w:val="en-US"/>
        </w:rPr>
        <w:t>examples of</w:t>
      </w:r>
      <w:r w:rsidR="0059457F" w:rsidRPr="00481AE4">
        <w:rPr>
          <w:rFonts w:ascii="Times New Roman" w:hAnsi="Times New Roman" w:cs="Times New Roman"/>
          <w:sz w:val="20"/>
          <w:szCs w:val="20"/>
          <w:lang w:val="en-US"/>
        </w:rPr>
        <w:t xml:space="preserve"> measures taken </w:t>
      </w:r>
      <w:r w:rsidR="00674E22" w:rsidRPr="00481AE4">
        <w:rPr>
          <w:rFonts w:ascii="Times New Roman" w:hAnsi="Times New Roman" w:cs="Times New Roman"/>
          <w:sz w:val="20"/>
          <w:szCs w:val="20"/>
          <w:lang w:val="en-US"/>
        </w:rPr>
        <w:t xml:space="preserve">by governments and civil society partners </w:t>
      </w:r>
      <w:r w:rsidR="0059457F" w:rsidRPr="00481AE4">
        <w:rPr>
          <w:rFonts w:ascii="Times New Roman" w:hAnsi="Times New Roman" w:cs="Times New Roman"/>
          <w:sz w:val="20"/>
          <w:szCs w:val="20"/>
          <w:lang w:val="en-US"/>
        </w:rPr>
        <w:t>can be highlighted against the backdrop of the four elements of the right to education:</w:t>
      </w:r>
    </w:p>
    <w:p w14:paraId="16D62693" w14:textId="57A4AC09" w:rsidR="003E7100" w:rsidRPr="00481AE4" w:rsidRDefault="00AF0D8B" w:rsidP="00F9477B">
      <w:pPr>
        <w:pStyle w:val="ListParagraph"/>
        <w:numPr>
          <w:ilvl w:val="0"/>
          <w:numId w:val="7"/>
        </w:numPr>
        <w:ind w:left="567" w:hanging="425"/>
        <w:jc w:val="both"/>
        <w:rPr>
          <w:rFonts w:ascii="Times New Roman" w:hAnsi="Times New Roman" w:cs="Times New Roman"/>
          <w:sz w:val="20"/>
          <w:szCs w:val="20"/>
          <w:lang w:val="en-US"/>
        </w:rPr>
      </w:pPr>
      <w:r w:rsidRPr="00481AE4">
        <w:rPr>
          <w:rFonts w:ascii="Times New Roman" w:hAnsi="Times New Roman" w:cs="Times New Roman"/>
          <w:b/>
          <w:bCs/>
          <w:sz w:val="20"/>
          <w:szCs w:val="20"/>
          <w:lang w:val="en-US"/>
        </w:rPr>
        <w:t>Enhancing or introducing remote learning solutions</w:t>
      </w:r>
      <w:r w:rsidRPr="00481AE4">
        <w:rPr>
          <w:rFonts w:ascii="Times New Roman" w:hAnsi="Times New Roman" w:cs="Times New Roman"/>
          <w:b/>
          <w:bCs/>
          <w:i/>
          <w:iCs/>
          <w:sz w:val="20"/>
          <w:szCs w:val="20"/>
          <w:lang w:val="en-US"/>
        </w:rPr>
        <w:t xml:space="preserve"> (availability and accessibility</w:t>
      </w:r>
      <w:r w:rsidRPr="00481AE4">
        <w:rPr>
          <w:rFonts w:ascii="Times New Roman" w:hAnsi="Times New Roman" w:cs="Times New Roman"/>
          <w:b/>
          <w:bCs/>
          <w:sz w:val="20"/>
          <w:szCs w:val="20"/>
          <w:lang w:val="en-US"/>
        </w:rPr>
        <w:t>)</w:t>
      </w:r>
      <w:r w:rsidRPr="00481AE4">
        <w:rPr>
          <w:rFonts w:ascii="Times New Roman" w:hAnsi="Times New Roman" w:cs="Times New Roman"/>
          <w:sz w:val="20"/>
          <w:szCs w:val="20"/>
          <w:lang w:val="en-US"/>
        </w:rPr>
        <w:t xml:space="preserve">: </w:t>
      </w:r>
      <w:r w:rsidR="003E7100" w:rsidRPr="00481AE4">
        <w:rPr>
          <w:rFonts w:ascii="Times New Roman" w:hAnsi="Times New Roman" w:cs="Times New Roman"/>
          <w:i/>
          <w:iCs/>
          <w:sz w:val="20"/>
          <w:szCs w:val="20"/>
          <w:lang w:val="en-US"/>
        </w:rPr>
        <w:t>When schools shut</w:t>
      </w:r>
      <w:r w:rsidR="003E7100" w:rsidRPr="00481AE4">
        <w:rPr>
          <w:rFonts w:ascii="Times New Roman" w:hAnsi="Times New Roman" w:cs="Times New Roman"/>
          <w:sz w:val="20"/>
          <w:szCs w:val="20"/>
          <w:lang w:val="en-US"/>
        </w:rPr>
        <w:t xml:space="preserve"> highlights Rwanda’s action in including language in its COVID-19 response plan that recognized disparities among learners, including by gender, and committed to taking these into account when planning the delivery of remote learning. </w:t>
      </w:r>
      <w:r w:rsidR="00F8615F" w:rsidRPr="00481AE4">
        <w:rPr>
          <w:rFonts w:ascii="Times New Roman" w:hAnsi="Times New Roman" w:cs="Times New Roman"/>
          <w:sz w:val="20"/>
          <w:szCs w:val="20"/>
          <w:lang w:val="en-US"/>
        </w:rPr>
        <w:t xml:space="preserve">Most NGO partners surveyed in </w:t>
      </w:r>
      <w:r w:rsidR="00F8615F" w:rsidRPr="00481AE4">
        <w:rPr>
          <w:rFonts w:ascii="Times New Roman" w:hAnsi="Times New Roman" w:cs="Times New Roman"/>
          <w:i/>
          <w:iCs/>
          <w:sz w:val="20"/>
          <w:szCs w:val="20"/>
          <w:lang w:val="en-US"/>
        </w:rPr>
        <w:t>When schools shut</w:t>
      </w:r>
      <w:r w:rsidR="00F8615F" w:rsidRPr="00481AE4">
        <w:rPr>
          <w:rFonts w:ascii="Times New Roman" w:hAnsi="Times New Roman" w:cs="Times New Roman"/>
          <w:sz w:val="20"/>
          <w:szCs w:val="20"/>
          <w:lang w:val="en-US"/>
        </w:rPr>
        <w:t xml:space="preserve"> also reported that they were taking action to fill gender gaps through provision of devices, supporting the availability and distribution of content, and teacher training on remote learning strategies.</w:t>
      </w:r>
    </w:p>
    <w:p w14:paraId="032C33CC" w14:textId="77777777" w:rsidR="003E7100" w:rsidRPr="00481AE4" w:rsidRDefault="003E7100" w:rsidP="00F9477B">
      <w:pPr>
        <w:pStyle w:val="ListParagraph"/>
        <w:ind w:left="567"/>
        <w:jc w:val="both"/>
        <w:rPr>
          <w:rFonts w:ascii="Times New Roman" w:hAnsi="Times New Roman" w:cs="Times New Roman"/>
          <w:b/>
          <w:bCs/>
          <w:sz w:val="20"/>
          <w:szCs w:val="20"/>
          <w:lang w:val="en-US"/>
        </w:rPr>
      </w:pPr>
    </w:p>
    <w:p w14:paraId="60EB7647" w14:textId="64B4CB21" w:rsidR="00AF0D8B" w:rsidRPr="00481AE4" w:rsidRDefault="00F9062D" w:rsidP="00F9477B">
      <w:pPr>
        <w:pStyle w:val="ListParagraph"/>
        <w:ind w:left="567"/>
        <w:jc w:val="both"/>
        <w:rPr>
          <w:rFonts w:ascii="Times New Roman" w:hAnsi="Times New Roman" w:cs="Times New Roman"/>
          <w:sz w:val="20"/>
          <w:szCs w:val="20"/>
          <w:lang w:val="en-US"/>
        </w:rPr>
      </w:pPr>
      <w:r w:rsidRPr="00481AE4">
        <w:rPr>
          <w:rFonts w:ascii="Times New Roman" w:hAnsi="Times New Roman" w:cs="Times New Roman"/>
          <w:sz w:val="20"/>
          <w:szCs w:val="20"/>
          <w:lang w:val="en-US"/>
        </w:rPr>
        <w:t>I</w:t>
      </w:r>
      <w:r w:rsidR="007A46D0" w:rsidRPr="00481AE4">
        <w:rPr>
          <w:rFonts w:ascii="Times New Roman" w:hAnsi="Times New Roman" w:cs="Times New Roman"/>
          <w:sz w:val="20"/>
          <w:szCs w:val="20"/>
          <w:lang w:val="en-US"/>
        </w:rPr>
        <w:t xml:space="preserve">n reporting to the </w:t>
      </w:r>
      <w:r w:rsidR="00B92D1C" w:rsidRPr="00481AE4">
        <w:rPr>
          <w:rFonts w:ascii="Times New Roman" w:hAnsi="Times New Roman" w:cs="Times New Roman"/>
          <w:sz w:val="20"/>
          <w:szCs w:val="20"/>
          <w:lang w:val="en-US"/>
        </w:rPr>
        <w:t>Tenth</w:t>
      </w:r>
      <w:r w:rsidR="007A46D0" w:rsidRPr="00481AE4">
        <w:rPr>
          <w:rFonts w:ascii="Times New Roman" w:hAnsi="Times New Roman" w:cs="Times New Roman"/>
          <w:sz w:val="20"/>
          <w:szCs w:val="20"/>
          <w:lang w:val="en-US"/>
        </w:rPr>
        <w:t xml:space="preserve"> Consultation </w:t>
      </w:r>
      <w:bookmarkStart w:id="2" w:name="_Hlk95301571"/>
      <w:r w:rsidR="007A46D0" w:rsidRPr="00481AE4">
        <w:rPr>
          <w:rFonts w:ascii="Times New Roman" w:hAnsi="Times New Roman" w:cs="Times New Roman"/>
          <w:sz w:val="20"/>
          <w:szCs w:val="20"/>
          <w:lang w:val="en-US"/>
        </w:rPr>
        <w:t>on the implementation of the UNESCO Convention and Recommendation against Discrimination in Education</w:t>
      </w:r>
      <w:r w:rsidR="00B92D1C" w:rsidRPr="00481AE4">
        <w:rPr>
          <w:rFonts w:ascii="Times New Roman" w:hAnsi="Times New Roman" w:cs="Times New Roman"/>
          <w:sz w:val="20"/>
          <w:szCs w:val="20"/>
          <w:lang w:val="en-US"/>
        </w:rPr>
        <w:t xml:space="preserve"> </w:t>
      </w:r>
      <w:bookmarkEnd w:id="2"/>
      <w:r w:rsidR="00B92D1C" w:rsidRPr="00481AE4">
        <w:rPr>
          <w:rFonts w:ascii="Times New Roman" w:hAnsi="Times New Roman" w:cs="Times New Roman"/>
          <w:sz w:val="20"/>
          <w:szCs w:val="20"/>
          <w:lang w:val="en-US"/>
        </w:rPr>
        <w:t>(</w:t>
      </w:r>
      <w:r w:rsidR="00B92D1C" w:rsidRPr="00481AE4">
        <w:rPr>
          <w:rFonts w:ascii="Times New Roman" w:hAnsi="Times New Roman" w:cs="Times New Roman"/>
          <w:i/>
          <w:iCs/>
          <w:sz w:val="20"/>
          <w:szCs w:val="20"/>
          <w:lang w:val="en-US"/>
        </w:rPr>
        <w:t>report forthcoming</w:t>
      </w:r>
      <w:r w:rsidR="00B92D1C" w:rsidRPr="00481AE4">
        <w:rPr>
          <w:rFonts w:ascii="Times New Roman" w:hAnsi="Times New Roman" w:cs="Times New Roman"/>
          <w:sz w:val="20"/>
          <w:szCs w:val="20"/>
          <w:lang w:val="en-US"/>
        </w:rPr>
        <w:t>)</w:t>
      </w:r>
      <w:r w:rsidR="00184A3B" w:rsidRPr="00481AE4">
        <w:rPr>
          <w:rStyle w:val="FootnoteReference"/>
          <w:rFonts w:ascii="Times New Roman" w:hAnsi="Times New Roman" w:cs="Times New Roman"/>
          <w:sz w:val="20"/>
          <w:szCs w:val="20"/>
          <w:lang w:val="en-US"/>
        </w:rPr>
        <w:footnoteReference w:id="8"/>
      </w:r>
      <w:r w:rsidR="007A46D0" w:rsidRPr="00481AE4">
        <w:rPr>
          <w:rFonts w:ascii="Times New Roman" w:hAnsi="Times New Roman" w:cs="Times New Roman"/>
          <w:sz w:val="20"/>
          <w:szCs w:val="20"/>
          <w:lang w:val="en-US"/>
        </w:rPr>
        <w:t>, Cuba</w:t>
      </w:r>
      <w:r w:rsidR="0044612D" w:rsidRPr="00481AE4">
        <w:rPr>
          <w:rFonts w:ascii="Times New Roman" w:hAnsi="Times New Roman" w:cs="Times New Roman"/>
          <w:sz w:val="20"/>
          <w:szCs w:val="20"/>
          <w:lang w:val="en-US"/>
        </w:rPr>
        <w:t xml:space="preserve"> and</w:t>
      </w:r>
      <w:r w:rsidR="007A46D0" w:rsidRPr="00481AE4">
        <w:rPr>
          <w:rFonts w:ascii="Times New Roman" w:hAnsi="Times New Roman" w:cs="Times New Roman"/>
          <w:sz w:val="20"/>
          <w:szCs w:val="20"/>
          <w:lang w:val="en-US"/>
        </w:rPr>
        <w:t xml:space="preserve"> </w:t>
      </w:r>
      <w:r w:rsidR="0044612D" w:rsidRPr="00481AE4">
        <w:rPr>
          <w:rFonts w:ascii="Times New Roman" w:hAnsi="Times New Roman" w:cs="Times New Roman"/>
          <w:sz w:val="20"/>
          <w:szCs w:val="20"/>
          <w:lang w:val="en-US"/>
        </w:rPr>
        <w:t xml:space="preserve">Portugal </w:t>
      </w:r>
      <w:r w:rsidR="00AF0D8B" w:rsidRPr="00481AE4">
        <w:rPr>
          <w:rFonts w:ascii="Times New Roman" w:hAnsi="Times New Roman" w:cs="Times New Roman"/>
          <w:sz w:val="20"/>
          <w:szCs w:val="20"/>
          <w:lang w:val="en-US"/>
        </w:rPr>
        <w:t>reported that</w:t>
      </w:r>
      <w:r w:rsidR="0044612D" w:rsidRPr="00481AE4">
        <w:rPr>
          <w:rFonts w:ascii="Times New Roman" w:hAnsi="Times New Roman" w:cs="Times New Roman"/>
          <w:sz w:val="20"/>
          <w:szCs w:val="20"/>
          <w:lang w:val="en-US"/>
        </w:rPr>
        <w:t xml:space="preserve"> </w:t>
      </w:r>
      <w:r w:rsidR="007A46D0" w:rsidRPr="00481AE4">
        <w:rPr>
          <w:rFonts w:ascii="Times New Roman" w:hAnsi="Times New Roman" w:cs="Times New Roman"/>
          <w:sz w:val="20"/>
          <w:szCs w:val="20"/>
          <w:lang w:val="en-US"/>
        </w:rPr>
        <w:t xml:space="preserve">educational </w:t>
      </w:r>
      <w:r w:rsidR="0044612D" w:rsidRPr="00481AE4">
        <w:rPr>
          <w:rFonts w:ascii="Times New Roman" w:hAnsi="Times New Roman" w:cs="Times New Roman"/>
          <w:sz w:val="20"/>
          <w:szCs w:val="20"/>
          <w:lang w:val="en-US"/>
        </w:rPr>
        <w:t xml:space="preserve">content was broadcast via </w:t>
      </w:r>
      <w:r w:rsidR="007A46D0" w:rsidRPr="00481AE4">
        <w:rPr>
          <w:rFonts w:ascii="Times New Roman" w:hAnsi="Times New Roman" w:cs="Times New Roman"/>
          <w:sz w:val="20"/>
          <w:szCs w:val="20"/>
          <w:lang w:val="en-US"/>
        </w:rPr>
        <w:t>television for students at different levels</w:t>
      </w:r>
      <w:r w:rsidR="0044612D" w:rsidRPr="00481AE4">
        <w:rPr>
          <w:rFonts w:ascii="Times New Roman" w:hAnsi="Times New Roman" w:cs="Times New Roman"/>
          <w:sz w:val="20"/>
          <w:szCs w:val="20"/>
          <w:lang w:val="en-US"/>
        </w:rPr>
        <w:t xml:space="preserve">, </w:t>
      </w:r>
      <w:r w:rsidRPr="00481AE4">
        <w:rPr>
          <w:rFonts w:ascii="Times New Roman" w:hAnsi="Times New Roman" w:cs="Times New Roman"/>
          <w:sz w:val="20"/>
          <w:szCs w:val="20"/>
          <w:lang w:val="en-US"/>
        </w:rPr>
        <w:t>as was the case in many other countries</w:t>
      </w:r>
      <w:r w:rsidR="007A46D0" w:rsidRPr="00481AE4">
        <w:rPr>
          <w:rFonts w:ascii="Times New Roman" w:hAnsi="Times New Roman" w:cs="Times New Roman"/>
          <w:sz w:val="20"/>
          <w:szCs w:val="20"/>
          <w:lang w:val="en-US"/>
        </w:rPr>
        <w:t>. In North Macedonia, free Internet access for primary and secondary school students was provided, while in Finland virtual courses were offered free of charge to all degree students</w:t>
      </w:r>
      <w:r w:rsidR="0044612D" w:rsidRPr="00481AE4">
        <w:rPr>
          <w:rFonts w:ascii="Times New Roman" w:hAnsi="Times New Roman" w:cs="Times New Roman"/>
          <w:sz w:val="20"/>
          <w:szCs w:val="20"/>
          <w:lang w:val="en-US"/>
        </w:rPr>
        <w:t xml:space="preserve">. In Germany, flexible application and admissions processes were established for undergraduate students, and financial aid was provided with interest borne by the state for certain student loans. New Zealand provided computers and computer literacy training for </w:t>
      </w:r>
      <w:r w:rsidR="00801DEB" w:rsidRPr="00481AE4">
        <w:rPr>
          <w:rFonts w:ascii="Times New Roman" w:hAnsi="Times New Roman" w:cs="Times New Roman"/>
          <w:sz w:val="20"/>
          <w:szCs w:val="20"/>
          <w:lang w:val="en-US"/>
        </w:rPr>
        <w:t>newly arrived</w:t>
      </w:r>
      <w:r w:rsidR="0044612D" w:rsidRPr="00481AE4">
        <w:rPr>
          <w:rFonts w:ascii="Times New Roman" w:hAnsi="Times New Roman" w:cs="Times New Roman"/>
          <w:sz w:val="20"/>
          <w:szCs w:val="20"/>
          <w:lang w:val="en-US"/>
        </w:rPr>
        <w:t xml:space="preserve"> refugee families with school-aged children, and Romania rolled out an initiative aimed at identifying</w:t>
      </w:r>
      <w:r w:rsidR="008F190C" w:rsidRPr="00481AE4">
        <w:rPr>
          <w:rFonts w:ascii="Times New Roman" w:hAnsi="Times New Roman" w:cs="Times New Roman"/>
          <w:sz w:val="20"/>
          <w:szCs w:val="20"/>
          <w:lang w:val="en-US"/>
        </w:rPr>
        <w:t xml:space="preserve"> providing</w:t>
      </w:r>
      <w:r w:rsidR="0044612D" w:rsidRPr="00481AE4">
        <w:rPr>
          <w:rFonts w:ascii="Times New Roman" w:hAnsi="Times New Roman" w:cs="Times New Roman"/>
          <w:sz w:val="20"/>
          <w:szCs w:val="20"/>
          <w:lang w:val="en-US"/>
        </w:rPr>
        <w:t xml:space="preserve"> pupils </w:t>
      </w:r>
      <w:r w:rsidR="008F190C" w:rsidRPr="00481AE4">
        <w:rPr>
          <w:rFonts w:ascii="Times New Roman" w:hAnsi="Times New Roman" w:cs="Times New Roman"/>
          <w:sz w:val="20"/>
          <w:szCs w:val="20"/>
          <w:lang w:val="en-US"/>
        </w:rPr>
        <w:t xml:space="preserve">with needed </w:t>
      </w:r>
      <w:r w:rsidR="0044612D" w:rsidRPr="00481AE4">
        <w:rPr>
          <w:rFonts w:ascii="Times New Roman" w:hAnsi="Times New Roman" w:cs="Times New Roman"/>
          <w:sz w:val="20"/>
          <w:szCs w:val="20"/>
          <w:lang w:val="en-US"/>
        </w:rPr>
        <w:t xml:space="preserve">digital resources. </w:t>
      </w:r>
      <w:r w:rsidRPr="00481AE4">
        <w:rPr>
          <w:rFonts w:ascii="Times New Roman" w:hAnsi="Times New Roman" w:cs="Times New Roman"/>
          <w:sz w:val="20"/>
          <w:szCs w:val="20"/>
          <w:lang w:val="en-US"/>
        </w:rPr>
        <w:t>These initiatives did not include a specific gender focus but are expected to have contributed to promoting girls’ right to education during the pandemic.</w:t>
      </w:r>
    </w:p>
    <w:p w14:paraId="00129368" w14:textId="63ADA77D" w:rsidR="00EC6FE0" w:rsidRPr="00481AE4" w:rsidRDefault="00EC6FE0" w:rsidP="00F9477B">
      <w:pPr>
        <w:pStyle w:val="ListParagraph"/>
        <w:ind w:left="567"/>
        <w:jc w:val="both"/>
        <w:rPr>
          <w:rFonts w:ascii="Times New Roman" w:hAnsi="Times New Roman" w:cs="Times New Roman"/>
          <w:sz w:val="20"/>
          <w:szCs w:val="20"/>
          <w:lang w:val="en-US"/>
        </w:rPr>
      </w:pPr>
    </w:p>
    <w:p w14:paraId="34DF6F44" w14:textId="5ED1A08F" w:rsidR="0059457F" w:rsidRPr="00481AE4" w:rsidRDefault="0059457F" w:rsidP="00F9477B">
      <w:pPr>
        <w:pStyle w:val="ListParagraph"/>
        <w:numPr>
          <w:ilvl w:val="0"/>
          <w:numId w:val="7"/>
        </w:numPr>
        <w:ind w:left="567" w:hanging="425"/>
        <w:jc w:val="both"/>
        <w:rPr>
          <w:rFonts w:ascii="Times New Roman" w:hAnsi="Times New Roman" w:cs="Times New Roman"/>
          <w:sz w:val="20"/>
          <w:szCs w:val="20"/>
          <w:lang w:val="en-US"/>
        </w:rPr>
      </w:pPr>
      <w:r w:rsidRPr="00481AE4">
        <w:rPr>
          <w:rFonts w:ascii="Times New Roman" w:hAnsi="Times New Roman" w:cs="Times New Roman"/>
          <w:b/>
          <w:bCs/>
          <w:sz w:val="20"/>
          <w:szCs w:val="20"/>
          <w:lang w:val="en-US"/>
        </w:rPr>
        <w:t>Mobilizing families to prioritize education in girls’ daily lives</w:t>
      </w:r>
      <w:r w:rsidR="006C5508" w:rsidRPr="00481AE4">
        <w:rPr>
          <w:rFonts w:ascii="Times New Roman" w:hAnsi="Times New Roman" w:cs="Times New Roman"/>
          <w:b/>
          <w:bCs/>
          <w:sz w:val="20"/>
          <w:szCs w:val="20"/>
          <w:lang w:val="en-US"/>
        </w:rPr>
        <w:t xml:space="preserve"> (</w:t>
      </w:r>
      <w:r w:rsidR="006C5508" w:rsidRPr="00481AE4">
        <w:rPr>
          <w:rFonts w:ascii="Times New Roman" w:hAnsi="Times New Roman" w:cs="Times New Roman"/>
          <w:b/>
          <w:bCs/>
          <w:i/>
          <w:iCs/>
          <w:sz w:val="20"/>
          <w:szCs w:val="20"/>
          <w:lang w:val="en-US"/>
        </w:rPr>
        <w:t>accessibility and acceptability</w:t>
      </w:r>
      <w:r w:rsidR="006C5508" w:rsidRPr="00481AE4">
        <w:rPr>
          <w:rFonts w:ascii="Times New Roman" w:hAnsi="Times New Roman" w:cs="Times New Roman"/>
          <w:b/>
          <w:bCs/>
          <w:sz w:val="20"/>
          <w:szCs w:val="20"/>
          <w:lang w:val="en-US"/>
        </w:rPr>
        <w:t>)</w:t>
      </w:r>
      <w:r w:rsidRPr="00481AE4">
        <w:rPr>
          <w:rFonts w:ascii="Times New Roman" w:hAnsi="Times New Roman" w:cs="Times New Roman"/>
          <w:b/>
          <w:bCs/>
          <w:sz w:val="20"/>
          <w:szCs w:val="20"/>
          <w:lang w:val="en-US"/>
        </w:rPr>
        <w:t xml:space="preserve">: </w:t>
      </w:r>
      <w:r w:rsidRPr="00481AE4">
        <w:rPr>
          <w:rFonts w:ascii="Times New Roman" w:hAnsi="Times New Roman" w:cs="Times New Roman"/>
          <w:sz w:val="20"/>
          <w:szCs w:val="20"/>
          <w:lang w:val="en-US"/>
        </w:rPr>
        <w:t xml:space="preserve">In Rwanda, government messaging urged parents and guardians to </w:t>
      </w:r>
      <w:r w:rsidR="00156C16" w:rsidRPr="00481AE4">
        <w:rPr>
          <w:rFonts w:ascii="Times New Roman" w:hAnsi="Times New Roman" w:cs="Times New Roman"/>
          <w:sz w:val="20"/>
          <w:szCs w:val="20"/>
          <w:lang w:val="en-US"/>
        </w:rPr>
        <w:t xml:space="preserve">recognize that increased domestic chores for girls could lead them to miss out on learning. </w:t>
      </w:r>
      <w:r w:rsidR="001761E9" w:rsidRPr="00481AE4">
        <w:rPr>
          <w:rFonts w:ascii="Times New Roman" w:hAnsi="Times New Roman" w:cs="Times New Roman"/>
          <w:sz w:val="20"/>
          <w:szCs w:val="20"/>
          <w:lang w:val="en-US"/>
        </w:rPr>
        <w:t>Kenya is implementing the 4Ts – ‘Trace, Track, Talk and reTurn’ back-to-school campaign to track children at household level who have dropped out and accompany them and their families to support their return to school; as of July 2021, the programme had reached 1,424 girls of whom 84 per cent (over 92 per cent of whom were pregnant, parenting or married) had returned to school.</w:t>
      </w:r>
      <w:r w:rsidR="00F9062D" w:rsidRPr="00481AE4">
        <w:rPr>
          <w:rFonts w:ascii="Times New Roman" w:hAnsi="Times New Roman" w:cs="Times New Roman"/>
          <w:sz w:val="20"/>
          <w:szCs w:val="20"/>
          <w:lang w:val="en-US"/>
        </w:rPr>
        <w:t xml:space="preserve"> A small-scale cash transfer programme in an informal settlement in Kenya showed promise in increasing the likelihood of secondary school girls’ returning to school.</w:t>
      </w:r>
    </w:p>
    <w:p w14:paraId="6D12EFA7" w14:textId="77777777" w:rsidR="00AF0D8B" w:rsidRPr="00481AE4" w:rsidRDefault="00AF0D8B" w:rsidP="00F9477B">
      <w:pPr>
        <w:pStyle w:val="ListParagraph"/>
        <w:ind w:left="567"/>
        <w:jc w:val="both"/>
        <w:rPr>
          <w:rFonts w:ascii="Times New Roman" w:hAnsi="Times New Roman" w:cs="Times New Roman"/>
          <w:sz w:val="20"/>
          <w:szCs w:val="20"/>
          <w:lang w:val="en-US"/>
        </w:rPr>
      </w:pPr>
    </w:p>
    <w:p w14:paraId="7CEC49EE" w14:textId="2F77F498" w:rsidR="00E12F1F" w:rsidRPr="00481AE4" w:rsidRDefault="00AF0D8B" w:rsidP="00F9477B">
      <w:pPr>
        <w:pStyle w:val="ListParagraph"/>
        <w:numPr>
          <w:ilvl w:val="0"/>
          <w:numId w:val="7"/>
        </w:numPr>
        <w:ind w:left="567" w:hanging="425"/>
        <w:jc w:val="both"/>
        <w:rPr>
          <w:rFonts w:ascii="Times New Roman" w:hAnsi="Times New Roman" w:cs="Times New Roman"/>
          <w:sz w:val="20"/>
          <w:szCs w:val="20"/>
          <w:lang w:val="en-US"/>
        </w:rPr>
      </w:pPr>
      <w:r w:rsidRPr="00481AE4">
        <w:rPr>
          <w:rFonts w:ascii="Times New Roman" w:hAnsi="Times New Roman" w:cs="Times New Roman"/>
          <w:b/>
          <w:bCs/>
          <w:sz w:val="20"/>
          <w:szCs w:val="20"/>
          <w:lang w:val="en-US"/>
        </w:rPr>
        <w:t>Adapting content to students’ needs (</w:t>
      </w:r>
      <w:r w:rsidRPr="00481AE4">
        <w:rPr>
          <w:rFonts w:ascii="Times New Roman" w:hAnsi="Times New Roman" w:cs="Times New Roman"/>
          <w:b/>
          <w:bCs/>
          <w:i/>
          <w:iCs/>
          <w:sz w:val="20"/>
          <w:szCs w:val="20"/>
          <w:lang w:val="en-US"/>
        </w:rPr>
        <w:t>accessibility and adaptability</w:t>
      </w:r>
      <w:r w:rsidRPr="00481AE4">
        <w:rPr>
          <w:rFonts w:ascii="Times New Roman" w:hAnsi="Times New Roman" w:cs="Times New Roman"/>
          <w:b/>
          <w:bCs/>
          <w:sz w:val="20"/>
          <w:szCs w:val="20"/>
          <w:lang w:val="en-US"/>
        </w:rPr>
        <w:t>)</w:t>
      </w:r>
      <w:r w:rsidRPr="00481AE4">
        <w:rPr>
          <w:rFonts w:ascii="Times New Roman" w:hAnsi="Times New Roman" w:cs="Times New Roman"/>
          <w:sz w:val="20"/>
          <w:szCs w:val="20"/>
          <w:lang w:val="en-US"/>
        </w:rPr>
        <w:t xml:space="preserve">: </w:t>
      </w:r>
      <w:r w:rsidR="003E7100" w:rsidRPr="00481AE4">
        <w:rPr>
          <w:rFonts w:ascii="Times New Roman" w:hAnsi="Times New Roman" w:cs="Times New Roman"/>
          <w:sz w:val="20"/>
          <w:szCs w:val="20"/>
          <w:lang w:val="en-US"/>
        </w:rPr>
        <w:t xml:space="preserve">Honduras integrated a gender approach into key resources including the Learning Passport hosted on the government’s online learning platform. </w:t>
      </w:r>
      <w:r w:rsidR="00D72D4B" w:rsidRPr="00481AE4">
        <w:rPr>
          <w:rFonts w:ascii="Times New Roman" w:hAnsi="Times New Roman" w:cs="Times New Roman"/>
          <w:sz w:val="20"/>
          <w:szCs w:val="20"/>
          <w:lang w:val="en-US"/>
        </w:rPr>
        <w:t xml:space="preserve">Rwanda included language in its response plan to ensure that pregnant and parenting adolescents are re-integrated into national education systems. </w:t>
      </w:r>
      <w:r w:rsidR="0044612D" w:rsidRPr="00481AE4">
        <w:rPr>
          <w:rFonts w:ascii="Times New Roman" w:hAnsi="Times New Roman" w:cs="Times New Roman"/>
          <w:sz w:val="20"/>
          <w:szCs w:val="20"/>
          <w:lang w:val="en-US"/>
        </w:rPr>
        <w:t xml:space="preserve">As an example of measures taken to support children </w:t>
      </w:r>
      <w:r w:rsidR="00F9062D" w:rsidRPr="00481AE4">
        <w:rPr>
          <w:rFonts w:ascii="Times New Roman" w:hAnsi="Times New Roman" w:cs="Times New Roman"/>
          <w:sz w:val="20"/>
          <w:szCs w:val="20"/>
          <w:lang w:val="en-US"/>
        </w:rPr>
        <w:t xml:space="preserve">including girls </w:t>
      </w:r>
      <w:r w:rsidR="0044612D" w:rsidRPr="00481AE4">
        <w:rPr>
          <w:rFonts w:ascii="Times New Roman" w:hAnsi="Times New Roman" w:cs="Times New Roman"/>
          <w:sz w:val="20"/>
          <w:szCs w:val="20"/>
          <w:lang w:val="en-US"/>
        </w:rPr>
        <w:t xml:space="preserve">with disabilities, Peru </w:t>
      </w:r>
      <w:r w:rsidRPr="00481AE4">
        <w:rPr>
          <w:rFonts w:ascii="Times New Roman" w:hAnsi="Times New Roman" w:cs="Times New Roman"/>
          <w:sz w:val="20"/>
          <w:szCs w:val="20"/>
          <w:lang w:val="en-US"/>
        </w:rPr>
        <w:t xml:space="preserve">reported to the </w:t>
      </w:r>
      <w:r w:rsidR="00D35254" w:rsidRPr="00481AE4">
        <w:rPr>
          <w:rFonts w:ascii="Times New Roman" w:hAnsi="Times New Roman" w:cs="Times New Roman"/>
          <w:sz w:val="20"/>
          <w:szCs w:val="20"/>
          <w:lang w:val="en-US"/>
        </w:rPr>
        <w:t xml:space="preserve">abovementioned Tenth </w:t>
      </w:r>
      <w:r w:rsidRPr="00481AE4">
        <w:rPr>
          <w:rFonts w:ascii="Times New Roman" w:hAnsi="Times New Roman" w:cs="Times New Roman"/>
          <w:sz w:val="20"/>
          <w:szCs w:val="20"/>
          <w:lang w:val="en-US"/>
        </w:rPr>
        <w:t>Consultation</w:t>
      </w:r>
      <w:r w:rsidR="00B00D46" w:rsidRPr="00481AE4">
        <w:rPr>
          <w:rFonts w:ascii="Times New Roman" w:hAnsi="Times New Roman" w:cs="Times New Roman"/>
          <w:sz w:val="20"/>
          <w:szCs w:val="20"/>
          <w:lang w:val="en-US"/>
        </w:rPr>
        <w:t xml:space="preserve"> on the implementation of the UNESCO Convention and Recommendation against Discrimination in Education</w:t>
      </w:r>
      <w:r w:rsidRPr="00481AE4">
        <w:rPr>
          <w:rFonts w:ascii="Times New Roman" w:hAnsi="Times New Roman" w:cs="Times New Roman"/>
          <w:sz w:val="20"/>
          <w:szCs w:val="20"/>
          <w:lang w:val="en-US"/>
        </w:rPr>
        <w:t xml:space="preserve"> having </w:t>
      </w:r>
      <w:r w:rsidR="0044612D" w:rsidRPr="00481AE4">
        <w:rPr>
          <w:rFonts w:ascii="Times New Roman" w:hAnsi="Times New Roman" w:cs="Times New Roman"/>
          <w:sz w:val="20"/>
          <w:szCs w:val="20"/>
          <w:lang w:val="en-US"/>
        </w:rPr>
        <w:t>adapted educational materials for the early, primary and secondary levels to accessible formats, and broadcast radio content aimed at supporting families caring for people with special educational needs.</w:t>
      </w:r>
      <w:r w:rsidR="00EC6FE0" w:rsidRPr="00481AE4">
        <w:rPr>
          <w:rFonts w:ascii="Times New Roman" w:hAnsi="Times New Roman" w:cs="Times New Roman"/>
          <w:sz w:val="20"/>
          <w:szCs w:val="20"/>
          <w:lang w:val="en-US"/>
        </w:rPr>
        <w:t xml:space="preserve"> </w:t>
      </w:r>
    </w:p>
    <w:p w14:paraId="4DE614D9" w14:textId="77777777" w:rsidR="00AF0D8B" w:rsidRPr="00481AE4" w:rsidRDefault="00AF0D8B" w:rsidP="00F9477B">
      <w:pPr>
        <w:pStyle w:val="ListParagraph"/>
        <w:ind w:left="567"/>
        <w:jc w:val="both"/>
        <w:rPr>
          <w:rFonts w:ascii="Times New Roman" w:hAnsi="Times New Roman" w:cs="Times New Roman"/>
          <w:sz w:val="20"/>
          <w:szCs w:val="20"/>
          <w:lang w:val="en-US"/>
        </w:rPr>
      </w:pPr>
    </w:p>
    <w:p w14:paraId="53EE9C43" w14:textId="47A7A53E" w:rsidR="00F9062D" w:rsidRPr="00481AE4" w:rsidRDefault="00D72D4B" w:rsidP="00DF47AF">
      <w:pPr>
        <w:pStyle w:val="ListParagraph"/>
        <w:numPr>
          <w:ilvl w:val="0"/>
          <w:numId w:val="7"/>
        </w:numPr>
        <w:ind w:left="567" w:hanging="425"/>
        <w:jc w:val="both"/>
        <w:rPr>
          <w:rFonts w:ascii="Times New Roman" w:hAnsi="Times New Roman" w:cs="Times New Roman"/>
          <w:b/>
          <w:bCs/>
          <w:sz w:val="20"/>
          <w:szCs w:val="20"/>
          <w:lang w:val="en-US"/>
        </w:rPr>
      </w:pPr>
      <w:r w:rsidRPr="00481AE4">
        <w:rPr>
          <w:rFonts w:ascii="Times New Roman" w:hAnsi="Times New Roman" w:cs="Times New Roman"/>
          <w:b/>
          <w:bCs/>
          <w:sz w:val="20"/>
          <w:szCs w:val="20"/>
          <w:lang w:val="en-US"/>
        </w:rPr>
        <w:t xml:space="preserve">Establishing alternative mechanisms to guarantee continued access to </w:t>
      </w:r>
      <w:r w:rsidR="00F9062D" w:rsidRPr="00481AE4">
        <w:rPr>
          <w:rFonts w:ascii="Times New Roman" w:hAnsi="Times New Roman" w:cs="Times New Roman"/>
          <w:b/>
          <w:bCs/>
          <w:sz w:val="20"/>
          <w:szCs w:val="20"/>
          <w:lang w:val="en-US"/>
        </w:rPr>
        <w:t xml:space="preserve">nutrition, </w:t>
      </w:r>
      <w:r w:rsidRPr="00481AE4">
        <w:rPr>
          <w:rFonts w:ascii="Times New Roman" w:hAnsi="Times New Roman" w:cs="Times New Roman"/>
          <w:b/>
          <w:bCs/>
          <w:sz w:val="20"/>
          <w:szCs w:val="20"/>
          <w:lang w:val="en-US"/>
        </w:rPr>
        <w:t>health and protection services during school closures</w:t>
      </w:r>
      <w:r w:rsidR="001761E9" w:rsidRPr="00481AE4">
        <w:rPr>
          <w:rFonts w:ascii="Times New Roman" w:hAnsi="Times New Roman" w:cs="Times New Roman"/>
          <w:b/>
          <w:bCs/>
          <w:sz w:val="20"/>
          <w:szCs w:val="20"/>
          <w:lang w:val="en-US"/>
        </w:rPr>
        <w:t xml:space="preserve"> (</w:t>
      </w:r>
      <w:r w:rsidR="001761E9" w:rsidRPr="00481AE4">
        <w:rPr>
          <w:rFonts w:ascii="Times New Roman" w:hAnsi="Times New Roman" w:cs="Times New Roman"/>
          <w:b/>
          <w:bCs/>
          <w:i/>
          <w:iCs/>
          <w:sz w:val="20"/>
          <w:szCs w:val="20"/>
          <w:lang w:val="en-US"/>
        </w:rPr>
        <w:t>adaptability</w:t>
      </w:r>
      <w:r w:rsidR="001761E9" w:rsidRPr="00481AE4">
        <w:rPr>
          <w:rFonts w:ascii="Times New Roman" w:hAnsi="Times New Roman" w:cs="Times New Roman"/>
          <w:b/>
          <w:bCs/>
          <w:sz w:val="20"/>
          <w:szCs w:val="20"/>
          <w:lang w:val="en-US"/>
        </w:rPr>
        <w:t>)</w:t>
      </w:r>
      <w:r w:rsidRPr="00481AE4">
        <w:rPr>
          <w:rFonts w:ascii="Times New Roman" w:hAnsi="Times New Roman" w:cs="Times New Roman"/>
          <w:sz w:val="20"/>
          <w:szCs w:val="20"/>
          <w:lang w:val="en-US"/>
        </w:rPr>
        <w:t>: South Sudan’s plan sets out the establishment of gender-based violence referral systems that link schools to health and other services; the plans for Malawi, Pakistan and Somalia refer to risk mitigation for gender-based violence and other forms of abuse</w:t>
      </w:r>
      <w:r w:rsidR="001761E9" w:rsidRPr="00481AE4">
        <w:rPr>
          <w:rFonts w:ascii="Times New Roman" w:hAnsi="Times New Roman" w:cs="Times New Roman"/>
          <w:sz w:val="20"/>
          <w:szCs w:val="20"/>
          <w:lang w:val="en-US"/>
        </w:rPr>
        <w:t>.</w:t>
      </w:r>
      <w:r w:rsidR="00231770" w:rsidRPr="00481AE4">
        <w:rPr>
          <w:rFonts w:ascii="Times New Roman" w:hAnsi="Times New Roman" w:cs="Times New Roman"/>
          <w:sz w:val="20"/>
          <w:szCs w:val="20"/>
          <w:lang w:val="en-US"/>
        </w:rPr>
        <w:t xml:space="preserve"> Several States reported to the </w:t>
      </w:r>
      <w:r w:rsidR="009024E0" w:rsidRPr="00481AE4">
        <w:rPr>
          <w:rFonts w:ascii="Times New Roman" w:hAnsi="Times New Roman" w:cs="Times New Roman"/>
          <w:sz w:val="20"/>
          <w:szCs w:val="20"/>
          <w:lang w:val="en-US"/>
        </w:rPr>
        <w:t xml:space="preserve">Tenth </w:t>
      </w:r>
      <w:r w:rsidR="00231770" w:rsidRPr="00481AE4">
        <w:rPr>
          <w:rFonts w:ascii="Times New Roman" w:hAnsi="Times New Roman" w:cs="Times New Roman"/>
          <w:sz w:val="20"/>
          <w:szCs w:val="20"/>
          <w:lang w:val="en-US"/>
        </w:rPr>
        <w:t>Consultation on the implementation of the UNESCO Convention and Recommendation against Discrimination in Education on measures taken to address the issue of mental health during school closures by establishing mental health hotlines or similar tools</w:t>
      </w:r>
      <w:r w:rsidR="001761E9" w:rsidRPr="00481AE4">
        <w:rPr>
          <w:rFonts w:ascii="Times New Roman" w:hAnsi="Times New Roman" w:cs="Times New Roman"/>
          <w:sz w:val="20"/>
          <w:szCs w:val="20"/>
          <w:lang w:val="en-US"/>
        </w:rPr>
        <w:t xml:space="preserve"> which address girls’ needs without necessarily targeting them specifically</w:t>
      </w:r>
      <w:r w:rsidR="00C40B11" w:rsidRPr="00481AE4">
        <w:rPr>
          <w:rFonts w:ascii="Times New Roman" w:hAnsi="Times New Roman" w:cs="Times New Roman"/>
          <w:sz w:val="20"/>
          <w:szCs w:val="20"/>
          <w:lang w:val="en-US"/>
        </w:rPr>
        <w:t>: f</w:t>
      </w:r>
      <w:r w:rsidR="00231770" w:rsidRPr="00481AE4">
        <w:rPr>
          <w:rFonts w:ascii="Times New Roman" w:hAnsi="Times New Roman" w:cs="Times New Roman"/>
          <w:sz w:val="20"/>
          <w:szCs w:val="20"/>
          <w:lang w:val="en-US"/>
        </w:rPr>
        <w:t xml:space="preserve">or example, </w:t>
      </w:r>
      <w:r w:rsidR="00F9062D" w:rsidRPr="00481AE4">
        <w:rPr>
          <w:rFonts w:ascii="Times New Roman" w:hAnsi="Times New Roman" w:cs="Times New Roman"/>
          <w:sz w:val="20"/>
          <w:szCs w:val="20"/>
          <w:lang w:val="en-US"/>
        </w:rPr>
        <w:t>Romania’s</w:t>
      </w:r>
      <w:r w:rsidR="00231770" w:rsidRPr="00481AE4">
        <w:rPr>
          <w:rFonts w:ascii="Times New Roman" w:hAnsi="Times New Roman" w:cs="Times New Roman"/>
          <w:sz w:val="20"/>
          <w:szCs w:val="20"/>
          <w:lang w:val="en-US"/>
        </w:rPr>
        <w:t xml:space="preserve"> “Ambassador for Community” support line provides personalized counselling to students, teachers and parents in the context of COVID-19</w:t>
      </w:r>
      <w:r w:rsidR="00F9062D" w:rsidRPr="00481AE4">
        <w:rPr>
          <w:rFonts w:ascii="Times New Roman" w:hAnsi="Times New Roman" w:cs="Times New Roman"/>
          <w:sz w:val="20"/>
          <w:szCs w:val="20"/>
          <w:lang w:val="en-US"/>
        </w:rPr>
        <w:t xml:space="preserve">. </w:t>
      </w:r>
    </w:p>
    <w:p w14:paraId="34949F88" w14:textId="77777777" w:rsidR="00552B23" w:rsidRPr="00481AE4" w:rsidRDefault="00552B23" w:rsidP="008F5992">
      <w:pPr>
        <w:jc w:val="both"/>
        <w:rPr>
          <w:rFonts w:ascii="Times New Roman" w:hAnsi="Times New Roman" w:cs="Times New Roman"/>
          <w:b/>
          <w:bCs/>
          <w:sz w:val="20"/>
          <w:szCs w:val="20"/>
          <w:lang w:val="en-US"/>
        </w:rPr>
      </w:pPr>
    </w:p>
    <w:p w14:paraId="54D97AB2" w14:textId="5D0C1BD5" w:rsidR="00883893" w:rsidRPr="00481AE4" w:rsidRDefault="00AC4709" w:rsidP="008F5992">
      <w:pPr>
        <w:jc w:val="both"/>
        <w:rPr>
          <w:rFonts w:ascii="Times New Roman" w:hAnsi="Times New Roman" w:cs="Times New Roman"/>
          <w:b/>
          <w:bCs/>
          <w:sz w:val="20"/>
          <w:szCs w:val="20"/>
          <w:lang w:val="en-US"/>
        </w:rPr>
      </w:pPr>
      <w:r w:rsidRPr="00481AE4">
        <w:rPr>
          <w:rFonts w:ascii="Times New Roman" w:hAnsi="Times New Roman" w:cs="Times New Roman"/>
          <w:b/>
          <w:bCs/>
          <w:sz w:val="20"/>
          <w:szCs w:val="20"/>
          <w:lang w:val="en-US"/>
        </w:rPr>
        <w:t xml:space="preserve">Other sources </w:t>
      </w:r>
    </w:p>
    <w:p w14:paraId="26FC4DA7" w14:textId="3EA5FE95" w:rsidR="00883893" w:rsidRPr="00481AE4" w:rsidRDefault="00DF6407" w:rsidP="00F9477B">
      <w:pPr>
        <w:spacing w:line="257" w:lineRule="auto"/>
        <w:contextualSpacing/>
        <w:jc w:val="both"/>
        <w:rPr>
          <w:rFonts w:ascii="Times New Roman" w:hAnsi="Times New Roman" w:cs="Times New Roman"/>
          <w:color w:val="242424"/>
          <w:sz w:val="20"/>
          <w:szCs w:val="20"/>
          <w:shd w:val="clear" w:color="auto" w:fill="FFFFFF"/>
          <w:lang w:val="en-US"/>
        </w:rPr>
      </w:pPr>
      <w:r w:rsidRPr="00481AE4">
        <w:rPr>
          <w:rFonts w:ascii="Times New Roman" w:eastAsia="Calibri" w:hAnsi="Times New Roman" w:cs="Times New Roman"/>
          <w:color w:val="171717" w:themeColor="background2" w:themeShade="1A"/>
          <w:sz w:val="20"/>
          <w:szCs w:val="20"/>
          <w:lang w:val="en-US"/>
        </w:rPr>
        <w:t xml:space="preserve">UNESCO. Her Atlas online tool: </w:t>
      </w:r>
      <w:hyperlink r:id="rId18">
        <w:r w:rsidR="00302F82" w:rsidRPr="00481AE4">
          <w:rPr>
            <w:rStyle w:val="Hyperlink"/>
            <w:rFonts w:ascii="Times New Roman" w:eastAsia="Calibri" w:hAnsi="Times New Roman" w:cs="Times New Roman"/>
            <w:sz w:val="20"/>
            <w:szCs w:val="20"/>
            <w:lang w:val="en-US"/>
          </w:rPr>
          <w:t>https://en.unesco.org/education/girls-women-rights</w:t>
        </w:r>
      </w:hyperlink>
    </w:p>
    <w:p w14:paraId="65DE5DE7" w14:textId="77777777" w:rsidR="00883893" w:rsidRPr="00481AE4" w:rsidRDefault="00883893" w:rsidP="00F9477B">
      <w:pPr>
        <w:spacing w:line="257" w:lineRule="auto"/>
        <w:contextualSpacing/>
        <w:jc w:val="both"/>
        <w:rPr>
          <w:rFonts w:ascii="Times New Roman" w:hAnsi="Times New Roman" w:cs="Times New Roman"/>
          <w:color w:val="242424"/>
          <w:sz w:val="20"/>
          <w:szCs w:val="20"/>
          <w:shd w:val="clear" w:color="auto" w:fill="FFFFFF"/>
          <w:lang w:val="en-US"/>
        </w:rPr>
      </w:pPr>
    </w:p>
    <w:p w14:paraId="7B8A5490" w14:textId="7D005B55" w:rsidR="001969FB" w:rsidRPr="00481AE4" w:rsidRDefault="00DF6407" w:rsidP="001969FB">
      <w:pPr>
        <w:spacing w:line="257" w:lineRule="auto"/>
        <w:contextualSpacing/>
        <w:rPr>
          <w:rFonts w:ascii="Times New Roman" w:hAnsi="Times New Roman" w:cs="Times New Roman"/>
          <w:sz w:val="20"/>
          <w:szCs w:val="20"/>
          <w:lang w:val="en-US"/>
        </w:rPr>
      </w:pPr>
      <w:r w:rsidRPr="00481AE4">
        <w:rPr>
          <w:rFonts w:ascii="Times New Roman" w:hAnsi="Times New Roman" w:cs="Times New Roman"/>
          <w:sz w:val="20"/>
          <w:szCs w:val="20"/>
          <w:lang w:val="en-US"/>
        </w:rPr>
        <w:t>UNESCO Observatory of the right to education (online tool):</w:t>
      </w:r>
      <w:r w:rsidR="00883893" w:rsidRPr="00481AE4">
        <w:rPr>
          <w:rFonts w:ascii="Times New Roman" w:hAnsi="Times New Roman" w:cs="Times New Roman"/>
          <w:sz w:val="20"/>
          <w:szCs w:val="20"/>
          <w:lang w:val="en-US"/>
        </w:rPr>
        <w:t xml:space="preserve"> </w:t>
      </w:r>
      <w:hyperlink r:id="rId19" w:history="1">
        <w:r w:rsidR="00883893" w:rsidRPr="00481AE4">
          <w:rPr>
            <w:rStyle w:val="Hyperlink"/>
            <w:rFonts w:ascii="Times New Roman" w:hAnsi="Times New Roman" w:cs="Times New Roman"/>
            <w:sz w:val="20"/>
            <w:szCs w:val="20"/>
            <w:lang w:val="en-US"/>
          </w:rPr>
          <w:t>http://www.unesco.org/education/edurights/index.php?action=home&amp;lng=en</w:t>
        </w:r>
      </w:hyperlink>
      <w:r w:rsidRPr="00481AE4">
        <w:rPr>
          <w:rFonts w:ascii="Times New Roman" w:hAnsi="Times New Roman" w:cs="Times New Roman"/>
          <w:sz w:val="20"/>
          <w:szCs w:val="20"/>
          <w:lang w:val="en-US"/>
        </w:rPr>
        <w:t xml:space="preserve"> </w:t>
      </w:r>
    </w:p>
    <w:p w14:paraId="59BEEA22" w14:textId="39C9E774" w:rsidR="002B1F18" w:rsidRPr="00481AE4" w:rsidRDefault="002B1F18" w:rsidP="00F9477B">
      <w:pPr>
        <w:jc w:val="both"/>
        <w:rPr>
          <w:rFonts w:ascii="Times New Roman" w:hAnsi="Times New Roman" w:cs="Times New Roman"/>
          <w:sz w:val="20"/>
          <w:szCs w:val="20"/>
          <w:lang w:val="en-US"/>
        </w:rPr>
      </w:pPr>
    </w:p>
    <w:sectPr w:rsidR="002B1F18" w:rsidRPr="00481AE4" w:rsidSect="0029538A">
      <w:footerReference w:type="default" r:id="rId20"/>
      <w:pgSz w:w="11906" w:h="16838"/>
      <w:pgMar w:top="1440"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43F00" w14:textId="77777777" w:rsidR="00234117" w:rsidRDefault="00234117" w:rsidP="00DF6407">
      <w:pPr>
        <w:spacing w:after="0" w:line="240" w:lineRule="auto"/>
      </w:pPr>
      <w:r>
        <w:separator/>
      </w:r>
    </w:p>
  </w:endnote>
  <w:endnote w:type="continuationSeparator" w:id="0">
    <w:p w14:paraId="4A2BC066" w14:textId="77777777" w:rsidR="00234117" w:rsidRDefault="00234117" w:rsidP="00DF6407">
      <w:pPr>
        <w:spacing w:after="0" w:line="240" w:lineRule="auto"/>
      </w:pPr>
      <w:r>
        <w:continuationSeparator/>
      </w:r>
    </w:p>
  </w:endnote>
  <w:endnote w:type="continuationNotice" w:id="1">
    <w:p w14:paraId="6A621ECD" w14:textId="77777777" w:rsidR="00234117" w:rsidRDefault="002341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925021"/>
      <w:docPartObj>
        <w:docPartGallery w:val="Page Numbers (Bottom of Page)"/>
        <w:docPartUnique/>
      </w:docPartObj>
    </w:sdtPr>
    <w:sdtEndPr/>
    <w:sdtContent>
      <w:p w14:paraId="31B4C132" w14:textId="3986FB43" w:rsidR="003A50AA" w:rsidRDefault="003A50AA">
        <w:pPr>
          <w:pStyle w:val="Footer"/>
          <w:jc w:val="center"/>
        </w:pPr>
        <w:r>
          <w:fldChar w:fldCharType="begin"/>
        </w:r>
        <w:r>
          <w:instrText>PAGE   \* MERGEFORMAT</w:instrText>
        </w:r>
        <w:r>
          <w:fldChar w:fldCharType="separate"/>
        </w:r>
        <w:r w:rsidR="005C1E08">
          <w:rPr>
            <w:noProof/>
          </w:rPr>
          <w:t>2</w:t>
        </w:r>
        <w:r>
          <w:fldChar w:fldCharType="end"/>
        </w:r>
      </w:p>
    </w:sdtContent>
  </w:sdt>
  <w:p w14:paraId="2741D6EE" w14:textId="77777777" w:rsidR="003A50AA" w:rsidRDefault="003A5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C9D63" w14:textId="77777777" w:rsidR="00234117" w:rsidRDefault="00234117" w:rsidP="00DF6407">
      <w:pPr>
        <w:spacing w:after="0" w:line="240" w:lineRule="auto"/>
      </w:pPr>
      <w:r>
        <w:separator/>
      </w:r>
    </w:p>
  </w:footnote>
  <w:footnote w:type="continuationSeparator" w:id="0">
    <w:p w14:paraId="39B98FCF" w14:textId="77777777" w:rsidR="00234117" w:rsidRDefault="00234117" w:rsidP="00DF6407">
      <w:pPr>
        <w:spacing w:after="0" w:line="240" w:lineRule="auto"/>
      </w:pPr>
      <w:r>
        <w:continuationSeparator/>
      </w:r>
    </w:p>
  </w:footnote>
  <w:footnote w:type="continuationNotice" w:id="1">
    <w:p w14:paraId="7C519E59" w14:textId="77777777" w:rsidR="00234117" w:rsidRDefault="00234117">
      <w:pPr>
        <w:spacing w:after="0" w:line="240" w:lineRule="auto"/>
      </w:pPr>
    </w:p>
  </w:footnote>
  <w:footnote w:id="2">
    <w:p w14:paraId="1430F229" w14:textId="5213CD5E" w:rsidR="009E4BE7" w:rsidRPr="00481AE4" w:rsidRDefault="009E4BE7" w:rsidP="0029538A">
      <w:pPr>
        <w:pStyle w:val="NoSpacing"/>
      </w:pPr>
      <w:r w:rsidRPr="00481AE4">
        <w:rPr>
          <w:rStyle w:val="FootnoteReference"/>
          <w:rFonts w:ascii="Times New Roman" w:hAnsi="Times New Roman" w:cs="Times New Roman"/>
          <w:sz w:val="20"/>
          <w:szCs w:val="20"/>
        </w:rPr>
        <w:footnoteRef/>
      </w:r>
      <w:r w:rsidRPr="00481AE4">
        <w:rPr>
          <w:lang w:val="en-US"/>
        </w:rPr>
        <w:t xml:space="preserve"> UNESCO. 2020. </w:t>
      </w:r>
      <w:hyperlink r:id="rId1" w:history="1">
        <w:r w:rsidRPr="00481AE4">
          <w:rPr>
            <w:rStyle w:val="Hyperlink"/>
            <w:rFonts w:ascii="Times New Roman" w:hAnsi="Times New Roman" w:cs="Times New Roman"/>
            <w:i/>
            <w:iCs/>
            <w:sz w:val="20"/>
            <w:szCs w:val="20"/>
            <w:lang w:val="en-US"/>
          </w:rPr>
          <w:t>How many students are at risk of not returning to school?</w:t>
        </w:r>
      </w:hyperlink>
      <w:r w:rsidRPr="00481AE4">
        <w:rPr>
          <w:i/>
          <w:iCs/>
          <w:lang w:val="en-US"/>
        </w:rPr>
        <w:t xml:space="preserve"> </w:t>
      </w:r>
      <w:r w:rsidRPr="00481AE4">
        <w:rPr>
          <w:lang w:val="en-US"/>
        </w:rPr>
        <w:t>Advocacy paper, 30 July 2020.</w:t>
      </w:r>
      <w:bookmarkStart w:id="0" w:name="_GoBack"/>
      <w:bookmarkEnd w:id="0"/>
    </w:p>
  </w:footnote>
  <w:footnote w:id="3">
    <w:p w14:paraId="009E5BC5" w14:textId="77777777" w:rsidR="00435EB7" w:rsidRPr="00481AE4" w:rsidRDefault="00950ACE" w:rsidP="00502A92">
      <w:pPr>
        <w:spacing w:line="240" w:lineRule="auto"/>
        <w:contextualSpacing/>
        <w:jc w:val="both"/>
        <w:rPr>
          <w:rFonts w:ascii="Times New Roman" w:hAnsi="Times New Roman" w:cs="Times New Roman"/>
          <w:sz w:val="20"/>
          <w:szCs w:val="20"/>
          <w:lang w:val="en-US"/>
        </w:rPr>
      </w:pPr>
      <w:r w:rsidRPr="00481AE4">
        <w:rPr>
          <w:rStyle w:val="FootnoteReference"/>
          <w:rFonts w:ascii="Times New Roman" w:hAnsi="Times New Roman" w:cs="Times New Roman"/>
          <w:sz w:val="20"/>
          <w:szCs w:val="20"/>
        </w:rPr>
        <w:footnoteRef/>
      </w:r>
      <w:r w:rsidRPr="00481AE4">
        <w:rPr>
          <w:rFonts w:ascii="Times New Roman" w:hAnsi="Times New Roman" w:cs="Times New Roman"/>
          <w:sz w:val="20"/>
          <w:szCs w:val="20"/>
          <w:lang w:val="en-US"/>
        </w:rPr>
        <w:t xml:space="preserve"> </w:t>
      </w:r>
      <w:r w:rsidR="002316DD" w:rsidRPr="00481AE4">
        <w:rPr>
          <w:rFonts w:ascii="Times New Roman" w:hAnsi="Times New Roman" w:cs="Times New Roman"/>
          <w:sz w:val="20"/>
          <w:szCs w:val="20"/>
          <w:lang w:val="en-US"/>
        </w:rPr>
        <w:t xml:space="preserve">UNESCO, UNICEF and World Bank. Survey on National Education Responses to COVID-19 School Closures. </w:t>
      </w:r>
      <w:hyperlink r:id="rId2" w:history="1">
        <w:r w:rsidR="002316DD" w:rsidRPr="00481AE4">
          <w:rPr>
            <w:rStyle w:val="Hyperlink"/>
            <w:rFonts w:ascii="Times New Roman" w:hAnsi="Times New Roman" w:cs="Times New Roman"/>
            <w:sz w:val="20"/>
            <w:szCs w:val="20"/>
            <w:lang w:val="en-US"/>
          </w:rPr>
          <w:t>First Round of Data Collection (June 2020)</w:t>
        </w:r>
      </w:hyperlink>
      <w:r w:rsidR="00435EB7" w:rsidRPr="00481AE4">
        <w:rPr>
          <w:rStyle w:val="Hyperlink"/>
          <w:rFonts w:ascii="Times New Roman" w:hAnsi="Times New Roman" w:cs="Times New Roman"/>
          <w:sz w:val="20"/>
          <w:szCs w:val="20"/>
          <w:lang w:val="en-US"/>
        </w:rPr>
        <w:t xml:space="preserve"> </w:t>
      </w:r>
      <w:r w:rsidR="00435EB7" w:rsidRPr="00481AE4">
        <w:rPr>
          <w:rFonts w:ascii="Times New Roman" w:hAnsi="Times New Roman" w:cs="Times New Roman"/>
          <w:sz w:val="20"/>
          <w:szCs w:val="20"/>
          <w:lang w:val="en-US"/>
        </w:rPr>
        <w:t xml:space="preserve">and </w:t>
      </w:r>
      <w:hyperlink r:id="rId3" w:history="1">
        <w:r w:rsidR="00435EB7" w:rsidRPr="00481AE4">
          <w:rPr>
            <w:rStyle w:val="Hyperlink"/>
            <w:rFonts w:ascii="Times New Roman" w:hAnsi="Times New Roman" w:cs="Times New Roman"/>
            <w:sz w:val="20"/>
            <w:szCs w:val="20"/>
            <w:lang w:val="en-US"/>
          </w:rPr>
          <w:t>Third Round of Data Collection (June 2021)</w:t>
        </w:r>
      </w:hyperlink>
      <w:r w:rsidR="00435EB7" w:rsidRPr="00481AE4">
        <w:rPr>
          <w:rFonts w:ascii="Times New Roman" w:hAnsi="Times New Roman" w:cs="Times New Roman"/>
          <w:sz w:val="20"/>
          <w:szCs w:val="20"/>
          <w:lang w:val="en-US"/>
        </w:rPr>
        <w:t>. UNESCO Institute for Statistics.</w:t>
      </w:r>
    </w:p>
    <w:p w14:paraId="6E3A6D8A" w14:textId="563347E4" w:rsidR="00950ACE" w:rsidRPr="00481AE4" w:rsidRDefault="00950ACE" w:rsidP="00502A92">
      <w:pPr>
        <w:pStyle w:val="FootnoteText"/>
        <w:contextualSpacing/>
        <w:rPr>
          <w:rFonts w:ascii="Times New Roman" w:hAnsi="Times New Roman" w:cs="Times New Roman"/>
        </w:rPr>
      </w:pPr>
    </w:p>
  </w:footnote>
  <w:footnote w:id="4">
    <w:p w14:paraId="3BFF6579" w14:textId="259972A9" w:rsidR="0041195B" w:rsidRPr="00523399" w:rsidRDefault="0041195B" w:rsidP="0029538A">
      <w:pPr>
        <w:spacing w:line="240" w:lineRule="auto"/>
        <w:contextualSpacing/>
        <w:jc w:val="both"/>
        <w:rPr>
          <w:rFonts w:asciiTheme="majorBidi" w:hAnsiTheme="majorBidi" w:cstheme="majorBidi"/>
        </w:rPr>
      </w:pPr>
      <w:r w:rsidRPr="00481AE4">
        <w:rPr>
          <w:rStyle w:val="FootnoteReference"/>
          <w:rFonts w:ascii="Times New Roman" w:hAnsi="Times New Roman" w:cs="Times New Roman"/>
          <w:sz w:val="20"/>
          <w:szCs w:val="20"/>
        </w:rPr>
        <w:footnoteRef/>
      </w:r>
      <w:r w:rsidRPr="00481AE4">
        <w:rPr>
          <w:rFonts w:ascii="Times New Roman" w:hAnsi="Times New Roman" w:cs="Times New Roman"/>
          <w:sz w:val="20"/>
          <w:szCs w:val="20"/>
          <w:lang w:val="en-US"/>
        </w:rPr>
        <w:t xml:space="preserve"> </w:t>
      </w:r>
      <w:r w:rsidRPr="00481AE4">
        <w:rPr>
          <w:rFonts w:ascii="Times New Roman" w:eastAsia="Calibri" w:hAnsi="Times New Roman" w:cs="Times New Roman"/>
          <w:color w:val="171717" w:themeColor="background2" w:themeShade="1A"/>
          <w:sz w:val="20"/>
          <w:szCs w:val="20"/>
          <w:lang w:val="en-US"/>
        </w:rPr>
        <w:t xml:space="preserve">UNESCO. 2021. </w:t>
      </w:r>
      <w:hyperlink r:id="rId4">
        <w:r w:rsidRPr="00481AE4">
          <w:rPr>
            <w:rStyle w:val="Hyperlink"/>
            <w:rFonts w:ascii="Times New Roman" w:eastAsia="Calibri" w:hAnsi="Times New Roman" w:cs="Times New Roman"/>
            <w:i/>
            <w:iCs/>
            <w:sz w:val="20"/>
            <w:szCs w:val="20"/>
            <w:lang w:val="en-US"/>
          </w:rPr>
          <w:t>When schools shut, Gendered impacts of COVID-19 school closures</w:t>
        </w:r>
      </w:hyperlink>
      <w:r w:rsidR="0029538A">
        <w:rPr>
          <w:rFonts w:ascii="Times New Roman" w:eastAsia="Calibri" w:hAnsi="Times New Roman" w:cs="Times New Roman"/>
          <w:color w:val="171717" w:themeColor="background2" w:themeShade="1A"/>
          <w:sz w:val="20"/>
          <w:szCs w:val="20"/>
          <w:lang w:val="en-US"/>
        </w:rPr>
        <w:t>. Paris, UNESCO.</w:t>
      </w:r>
    </w:p>
  </w:footnote>
  <w:footnote w:id="5">
    <w:p w14:paraId="5643C788" w14:textId="103809A9" w:rsidR="00446BFC" w:rsidRPr="00481AE4" w:rsidRDefault="00446BFC" w:rsidP="00502A92">
      <w:pPr>
        <w:spacing w:line="240" w:lineRule="auto"/>
        <w:contextualSpacing/>
        <w:jc w:val="both"/>
        <w:rPr>
          <w:rFonts w:ascii="Times New Roman" w:hAnsi="Times New Roman" w:cs="Times New Roman"/>
          <w:sz w:val="20"/>
          <w:szCs w:val="20"/>
          <w:lang w:val="en-GB"/>
        </w:rPr>
      </w:pPr>
      <w:r w:rsidRPr="00481AE4">
        <w:rPr>
          <w:rStyle w:val="FootnoteReference"/>
          <w:rFonts w:ascii="Times New Roman" w:hAnsi="Times New Roman" w:cs="Times New Roman"/>
          <w:sz w:val="20"/>
          <w:szCs w:val="20"/>
        </w:rPr>
        <w:footnoteRef/>
      </w:r>
      <w:r w:rsidRPr="00481AE4">
        <w:rPr>
          <w:rFonts w:ascii="Times New Roman" w:hAnsi="Times New Roman" w:cs="Times New Roman"/>
          <w:sz w:val="20"/>
          <w:szCs w:val="20"/>
          <w:lang w:val="en-US"/>
        </w:rPr>
        <w:t xml:space="preserve"> </w:t>
      </w:r>
      <w:r w:rsidRPr="00481AE4">
        <w:rPr>
          <w:rFonts w:ascii="Times New Roman" w:eastAsia="Calibri" w:hAnsi="Times New Roman" w:cs="Times New Roman"/>
          <w:color w:val="171717" w:themeColor="background2" w:themeShade="1A"/>
          <w:sz w:val="20"/>
          <w:szCs w:val="20"/>
          <w:lang w:val="en-US"/>
        </w:rPr>
        <w:t xml:space="preserve">MiET AFRICA, 2021. </w:t>
      </w:r>
      <w:hyperlink r:id="rId5" w:history="1">
        <w:r w:rsidRPr="00481AE4">
          <w:rPr>
            <w:rStyle w:val="Hyperlink"/>
            <w:rFonts w:ascii="Times New Roman" w:eastAsia="Calibri" w:hAnsi="Times New Roman" w:cs="Times New Roman"/>
            <w:sz w:val="20"/>
            <w:szCs w:val="20"/>
            <w:lang w:val="en-US"/>
          </w:rPr>
          <w:t>The impact of COVID-19 on adolescents and young people in the Southern African Development Community Region</w:t>
        </w:r>
      </w:hyperlink>
      <w:r w:rsidRPr="00481AE4">
        <w:rPr>
          <w:rFonts w:ascii="Times New Roman" w:eastAsia="Calibri" w:hAnsi="Times New Roman" w:cs="Times New Roman"/>
          <w:color w:val="171717" w:themeColor="background2" w:themeShade="1A"/>
          <w:sz w:val="20"/>
          <w:szCs w:val="20"/>
          <w:lang w:val="en-US"/>
        </w:rPr>
        <w:t>. Durban, MiET AFRICA.</w:t>
      </w:r>
    </w:p>
  </w:footnote>
  <w:footnote w:id="6">
    <w:p w14:paraId="7E463DE1" w14:textId="1EEF2504" w:rsidR="00452DDF" w:rsidRPr="00481AE4" w:rsidDel="00AF597C" w:rsidRDefault="00452DDF" w:rsidP="0029538A">
      <w:pPr>
        <w:pStyle w:val="NoSpacing"/>
        <w:rPr>
          <w:del w:id="1" w:author="Colin, Guillaume" w:date="2022-02-18T10:32:00Z"/>
        </w:rPr>
      </w:pPr>
      <w:r w:rsidRPr="00481AE4">
        <w:rPr>
          <w:rStyle w:val="FootnoteReference"/>
          <w:rFonts w:ascii="Times New Roman" w:hAnsi="Times New Roman" w:cs="Times New Roman"/>
          <w:sz w:val="20"/>
          <w:szCs w:val="20"/>
        </w:rPr>
        <w:footnoteRef/>
      </w:r>
      <w:r w:rsidRPr="00481AE4">
        <w:rPr>
          <w:lang w:val="en-US"/>
        </w:rPr>
        <w:t xml:space="preserve"> </w:t>
      </w:r>
      <w:r w:rsidRPr="00481AE4">
        <w:rPr>
          <w:rFonts w:eastAsia="Calibri"/>
          <w:color w:val="171717" w:themeColor="background2" w:themeShade="1A"/>
          <w:lang w:val="en-US"/>
        </w:rPr>
        <w:t xml:space="preserve">Amin, S., Rob, U., Billah, M., Ainul, S., Rahman, F., Kundu, S., Ehsan, I., Haque, E., Hossain, Md. S. and Manzur, M. 2020. </w:t>
      </w:r>
      <w:hyperlink r:id="rId6" w:history="1">
        <w:r w:rsidRPr="00481AE4">
          <w:rPr>
            <w:rStyle w:val="Hyperlink"/>
            <w:rFonts w:ascii="Times New Roman" w:eastAsia="Calibri" w:hAnsi="Times New Roman" w:cs="Times New Roman"/>
            <w:i/>
            <w:iCs/>
            <w:sz w:val="20"/>
            <w:szCs w:val="20"/>
            <w:lang w:val="en-US"/>
          </w:rPr>
          <w:t>COVID-19-related knowledge, attitudes and practices among adolescent girls in Bangladesh</w:t>
        </w:r>
      </w:hyperlink>
      <w:r w:rsidRPr="00481AE4">
        <w:rPr>
          <w:rFonts w:eastAsia="Calibri"/>
          <w:color w:val="171717" w:themeColor="background2" w:themeShade="1A"/>
          <w:lang w:val="en-US"/>
        </w:rPr>
        <w:t>. Harvard Dataverse Repository, V4.</w:t>
      </w:r>
    </w:p>
  </w:footnote>
  <w:footnote w:id="7">
    <w:p w14:paraId="21E7A31D" w14:textId="19AB5B24" w:rsidR="00343962" w:rsidRPr="00302F82" w:rsidRDefault="00343962" w:rsidP="0029538A">
      <w:pPr>
        <w:spacing w:line="257" w:lineRule="auto"/>
        <w:jc w:val="both"/>
        <w:rPr>
          <w:rFonts w:asciiTheme="majorBidi" w:hAnsiTheme="majorBidi" w:cstheme="majorBidi"/>
        </w:rPr>
      </w:pPr>
      <w:r w:rsidRPr="00481AE4">
        <w:rPr>
          <w:rStyle w:val="FootnoteReference"/>
          <w:rFonts w:ascii="Times New Roman" w:hAnsi="Times New Roman" w:cs="Times New Roman"/>
          <w:sz w:val="20"/>
          <w:szCs w:val="20"/>
        </w:rPr>
        <w:footnoteRef/>
      </w:r>
      <w:r w:rsidRPr="00481AE4">
        <w:rPr>
          <w:rFonts w:ascii="Times New Roman" w:hAnsi="Times New Roman" w:cs="Times New Roman"/>
          <w:sz w:val="20"/>
          <w:szCs w:val="20"/>
          <w:lang w:val="en-US"/>
        </w:rPr>
        <w:t xml:space="preserve"> </w:t>
      </w:r>
      <w:r w:rsidR="00FF71BA" w:rsidRPr="00481AE4">
        <w:rPr>
          <w:rFonts w:ascii="Times New Roman" w:eastAsia="Calibri" w:hAnsi="Times New Roman" w:cs="Times New Roman"/>
          <w:color w:val="171717" w:themeColor="background2" w:themeShade="1A"/>
          <w:sz w:val="20"/>
          <w:szCs w:val="20"/>
          <w:lang w:val="en-US"/>
        </w:rPr>
        <w:t xml:space="preserve">International Rescue Committee, 2020. </w:t>
      </w:r>
      <w:hyperlink r:id="rId7" w:history="1">
        <w:r w:rsidR="00FF71BA" w:rsidRPr="00481AE4">
          <w:rPr>
            <w:rStyle w:val="Hyperlink"/>
            <w:rFonts w:ascii="Times New Roman" w:eastAsia="Calibri" w:hAnsi="Times New Roman" w:cs="Times New Roman"/>
            <w:i/>
            <w:iCs/>
            <w:sz w:val="20"/>
            <w:szCs w:val="20"/>
            <w:lang w:val="en-US"/>
          </w:rPr>
          <w:t>What happened? How the humanitarian response to COVID-19 failed to protect women and girls</w:t>
        </w:r>
      </w:hyperlink>
      <w:r w:rsidR="00FF71BA" w:rsidRPr="00481AE4">
        <w:rPr>
          <w:rFonts w:ascii="Times New Roman" w:eastAsia="Calibri" w:hAnsi="Times New Roman" w:cs="Times New Roman"/>
          <w:i/>
          <w:iCs/>
          <w:color w:val="171717" w:themeColor="background2" w:themeShade="1A"/>
          <w:sz w:val="20"/>
          <w:szCs w:val="20"/>
          <w:lang w:val="en-US"/>
        </w:rPr>
        <w:t>.</w:t>
      </w:r>
      <w:r w:rsidR="00FF71BA" w:rsidRPr="00481AE4">
        <w:rPr>
          <w:rFonts w:ascii="Times New Roman" w:eastAsia="Calibri" w:hAnsi="Times New Roman" w:cs="Times New Roman"/>
          <w:color w:val="171717" w:themeColor="background2" w:themeShade="1A"/>
          <w:sz w:val="20"/>
          <w:szCs w:val="20"/>
          <w:lang w:val="en-US"/>
        </w:rPr>
        <w:t xml:space="preserve"> New York, IRC.</w:t>
      </w:r>
    </w:p>
  </w:footnote>
  <w:footnote w:id="8">
    <w:p w14:paraId="2D354A50" w14:textId="3D402351" w:rsidR="00184A3B" w:rsidRPr="00502A92" w:rsidRDefault="00184A3B" w:rsidP="001969FB">
      <w:pPr>
        <w:spacing w:line="257" w:lineRule="auto"/>
        <w:contextualSpacing/>
        <w:jc w:val="both"/>
        <w:rPr>
          <w:rFonts w:asciiTheme="majorBidi" w:hAnsiTheme="majorBidi" w:cstheme="majorBidi"/>
          <w:color w:val="242424"/>
          <w:sz w:val="20"/>
          <w:szCs w:val="20"/>
          <w:shd w:val="clear" w:color="auto" w:fill="FFFFFF"/>
          <w:lang w:val="en-US"/>
        </w:rPr>
      </w:pPr>
      <w:r w:rsidRPr="00502A92">
        <w:rPr>
          <w:rStyle w:val="FootnoteReference"/>
          <w:rFonts w:asciiTheme="majorBidi" w:hAnsiTheme="majorBidi" w:cstheme="majorBidi"/>
          <w:sz w:val="20"/>
          <w:szCs w:val="20"/>
        </w:rPr>
        <w:footnoteRef/>
      </w:r>
      <w:r w:rsidRPr="00502A92">
        <w:rPr>
          <w:rFonts w:asciiTheme="majorBidi" w:hAnsiTheme="majorBidi" w:cstheme="majorBidi"/>
          <w:sz w:val="20"/>
          <w:szCs w:val="20"/>
          <w:lang w:val="en-US"/>
        </w:rPr>
        <w:t xml:space="preserve"> </w:t>
      </w:r>
      <w:r w:rsidR="00F95C4B" w:rsidRPr="00502A92">
        <w:rPr>
          <w:rFonts w:asciiTheme="majorBidi" w:hAnsiTheme="majorBidi" w:cstheme="majorBidi"/>
          <w:sz w:val="20"/>
          <w:szCs w:val="20"/>
          <w:lang w:val="en-GB"/>
        </w:rPr>
        <w:t xml:space="preserve">UNESCO. 2022. </w:t>
      </w:r>
      <w:r w:rsidR="00F95C4B" w:rsidRPr="00502A92">
        <w:rPr>
          <w:rFonts w:asciiTheme="majorBidi" w:hAnsiTheme="majorBidi" w:cstheme="majorBidi"/>
          <w:color w:val="242424"/>
          <w:sz w:val="20"/>
          <w:szCs w:val="20"/>
          <w:shd w:val="clear" w:color="auto" w:fill="FFFFFF"/>
          <w:lang w:val="en-US"/>
        </w:rPr>
        <w:t xml:space="preserve">From rights to country-level action. Results of the Tenth Consultation of Member States on the 1960 Convention and Recommendation (forthcoming).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CB5"/>
    <w:multiLevelType w:val="hybridMultilevel"/>
    <w:tmpl w:val="454C074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65647A"/>
    <w:multiLevelType w:val="hybridMultilevel"/>
    <w:tmpl w:val="55C4A72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DB21AFD"/>
    <w:multiLevelType w:val="hybridMultilevel"/>
    <w:tmpl w:val="19EE05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0F7C69"/>
    <w:multiLevelType w:val="hybridMultilevel"/>
    <w:tmpl w:val="F77A9A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1A1C3C"/>
    <w:multiLevelType w:val="hybridMultilevel"/>
    <w:tmpl w:val="5FDC1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1D1D15"/>
    <w:multiLevelType w:val="hybridMultilevel"/>
    <w:tmpl w:val="1DB06BA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6FD16E91"/>
    <w:multiLevelType w:val="hybridMultilevel"/>
    <w:tmpl w:val="3C68D8A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73"/>
    <w:rsid w:val="000245C4"/>
    <w:rsid w:val="00044579"/>
    <w:rsid w:val="0006021C"/>
    <w:rsid w:val="00071A4C"/>
    <w:rsid w:val="00075E12"/>
    <w:rsid w:val="00077AB8"/>
    <w:rsid w:val="00081504"/>
    <w:rsid w:val="000815E4"/>
    <w:rsid w:val="000923DF"/>
    <w:rsid w:val="000B2C84"/>
    <w:rsid w:val="000C233F"/>
    <w:rsid w:val="000C7978"/>
    <w:rsid w:val="000E430D"/>
    <w:rsid w:val="00100285"/>
    <w:rsid w:val="00106D08"/>
    <w:rsid w:val="001244B3"/>
    <w:rsid w:val="00124917"/>
    <w:rsid w:val="001470ED"/>
    <w:rsid w:val="001551F6"/>
    <w:rsid w:val="00156AF0"/>
    <w:rsid w:val="00156C16"/>
    <w:rsid w:val="00162819"/>
    <w:rsid w:val="001719A9"/>
    <w:rsid w:val="001761E9"/>
    <w:rsid w:val="00184A3B"/>
    <w:rsid w:val="00184F35"/>
    <w:rsid w:val="00196625"/>
    <w:rsid w:val="001969FB"/>
    <w:rsid w:val="001B690E"/>
    <w:rsid w:val="001C1B8E"/>
    <w:rsid w:val="001D2896"/>
    <w:rsid w:val="001F420D"/>
    <w:rsid w:val="002008AD"/>
    <w:rsid w:val="00210BE0"/>
    <w:rsid w:val="002316DD"/>
    <w:rsid w:val="00231770"/>
    <w:rsid w:val="00234117"/>
    <w:rsid w:val="0023471B"/>
    <w:rsid w:val="00245DC8"/>
    <w:rsid w:val="002667A3"/>
    <w:rsid w:val="00267CB6"/>
    <w:rsid w:val="00290D4C"/>
    <w:rsid w:val="00291E3F"/>
    <w:rsid w:val="002943C6"/>
    <w:rsid w:val="0029538A"/>
    <w:rsid w:val="002A0F28"/>
    <w:rsid w:val="002B1F18"/>
    <w:rsid w:val="002B22D9"/>
    <w:rsid w:val="002D04D9"/>
    <w:rsid w:val="002D22BE"/>
    <w:rsid w:val="002D6658"/>
    <w:rsid w:val="002E2516"/>
    <w:rsid w:val="00301FBD"/>
    <w:rsid w:val="00302F82"/>
    <w:rsid w:val="00311995"/>
    <w:rsid w:val="003127D3"/>
    <w:rsid w:val="003208B6"/>
    <w:rsid w:val="00324778"/>
    <w:rsid w:val="0033133E"/>
    <w:rsid w:val="00343962"/>
    <w:rsid w:val="00346725"/>
    <w:rsid w:val="00347132"/>
    <w:rsid w:val="00354C9E"/>
    <w:rsid w:val="003662F3"/>
    <w:rsid w:val="00367151"/>
    <w:rsid w:val="003731B3"/>
    <w:rsid w:val="00383EB5"/>
    <w:rsid w:val="00397817"/>
    <w:rsid w:val="003A0026"/>
    <w:rsid w:val="003A50AA"/>
    <w:rsid w:val="003C0CCB"/>
    <w:rsid w:val="003E299B"/>
    <w:rsid w:val="003E3E3B"/>
    <w:rsid w:val="003E7100"/>
    <w:rsid w:val="003F6200"/>
    <w:rsid w:val="0041195B"/>
    <w:rsid w:val="00413B4D"/>
    <w:rsid w:val="004215AA"/>
    <w:rsid w:val="00434080"/>
    <w:rsid w:val="00435EB7"/>
    <w:rsid w:val="0044612D"/>
    <w:rsid w:val="004467FD"/>
    <w:rsid w:val="00446BFC"/>
    <w:rsid w:val="00452DDF"/>
    <w:rsid w:val="004548AC"/>
    <w:rsid w:val="00481AE4"/>
    <w:rsid w:val="0048539E"/>
    <w:rsid w:val="004873B3"/>
    <w:rsid w:val="004B7E97"/>
    <w:rsid w:val="004C6198"/>
    <w:rsid w:val="004D16BF"/>
    <w:rsid w:val="004D6165"/>
    <w:rsid w:val="004E700D"/>
    <w:rsid w:val="004F7465"/>
    <w:rsid w:val="004F77FC"/>
    <w:rsid w:val="004F7A44"/>
    <w:rsid w:val="00502A92"/>
    <w:rsid w:val="00522E48"/>
    <w:rsid w:val="00523399"/>
    <w:rsid w:val="00527987"/>
    <w:rsid w:val="005300D2"/>
    <w:rsid w:val="00536D37"/>
    <w:rsid w:val="0054290F"/>
    <w:rsid w:val="005522B8"/>
    <w:rsid w:val="00552B23"/>
    <w:rsid w:val="00574187"/>
    <w:rsid w:val="00577562"/>
    <w:rsid w:val="00587D25"/>
    <w:rsid w:val="005931EF"/>
    <w:rsid w:val="0059457F"/>
    <w:rsid w:val="00595B3E"/>
    <w:rsid w:val="005C1E08"/>
    <w:rsid w:val="005D09F3"/>
    <w:rsid w:val="005E627F"/>
    <w:rsid w:val="0060177A"/>
    <w:rsid w:val="00605CCD"/>
    <w:rsid w:val="00627ED9"/>
    <w:rsid w:val="00630B85"/>
    <w:rsid w:val="006349E2"/>
    <w:rsid w:val="0063649E"/>
    <w:rsid w:val="0064647D"/>
    <w:rsid w:val="006701AA"/>
    <w:rsid w:val="00674E22"/>
    <w:rsid w:val="00692BCA"/>
    <w:rsid w:val="0069423A"/>
    <w:rsid w:val="006A159B"/>
    <w:rsid w:val="006A75BD"/>
    <w:rsid w:val="006A7A65"/>
    <w:rsid w:val="006B1565"/>
    <w:rsid w:val="006C5508"/>
    <w:rsid w:val="006D0BDA"/>
    <w:rsid w:val="006D70F6"/>
    <w:rsid w:val="007021A5"/>
    <w:rsid w:val="00712210"/>
    <w:rsid w:val="00717651"/>
    <w:rsid w:val="00735A65"/>
    <w:rsid w:val="007956A0"/>
    <w:rsid w:val="007A1E05"/>
    <w:rsid w:val="007A46D0"/>
    <w:rsid w:val="007B5F76"/>
    <w:rsid w:val="007C2644"/>
    <w:rsid w:val="007C6569"/>
    <w:rsid w:val="007C6F9D"/>
    <w:rsid w:val="007D7121"/>
    <w:rsid w:val="00801DEB"/>
    <w:rsid w:val="0082763A"/>
    <w:rsid w:val="00837061"/>
    <w:rsid w:val="0085784D"/>
    <w:rsid w:val="008645D6"/>
    <w:rsid w:val="00880808"/>
    <w:rsid w:val="00881094"/>
    <w:rsid w:val="00883893"/>
    <w:rsid w:val="008904FA"/>
    <w:rsid w:val="008B726F"/>
    <w:rsid w:val="008C3F94"/>
    <w:rsid w:val="008D488B"/>
    <w:rsid w:val="008F0CE3"/>
    <w:rsid w:val="008F190C"/>
    <w:rsid w:val="008F5992"/>
    <w:rsid w:val="009024E0"/>
    <w:rsid w:val="00914AC6"/>
    <w:rsid w:val="00921667"/>
    <w:rsid w:val="00933AB4"/>
    <w:rsid w:val="00950ACE"/>
    <w:rsid w:val="00950FD5"/>
    <w:rsid w:val="00951E48"/>
    <w:rsid w:val="009863F0"/>
    <w:rsid w:val="009B6200"/>
    <w:rsid w:val="009C340A"/>
    <w:rsid w:val="009C5D00"/>
    <w:rsid w:val="009D4963"/>
    <w:rsid w:val="009D7B51"/>
    <w:rsid w:val="009E34D2"/>
    <w:rsid w:val="009E4BE7"/>
    <w:rsid w:val="00A004DA"/>
    <w:rsid w:val="00A02D8A"/>
    <w:rsid w:val="00A05EFD"/>
    <w:rsid w:val="00A11E6E"/>
    <w:rsid w:val="00A304B3"/>
    <w:rsid w:val="00A46B76"/>
    <w:rsid w:val="00A50E18"/>
    <w:rsid w:val="00A5311D"/>
    <w:rsid w:val="00A646B1"/>
    <w:rsid w:val="00A6759F"/>
    <w:rsid w:val="00A72C27"/>
    <w:rsid w:val="00A86865"/>
    <w:rsid w:val="00AA7314"/>
    <w:rsid w:val="00AB202E"/>
    <w:rsid w:val="00AB7A92"/>
    <w:rsid w:val="00AC4709"/>
    <w:rsid w:val="00AD0076"/>
    <w:rsid w:val="00AF0D8B"/>
    <w:rsid w:val="00AF597C"/>
    <w:rsid w:val="00B00D46"/>
    <w:rsid w:val="00B104E7"/>
    <w:rsid w:val="00B66C46"/>
    <w:rsid w:val="00B71877"/>
    <w:rsid w:val="00B840BC"/>
    <w:rsid w:val="00B92D1C"/>
    <w:rsid w:val="00BA70C8"/>
    <w:rsid w:val="00BA7327"/>
    <w:rsid w:val="00BB070F"/>
    <w:rsid w:val="00BC35CF"/>
    <w:rsid w:val="00C03CA4"/>
    <w:rsid w:val="00C24189"/>
    <w:rsid w:val="00C2668E"/>
    <w:rsid w:val="00C314BE"/>
    <w:rsid w:val="00C40B11"/>
    <w:rsid w:val="00C51243"/>
    <w:rsid w:val="00C84C1C"/>
    <w:rsid w:val="00CA1B22"/>
    <w:rsid w:val="00CA47DD"/>
    <w:rsid w:val="00CA62ED"/>
    <w:rsid w:val="00CB2B5D"/>
    <w:rsid w:val="00CC0906"/>
    <w:rsid w:val="00CC0FE3"/>
    <w:rsid w:val="00CD11BB"/>
    <w:rsid w:val="00CD592F"/>
    <w:rsid w:val="00CE1162"/>
    <w:rsid w:val="00CE1214"/>
    <w:rsid w:val="00CE3C15"/>
    <w:rsid w:val="00CE528E"/>
    <w:rsid w:val="00CF2D4C"/>
    <w:rsid w:val="00D031A2"/>
    <w:rsid w:val="00D12C92"/>
    <w:rsid w:val="00D35254"/>
    <w:rsid w:val="00D36B97"/>
    <w:rsid w:val="00D43D7D"/>
    <w:rsid w:val="00D503F6"/>
    <w:rsid w:val="00D52871"/>
    <w:rsid w:val="00D64F6B"/>
    <w:rsid w:val="00D72C82"/>
    <w:rsid w:val="00D72D4B"/>
    <w:rsid w:val="00D73630"/>
    <w:rsid w:val="00D92EE7"/>
    <w:rsid w:val="00DA5C50"/>
    <w:rsid w:val="00DB0F5F"/>
    <w:rsid w:val="00DB4FDB"/>
    <w:rsid w:val="00DB624E"/>
    <w:rsid w:val="00DB6483"/>
    <w:rsid w:val="00DD467C"/>
    <w:rsid w:val="00DE3A71"/>
    <w:rsid w:val="00DE5786"/>
    <w:rsid w:val="00DF47AF"/>
    <w:rsid w:val="00DF5099"/>
    <w:rsid w:val="00DF5F73"/>
    <w:rsid w:val="00DF6407"/>
    <w:rsid w:val="00DF7E55"/>
    <w:rsid w:val="00E05BF8"/>
    <w:rsid w:val="00E12F1F"/>
    <w:rsid w:val="00E171A0"/>
    <w:rsid w:val="00E17EC9"/>
    <w:rsid w:val="00E35909"/>
    <w:rsid w:val="00E50ED4"/>
    <w:rsid w:val="00E577D1"/>
    <w:rsid w:val="00E66B5D"/>
    <w:rsid w:val="00E6759F"/>
    <w:rsid w:val="00E74D6F"/>
    <w:rsid w:val="00E82D6B"/>
    <w:rsid w:val="00E9728D"/>
    <w:rsid w:val="00E97C4D"/>
    <w:rsid w:val="00EA2816"/>
    <w:rsid w:val="00EA3DBD"/>
    <w:rsid w:val="00EB5E06"/>
    <w:rsid w:val="00EC6FE0"/>
    <w:rsid w:val="00ED2F98"/>
    <w:rsid w:val="00ED4301"/>
    <w:rsid w:val="00EF4348"/>
    <w:rsid w:val="00F224D0"/>
    <w:rsid w:val="00F32F1E"/>
    <w:rsid w:val="00F352C5"/>
    <w:rsid w:val="00F4542B"/>
    <w:rsid w:val="00F54713"/>
    <w:rsid w:val="00F63A8F"/>
    <w:rsid w:val="00F8615F"/>
    <w:rsid w:val="00F9047C"/>
    <w:rsid w:val="00F9062D"/>
    <w:rsid w:val="00F91C44"/>
    <w:rsid w:val="00F93391"/>
    <w:rsid w:val="00F9477B"/>
    <w:rsid w:val="00F95C4B"/>
    <w:rsid w:val="00FB096F"/>
    <w:rsid w:val="00FE02EF"/>
    <w:rsid w:val="00FF32B8"/>
    <w:rsid w:val="00FF71B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45CB4"/>
  <w15:chartTrackingRefBased/>
  <w15:docId w15:val="{0E239713-DB34-4EEC-8C48-BBA71CE0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F73"/>
    <w:pPr>
      <w:ind w:left="720"/>
      <w:contextualSpacing/>
    </w:pPr>
  </w:style>
  <w:style w:type="character" w:styleId="Hyperlink">
    <w:name w:val="Hyperlink"/>
    <w:basedOn w:val="DefaultParagraphFont"/>
    <w:uiPriority w:val="99"/>
    <w:unhideWhenUsed/>
    <w:rsid w:val="00DF6407"/>
    <w:rPr>
      <w:color w:val="0563C1" w:themeColor="hyperlink"/>
      <w:u w:val="single"/>
    </w:rPr>
  </w:style>
  <w:style w:type="paragraph" w:styleId="FootnoteText">
    <w:name w:val="footnote text"/>
    <w:basedOn w:val="Normal"/>
    <w:link w:val="FootnoteTextChar"/>
    <w:uiPriority w:val="99"/>
    <w:semiHidden/>
    <w:unhideWhenUsed/>
    <w:rsid w:val="00DF6407"/>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DF6407"/>
    <w:rPr>
      <w:sz w:val="20"/>
      <w:szCs w:val="20"/>
      <w:lang w:val="en-US"/>
    </w:rPr>
  </w:style>
  <w:style w:type="character" w:styleId="FootnoteReference">
    <w:name w:val="footnote reference"/>
    <w:basedOn w:val="DefaultParagraphFont"/>
    <w:uiPriority w:val="99"/>
    <w:semiHidden/>
    <w:unhideWhenUsed/>
    <w:rsid w:val="00DF6407"/>
    <w:rPr>
      <w:vertAlign w:val="superscript"/>
    </w:rPr>
  </w:style>
  <w:style w:type="paragraph" w:styleId="Header">
    <w:name w:val="header"/>
    <w:basedOn w:val="Normal"/>
    <w:link w:val="HeaderChar"/>
    <w:uiPriority w:val="99"/>
    <w:unhideWhenUsed/>
    <w:rsid w:val="00E12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F1F"/>
  </w:style>
  <w:style w:type="paragraph" w:styleId="Footer">
    <w:name w:val="footer"/>
    <w:basedOn w:val="Normal"/>
    <w:link w:val="FooterChar"/>
    <w:uiPriority w:val="99"/>
    <w:unhideWhenUsed/>
    <w:rsid w:val="00E12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F1F"/>
  </w:style>
  <w:style w:type="character" w:customStyle="1" w:styleId="UnresolvedMention">
    <w:name w:val="Unresolved Mention"/>
    <w:basedOn w:val="DefaultParagraphFont"/>
    <w:uiPriority w:val="99"/>
    <w:semiHidden/>
    <w:unhideWhenUsed/>
    <w:rsid w:val="00D72D4B"/>
    <w:rPr>
      <w:color w:val="605E5C"/>
      <w:shd w:val="clear" w:color="auto" w:fill="E1DFDD"/>
    </w:rPr>
  </w:style>
  <w:style w:type="character" w:styleId="CommentReference">
    <w:name w:val="annotation reference"/>
    <w:basedOn w:val="DefaultParagraphFont"/>
    <w:uiPriority w:val="99"/>
    <w:semiHidden/>
    <w:unhideWhenUsed/>
    <w:rsid w:val="00A5311D"/>
    <w:rPr>
      <w:sz w:val="16"/>
      <w:szCs w:val="16"/>
    </w:rPr>
  </w:style>
  <w:style w:type="paragraph" w:styleId="CommentText">
    <w:name w:val="annotation text"/>
    <w:basedOn w:val="Normal"/>
    <w:link w:val="CommentTextChar"/>
    <w:uiPriority w:val="99"/>
    <w:semiHidden/>
    <w:unhideWhenUsed/>
    <w:rsid w:val="00A5311D"/>
    <w:pPr>
      <w:spacing w:line="240" w:lineRule="auto"/>
    </w:pPr>
    <w:rPr>
      <w:sz w:val="20"/>
      <w:szCs w:val="20"/>
    </w:rPr>
  </w:style>
  <w:style w:type="character" w:customStyle="1" w:styleId="CommentTextChar">
    <w:name w:val="Comment Text Char"/>
    <w:basedOn w:val="DefaultParagraphFont"/>
    <w:link w:val="CommentText"/>
    <w:uiPriority w:val="99"/>
    <w:semiHidden/>
    <w:rsid w:val="00A5311D"/>
    <w:rPr>
      <w:sz w:val="20"/>
      <w:szCs w:val="20"/>
    </w:rPr>
  </w:style>
  <w:style w:type="paragraph" w:styleId="CommentSubject">
    <w:name w:val="annotation subject"/>
    <w:basedOn w:val="CommentText"/>
    <w:next w:val="CommentText"/>
    <w:link w:val="CommentSubjectChar"/>
    <w:uiPriority w:val="99"/>
    <w:semiHidden/>
    <w:unhideWhenUsed/>
    <w:rsid w:val="00A5311D"/>
    <w:rPr>
      <w:b/>
      <w:bCs/>
    </w:rPr>
  </w:style>
  <w:style w:type="character" w:customStyle="1" w:styleId="CommentSubjectChar">
    <w:name w:val="Comment Subject Char"/>
    <w:basedOn w:val="CommentTextChar"/>
    <w:link w:val="CommentSubject"/>
    <w:uiPriority w:val="99"/>
    <w:semiHidden/>
    <w:rsid w:val="00A5311D"/>
    <w:rPr>
      <w:b/>
      <w:bCs/>
      <w:sz w:val="20"/>
      <w:szCs w:val="20"/>
    </w:rPr>
  </w:style>
  <w:style w:type="paragraph" w:customStyle="1" w:styleId="Default">
    <w:name w:val="Default"/>
    <w:rsid w:val="007B5F76"/>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3731B3"/>
    <w:rPr>
      <w:color w:val="954F72" w:themeColor="followedHyperlink"/>
      <w:u w:val="single"/>
    </w:rPr>
  </w:style>
  <w:style w:type="paragraph" w:styleId="EndnoteText">
    <w:name w:val="endnote text"/>
    <w:basedOn w:val="Normal"/>
    <w:link w:val="EndnoteTextChar"/>
    <w:uiPriority w:val="99"/>
    <w:semiHidden/>
    <w:unhideWhenUsed/>
    <w:rsid w:val="00481A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1AE4"/>
    <w:rPr>
      <w:sz w:val="20"/>
      <w:szCs w:val="20"/>
    </w:rPr>
  </w:style>
  <w:style w:type="character" w:styleId="EndnoteReference">
    <w:name w:val="endnote reference"/>
    <w:basedOn w:val="DefaultParagraphFont"/>
    <w:uiPriority w:val="99"/>
    <w:semiHidden/>
    <w:unhideWhenUsed/>
    <w:rsid w:val="00481AE4"/>
    <w:rPr>
      <w:vertAlign w:val="superscript"/>
    </w:rPr>
  </w:style>
  <w:style w:type="paragraph" w:styleId="NoSpacing">
    <w:name w:val="No Spacing"/>
    <w:uiPriority w:val="1"/>
    <w:qFormat/>
    <w:rsid w:val="002953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sdoc.unesco.org/ark:/48223/pf0000379270.locale=en" TargetMode="External"/><Relationship Id="rId18" Type="http://schemas.openxmlformats.org/officeDocument/2006/relationships/hyperlink" Target="https://en.unesco.org/education/girls-women-righ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esdoc.unesco.org/ark:/48223/pf0000379270" TargetMode="External"/><Relationship Id="rId17" Type="http://schemas.openxmlformats.org/officeDocument/2006/relationships/hyperlink" Target="https://en.unesco.org/covid19/educationresponse/girlseducation" TargetMode="External"/><Relationship Id="rId2" Type="http://schemas.openxmlformats.org/officeDocument/2006/relationships/customXml" Target="../customXml/item2.xml"/><Relationship Id="rId16" Type="http://schemas.openxmlformats.org/officeDocument/2006/relationships/hyperlink" Target="https://unesdoc.unesco.org/ark:/48223/pf000037409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sdoc.unesco.org/ark:/48223/pf0000379270" TargetMode="External"/><Relationship Id="rId5" Type="http://schemas.openxmlformats.org/officeDocument/2006/relationships/numbering" Target="numbering.xml"/><Relationship Id="rId15" Type="http://schemas.openxmlformats.org/officeDocument/2006/relationships/hyperlink" Target="https://en.unesco.org/covid19/educationresponse/girlseducation" TargetMode="External"/><Relationship Id="rId10" Type="http://schemas.openxmlformats.org/officeDocument/2006/relationships/endnotes" Target="endnotes.xml"/><Relationship Id="rId19" Type="http://schemas.openxmlformats.org/officeDocument/2006/relationships/hyperlink" Target="http://www.unesco.org/education/edurights/index.php?action=home&amp;l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sdoc.unesco.org/ark:/48223/pf000037409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vid19.uis.unesco.org/wp-content/uploads/sites/11/2021/07/National-Education-Responses-to-COVID-19-Report2_v3.pdf" TargetMode="External"/><Relationship Id="rId7" Type="http://schemas.openxmlformats.org/officeDocument/2006/relationships/hyperlink" Target="https://www.rescue.org/sites/default/files/document/5281/ircwpecovidreportv7.pdf" TargetMode="External"/><Relationship Id="rId2" Type="http://schemas.openxmlformats.org/officeDocument/2006/relationships/hyperlink" Target="https://tcg.uis.unesco.org/wp-content/uploads/sites/4/2020/07/COVID-SURVEY_technical-note-20200702.pdf" TargetMode="External"/><Relationship Id="rId1" Type="http://schemas.openxmlformats.org/officeDocument/2006/relationships/hyperlink" Target="https://unesdoc.unesco.org/ark:/48223/pf0000373992" TargetMode="External"/><Relationship Id="rId6" Type="http://schemas.openxmlformats.org/officeDocument/2006/relationships/hyperlink" Target="https://www.popcouncil.org/research/covid-19-related-knowledge-attitudes-and-practices-among-adolescent-girls-i" TargetMode="External"/><Relationship Id="rId5" Type="http://schemas.openxmlformats.org/officeDocument/2006/relationships/hyperlink" Target="https://mietafrica.org/wp-content/uploads/2021/07/REPORT-Impact_COVID_19_AYP_SADCRegional.pdf" TargetMode="External"/><Relationship Id="rId4" Type="http://schemas.openxmlformats.org/officeDocument/2006/relationships/hyperlink" Target="https://unesdoc.unesco.org/ark:/48223/pf0000379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9AA4DCB672843B9D3A23330FAD3FA" ma:contentTypeVersion="13" ma:contentTypeDescription="Create a new document." ma:contentTypeScope="" ma:versionID="0f91b658c12f8f8e477d8d1a292825c5">
  <xsd:schema xmlns:xsd="http://www.w3.org/2001/XMLSchema" xmlns:xs="http://www.w3.org/2001/XMLSchema" xmlns:p="http://schemas.microsoft.com/office/2006/metadata/properties" xmlns:ns3="de86eab3-7e79-4a6c-9299-b0d67a87b48e" xmlns:ns4="ad7c873b-b406-4c8b-ac2c-9c1e4433ca36" targetNamespace="http://schemas.microsoft.com/office/2006/metadata/properties" ma:root="true" ma:fieldsID="d8541af8508bc1b7a8a94659d89518ec" ns3:_="" ns4:_="">
    <xsd:import namespace="de86eab3-7e79-4a6c-9299-b0d67a87b48e"/>
    <xsd:import namespace="ad7c873b-b406-4c8b-ac2c-9c1e4433ca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6eab3-7e79-4a6c-9299-b0d67a87b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c873b-b406-4c8b-ac2c-9c1e4433ca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47511-8B56-487B-8B11-556E572F8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6eab3-7e79-4a6c-9299-b0d67a87b48e"/>
    <ds:schemaRef ds:uri="ad7c873b-b406-4c8b-ac2c-9c1e4433c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A1783-FD8A-40B9-8A88-1A6391541C4F}">
  <ds:schemaRefs>
    <ds:schemaRef ds:uri="http://schemas.microsoft.com/sharepoint/v3/contenttype/forms"/>
  </ds:schemaRefs>
</ds:datastoreItem>
</file>

<file path=customXml/itemProps3.xml><?xml version="1.0" encoding="utf-8"?>
<ds:datastoreItem xmlns:ds="http://schemas.openxmlformats.org/officeDocument/2006/customXml" ds:itemID="{063F8D5A-280C-4088-B514-C13EC97C4963}">
  <ds:schemaRefs>
    <ds:schemaRef ds:uri="http://purl.org/dc/terms/"/>
    <ds:schemaRef ds:uri="http://schemas.openxmlformats.org/package/2006/metadata/core-properties"/>
    <ds:schemaRef ds:uri="ad7c873b-b406-4c8b-ac2c-9c1e4433ca36"/>
    <ds:schemaRef ds:uri="http://schemas.microsoft.com/office/2006/documentManagement/types"/>
    <ds:schemaRef ds:uri="http://schemas.microsoft.com/office/infopath/2007/PartnerControls"/>
    <ds:schemaRef ds:uri="http://purl.org/dc/elements/1.1/"/>
    <ds:schemaRef ds:uri="http://schemas.microsoft.com/office/2006/metadata/properties"/>
    <ds:schemaRef ds:uri="de86eab3-7e79-4a6c-9299-b0d67a87b48e"/>
    <ds:schemaRef ds:uri="http://www.w3.org/XML/1998/namespace"/>
    <ds:schemaRef ds:uri="http://purl.org/dc/dcmitype/"/>
  </ds:schemaRefs>
</ds:datastoreItem>
</file>

<file path=customXml/itemProps4.xml><?xml version="1.0" encoding="utf-8"?>
<ds:datastoreItem xmlns:ds="http://schemas.openxmlformats.org/officeDocument/2006/customXml" ds:itemID="{814C971F-FE42-4FA0-A59C-551B4906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2389</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Links>
    <vt:vector size="78" baseType="variant">
      <vt:variant>
        <vt:i4>3801192</vt:i4>
      </vt:variant>
      <vt:variant>
        <vt:i4>6</vt:i4>
      </vt:variant>
      <vt:variant>
        <vt:i4>0</vt:i4>
      </vt:variant>
      <vt:variant>
        <vt:i4>5</vt:i4>
      </vt:variant>
      <vt:variant>
        <vt:lpwstr>http://www.unesco.org/education/edurights/index.php?action=home&amp;lng=en</vt:lpwstr>
      </vt:variant>
      <vt:variant>
        <vt:lpwstr/>
      </vt:variant>
      <vt:variant>
        <vt:i4>3211380</vt:i4>
      </vt:variant>
      <vt:variant>
        <vt:i4>3</vt:i4>
      </vt:variant>
      <vt:variant>
        <vt:i4>0</vt:i4>
      </vt:variant>
      <vt:variant>
        <vt:i4>5</vt:i4>
      </vt:variant>
      <vt:variant>
        <vt:lpwstr>https://en.unesco.org/education/girls-women-rights</vt:lpwstr>
      </vt:variant>
      <vt:variant>
        <vt:lpwstr/>
      </vt:variant>
      <vt:variant>
        <vt:i4>5505095</vt:i4>
      </vt:variant>
      <vt:variant>
        <vt:i4>0</vt:i4>
      </vt:variant>
      <vt:variant>
        <vt:i4>0</vt:i4>
      </vt:variant>
      <vt:variant>
        <vt:i4>5</vt:i4>
      </vt:variant>
      <vt:variant>
        <vt:lpwstr>https://unesdoc.unesco.org/ark:/48223/pf0000379270.locale=en</vt:lpwstr>
      </vt:variant>
      <vt:variant>
        <vt:lpwstr/>
      </vt:variant>
      <vt:variant>
        <vt:i4>5308419</vt:i4>
      </vt:variant>
      <vt:variant>
        <vt:i4>24</vt:i4>
      </vt:variant>
      <vt:variant>
        <vt:i4>0</vt:i4>
      </vt:variant>
      <vt:variant>
        <vt:i4>5</vt:i4>
      </vt:variant>
      <vt:variant>
        <vt:lpwstr>https://www.rescue.org/sites/default/files/document/5281/ircwpecovidreportv7.pdf</vt:lpwstr>
      </vt:variant>
      <vt:variant>
        <vt:lpwstr/>
      </vt:variant>
      <vt:variant>
        <vt:i4>6488103</vt:i4>
      </vt:variant>
      <vt:variant>
        <vt:i4>21</vt:i4>
      </vt:variant>
      <vt:variant>
        <vt:i4>0</vt:i4>
      </vt:variant>
      <vt:variant>
        <vt:i4>5</vt:i4>
      </vt:variant>
      <vt:variant>
        <vt:lpwstr>https://www.popcouncil.org/research/covid-19-related-knowledge-attitudes-and-practices-among-adolescent-girls-i</vt:lpwstr>
      </vt:variant>
      <vt:variant>
        <vt:lpwstr/>
      </vt:variant>
      <vt:variant>
        <vt:i4>4980820</vt:i4>
      </vt:variant>
      <vt:variant>
        <vt:i4>12</vt:i4>
      </vt:variant>
      <vt:variant>
        <vt:i4>0</vt:i4>
      </vt:variant>
      <vt:variant>
        <vt:i4>5</vt:i4>
      </vt:variant>
      <vt:variant>
        <vt:lpwstr>https://mietafrica.org/wp-content/uploads/2021/07/REPORT-Impact_COVID_19_AYP_SADCRegional.pdf</vt:lpwstr>
      </vt:variant>
      <vt:variant>
        <vt:lpwstr/>
      </vt:variant>
      <vt:variant>
        <vt:i4>6553703</vt:i4>
      </vt:variant>
      <vt:variant>
        <vt:i4>9</vt:i4>
      </vt:variant>
      <vt:variant>
        <vt:i4>0</vt:i4>
      </vt:variant>
      <vt:variant>
        <vt:i4>5</vt:i4>
      </vt:variant>
      <vt:variant>
        <vt:lpwstr>https://unesdoc.unesco.org/ark:/48223/pf0000379270</vt:lpwstr>
      </vt:variant>
      <vt:variant>
        <vt:lpwstr/>
      </vt:variant>
      <vt:variant>
        <vt:i4>5636154</vt:i4>
      </vt:variant>
      <vt:variant>
        <vt:i4>6</vt:i4>
      </vt:variant>
      <vt:variant>
        <vt:i4>0</vt:i4>
      </vt:variant>
      <vt:variant>
        <vt:i4>5</vt:i4>
      </vt:variant>
      <vt:variant>
        <vt:lpwstr>https://covid19.uis.unesco.org/wp-content/uploads/sites/11/2021/07/National-Education-Responses-to-COVID-19-Report2_v3.pdf</vt:lpwstr>
      </vt:variant>
      <vt:variant>
        <vt:lpwstr/>
      </vt:variant>
      <vt:variant>
        <vt:i4>2424904</vt:i4>
      </vt:variant>
      <vt:variant>
        <vt:i4>3</vt:i4>
      </vt:variant>
      <vt:variant>
        <vt:i4>0</vt:i4>
      </vt:variant>
      <vt:variant>
        <vt:i4>5</vt:i4>
      </vt:variant>
      <vt:variant>
        <vt:lpwstr>https://tcg.uis.unesco.org/wp-content/uploads/sites/4/2020/07/COVID-SURVEY_technical-note-20200702.pdf</vt:lpwstr>
      </vt:variant>
      <vt:variant>
        <vt:lpwstr/>
      </vt:variant>
      <vt:variant>
        <vt:i4>7143523</vt:i4>
      </vt:variant>
      <vt:variant>
        <vt:i4>0</vt:i4>
      </vt:variant>
      <vt:variant>
        <vt:i4>0</vt:i4>
      </vt:variant>
      <vt:variant>
        <vt:i4>5</vt:i4>
      </vt:variant>
      <vt:variant>
        <vt:lpwstr>https://unesdoc.unesco.org/ark:/48223/pf0000373992</vt:lpwstr>
      </vt:variant>
      <vt:variant>
        <vt:lpwstr/>
      </vt:variant>
      <vt:variant>
        <vt:i4>3801131</vt:i4>
      </vt:variant>
      <vt:variant>
        <vt:i4>6</vt:i4>
      </vt:variant>
      <vt:variant>
        <vt:i4>0</vt:i4>
      </vt:variant>
      <vt:variant>
        <vt:i4>5</vt:i4>
      </vt:variant>
      <vt:variant>
        <vt:lpwstr>https://en.unesco.org/covid19/educationresponse/girlseducation</vt:lpwstr>
      </vt:variant>
      <vt:variant>
        <vt:lpwstr/>
      </vt:variant>
      <vt:variant>
        <vt:i4>6422628</vt:i4>
      </vt:variant>
      <vt:variant>
        <vt:i4>3</vt:i4>
      </vt:variant>
      <vt:variant>
        <vt:i4>0</vt:i4>
      </vt:variant>
      <vt:variant>
        <vt:i4>5</vt:i4>
      </vt:variant>
      <vt:variant>
        <vt:lpwstr>https://unesdoc.unesco.org/ark:/48223/pf0000374094</vt:lpwstr>
      </vt:variant>
      <vt:variant>
        <vt:lpwstr/>
      </vt:variant>
      <vt:variant>
        <vt:i4>6553703</vt:i4>
      </vt:variant>
      <vt:variant>
        <vt:i4>0</vt:i4>
      </vt:variant>
      <vt:variant>
        <vt:i4>0</vt:i4>
      </vt:variant>
      <vt:variant>
        <vt:i4>5</vt:i4>
      </vt:variant>
      <vt:variant>
        <vt:lpwstr>https://unesdoc.unesco.org/ark:/48223/pf0000379270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McOmish</dc:creator>
  <cp:keywords/>
  <dc:description/>
  <cp:lastModifiedBy>Aguiar, Violeta</cp:lastModifiedBy>
  <cp:revision>4</cp:revision>
  <cp:lastPrinted>2022-02-04T20:13:00Z</cp:lastPrinted>
  <dcterms:created xsi:type="dcterms:W3CDTF">2022-02-23T10:07:00Z</dcterms:created>
  <dcterms:modified xsi:type="dcterms:W3CDTF">2022-02-23T10:25:00Z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0x0101003F19AA4DCB672843B9D3A23330FAD3FA</vt:lpwstr>
  </property>
</Properties>
</file>