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6128" w14:textId="37D38A2C" w:rsidR="00D61ADD" w:rsidRDefault="00242FBA">
      <w:pPr>
        <w:rPr>
          <w:rFonts w:ascii="Arial" w:hAnsi="Arial" w:cs="Arial"/>
          <w:b/>
          <w:bCs/>
          <w:sz w:val="24"/>
          <w:szCs w:val="24"/>
        </w:rPr>
      </w:pPr>
      <w:r>
        <w:rPr>
          <w:rFonts w:ascii="Arial" w:hAnsi="Arial" w:cs="Arial"/>
          <w:b/>
          <w:bCs/>
          <w:sz w:val="24"/>
          <w:szCs w:val="24"/>
        </w:rPr>
        <w:t xml:space="preserve">                                                                                                                                                                                                              </w:t>
      </w:r>
    </w:p>
    <w:p w14:paraId="44F41337" w14:textId="77777777" w:rsidR="00CE35D5" w:rsidRDefault="00CE35D5">
      <w:pPr>
        <w:rPr>
          <w:rFonts w:ascii="Arial" w:hAnsi="Arial" w:cs="Arial"/>
          <w:b/>
          <w:bCs/>
          <w:sz w:val="24"/>
          <w:szCs w:val="24"/>
        </w:rPr>
      </w:pPr>
    </w:p>
    <w:p w14:paraId="364A2030" w14:textId="44F4DB28" w:rsidR="001978E6" w:rsidRDefault="001978E6">
      <w:pPr>
        <w:rPr>
          <w:rFonts w:ascii="Arial" w:hAnsi="Arial" w:cs="Arial"/>
          <w:b/>
          <w:bCs/>
          <w:spacing w:val="4"/>
          <w:sz w:val="24"/>
          <w:szCs w:val="24"/>
        </w:rPr>
      </w:pPr>
      <w:r w:rsidRPr="001978E6">
        <w:rPr>
          <w:rFonts w:ascii="Arial" w:hAnsi="Arial" w:cs="Arial"/>
          <w:b/>
          <w:bCs/>
          <w:sz w:val="24"/>
          <w:szCs w:val="24"/>
        </w:rPr>
        <w:t xml:space="preserve">A brief input to the Independent Expert’s </w:t>
      </w:r>
      <w:r w:rsidRPr="001978E6">
        <w:rPr>
          <w:rFonts w:ascii="Arial" w:hAnsi="Arial" w:cs="Arial"/>
          <w:b/>
          <w:bCs/>
          <w:spacing w:val="4"/>
          <w:sz w:val="24"/>
          <w:szCs w:val="24"/>
        </w:rPr>
        <w:t>report to the Human Rights Council in 2022 on older persons deprived of their liberty</w:t>
      </w:r>
      <w:r w:rsidR="001B1FFA">
        <w:rPr>
          <w:rFonts w:ascii="Arial" w:hAnsi="Arial" w:cs="Arial"/>
          <w:b/>
          <w:bCs/>
          <w:spacing w:val="4"/>
          <w:sz w:val="24"/>
          <w:szCs w:val="24"/>
        </w:rPr>
        <w:t xml:space="preserve">: </w:t>
      </w:r>
      <w:r w:rsidR="001B1FFA" w:rsidRPr="001978E6">
        <w:rPr>
          <w:rFonts w:ascii="Arial" w:hAnsi="Arial" w:cs="Arial"/>
          <w:b/>
          <w:bCs/>
          <w:sz w:val="24"/>
          <w:szCs w:val="24"/>
        </w:rPr>
        <w:t>From the Subcommittee on Prevention of Torture</w:t>
      </w:r>
    </w:p>
    <w:p w14:paraId="166DCA04" w14:textId="77777777" w:rsidR="00CE35D5" w:rsidRDefault="00CE35D5">
      <w:pPr>
        <w:rPr>
          <w:rFonts w:ascii="Arial" w:hAnsi="Arial" w:cs="Arial"/>
          <w:sz w:val="24"/>
          <w:szCs w:val="24"/>
        </w:rPr>
      </w:pPr>
    </w:p>
    <w:p w14:paraId="4F18AF6F" w14:textId="62920244" w:rsidR="001978E6" w:rsidRDefault="00077939">
      <w:pPr>
        <w:rPr>
          <w:rFonts w:ascii="Arial" w:hAnsi="Arial" w:cs="Arial"/>
          <w:sz w:val="24"/>
          <w:szCs w:val="24"/>
        </w:rPr>
      </w:pPr>
      <w:r>
        <w:rPr>
          <w:rFonts w:ascii="Arial" w:hAnsi="Arial" w:cs="Arial"/>
          <w:sz w:val="24"/>
          <w:szCs w:val="24"/>
        </w:rPr>
        <w:t xml:space="preserve">First some words about </w:t>
      </w:r>
      <w:r w:rsidR="005343E9">
        <w:rPr>
          <w:rFonts w:ascii="Arial" w:hAnsi="Arial" w:cs="Arial"/>
          <w:sz w:val="24"/>
          <w:szCs w:val="24"/>
        </w:rPr>
        <w:t xml:space="preserve">the UN Subcommittee on Prevention of </w:t>
      </w:r>
      <w:r w:rsidR="009326C6">
        <w:rPr>
          <w:rFonts w:ascii="Arial" w:hAnsi="Arial" w:cs="Arial"/>
          <w:sz w:val="24"/>
          <w:szCs w:val="24"/>
        </w:rPr>
        <w:t>T</w:t>
      </w:r>
      <w:r w:rsidR="005343E9">
        <w:rPr>
          <w:rFonts w:ascii="Arial" w:hAnsi="Arial" w:cs="Arial"/>
          <w:sz w:val="24"/>
          <w:szCs w:val="24"/>
        </w:rPr>
        <w:t xml:space="preserve">orture, its </w:t>
      </w:r>
      <w:proofErr w:type="gramStart"/>
      <w:r w:rsidR="005343E9">
        <w:rPr>
          <w:rFonts w:ascii="Arial" w:hAnsi="Arial" w:cs="Arial"/>
          <w:sz w:val="24"/>
          <w:szCs w:val="24"/>
        </w:rPr>
        <w:t>mandate</w:t>
      </w:r>
      <w:proofErr w:type="gramEnd"/>
      <w:r w:rsidR="005343E9">
        <w:rPr>
          <w:rFonts w:ascii="Arial" w:hAnsi="Arial" w:cs="Arial"/>
          <w:sz w:val="24"/>
          <w:szCs w:val="24"/>
        </w:rPr>
        <w:t xml:space="preserve"> and </w:t>
      </w:r>
      <w:r w:rsidR="0022262E">
        <w:rPr>
          <w:rFonts w:ascii="Arial" w:hAnsi="Arial" w:cs="Arial"/>
          <w:sz w:val="24"/>
          <w:szCs w:val="24"/>
        </w:rPr>
        <w:t>functions</w:t>
      </w:r>
      <w:r w:rsidR="009326C6">
        <w:rPr>
          <w:rFonts w:ascii="Arial" w:hAnsi="Arial" w:cs="Arial"/>
          <w:sz w:val="24"/>
          <w:szCs w:val="24"/>
        </w:rPr>
        <w:t xml:space="preserve">, </w:t>
      </w:r>
      <w:r w:rsidR="008F79BA">
        <w:rPr>
          <w:rFonts w:ascii="Arial" w:hAnsi="Arial" w:cs="Arial"/>
          <w:sz w:val="24"/>
          <w:szCs w:val="24"/>
        </w:rPr>
        <w:t>then some information on w</w:t>
      </w:r>
      <w:r w:rsidR="0022262E">
        <w:rPr>
          <w:rFonts w:ascii="Arial" w:hAnsi="Arial" w:cs="Arial"/>
          <w:sz w:val="24"/>
          <w:szCs w:val="24"/>
        </w:rPr>
        <w:t xml:space="preserve">ork done in relation to elderly persons </w:t>
      </w:r>
      <w:r w:rsidR="008F79BA">
        <w:rPr>
          <w:rFonts w:ascii="Arial" w:hAnsi="Arial" w:cs="Arial"/>
          <w:sz w:val="24"/>
          <w:szCs w:val="24"/>
        </w:rPr>
        <w:t>deprived of liberty</w:t>
      </w:r>
      <w:r w:rsidR="009326C6">
        <w:rPr>
          <w:rFonts w:ascii="Arial" w:hAnsi="Arial" w:cs="Arial"/>
          <w:sz w:val="24"/>
          <w:szCs w:val="24"/>
        </w:rPr>
        <w:t xml:space="preserve">. A special attention is given </w:t>
      </w:r>
      <w:r w:rsidR="001B1FFA">
        <w:rPr>
          <w:rFonts w:ascii="Arial" w:hAnsi="Arial" w:cs="Arial"/>
          <w:sz w:val="24"/>
          <w:szCs w:val="24"/>
        </w:rPr>
        <w:t>the National Preventive Mechanisms</w:t>
      </w:r>
      <w:r w:rsidR="009326C6">
        <w:rPr>
          <w:rFonts w:ascii="Arial" w:hAnsi="Arial" w:cs="Arial"/>
          <w:sz w:val="24"/>
          <w:szCs w:val="24"/>
        </w:rPr>
        <w:t xml:space="preserve"> (NPM) </w:t>
      </w:r>
      <w:r w:rsidR="008F79BA">
        <w:rPr>
          <w:rFonts w:ascii="Arial" w:hAnsi="Arial" w:cs="Arial"/>
          <w:sz w:val="24"/>
          <w:szCs w:val="24"/>
        </w:rPr>
        <w:t xml:space="preserve">and the important role they have </w:t>
      </w:r>
      <w:r w:rsidR="009326C6">
        <w:rPr>
          <w:rFonts w:ascii="Arial" w:hAnsi="Arial" w:cs="Arial"/>
          <w:sz w:val="24"/>
          <w:szCs w:val="24"/>
        </w:rPr>
        <w:t>regarding this group</w:t>
      </w:r>
      <w:r w:rsidR="008F79BA">
        <w:rPr>
          <w:rFonts w:ascii="Arial" w:hAnsi="Arial" w:cs="Arial"/>
          <w:sz w:val="24"/>
          <w:szCs w:val="24"/>
        </w:rPr>
        <w:t xml:space="preserve">. </w:t>
      </w:r>
      <w:r w:rsidR="001B1FFA">
        <w:rPr>
          <w:rFonts w:ascii="Arial" w:hAnsi="Arial" w:cs="Arial"/>
          <w:sz w:val="24"/>
          <w:szCs w:val="24"/>
        </w:rPr>
        <w:t xml:space="preserve"> </w:t>
      </w:r>
    </w:p>
    <w:p w14:paraId="48E7AF07" w14:textId="77777777" w:rsidR="00CE35D5" w:rsidRDefault="00CE35D5" w:rsidP="00A83FBD">
      <w:pPr>
        <w:rPr>
          <w:rFonts w:ascii="Arial" w:hAnsi="Arial" w:cs="Arial"/>
          <w:b/>
          <w:bCs/>
          <w:sz w:val="24"/>
          <w:szCs w:val="24"/>
        </w:rPr>
      </w:pPr>
    </w:p>
    <w:p w14:paraId="4BCAF039" w14:textId="0CEBB0BB" w:rsidR="00F176E9" w:rsidRDefault="008F79BA" w:rsidP="00A83FBD">
      <w:pPr>
        <w:rPr>
          <w:rFonts w:ascii="Arial" w:hAnsi="Arial" w:cs="Arial"/>
          <w:sz w:val="24"/>
          <w:szCs w:val="24"/>
        </w:rPr>
      </w:pPr>
      <w:r>
        <w:rPr>
          <w:rFonts w:ascii="Arial" w:hAnsi="Arial" w:cs="Arial"/>
          <w:b/>
          <w:bCs/>
          <w:sz w:val="24"/>
          <w:szCs w:val="24"/>
        </w:rPr>
        <w:t>Introducing the SPT</w:t>
      </w:r>
      <w:r w:rsidRPr="001978E6">
        <w:rPr>
          <w:rFonts w:ascii="Arial" w:hAnsi="Arial" w:cs="Arial"/>
          <w:sz w:val="24"/>
          <w:szCs w:val="24"/>
        </w:rPr>
        <w:t xml:space="preserve"> </w:t>
      </w:r>
      <w:r>
        <w:rPr>
          <w:rStyle w:val="FootnoteReference"/>
          <w:rFonts w:ascii="Arial" w:hAnsi="Arial" w:cs="Arial"/>
          <w:sz w:val="24"/>
          <w:szCs w:val="24"/>
        </w:rPr>
        <w:footnoteReference w:id="1"/>
      </w:r>
      <w:r>
        <w:rPr>
          <w:rFonts w:ascii="Arial" w:hAnsi="Arial" w:cs="Arial"/>
          <w:sz w:val="24"/>
          <w:szCs w:val="24"/>
        </w:rPr>
        <w:t xml:space="preserve"> </w:t>
      </w:r>
      <w:r>
        <w:rPr>
          <w:rFonts w:ascii="Arial" w:hAnsi="Arial" w:cs="Arial"/>
          <w:b/>
          <w:bCs/>
          <w:sz w:val="24"/>
          <w:szCs w:val="24"/>
        </w:rPr>
        <w:t xml:space="preserve">based on </w:t>
      </w:r>
      <w:r w:rsidR="00E67266">
        <w:rPr>
          <w:rFonts w:ascii="Arial" w:hAnsi="Arial" w:cs="Arial"/>
          <w:b/>
          <w:bCs/>
          <w:sz w:val="24"/>
          <w:szCs w:val="24"/>
        </w:rPr>
        <w:t>the OHCHR website</w:t>
      </w:r>
      <w:r w:rsidR="00A83FBD">
        <w:rPr>
          <w:rFonts w:ascii="Arial" w:hAnsi="Arial" w:cs="Arial"/>
          <w:b/>
          <w:bCs/>
          <w:sz w:val="24"/>
          <w:szCs w:val="24"/>
        </w:rPr>
        <w:t xml:space="preserve">: </w:t>
      </w:r>
      <w:r w:rsidR="00E67266">
        <w:rPr>
          <w:rFonts w:ascii="Arial" w:hAnsi="Arial" w:cs="Arial"/>
          <w:b/>
          <w:bCs/>
          <w:sz w:val="24"/>
          <w:szCs w:val="24"/>
        </w:rPr>
        <w:t xml:space="preserve"> </w:t>
      </w:r>
    </w:p>
    <w:p w14:paraId="2E2E85A8" w14:textId="03B391ED" w:rsidR="001978E6" w:rsidRPr="00A959DB" w:rsidRDefault="00F176E9" w:rsidP="00A83FBD">
      <w:pPr>
        <w:rPr>
          <w:rFonts w:ascii="Arial" w:eastAsia="Times New Roman" w:hAnsi="Arial" w:cs="Arial"/>
          <w:i/>
          <w:iCs/>
        </w:rPr>
      </w:pPr>
      <w:r w:rsidRPr="00A959DB">
        <w:rPr>
          <w:rFonts w:ascii="Arial" w:eastAsia="Times New Roman" w:hAnsi="Arial" w:cs="Arial"/>
          <w:i/>
          <w:iCs/>
        </w:rPr>
        <w:t xml:space="preserve">The </w:t>
      </w:r>
      <w:r w:rsidR="00CA1B01" w:rsidRPr="00A959DB">
        <w:rPr>
          <w:rFonts w:ascii="Arial" w:eastAsia="Times New Roman" w:hAnsi="Arial" w:cs="Arial"/>
          <w:i/>
          <w:iCs/>
        </w:rPr>
        <w:t>S</w:t>
      </w:r>
      <w:r w:rsidR="001978E6" w:rsidRPr="00A959DB">
        <w:rPr>
          <w:rFonts w:ascii="Arial" w:eastAsia="Times New Roman" w:hAnsi="Arial" w:cs="Arial"/>
          <w:i/>
          <w:iCs/>
        </w:rPr>
        <w:t xml:space="preserve">ubcommittee on Prevention of Torture and other Cruel, Inhuman or Degrading Treatment or Punishment (SPT) is a new kind of treaty body in the United Nations human rights system. It has a preventive mandate focused on an innovative, </w:t>
      </w:r>
      <w:proofErr w:type="gramStart"/>
      <w:r w:rsidR="001978E6" w:rsidRPr="00A959DB">
        <w:rPr>
          <w:rFonts w:ascii="Arial" w:eastAsia="Times New Roman" w:hAnsi="Arial" w:cs="Arial"/>
          <w:i/>
          <w:iCs/>
        </w:rPr>
        <w:t>sustained</w:t>
      </w:r>
      <w:proofErr w:type="gramEnd"/>
      <w:r w:rsidR="001978E6" w:rsidRPr="00A959DB">
        <w:rPr>
          <w:rFonts w:ascii="Arial" w:eastAsia="Times New Roman" w:hAnsi="Arial" w:cs="Arial"/>
          <w:i/>
          <w:iCs/>
        </w:rPr>
        <w:t xml:space="preserve"> and proactive approach to the prevention of torture and ill treatment. The SPT started its work in February 2</w:t>
      </w:r>
      <w:r w:rsidR="004A0B9D">
        <w:rPr>
          <w:rFonts w:ascii="Arial" w:eastAsia="Times New Roman" w:hAnsi="Arial" w:cs="Arial"/>
          <w:i/>
          <w:iCs/>
        </w:rPr>
        <w:t>007.</w:t>
      </w:r>
      <w:r w:rsidR="0023438D">
        <w:rPr>
          <w:rFonts w:ascii="Arial" w:eastAsia="Times New Roman" w:hAnsi="Arial" w:cs="Arial"/>
          <w:i/>
          <w:iCs/>
        </w:rPr>
        <w:t xml:space="preserve"> </w:t>
      </w:r>
    </w:p>
    <w:p w14:paraId="49CA3FD1" w14:textId="777BE226" w:rsidR="001978E6" w:rsidRPr="00A959DB" w:rsidRDefault="00CA1B01" w:rsidP="00CA1B01">
      <w:p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t>T</w:t>
      </w:r>
      <w:r w:rsidR="001978E6" w:rsidRPr="00A959DB">
        <w:rPr>
          <w:rFonts w:ascii="Arial" w:eastAsia="Times New Roman" w:hAnsi="Arial" w:cs="Arial"/>
          <w:i/>
          <w:iCs/>
        </w:rPr>
        <w:t xml:space="preserve">he SPT was established following the provisions of a treaty, the (OPCAT). The OPCAT was adopted </w:t>
      </w:r>
      <w:r w:rsidR="007733A9" w:rsidRPr="00A959DB">
        <w:rPr>
          <w:rFonts w:ascii="Arial" w:eastAsia="Times New Roman" w:hAnsi="Arial" w:cs="Arial"/>
          <w:i/>
          <w:iCs/>
        </w:rPr>
        <w:t>i</w:t>
      </w:r>
      <w:r w:rsidR="001978E6" w:rsidRPr="00A959DB">
        <w:rPr>
          <w:rFonts w:ascii="Arial" w:eastAsia="Times New Roman" w:hAnsi="Arial" w:cs="Arial"/>
          <w:i/>
          <w:iCs/>
        </w:rPr>
        <w:t>n December 2002 by the General Assembly of the United Nations and entered into force in June 2006.</w:t>
      </w:r>
    </w:p>
    <w:p w14:paraId="6EFF2132" w14:textId="7969C5D3" w:rsidR="001978E6" w:rsidRPr="00A959DB" w:rsidRDefault="001978E6" w:rsidP="00CA1B01">
      <w:p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t>The SPT is composed of 25 independent and impartial </w:t>
      </w:r>
      <w:r w:rsidR="00A50394" w:rsidRPr="00A959DB">
        <w:rPr>
          <w:rFonts w:ascii="Arial" w:eastAsia="Times New Roman" w:hAnsi="Arial" w:cs="Arial"/>
          <w:i/>
          <w:iCs/>
        </w:rPr>
        <w:t>f</w:t>
      </w:r>
      <w:r w:rsidRPr="00A959DB">
        <w:rPr>
          <w:rFonts w:ascii="Arial" w:eastAsia="Times New Roman" w:hAnsi="Arial" w:cs="Arial"/>
          <w:i/>
          <w:iCs/>
        </w:rPr>
        <w:t>rom different backgrounds and various regions of the world. Members are elected by States parties to the OPCAT for a four-year mandate and can be re-elected once.</w:t>
      </w:r>
    </w:p>
    <w:p w14:paraId="4CA9670F" w14:textId="77777777" w:rsidR="001978E6" w:rsidRPr="00A959DB" w:rsidRDefault="001978E6" w:rsidP="00CA1B01">
      <w:p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t>The SPT has two primary operational functions:</w:t>
      </w:r>
    </w:p>
    <w:p w14:paraId="19E399DF" w14:textId="3CB7B47F" w:rsidR="001978E6" w:rsidRPr="00A959DB" w:rsidRDefault="001978E6" w:rsidP="007733A9">
      <w:pPr>
        <w:numPr>
          <w:ilvl w:val="0"/>
          <w:numId w:val="1"/>
        </w:num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t xml:space="preserve">It may undertake visits to States parties, </w:t>
      </w:r>
      <w:proofErr w:type="gramStart"/>
      <w:r w:rsidRPr="00A959DB">
        <w:rPr>
          <w:rFonts w:ascii="Arial" w:eastAsia="Times New Roman" w:hAnsi="Arial" w:cs="Arial"/>
          <w:i/>
          <w:iCs/>
        </w:rPr>
        <w:t>during the course of</w:t>
      </w:r>
      <w:proofErr w:type="gramEnd"/>
      <w:r w:rsidRPr="00A959DB">
        <w:rPr>
          <w:rFonts w:ascii="Arial" w:eastAsia="Times New Roman" w:hAnsi="Arial" w:cs="Arial"/>
          <w:i/>
          <w:iCs/>
        </w:rPr>
        <w:t xml:space="preserve"> which it may visit any place where persons may be deprived of their liberty.</w:t>
      </w:r>
    </w:p>
    <w:p w14:paraId="4B92B74F" w14:textId="49D1688E" w:rsidR="001978E6" w:rsidRPr="00E7788C" w:rsidRDefault="001978E6" w:rsidP="007733A9">
      <w:pPr>
        <w:numPr>
          <w:ilvl w:val="0"/>
          <w:numId w:val="1"/>
        </w:numPr>
        <w:spacing w:before="100" w:beforeAutospacing="1" w:after="100" w:afterAutospacing="1" w:line="240" w:lineRule="auto"/>
        <w:rPr>
          <w:rFonts w:ascii="Arial" w:eastAsia="Times New Roman" w:hAnsi="Arial" w:cs="Arial"/>
          <w:sz w:val="24"/>
          <w:szCs w:val="24"/>
        </w:rPr>
      </w:pPr>
      <w:r w:rsidRPr="00A959DB">
        <w:rPr>
          <w:rFonts w:ascii="Arial" w:eastAsia="Times New Roman" w:hAnsi="Arial" w:cs="Arial"/>
          <w:i/>
          <w:iCs/>
        </w:rPr>
        <w:t>It has an advisory function which involves providing assistance and advice to States parties on the establishment of </w:t>
      </w:r>
      <w:hyperlink r:id="rId8" w:tooltip="National Preventive Mechanisms" w:history="1">
        <w:r w:rsidRPr="00A959DB">
          <w:rPr>
            <w:rFonts w:ascii="Arial" w:eastAsia="Times New Roman" w:hAnsi="Arial" w:cs="Arial"/>
            <w:b/>
            <w:bCs/>
            <w:i/>
            <w:iCs/>
            <w:color w:val="0000FF"/>
          </w:rPr>
          <w:t>National Preventive Mechanisms</w:t>
        </w:r>
      </w:hyperlink>
      <w:r w:rsidRPr="00A959DB">
        <w:rPr>
          <w:rFonts w:ascii="Arial" w:eastAsia="Times New Roman" w:hAnsi="Arial" w:cs="Arial"/>
          <w:i/>
          <w:iCs/>
        </w:rPr>
        <w:t> (“NPM”), which OPCAT requires that they establish, and also providing advice and assistance to both the NPM and the State Party regarding the working of the NPM.</w:t>
      </w:r>
      <w:r w:rsidR="00A50394" w:rsidRPr="00A50394">
        <w:rPr>
          <w:rStyle w:val="FootnoteReference"/>
          <w:rFonts w:ascii="Arial" w:hAnsi="Arial" w:cs="Arial"/>
          <w:sz w:val="24"/>
          <w:szCs w:val="24"/>
        </w:rPr>
        <w:t xml:space="preserve"> </w:t>
      </w:r>
    </w:p>
    <w:p w14:paraId="1D8F6348" w14:textId="326DA4B6" w:rsidR="00E7788C" w:rsidRPr="00E7788C" w:rsidRDefault="00E7788C" w:rsidP="00E7788C">
      <w:pPr>
        <w:spacing w:before="100" w:beforeAutospacing="1" w:after="100" w:afterAutospacing="1" w:line="240" w:lineRule="auto"/>
        <w:ind w:left="360"/>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On the</w:t>
      </w:r>
      <w:r w:rsidRPr="00E7788C">
        <w:rPr>
          <w:rFonts w:ascii="Arial" w:eastAsia="Times New Roman" w:hAnsi="Arial" w:cs="Arial"/>
          <w:b/>
          <w:bCs/>
          <w:color w:val="000000"/>
          <w:sz w:val="24"/>
          <w:szCs w:val="24"/>
        </w:rPr>
        <w:t xml:space="preserve"> work of the Committee</w:t>
      </w:r>
      <w:r>
        <w:rPr>
          <w:rFonts w:ascii="Arial" w:eastAsia="Times New Roman" w:hAnsi="Arial" w:cs="Arial"/>
          <w:b/>
          <w:bCs/>
          <w:color w:val="000000"/>
          <w:sz w:val="24"/>
          <w:szCs w:val="24"/>
        </w:rPr>
        <w:t>, OHCHR describes the following</w:t>
      </w:r>
      <w:r w:rsidR="002D66B0">
        <w:rPr>
          <w:rStyle w:val="FootnoteReference"/>
          <w:rFonts w:ascii="Arial" w:eastAsia="Times New Roman" w:hAnsi="Arial" w:cs="Arial"/>
          <w:b/>
          <w:bCs/>
          <w:color w:val="000000"/>
          <w:sz w:val="24"/>
          <w:szCs w:val="24"/>
        </w:rPr>
        <w:footnoteReference w:id="2"/>
      </w:r>
      <w:r>
        <w:rPr>
          <w:rFonts w:ascii="Arial" w:eastAsia="Times New Roman" w:hAnsi="Arial" w:cs="Arial"/>
          <w:b/>
          <w:bCs/>
          <w:color w:val="000000"/>
          <w:sz w:val="24"/>
          <w:szCs w:val="24"/>
        </w:rPr>
        <w:t xml:space="preserve">: </w:t>
      </w:r>
    </w:p>
    <w:p w14:paraId="20E0832C" w14:textId="77777777" w:rsidR="00E7788C" w:rsidRPr="00A959DB" w:rsidRDefault="00E7788C" w:rsidP="00D17EFD">
      <w:pPr>
        <w:pStyle w:val="ListParagraph"/>
        <w:numPr>
          <w:ilvl w:val="0"/>
          <w:numId w:val="38"/>
        </w:num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t>The SPT examines the way in which detainees are treated whilst in detention, as well as looking at the conditions of detention. SPT members talk in private with people in custody, without the presence of prison or other staff or of Governmental representatives.</w:t>
      </w:r>
    </w:p>
    <w:p w14:paraId="6014E36F" w14:textId="77777777" w:rsidR="00E7788C" w:rsidRPr="00A959DB" w:rsidRDefault="00E7788C" w:rsidP="00D17EFD">
      <w:pPr>
        <w:pStyle w:val="ListParagraph"/>
        <w:numPr>
          <w:ilvl w:val="0"/>
          <w:numId w:val="38"/>
        </w:num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lastRenderedPageBreak/>
        <w:t>During its country visits, SPT members also talk with Government officials, custodial staff, lawyers, and doctors, and can recommend immediate changes intended to improve the situation of detainees. Their work is governed by strict confidentiality and they do not reveal who they have spoken to, or what they have been told. People who provide information to the SPT must not be subject to sanctions or reprisals for having provided information to the SPT.</w:t>
      </w:r>
    </w:p>
    <w:p w14:paraId="1C65F8DC" w14:textId="37ED1CE7" w:rsidR="00E7788C" w:rsidRPr="00A959DB" w:rsidRDefault="00E7788C" w:rsidP="00D17EFD">
      <w:pPr>
        <w:pStyle w:val="ListParagraph"/>
        <w:numPr>
          <w:ilvl w:val="0"/>
          <w:numId w:val="38"/>
        </w:numPr>
        <w:spacing w:before="100" w:beforeAutospacing="1" w:after="100" w:afterAutospacing="1" w:line="240" w:lineRule="auto"/>
        <w:rPr>
          <w:rFonts w:ascii="Arial" w:eastAsia="Times New Roman" w:hAnsi="Arial" w:cs="Arial"/>
          <w:i/>
          <w:iCs/>
        </w:rPr>
      </w:pPr>
      <w:r w:rsidRPr="00A959DB">
        <w:rPr>
          <w:rFonts w:ascii="Arial" w:eastAsia="Times New Roman" w:hAnsi="Arial" w:cs="Arial"/>
          <w:i/>
          <w:iCs/>
        </w:rPr>
        <w:t xml:space="preserve">The SPT is guided by the principles of confidentiality, impartiality, non-selectivity, </w:t>
      </w:r>
      <w:proofErr w:type="gramStart"/>
      <w:r w:rsidRPr="00A959DB">
        <w:rPr>
          <w:rFonts w:ascii="Arial" w:eastAsia="Times New Roman" w:hAnsi="Arial" w:cs="Arial"/>
          <w:i/>
          <w:iCs/>
        </w:rPr>
        <w:t>universality</w:t>
      </w:r>
      <w:proofErr w:type="gramEnd"/>
      <w:r w:rsidRPr="00A959DB">
        <w:rPr>
          <w:rFonts w:ascii="Arial" w:eastAsia="Times New Roman" w:hAnsi="Arial" w:cs="Arial"/>
          <w:i/>
          <w:iCs/>
        </w:rPr>
        <w:t xml:space="preserve"> and objectivity. The SPT conducts its work in a spirit of co-operation. It aims to engage with States parties through a process of constructive dialogue and</w:t>
      </w:r>
      <w:r w:rsidR="006F24E1" w:rsidRPr="009171DB">
        <w:rPr>
          <w:rFonts w:ascii="Arial" w:eastAsia="Times New Roman" w:hAnsi="Arial" w:cs="Arial"/>
        </w:rPr>
        <w:t xml:space="preserve"> </w:t>
      </w:r>
      <w:r w:rsidR="006F24E1" w:rsidRPr="006F24E1">
        <w:rPr>
          <w:rFonts w:ascii="Arial" w:eastAsia="Times New Roman" w:hAnsi="Arial" w:cs="Arial"/>
          <w:i/>
          <w:iCs/>
        </w:rPr>
        <w:t>collaboration rather than condemnation.</w:t>
      </w:r>
    </w:p>
    <w:p w14:paraId="1B6C058D" w14:textId="5D129D01" w:rsidR="001978E6" w:rsidRPr="001978E6" w:rsidRDefault="00917EEA" w:rsidP="001978E6">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On the visiting m</w:t>
      </w:r>
      <w:r w:rsidR="001978E6">
        <w:rPr>
          <w:rFonts w:ascii="Arial" w:eastAsia="Times New Roman" w:hAnsi="Arial" w:cs="Arial"/>
          <w:b/>
          <w:bCs/>
          <w:sz w:val="24"/>
          <w:szCs w:val="24"/>
        </w:rPr>
        <w:t xml:space="preserve">andate </w:t>
      </w:r>
    </w:p>
    <w:p w14:paraId="606E188B" w14:textId="2D93505E" w:rsidR="001978E6" w:rsidRDefault="001978E6" w:rsidP="001978E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According to OPCAT the SPT visits places where persons are deprived of their liberty on a regular basis. OPCAT Art 4 defines this mandate and places of detention in the following way</w:t>
      </w:r>
      <w:r>
        <w:rPr>
          <w:rStyle w:val="FootnoteReference"/>
          <w:rFonts w:ascii="Arial" w:eastAsia="Times New Roman" w:hAnsi="Arial" w:cs="Arial"/>
          <w:sz w:val="24"/>
          <w:szCs w:val="24"/>
        </w:rPr>
        <w:footnoteReference w:id="3"/>
      </w:r>
      <w:r>
        <w:rPr>
          <w:rFonts w:ascii="Arial" w:eastAsia="Times New Roman" w:hAnsi="Arial" w:cs="Arial"/>
          <w:sz w:val="24"/>
          <w:szCs w:val="24"/>
        </w:rPr>
        <w:t xml:space="preserve">:   </w:t>
      </w:r>
    </w:p>
    <w:p w14:paraId="474C1509" w14:textId="77777777" w:rsidR="001978E6" w:rsidRPr="00243E43" w:rsidRDefault="001978E6" w:rsidP="00243E43">
      <w:pPr>
        <w:pStyle w:val="Heading4"/>
        <w:ind w:left="720"/>
        <w:rPr>
          <w:rFonts w:ascii="Arial" w:hAnsi="Arial" w:cs="Arial"/>
        </w:rPr>
      </w:pPr>
      <w:r w:rsidRPr="00243E43">
        <w:rPr>
          <w:rFonts w:ascii="Arial" w:hAnsi="Arial" w:cs="Arial"/>
          <w:b/>
          <w:bCs/>
        </w:rPr>
        <w:t>Article 4</w:t>
      </w:r>
    </w:p>
    <w:p w14:paraId="4CCFC978" w14:textId="77777777" w:rsidR="001978E6" w:rsidRPr="00243E43" w:rsidRDefault="001978E6" w:rsidP="00243E43">
      <w:pPr>
        <w:pStyle w:val="NormalWeb"/>
        <w:ind w:left="720"/>
        <w:rPr>
          <w:rFonts w:ascii="Arial" w:hAnsi="Arial" w:cs="Arial"/>
          <w:color w:val="4A4A4A"/>
          <w:sz w:val="22"/>
          <w:szCs w:val="22"/>
        </w:rPr>
      </w:pPr>
      <w:r w:rsidRPr="00243E43">
        <w:rPr>
          <w:rFonts w:ascii="Arial" w:hAnsi="Arial" w:cs="Arial"/>
          <w:color w:val="4A4A4A"/>
          <w:sz w:val="22"/>
          <w:szCs w:val="22"/>
        </w:rPr>
        <w:t xml:space="preserve">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w:t>
      </w:r>
      <w:proofErr w:type="gramStart"/>
      <w:r w:rsidRPr="00243E43">
        <w:rPr>
          <w:rFonts w:ascii="Arial" w:hAnsi="Arial" w:cs="Arial"/>
          <w:color w:val="4A4A4A"/>
          <w:sz w:val="22"/>
          <w:szCs w:val="22"/>
        </w:rPr>
        <w:t>inhuman</w:t>
      </w:r>
      <w:proofErr w:type="gramEnd"/>
      <w:r w:rsidRPr="00243E43">
        <w:rPr>
          <w:rFonts w:ascii="Arial" w:hAnsi="Arial" w:cs="Arial"/>
          <w:color w:val="4A4A4A"/>
          <w:sz w:val="22"/>
          <w:szCs w:val="22"/>
        </w:rPr>
        <w:t xml:space="preserve"> or degrading treatment or punishment.</w:t>
      </w:r>
    </w:p>
    <w:p w14:paraId="5A70DA35" w14:textId="77777777" w:rsidR="001978E6" w:rsidRPr="00243E43" w:rsidRDefault="001978E6" w:rsidP="00243E43">
      <w:pPr>
        <w:pStyle w:val="NormalWeb"/>
        <w:ind w:left="720"/>
        <w:rPr>
          <w:rFonts w:ascii="Arial" w:hAnsi="Arial" w:cs="Arial"/>
          <w:color w:val="4A4A4A"/>
          <w:sz w:val="22"/>
          <w:szCs w:val="22"/>
        </w:rPr>
      </w:pPr>
      <w:r w:rsidRPr="00243E43">
        <w:rPr>
          <w:rFonts w:ascii="Arial" w:hAnsi="Arial" w:cs="Arial"/>
          <w:color w:val="4A4A4A"/>
          <w:sz w:val="22"/>
          <w:szCs w:val="22"/>
        </w:rPr>
        <w:t xml:space="preserve">2. For the purposes of the present Protocol, deprivation of liberty means any form of detention or imprisonment or the placement of a person in a public or private custodial setting which that person is not permitted to leave at will by order of any judicial, </w:t>
      </w:r>
      <w:proofErr w:type="gramStart"/>
      <w:r w:rsidRPr="00243E43">
        <w:rPr>
          <w:rFonts w:ascii="Arial" w:hAnsi="Arial" w:cs="Arial"/>
          <w:color w:val="4A4A4A"/>
          <w:sz w:val="22"/>
          <w:szCs w:val="22"/>
        </w:rPr>
        <w:t>administrative</w:t>
      </w:r>
      <w:proofErr w:type="gramEnd"/>
      <w:r w:rsidRPr="00243E43">
        <w:rPr>
          <w:rFonts w:ascii="Arial" w:hAnsi="Arial" w:cs="Arial"/>
          <w:color w:val="4A4A4A"/>
          <w:sz w:val="22"/>
          <w:szCs w:val="22"/>
        </w:rPr>
        <w:t xml:space="preserve"> or other authority.</w:t>
      </w:r>
    </w:p>
    <w:p w14:paraId="4B45D1E6" w14:textId="670BE7BF" w:rsidR="001978E6" w:rsidRDefault="001978E6">
      <w:pPr>
        <w:rPr>
          <w:rFonts w:ascii="Arial" w:eastAsia="Times New Roman" w:hAnsi="Arial" w:cs="Arial"/>
          <w:b/>
          <w:bCs/>
          <w:sz w:val="24"/>
          <w:szCs w:val="24"/>
        </w:rPr>
      </w:pPr>
      <w:r>
        <w:rPr>
          <w:rFonts w:ascii="Arial" w:eastAsia="Times New Roman" w:hAnsi="Arial" w:cs="Arial"/>
          <w:b/>
          <w:bCs/>
          <w:sz w:val="24"/>
          <w:szCs w:val="24"/>
        </w:rPr>
        <w:t xml:space="preserve">SPT and </w:t>
      </w:r>
      <w:r w:rsidRPr="001978E6">
        <w:rPr>
          <w:rFonts w:ascii="Arial" w:eastAsia="Times New Roman" w:hAnsi="Arial" w:cs="Arial"/>
          <w:b/>
          <w:bCs/>
          <w:sz w:val="24"/>
          <w:szCs w:val="24"/>
        </w:rPr>
        <w:t>older persons deprived of liberty</w:t>
      </w:r>
    </w:p>
    <w:p w14:paraId="410AC1CA" w14:textId="48C85B61" w:rsidR="003B7478" w:rsidRDefault="003B7478">
      <w:pPr>
        <w:rPr>
          <w:rFonts w:ascii="Arial" w:eastAsia="Times New Roman" w:hAnsi="Arial" w:cs="Arial"/>
          <w:sz w:val="24"/>
          <w:szCs w:val="24"/>
        </w:rPr>
      </w:pPr>
      <w:r>
        <w:rPr>
          <w:rFonts w:ascii="Arial" w:eastAsia="Times New Roman" w:hAnsi="Arial" w:cs="Arial"/>
          <w:sz w:val="24"/>
          <w:szCs w:val="24"/>
        </w:rPr>
        <w:t xml:space="preserve">In its work, the SPT pays special attention to groups that may be particularly vulnerable </w:t>
      </w:r>
      <w:r w:rsidR="00F92C95">
        <w:rPr>
          <w:rFonts w:ascii="Arial" w:eastAsia="Times New Roman" w:hAnsi="Arial" w:cs="Arial"/>
          <w:sz w:val="24"/>
          <w:szCs w:val="24"/>
        </w:rPr>
        <w:t xml:space="preserve">in places of deprivation of liberty </w:t>
      </w:r>
      <w:r>
        <w:rPr>
          <w:rFonts w:ascii="Arial" w:eastAsia="Times New Roman" w:hAnsi="Arial" w:cs="Arial"/>
          <w:sz w:val="24"/>
          <w:szCs w:val="24"/>
        </w:rPr>
        <w:t>and at risk of torture and/or ill-treatment. Elderly persons deprived of their liberty represent such a group whose rights need to be respected and monitored closely</w:t>
      </w:r>
      <w:r w:rsidR="00F92C95">
        <w:rPr>
          <w:rFonts w:ascii="Arial" w:eastAsia="Times New Roman" w:hAnsi="Arial" w:cs="Arial"/>
          <w:sz w:val="24"/>
          <w:szCs w:val="24"/>
        </w:rPr>
        <w:t xml:space="preserve">. </w:t>
      </w:r>
    </w:p>
    <w:p w14:paraId="613572D8" w14:textId="38D38981" w:rsidR="006A591F" w:rsidRDefault="001978E6">
      <w:pPr>
        <w:rPr>
          <w:rFonts w:ascii="Arial" w:eastAsia="Times New Roman" w:hAnsi="Arial" w:cs="Arial"/>
          <w:sz w:val="24"/>
          <w:szCs w:val="24"/>
        </w:rPr>
      </w:pPr>
      <w:bookmarkStart w:id="2" w:name="_Hlk100086762"/>
      <w:r>
        <w:rPr>
          <w:rFonts w:ascii="Arial" w:eastAsia="Times New Roman" w:hAnsi="Arial" w:cs="Arial"/>
          <w:sz w:val="24"/>
          <w:szCs w:val="24"/>
        </w:rPr>
        <w:t xml:space="preserve">The SPT has nevertheless </w:t>
      </w:r>
      <w:r w:rsidR="003A0979">
        <w:rPr>
          <w:rFonts w:ascii="Arial" w:eastAsia="Times New Roman" w:hAnsi="Arial" w:cs="Arial"/>
          <w:sz w:val="24"/>
          <w:szCs w:val="24"/>
        </w:rPr>
        <w:t xml:space="preserve">not </w:t>
      </w:r>
      <w:r>
        <w:rPr>
          <w:rFonts w:ascii="Arial" w:eastAsia="Times New Roman" w:hAnsi="Arial" w:cs="Arial"/>
          <w:sz w:val="24"/>
          <w:szCs w:val="24"/>
        </w:rPr>
        <w:t xml:space="preserve">developed any </w:t>
      </w:r>
      <w:proofErr w:type="gramStart"/>
      <w:r>
        <w:rPr>
          <w:rFonts w:ascii="Arial" w:eastAsia="Times New Roman" w:hAnsi="Arial" w:cs="Arial"/>
          <w:sz w:val="24"/>
          <w:szCs w:val="24"/>
        </w:rPr>
        <w:t>particular policy</w:t>
      </w:r>
      <w:r w:rsidR="00C06168">
        <w:rPr>
          <w:rFonts w:ascii="Arial" w:eastAsia="Times New Roman" w:hAnsi="Arial" w:cs="Arial"/>
          <w:sz w:val="24"/>
          <w:szCs w:val="24"/>
        </w:rPr>
        <w:t>-</w:t>
      </w:r>
      <w:r>
        <w:rPr>
          <w:rFonts w:ascii="Arial" w:eastAsia="Times New Roman" w:hAnsi="Arial" w:cs="Arial"/>
          <w:sz w:val="24"/>
          <w:szCs w:val="24"/>
        </w:rPr>
        <w:t>document</w:t>
      </w:r>
      <w:proofErr w:type="gramEnd"/>
      <w:r>
        <w:rPr>
          <w:rFonts w:ascii="Arial" w:eastAsia="Times New Roman" w:hAnsi="Arial" w:cs="Arial"/>
          <w:sz w:val="24"/>
          <w:szCs w:val="24"/>
        </w:rPr>
        <w:t xml:space="preserve"> or guidance with regard to elderly persons deprived of liberty</w:t>
      </w:r>
      <w:r w:rsidR="005E28F6">
        <w:rPr>
          <w:rFonts w:ascii="Arial" w:eastAsia="Times New Roman" w:hAnsi="Arial" w:cs="Arial"/>
          <w:sz w:val="24"/>
          <w:szCs w:val="24"/>
        </w:rPr>
        <w:t xml:space="preserve">, but they are included </w:t>
      </w:r>
      <w:r w:rsidR="0045510A">
        <w:rPr>
          <w:rFonts w:ascii="Arial" w:eastAsia="Times New Roman" w:hAnsi="Arial" w:cs="Arial"/>
          <w:sz w:val="24"/>
          <w:szCs w:val="24"/>
        </w:rPr>
        <w:t xml:space="preserve">in the regular visits and </w:t>
      </w:r>
      <w:r w:rsidR="00D65F0A">
        <w:rPr>
          <w:rFonts w:ascii="Arial" w:eastAsia="Times New Roman" w:hAnsi="Arial" w:cs="Arial"/>
          <w:sz w:val="24"/>
          <w:szCs w:val="24"/>
        </w:rPr>
        <w:t xml:space="preserve">in our </w:t>
      </w:r>
      <w:r w:rsidR="0045510A">
        <w:rPr>
          <w:rFonts w:ascii="Arial" w:eastAsia="Times New Roman" w:hAnsi="Arial" w:cs="Arial"/>
          <w:sz w:val="24"/>
          <w:szCs w:val="24"/>
        </w:rPr>
        <w:t>meetings with authorities and organizations</w:t>
      </w:r>
      <w:r w:rsidR="00D65F0A">
        <w:rPr>
          <w:rFonts w:ascii="Arial" w:eastAsia="Times New Roman" w:hAnsi="Arial" w:cs="Arial"/>
          <w:sz w:val="24"/>
          <w:szCs w:val="24"/>
        </w:rPr>
        <w:t xml:space="preserve">. </w:t>
      </w:r>
      <w:r w:rsidR="006A591F">
        <w:rPr>
          <w:rFonts w:ascii="Arial" w:eastAsia="Times New Roman" w:hAnsi="Arial" w:cs="Arial"/>
          <w:sz w:val="24"/>
          <w:szCs w:val="24"/>
        </w:rPr>
        <w:t>The situation of elderly people in detention is also referred to in our list</w:t>
      </w:r>
      <w:r w:rsidR="00AD533E">
        <w:rPr>
          <w:rFonts w:ascii="Arial" w:eastAsia="Times New Roman" w:hAnsi="Arial" w:cs="Arial"/>
          <w:sz w:val="24"/>
          <w:szCs w:val="24"/>
        </w:rPr>
        <w:t xml:space="preserve"> of </w:t>
      </w:r>
      <w:r w:rsidR="006A591F">
        <w:rPr>
          <w:rFonts w:ascii="Arial" w:eastAsia="Times New Roman" w:hAnsi="Arial" w:cs="Arial"/>
          <w:sz w:val="24"/>
          <w:szCs w:val="24"/>
        </w:rPr>
        <w:t xml:space="preserve">issues to be examined more closely, </w:t>
      </w:r>
      <w:proofErr w:type="gramStart"/>
      <w:r w:rsidR="006A591F">
        <w:rPr>
          <w:rFonts w:ascii="Arial" w:eastAsia="Times New Roman" w:hAnsi="Arial" w:cs="Arial"/>
          <w:sz w:val="24"/>
          <w:szCs w:val="24"/>
        </w:rPr>
        <w:t>in particular from</w:t>
      </w:r>
      <w:proofErr w:type="gramEnd"/>
      <w:r w:rsidR="006A591F">
        <w:rPr>
          <w:rFonts w:ascii="Arial" w:eastAsia="Times New Roman" w:hAnsi="Arial" w:cs="Arial"/>
          <w:sz w:val="24"/>
          <w:szCs w:val="24"/>
        </w:rPr>
        <w:t xml:space="preserve"> the point of view of health and well-being. </w:t>
      </w:r>
    </w:p>
    <w:bookmarkEnd w:id="2"/>
    <w:p w14:paraId="55965E50" w14:textId="1F6C2694" w:rsidR="00AD2E73" w:rsidRDefault="00F92C95">
      <w:pPr>
        <w:rPr>
          <w:rFonts w:ascii="Arial" w:eastAsia="Times New Roman" w:hAnsi="Arial" w:cs="Arial"/>
          <w:sz w:val="24"/>
          <w:szCs w:val="24"/>
        </w:rPr>
      </w:pPr>
      <w:r>
        <w:rPr>
          <w:rFonts w:ascii="Arial" w:eastAsia="Times New Roman" w:hAnsi="Arial" w:cs="Arial"/>
          <w:sz w:val="24"/>
          <w:szCs w:val="24"/>
        </w:rPr>
        <w:lastRenderedPageBreak/>
        <w:t>Even though the number of elderly persons in places of deprivation of liberty is growing, the number is still rather low.</w:t>
      </w:r>
      <w:r w:rsidDel="00F92C95">
        <w:rPr>
          <w:rFonts w:ascii="Arial" w:eastAsia="Times New Roman" w:hAnsi="Arial" w:cs="Arial"/>
          <w:sz w:val="24"/>
          <w:szCs w:val="24"/>
        </w:rPr>
        <w:t xml:space="preserve"> </w:t>
      </w:r>
      <w:r w:rsidR="00F53589">
        <w:rPr>
          <w:rFonts w:ascii="Arial" w:eastAsia="Times New Roman" w:hAnsi="Arial" w:cs="Arial"/>
          <w:sz w:val="24"/>
          <w:szCs w:val="24"/>
        </w:rPr>
        <w:t>M</w:t>
      </w:r>
      <w:r w:rsidR="001635F2">
        <w:rPr>
          <w:rFonts w:ascii="Arial" w:eastAsia="Times New Roman" w:hAnsi="Arial" w:cs="Arial"/>
          <w:sz w:val="24"/>
          <w:szCs w:val="24"/>
        </w:rPr>
        <w:t xml:space="preserve">ore focus and attention </w:t>
      </w:r>
      <w:r w:rsidR="009D195E">
        <w:rPr>
          <w:rFonts w:ascii="Arial" w:eastAsia="Times New Roman" w:hAnsi="Arial" w:cs="Arial"/>
          <w:sz w:val="24"/>
          <w:szCs w:val="24"/>
        </w:rPr>
        <w:t xml:space="preserve">should be </w:t>
      </w:r>
      <w:r>
        <w:rPr>
          <w:rFonts w:ascii="Arial" w:eastAsia="Times New Roman" w:hAnsi="Arial" w:cs="Arial"/>
          <w:sz w:val="24"/>
          <w:szCs w:val="24"/>
        </w:rPr>
        <w:t xml:space="preserve">given to the special needs of the </w:t>
      </w:r>
      <w:r w:rsidR="001635F2">
        <w:rPr>
          <w:rFonts w:ascii="Arial" w:eastAsia="Times New Roman" w:hAnsi="Arial" w:cs="Arial"/>
          <w:sz w:val="24"/>
          <w:szCs w:val="24"/>
        </w:rPr>
        <w:t>elderly</w:t>
      </w:r>
      <w:r w:rsidR="00AA21CA">
        <w:rPr>
          <w:rFonts w:ascii="Arial" w:eastAsia="Times New Roman" w:hAnsi="Arial" w:cs="Arial"/>
          <w:sz w:val="24"/>
          <w:szCs w:val="24"/>
        </w:rPr>
        <w:t xml:space="preserve"> in </w:t>
      </w:r>
      <w:r w:rsidR="00AD533E">
        <w:rPr>
          <w:rFonts w:ascii="Arial" w:eastAsia="Times New Roman" w:hAnsi="Arial" w:cs="Arial"/>
          <w:sz w:val="24"/>
          <w:szCs w:val="24"/>
        </w:rPr>
        <w:t xml:space="preserve">SPT </w:t>
      </w:r>
      <w:r w:rsidR="00AA21CA">
        <w:rPr>
          <w:rFonts w:ascii="Arial" w:eastAsia="Times New Roman" w:hAnsi="Arial" w:cs="Arial"/>
          <w:sz w:val="24"/>
          <w:szCs w:val="24"/>
        </w:rPr>
        <w:t xml:space="preserve">work. </w:t>
      </w:r>
    </w:p>
    <w:p w14:paraId="17C5F0C2" w14:textId="45DB3AB3" w:rsidR="00554712" w:rsidRDefault="00E91182">
      <w:pPr>
        <w:rPr>
          <w:rFonts w:ascii="Arial" w:eastAsia="Times New Roman" w:hAnsi="Arial" w:cs="Arial"/>
          <w:sz w:val="24"/>
          <w:szCs w:val="24"/>
        </w:rPr>
      </w:pPr>
      <w:r>
        <w:rPr>
          <w:rFonts w:ascii="Arial" w:eastAsia="Times New Roman" w:hAnsi="Arial" w:cs="Arial"/>
          <w:sz w:val="24"/>
          <w:szCs w:val="24"/>
        </w:rPr>
        <w:t>T</w:t>
      </w:r>
      <w:r w:rsidR="00554712">
        <w:rPr>
          <w:rFonts w:ascii="Arial" w:eastAsia="Times New Roman" w:hAnsi="Arial" w:cs="Arial"/>
          <w:sz w:val="24"/>
          <w:szCs w:val="24"/>
        </w:rPr>
        <w:t>he SPT</w:t>
      </w:r>
      <w:r>
        <w:rPr>
          <w:rFonts w:ascii="Arial" w:eastAsia="Times New Roman" w:hAnsi="Arial" w:cs="Arial"/>
          <w:sz w:val="24"/>
          <w:szCs w:val="24"/>
        </w:rPr>
        <w:t>’s</w:t>
      </w:r>
      <w:r w:rsidR="00554712">
        <w:rPr>
          <w:rFonts w:ascii="Arial" w:eastAsia="Times New Roman" w:hAnsi="Arial" w:cs="Arial"/>
          <w:sz w:val="24"/>
          <w:szCs w:val="24"/>
        </w:rPr>
        <w:t xml:space="preserve"> collaboration and contact with the NPMs represent important </w:t>
      </w:r>
      <w:r w:rsidR="00F53589">
        <w:rPr>
          <w:rFonts w:ascii="Arial" w:eastAsia="Times New Roman" w:hAnsi="Arial" w:cs="Arial"/>
          <w:sz w:val="24"/>
          <w:szCs w:val="24"/>
        </w:rPr>
        <w:t xml:space="preserve">part of </w:t>
      </w:r>
      <w:r w:rsidR="008F7968">
        <w:rPr>
          <w:rFonts w:ascii="Arial" w:eastAsia="Times New Roman" w:hAnsi="Arial" w:cs="Arial"/>
          <w:sz w:val="24"/>
          <w:szCs w:val="24"/>
        </w:rPr>
        <w:t xml:space="preserve">the work to protect the rights of elderly in detention. </w:t>
      </w:r>
      <w:r w:rsidR="002B23C9">
        <w:rPr>
          <w:rFonts w:ascii="Arial" w:eastAsia="Times New Roman" w:hAnsi="Arial" w:cs="Arial"/>
          <w:sz w:val="24"/>
          <w:szCs w:val="24"/>
        </w:rPr>
        <w:t>T</w:t>
      </w:r>
      <w:r w:rsidR="008F7968">
        <w:rPr>
          <w:rFonts w:ascii="Arial" w:eastAsia="Times New Roman" w:hAnsi="Arial" w:cs="Arial"/>
          <w:sz w:val="24"/>
          <w:szCs w:val="24"/>
        </w:rPr>
        <w:t xml:space="preserve">he NPMs visit places of detention in their countries </w:t>
      </w:r>
      <w:r w:rsidR="002B23C9">
        <w:rPr>
          <w:rFonts w:ascii="Arial" w:eastAsia="Times New Roman" w:hAnsi="Arial" w:cs="Arial"/>
          <w:sz w:val="24"/>
          <w:szCs w:val="24"/>
        </w:rPr>
        <w:t xml:space="preserve">on a regular basis </w:t>
      </w:r>
      <w:r w:rsidR="008F7968">
        <w:rPr>
          <w:rFonts w:ascii="Arial" w:eastAsia="Times New Roman" w:hAnsi="Arial" w:cs="Arial"/>
          <w:sz w:val="24"/>
          <w:szCs w:val="24"/>
        </w:rPr>
        <w:t xml:space="preserve">and </w:t>
      </w:r>
      <w:r w:rsidR="002B23C9">
        <w:rPr>
          <w:rFonts w:ascii="Arial" w:eastAsia="Times New Roman" w:hAnsi="Arial" w:cs="Arial"/>
          <w:sz w:val="24"/>
          <w:szCs w:val="24"/>
        </w:rPr>
        <w:t xml:space="preserve">can </w:t>
      </w:r>
      <w:r w:rsidR="008F7968">
        <w:rPr>
          <w:rFonts w:ascii="Arial" w:eastAsia="Times New Roman" w:hAnsi="Arial" w:cs="Arial"/>
          <w:sz w:val="24"/>
          <w:szCs w:val="24"/>
        </w:rPr>
        <w:t xml:space="preserve">follow up on recommendations and </w:t>
      </w:r>
      <w:r w:rsidR="004C7A7A">
        <w:rPr>
          <w:rFonts w:ascii="Arial" w:eastAsia="Times New Roman" w:hAnsi="Arial" w:cs="Arial"/>
          <w:sz w:val="24"/>
          <w:szCs w:val="24"/>
        </w:rPr>
        <w:t>observations in a systematic way. For the SPT one of the main challenges</w:t>
      </w:r>
      <w:r w:rsidR="005D551C">
        <w:rPr>
          <w:rFonts w:ascii="Arial" w:eastAsia="Times New Roman" w:hAnsi="Arial" w:cs="Arial"/>
          <w:sz w:val="24"/>
          <w:szCs w:val="24"/>
        </w:rPr>
        <w:t xml:space="preserve"> is</w:t>
      </w:r>
      <w:r w:rsidR="004C7A7A">
        <w:rPr>
          <w:rFonts w:ascii="Arial" w:eastAsia="Times New Roman" w:hAnsi="Arial" w:cs="Arial"/>
          <w:sz w:val="24"/>
          <w:szCs w:val="24"/>
        </w:rPr>
        <w:t xml:space="preserve"> therefore to </w:t>
      </w:r>
      <w:r w:rsidR="009120EB">
        <w:rPr>
          <w:rFonts w:ascii="Arial" w:eastAsia="Times New Roman" w:hAnsi="Arial" w:cs="Arial"/>
          <w:sz w:val="24"/>
          <w:szCs w:val="24"/>
        </w:rPr>
        <w:t xml:space="preserve">further raise the awareness of the NPMs </w:t>
      </w:r>
      <w:proofErr w:type="gramStart"/>
      <w:r w:rsidR="009120EB">
        <w:rPr>
          <w:rFonts w:ascii="Arial" w:eastAsia="Times New Roman" w:hAnsi="Arial" w:cs="Arial"/>
          <w:sz w:val="24"/>
          <w:szCs w:val="24"/>
        </w:rPr>
        <w:t>on the situation of</w:t>
      </w:r>
      <w:proofErr w:type="gramEnd"/>
      <w:r w:rsidR="009120EB">
        <w:rPr>
          <w:rFonts w:ascii="Arial" w:eastAsia="Times New Roman" w:hAnsi="Arial" w:cs="Arial"/>
          <w:sz w:val="24"/>
          <w:szCs w:val="24"/>
        </w:rPr>
        <w:t xml:space="preserve"> elderly deprived of liberty</w:t>
      </w:r>
      <w:r w:rsidR="00D17EFD">
        <w:rPr>
          <w:rFonts w:ascii="Arial" w:eastAsia="Times New Roman" w:hAnsi="Arial" w:cs="Arial"/>
          <w:sz w:val="24"/>
          <w:szCs w:val="24"/>
        </w:rPr>
        <w:t xml:space="preserve"> in order for the NPMs </w:t>
      </w:r>
      <w:r w:rsidR="009120EB">
        <w:rPr>
          <w:rFonts w:ascii="Arial" w:eastAsia="Times New Roman" w:hAnsi="Arial" w:cs="Arial"/>
          <w:sz w:val="24"/>
          <w:szCs w:val="24"/>
        </w:rPr>
        <w:t>to strengthen their visits and methodology to suit the needs represented by this group.</w:t>
      </w:r>
    </w:p>
    <w:p w14:paraId="75B3D584" w14:textId="77777777" w:rsidR="00AD2E73" w:rsidRDefault="00AD2E73">
      <w:pPr>
        <w:rPr>
          <w:rFonts w:ascii="Arial" w:eastAsia="Times New Roman" w:hAnsi="Arial" w:cs="Arial"/>
          <w:sz w:val="24"/>
          <w:szCs w:val="24"/>
        </w:rPr>
      </w:pPr>
      <w:r>
        <w:rPr>
          <w:rFonts w:ascii="Arial" w:eastAsia="Times New Roman" w:hAnsi="Arial" w:cs="Arial"/>
          <w:sz w:val="24"/>
          <w:szCs w:val="24"/>
        </w:rPr>
        <w:t>The SPT meets elderly persons in the following places:</w:t>
      </w:r>
    </w:p>
    <w:p w14:paraId="470E6394" w14:textId="70DA0B83" w:rsidR="00AD2E73" w:rsidRPr="00AD2E73" w:rsidRDefault="00AD2E73" w:rsidP="00AD2E73">
      <w:pPr>
        <w:pStyle w:val="ListParagraph"/>
        <w:numPr>
          <w:ilvl w:val="0"/>
          <w:numId w:val="2"/>
        </w:numPr>
        <w:rPr>
          <w:rFonts w:ascii="Arial" w:hAnsi="Arial" w:cs="Arial"/>
          <w:sz w:val="24"/>
          <w:szCs w:val="24"/>
        </w:rPr>
      </w:pPr>
      <w:r>
        <w:rPr>
          <w:rFonts w:ascii="Arial" w:eastAsia="Times New Roman" w:hAnsi="Arial" w:cs="Arial"/>
          <w:sz w:val="24"/>
          <w:szCs w:val="24"/>
        </w:rPr>
        <w:t>Prisons</w:t>
      </w:r>
    </w:p>
    <w:p w14:paraId="0E7671C0" w14:textId="77777777" w:rsidR="00AD2E73" w:rsidRPr="00AD2E73" w:rsidRDefault="00AD2E73" w:rsidP="00AD2E73">
      <w:pPr>
        <w:pStyle w:val="ListParagraph"/>
        <w:numPr>
          <w:ilvl w:val="0"/>
          <w:numId w:val="2"/>
        </w:numPr>
        <w:rPr>
          <w:rFonts w:ascii="Arial" w:hAnsi="Arial" w:cs="Arial"/>
          <w:sz w:val="24"/>
          <w:szCs w:val="24"/>
        </w:rPr>
      </w:pPr>
      <w:r>
        <w:rPr>
          <w:rFonts w:ascii="Arial" w:eastAsia="Times New Roman" w:hAnsi="Arial" w:cs="Arial"/>
          <w:sz w:val="24"/>
          <w:szCs w:val="24"/>
        </w:rPr>
        <w:t>Police stations</w:t>
      </w:r>
    </w:p>
    <w:p w14:paraId="12AEA10C" w14:textId="6719C1F9" w:rsidR="00AD2E73" w:rsidRPr="00AD2E73" w:rsidRDefault="00AD2E73" w:rsidP="00AD2E73">
      <w:pPr>
        <w:pStyle w:val="ListParagraph"/>
        <w:numPr>
          <w:ilvl w:val="0"/>
          <w:numId w:val="2"/>
        </w:numPr>
        <w:rPr>
          <w:rFonts w:ascii="Arial" w:hAnsi="Arial" w:cs="Arial"/>
          <w:sz w:val="24"/>
          <w:szCs w:val="24"/>
        </w:rPr>
      </w:pPr>
      <w:r>
        <w:rPr>
          <w:rFonts w:ascii="Arial" w:eastAsia="Times New Roman" w:hAnsi="Arial" w:cs="Arial"/>
          <w:sz w:val="24"/>
          <w:szCs w:val="24"/>
        </w:rPr>
        <w:t xml:space="preserve">Closed migration </w:t>
      </w:r>
      <w:proofErr w:type="spellStart"/>
      <w:r>
        <w:rPr>
          <w:rFonts w:ascii="Arial" w:eastAsia="Times New Roman" w:hAnsi="Arial" w:cs="Arial"/>
          <w:sz w:val="24"/>
          <w:szCs w:val="24"/>
        </w:rPr>
        <w:t>centres</w:t>
      </w:r>
      <w:proofErr w:type="spellEnd"/>
    </w:p>
    <w:p w14:paraId="5EF5363E" w14:textId="308947EC" w:rsidR="00AD2E73" w:rsidRPr="00AD2E73" w:rsidRDefault="00AD2E73" w:rsidP="00AD2E73">
      <w:pPr>
        <w:pStyle w:val="ListParagraph"/>
        <w:numPr>
          <w:ilvl w:val="0"/>
          <w:numId w:val="2"/>
        </w:numPr>
        <w:rPr>
          <w:rFonts w:ascii="Arial" w:hAnsi="Arial" w:cs="Arial"/>
          <w:sz w:val="24"/>
          <w:szCs w:val="24"/>
        </w:rPr>
      </w:pPr>
      <w:r>
        <w:rPr>
          <w:rFonts w:ascii="Arial" w:eastAsia="Times New Roman" w:hAnsi="Arial" w:cs="Arial"/>
          <w:sz w:val="24"/>
          <w:szCs w:val="24"/>
        </w:rPr>
        <w:t>Psychiatric units</w:t>
      </w:r>
    </w:p>
    <w:p w14:paraId="1D98EA00" w14:textId="187DFAE9" w:rsidR="00AD2E73" w:rsidRPr="00AD2E73" w:rsidRDefault="00AD2E73" w:rsidP="00AD2E73">
      <w:pPr>
        <w:pStyle w:val="ListParagraph"/>
        <w:numPr>
          <w:ilvl w:val="0"/>
          <w:numId w:val="2"/>
        </w:numPr>
        <w:rPr>
          <w:rFonts w:ascii="Arial" w:hAnsi="Arial" w:cs="Arial"/>
          <w:sz w:val="24"/>
          <w:szCs w:val="24"/>
        </w:rPr>
      </w:pPr>
      <w:r>
        <w:rPr>
          <w:rFonts w:ascii="Arial" w:eastAsia="Times New Roman" w:hAnsi="Arial" w:cs="Arial"/>
          <w:sz w:val="24"/>
          <w:szCs w:val="24"/>
        </w:rPr>
        <w:t xml:space="preserve">Social </w:t>
      </w:r>
      <w:proofErr w:type="spellStart"/>
      <w:r>
        <w:rPr>
          <w:rFonts w:ascii="Arial" w:eastAsia="Times New Roman" w:hAnsi="Arial" w:cs="Arial"/>
          <w:sz w:val="24"/>
          <w:szCs w:val="24"/>
        </w:rPr>
        <w:t>centres</w:t>
      </w:r>
      <w:proofErr w:type="spellEnd"/>
    </w:p>
    <w:p w14:paraId="4FEB3FD2" w14:textId="11C232B7" w:rsidR="00AD2E73" w:rsidRPr="00AD2E73" w:rsidRDefault="00AD2E73" w:rsidP="00AD2E73">
      <w:pPr>
        <w:pStyle w:val="ListParagraph"/>
        <w:numPr>
          <w:ilvl w:val="0"/>
          <w:numId w:val="2"/>
        </w:numPr>
        <w:rPr>
          <w:rFonts w:ascii="Arial" w:hAnsi="Arial" w:cs="Arial"/>
          <w:sz w:val="24"/>
          <w:szCs w:val="24"/>
        </w:rPr>
      </w:pPr>
      <w:r>
        <w:rPr>
          <w:rFonts w:ascii="Arial" w:eastAsia="Times New Roman" w:hAnsi="Arial" w:cs="Arial"/>
          <w:sz w:val="24"/>
          <w:szCs w:val="24"/>
        </w:rPr>
        <w:t xml:space="preserve">Old age homes with limited options to leave the premises  </w:t>
      </w:r>
    </w:p>
    <w:p w14:paraId="6B9F2CDA" w14:textId="607591A5" w:rsidR="009C61C1" w:rsidRDefault="009120EB" w:rsidP="00AD2E73">
      <w:pPr>
        <w:rPr>
          <w:rFonts w:ascii="Arial" w:hAnsi="Arial" w:cs="Arial"/>
          <w:sz w:val="24"/>
          <w:szCs w:val="24"/>
        </w:rPr>
      </w:pPr>
      <w:r>
        <w:rPr>
          <w:rFonts w:ascii="Arial" w:hAnsi="Arial" w:cs="Arial"/>
          <w:sz w:val="24"/>
          <w:szCs w:val="24"/>
        </w:rPr>
        <w:t>The r</w:t>
      </w:r>
      <w:r w:rsidR="00AD2E73">
        <w:rPr>
          <w:rFonts w:ascii="Arial" w:hAnsi="Arial" w:cs="Arial"/>
          <w:sz w:val="24"/>
          <w:szCs w:val="24"/>
        </w:rPr>
        <w:t xml:space="preserve">ecommendations </w:t>
      </w:r>
      <w:r>
        <w:rPr>
          <w:rFonts w:ascii="Arial" w:hAnsi="Arial" w:cs="Arial"/>
          <w:sz w:val="24"/>
          <w:szCs w:val="24"/>
        </w:rPr>
        <w:t xml:space="preserve">from SPT after visits </w:t>
      </w:r>
      <w:proofErr w:type="gramStart"/>
      <w:r w:rsidR="00AD2E73">
        <w:rPr>
          <w:rFonts w:ascii="Arial" w:hAnsi="Arial" w:cs="Arial"/>
          <w:sz w:val="24"/>
          <w:szCs w:val="24"/>
        </w:rPr>
        <w:t>with regard to</w:t>
      </w:r>
      <w:proofErr w:type="gramEnd"/>
      <w:r w:rsidR="00AD2E73">
        <w:rPr>
          <w:rFonts w:ascii="Arial" w:hAnsi="Arial" w:cs="Arial"/>
          <w:sz w:val="24"/>
          <w:szCs w:val="24"/>
        </w:rPr>
        <w:t xml:space="preserve"> elderly persons </w:t>
      </w:r>
      <w:r w:rsidR="009C61C1">
        <w:rPr>
          <w:rFonts w:ascii="Arial" w:hAnsi="Arial" w:cs="Arial"/>
          <w:sz w:val="24"/>
          <w:szCs w:val="24"/>
        </w:rPr>
        <w:t xml:space="preserve">have mostly dealt with elderly in the </w:t>
      </w:r>
      <w:r w:rsidR="006C45C4">
        <w:rPr>
          <w:rFonts w:ascii="Arial" w:hAnsi="Arial" w:cs="Arial"/>
          <w:sz w:val="24"/>
          <w:szCs w:val="24"/>
        </w:rPr>
        <w:t xml:space="preserve">prisons and </w:t>
      </w:r>
      <w:r w:rsidR="00C96A78">
        <w:rPr>
          <w:rFonts w:ascii="Arial" w:hAnsi="Arial" w:cs="Arial"/>
          <w:sz w:val="24"/>
          <w:szCs w:val="24"/>
        </w:rPr>
        <w:t>in psychiatric units</w:t>
      </w:r>
      <w:r w:rsidR="00AD2E73">
        <w:rPr>
          <w:rFonts w:ascii="Arial" w:hAnsi="Arial" w:cs="Arial"/>
          <w:sz w:val="24"/>
          <w:szCs w:val="24"/>
        </w:rPr>
        <w:t xml:space="preserve">. </w:t>
      </w:r>
      <w:r w:rsidR="00CC5A46">
        <w:rPr>
          <w:rFonts w:ascii="Arial" w:hAnsi="Arial" w:cs="Arial"/>
          <w:sz w:val="24"/>
          <w:szCs w:val="24"/>
        </w:rPr>
        <w:t xml:space="preserve">Only a few visits have been undertaken to special homes for elderly. </w:t>
      </w:r>
      <w:r w:rsidR="004242F6">
        <w:rPr>
          <w:rFonts w:ascii="Arial" w:hAnsi="Arial" w:cs="Arial"/>
          <w:sz w:val="24"/>
          <w:szCs w:val="24"/>
        </w:rPr>
        <w:t>O</w:t>
      </w:r>
      <w:r w:rsidR="00E83C71">
        <w:rPr>
          <w:rFonts w:ascii="Arial" w:hAnsi="Arial" w:cs="Arial"/>
          <w:sz w:val="24"/>
          <w:szCs w:val="24"/>
        </w:rPr>
        <w:t xml:space="preserve">lder persons have been interviewed in migration </w:t>
      </w:r>
      <w:proofErr w:type="spellStart"/>
      <w:r w:rsidR="00E83C71">
        <w:rPr>
          <w:rFonts w:ascii="Arial" w:hAnsi="Arial" w:cs="Arial"/>
          <w:sz w:val="24"/>
          <w:szCs w:val="24"/>
        </w:rPr>
        <w:t>centres</w:t>
      </w:r>
      <w:proofErr w:type="spellEnd"/>
      <w:r w:rsidR="00E83C71">
        <w:rPr>
          <w:rFonts w:ascii="Arial" w:hAnsi="Arial" w:cs="Arial"/>
          <w:sz w:val="24"/>
          <w:szCs w:val="24"/>
        </w:rPr>
        <w:t xml:space="preserve">, but </w:t>
      </w:r>
      <w:r w:rsidR="00D63C8D">
        <w:rPr>
          <w:rFonts w:ascii="Arial" w:hAnsi="Arial" w:cs="Arial"/>
          <w:sz w:val="24"/>
          <w:szCs w:val="24"/>
        </w:rPr>
        <w:t xml:space="preserve">no </w:t>
      </w:r>
      <w:r w:rsidR="00C96A78">
        <w:rPr>
          <w:rFonts w:ascii="Arial" w:hAnsi="Arial" w:cs="Arial"/>
          <w:sz w:val="24"/>
          <w:szCs w:val="24"/>
        </w:rPr>
        <w:t xml:space="preserve">direct </w:t>
      </w:r>
      <w:r w:rsidR="00D63C8D">
        <w:rPr>
          <w:rFonts w:ascii="Arial" w:hAnsi="Arial" w:cs="Arial"/>
          <w:sz w:val="24"/>
          <w:szCs w:val="24"/>
        </w:rPr>
        <w:t xml:space="preserve">recommendations have been provided with special mention </w:t>
      </w:r>
      <w:r w:rsidR="004242F6">
        <w:rPr>
          <w:rFonts w:ascii="Arial" w:hAnsi="Arial" w:cs="Arial"/>
          <w:sz w:val="24"/>
          <w:szCs w:val="24"/>
        </w:rPr>
        <w:t xml:space="preserve">of elders in these places. </w:t>
      </w:r>
      <w:r w:rsidR="0015062D">
        <w:rPr>
          <w:rFonts w:ascii="Arial" w:hAnsi="Arial" w:cs="Arial"/>
          <w:sz w:val="24"/>
          <w:szCs w:val="24"/>
        </w:rPr>
        <w:t xml:space="preserve"> </w:t>
      </w:r>
      <w:r w:rsidR="00821EFB">
        <w:rPr>
          <w:rFonts w:ascii="Arial" w:hAnsi="Arial" w:cs="Arial"/>
          <w:sz w:val="24"/>
          <w:szCs w:val="24"/>
        </w:rPr>
        <w:t xml:space="preserve"> </w:t>
      </w:r>
      <w:r w:rsidR="009C07EE">
        <w:rPr>
          <w:rFonts w:ascii="Arial" w:hAnsi="Arial" w:cs="Arial"/>
          <w:sz w:val="24"/>
          <w:szCs w:val="24"/>
        </w:rPr>
        <w:t xml:space="preserve"> </w:t>
      </w:r>
    </w:p>
    <w:p w14:paraId="3B149798" w14:textId="703B4BBA" w:rsidR="009C07EE" w:rsidRDefault="004242F6" w:rsidP="00AD2E73">
      <w:pPr>
        <w:rPr>
          <w:rFonts w:ascii="Arial" w:hAnsi="Arial" w:cs="Arial"/>
          <w:sz w:val="24"/>
          <w:szCs w:val="24"/>
        </w:rPr>
      </w:pPr>
      <w:r>
        <w:rPr>
          <w:rFonts w:ascii="Arial" w:hAnsi="Arial" w:cs="Arial"/>
          <w:sz w:val="24"/>
          <w:szCs w:val="24"/>
        </w:rPr>
        <w:t>S</w:t>
      </w:r>
      <w:r w:rsidR="009C07EE">
        <w:rPr>
          <w:rFonts w:ascii="Arial" w:hAnsi="Arial" w:cs="Arial"/>
          <w:sz w:val="24"/>
          <w:szCs w:val="24"/>
        </w:rPr>
        <w:t xml:space="preserve">ome of the recommendations </w:t>
      </w:r>
      <w:r>
        <w:rPr>
          <w:rFonts w:ascii="Arial" w:hAnsi="Arial" w:cs="Arial"/>
          <w:sz w:val="24"/>
          <w:szCs w:val="24"/>
        </w:rPr>
        <w:t xml:space="preserve">from </w:t>
      </w:r>
      <w:r w:rsidR="009C07EE">
        <w:rPr>
          <w:rFonts w:ascii="Arial" w:hAnsi="Arial" w:cs="Arial"/>
          <w:sz w:val="24"/>
          <w:szCs w:val="24"/>
        </w:rPr>
        <w:t>the visits have addressed the NPMs and the need for them to strengthen their work and monitoring</w:t>
      </w:r>
      <w:r w:rsidR="0015062D">
        <w:rPr>
          <w:rFonts w:ascii="Arial" w:hAnsi="Arial" w:cs="Arial"/>
          <w:sz w:val="24"/>
          <w:szCs w:val="24"/>
        </w:rPr>
        <w:t>,</w:t>
      </w:r>
      <w:r w:rsidR="009C07EE">
        <w:rPr>
          <w:rFonts w:ascii="Arial" w:hAnsi="Arial" w:cs="Arial"/>
          <w:sz w:val="24"/>
          <w:szCs w:val="24"/>
        </w:rPr>
        <w:t xml:space="preserve"> regarding older persons deprived </w:t>
      </w:r>
      <w:proofErr w:type="gramStart"/>
      <w:r w:rsidR="009C07EE">
        <w:rPr>
          <w:rFonts w:ascii="Arial" w:hAnsi="Arial" w:cs="Arial"/>
          <w:sz w:val="24"/>
          <w:szCs w:val="24"/>
        </w:rPr>
        <w:t>of  liberty</w:t>
      </w:r>
      <w:proofErr w:type="gramEnd"/>
      <w:r w:rsidR="0015062D">
        <w:rPr>
          <w:rFonts w:ascii="Arial" w:hAnsi="Arial" w:cs="Arial"/>
          <w:sz w:val="24"/>
          <w:szCs w:val="24"/>
        </w:rPr>
        <w:t xml:space="preserve">. </w:t>
      </w:r>
    </w:p>
    <w:p w14:paraId="35B41970" w14:textId="2F606E69" w:rsidR="009E2775" w:rsidRDefault="00B77A84" w:rsidP="00AD2E73">
      <w:pPr>
        <w:rPr>
          <w:rFonts w:ascii="Arial" w:hAnsi="Arial" w:cs="Arial"/>
          <w:sz w:val="24"/>
          <w:szCs w:val="24"/>
        </w:rPr>
      </w:pPr>
      <w:r>
        <w:rPr>
          <w:rFonts w:ascii="Arial" w:hAnsi="Arial" w:cs="Arial"/>
          <w:sz w:val="24"/>
          <w:szCs w:val="24"/>
        </w:rPr>
        <w:t xml:space="preserve">In the following some of the </w:t>
      </w:r>
      <w:r w:rsidR="0015062D">
        <w:rPr>
          <w:rFonts w:ascii="Arial" w:hAnsi="Arial" w:cs="Arial"/>
          <w:sz w:val="24"/>
          <w:szCs w:val="24"/>
        </w:rPr>
        <w:t xml:space="preserve">SPT </w:t>
      </w:r>
      <w:r w:rsidR="00AD2E73">
        <w:rPr>
          <w:rFonts w:ascii="Arial" w:hAnsi="Arial" w:cs="Arial"/>
          <w:sz w:val="24"/>
          <w:szCs w:val="24"/>
        </w:rPr>
        <w:t xml:space="preserve">recommendations </w:t>
      </w:r>
      <w:r>
        <w:rPr>
          <w:rFonts w:ascii="Arial" w:hAnsi="Arial" w:cs="Arial"/>
          <w:sz w:val="24"/>
          <w:szCs w:val="24"/>
        </w:rPr>
        <w:t>with refe</w:t>
      </w:r>
      <w:r w:rsidR="00AD2E73">
        <w:rPr>
          <w:rFonts w:ascii="Arial" w:hAnsi="Arial" w:cs="Arial"/>
          <w:sz w:val="24"/>
          <w:szCs w:val="24"/>
        </w:rPr>
        <w:t xml:space="preserve">rences to </w:t>
      </w:r>
      <w:r w:rsidR="0015062D">
        <w:rPr>
          <w:rFonts w:ascii="Arial" w:hAnsi="Arial" w:cs="Arial"/>
          <w:sz w:val="24"/>
          <w:szCs w:val="24"/>
        </w:rPr>
        <w:t xml:space="preserve">elderly in detention will be presented.  </w:t>
      </w:r>
    </w:p>
    <w:p w14:paraId="441FE173" w14:textId="1677CFD2" w:rsidR="00755F82" w:rsidRPr="00A549B3" w:rsidRDefault="0015062D" w:rsidP="00755F82">
      <w:pPr>
        <w:shd w:val="clear" w:color="auto" w:fill="FFFFFF"/>
        <w:spacing w:line="375" w:lineRule="atLeast"/>
        <w:rPr>
          <w:rFonts w:ascii="Arial" w:eastAsia="Times New Roman" w:hAnsi="Arial" w:cs="Arial"/>
          <w:color w:val="505050"/>
          <w:sz w:val="20"/>
          <w:szCs w:val="20"/>
        </w:rPr>
      </w:pPr>
      <w:r>
        <w:rPr>
          <w:rFonts w:ascii="Arial" w:hAnsi="Arial" w:cs="Arial"/>
          <w:sz w:val="24"/>
          <w:szCs w:val="24"/>
        </w:rPr>
        <w:t>To Benin (2018)</w:t>
      </w:r>
      <w:r w:rsidR="004242F6">
        <w:rPr>
          <w:rStyle w:val="FootnoteReference"/>
          <w:rFonts w:ascii="Arial" w:hAnsi="Arial" w:cs="Arial"/>
          <w:sz w:val="24"/>
          <w:szCs w:val="24"/>
        </w:rPr>
        <w:footnoteReference w:id="4"/>
      </w:r>
      <w:r w:rsidR="00596E8B">
        <w:rPr>
          <w:rFonts w:ascii="Arial" w:hAnsi="Arial" w:cs="Arial"/>
          <w:sz w:val="24"/>
          <w:szCs w:val="24"/>
        </w:rPr>
        <w:t xml:space="preserve"> </w:t>
      </w:r>
      <w:proofErr w:type="gramStart"/>
      <w:r w:rsidR="00596E8B">
        <w:rPr>
          <w:rFonts w:ascii="Arial" w:hAnsi="Arial" w:cs="Arial"/>
          <w:sz w:val="24"/>
          <w:szCs w:val="24"/>
        </w:rPr>
        <w:t>on the situation of</w:t>
      </w:r>
      <w:proofErr w:type="gramEnd"/>
      <w:r w:rsidR="00596E8B">
        <w:rPr>
          <w:rFonts w:ascii="Arial" w:hAnsi="Arial" w:cs="Arial"/>
          <w:sz w:val="24"/>
          <w:szCs w:val="24"/>
        </w:rPr>
        <w:t xml:space="preserve"> the elderly as particular vulnerable groups</w:t>
      </w:r>
      <w:r w:rsidR="00755F82">
        <w:rPr>
          <w:rFonts w:ascii="Arial" w:hAnsi="Arial" w:cs="Arial"/>
          <w:sz w:val="24"/>
          <w:szCs w:val="24"/>
        </w:rPr>
        <w:t xml:space="preserve">: </w:t>
      </w:r>
      <w:r w:rsidR="00755F82" w:rsidRPr="00A549B3">
        <w:rPr>
          <w:rFonts w:ascii="Arial" w:eastAsia="Times New Roman" w:hAnsi="Arial" w:cs="Arial"/>
          <w:i/>
          <w:iCs/>
          <w:color w:val="505050"/>
          <w:sz w:val="20"/>
          <w:szCs w:val="20"/>
        </w:rPr>
        <w:t>Recommendation</w:t>
      </w:r>
      <w:r w:rsidR="00755F82" w:rsidRPr="00A549B3">
        <w:rPr>
          <w:rFonts w:ascii="Arial" w:eastAsia="Times New Roman" w:hAnsi="Arial" w:cs="Arial"/>
          <w:color w:val="505050"/>
          <w:sz w:val="20"/>
          <w:szCs w:val="20"/>
        </w:rPr>
        <w:t>: 78. The Subcommittee calls on the State party to reflect on the vulnerability of older persons in judicial proceedings and on ways of customizing the serving of sentences. It recommends that the State party review, as a matter of urgency, the individual situations of older persons deprived of their liberty in Benin.</w:t>
      </w:r>
    </w:p>
    <w:p w14:paraId="35CD9633" w14:textId="1618DEAF" w:rsidR="0015062D" w:rsidRDefault="0015062D" w:rsidP="00AD2E73">
      <w:pPr>
        <w:rPr>
          <w:rFonts w:ascii="Arial" w:hAnsi="Arial" w:cs="Arial"/>
          <w:sz w:val="24"/>
          <w:szCs w:val="24"/>
        </w:rPr>
      </w:pPr>
    </w:p>
    <w:p w14:paraId="69193047" w14:textId="71577E31" w:rsidR="00F42FF1" w:rsidRDefault="00755F82" w:rsidP="00AD2E73">
      <w:pPr>
        <w:rPr>
          <w:rFonts w:ascii="Arial" w:hAnsi="Arial" w:cs="Arial"/>
          <w:sz w:val="24"/>
          <w:szCs w:val="24"/>
        </w:rPr>
      </w:pPr>
      <w:r>
        <w:rPr>
          <w:rFonts w:ascii="Arial" w:hAnsi="Arial" w:cs="Arial"/>
          <w:sz w:val="24"/>
          <w:szCs w:val="24"/>
        </w:rPr>
        <w:lastRenderedPageBreak/>
        <w:t xml:space="preserve">To </w:t>
      </w:r>
      <w:r w:rsidR="009E2775">
        <w:rPr>
          <w:rFonts w:ascii="Arial" w:hAnsi="Arial" w:cs="Arial"/>
          <w:sz w:val="24"/>
          <w:szCs w:val="24"/>
        </w:rPr>
        <w:t>Mongolia</w:t>
      </w:r>
      <w:r w:rsidR="008B3954">
        <w:rPr>
          <w:rFonts w:ascii="Arial" w:hAnsi="Arial" w:cs="Arial"/>
          <w:sz w:val="24"/>
          <w:szCs w:val="24"/>
        </w:rPr>
        <w:t xml:space="preserve"> (</w:t>
      </w:r>
      <w:r w:rsidR="009E2775">
        <w:rPr>
          <w:rFonts w:ascii="Arial" w:hAnsi="Arial" w:cs="Arial"/>
          <w:sz w:val="24"/>
          <w:szCs w:val="24"/>
        </w:rPr>
        <w:t>2018</w:t>
      </w:r>
      <w:r w:rsidR="00F077A9">
        <w:rPr>
          <w:rFonts w:ascii="Arial" w:hAnsi="Arial" w:cs="Arial"/>
          <w:sz w:val="24"/>
          <w:szCs w:val="24"/>
        </w:rPr>
        <w:t>)</w:t>
      </w:r>
      <w:r w:rsidR="00F077A9">
        <w:rPr>
          <w:rStyle w:val="FootnoteReference"/>
          <w:rFonts w:ascii="Arial" w:hAnsi="Arial" w:cs="Arial"/>
          <w:sz w:val="24"/>
          <w:szCs w:val="24"/>
        </w:rPr>
        <w:footnoteReference w:id="5"/>
      </w:r>
      <w:r w:rsidR="00167C37">
        <w:rPr>
          <w:rFonts w:ascii="Arial" w:hAnsi="Arial" w:cs="Arial"/>
          <w:sz w:val="24"/>
          <w:szCs w:val="24"/>
        </w:rPr>
        <w:t xml:space="preserve"> </w:t>
      </w:r>
      <w:r w:rsidR="00265176">
        <w:rPr>
          <w:rFonts w:ascii="Arial" w:hAnsi="Arial" w:cs="Arial"/>
          <w:sz w:val="24"/>
          <w:szCs w:val="24"/>
        </w:rPr>
        <w:t xml:space="preserve">on the importance of full </w:t>
      </w:r>
      <w:r w:rsidR="002F0DB8">
        <w:rPr>
          <w:rFonts w:ascii="Arial" w:hAnsi="Arial" w:cs="Arial"/>
          <w:sz w:val="24"/>
          <w:szCs w:val="24"/>
        </w:rPr>
        <w:t xml:space="preserve">access to </w:t>
      </w:r>
      <w:r w:rsidR="002F0DB8" w:rsidRPr="002F0DB8">
        <w:rPr>
          <w:rFonts w:ascii="Arial" w:hAnsi="Arial" w:cs="Arial"/>
          <w:sz w:val="24"/>
          <w:szCs w:val="24"/>
        </w:rPr>
        <w:t>water etc</w:t>
      </w:r>
      <w:r w:rsidR="002F0DB8">
        <w:rPr>
          <w:rFonts w:ascii="Arial" w:hAnsi="Arial" w:cs="Arial"/>
          <w:sz w:val="24"/>
          <w:szCs w:val="24"/>
        </w:rPr>
        <w:t xml:space="preserve">., </w:t>
      </w:r>
      <w:r w:rsidR="002F0DB8" w:rsidRPr="002F0DB8">
        <w:rPr>
          <w:rFonts w:ascii="Arial" w:hAnsi="Arial" w:cs="Arial"/>
          <w:sz w:val="24"/>
          <w:szCs w:val="24"/>
        </w:rPr>
        <w:t xml:space="preserve">and </w:t>
      </w:r>
      <w:r w:rsidR="00596E8B">
        <w:rPr>
          <w:rFonts w:ascii="Arial" w:hAnsi="Arial" w:cs="Arial"/>
          <w:sz w:val="24"/>
          <w:szCs w:val="24"/>
        </w:rPr>
        <w:t>“</w:t>
      </w:r>
      <w:r w:rsidR="002F0DB8" w:rsidRPr="002F0DB8">
        <w:rPr>
          <w:rFonts w:ascii="Arial" w:hAnsi="Arial" w:cs="Arial"/>
          <w:sz w:val="24"/>
          <w:szCs w:val="24"/>
        </w:rPr>
        <w:t xml:space="preserve">that </w:t>
      </w:r>
      <w:r w:rsidR="002F0DB8">
        <w:rPr>
          <w:rFonts w:ascii="Arial" w:hAnsi="Arial" w:cs="Arial"/>
          <w:sz w:val="24"/>
          <w:szCs w:val="24"/>
        </w:rPr>
        <w:t>s</w:t>
      </w:r>
      <w:r w:rsidR="002F0DB8" w:rsidRPr="002F0DB8">
        <w:rPr>
          <w:rFonts w:ascii="Arial" w:eastAsia="Times New Roman" w:hAnsi="Arial" w:cs="Arial"/>
          <w:sz w:val="24"/>
          <w:szCs w:val="24"/>
        </w:rPr>
        <w:t>pecial</w:t>
      </w:r>
      <w:r w:rsidR="002F0DB8" w:rsidRPr="002F0DB8">
        <w:rPr>
          <w:rFonts w:ascii="Arial" w:eastAsia="Times New Roman" w:hAnsi="Arial" w:cs="Arial"/>
          <w:sz w:val="20"/>
          <w:szCs w:val="20"/>
        </w:rPr>
        <w:t xml:space="preserve"> </w:t>
      </w:r>
      <w:r w:rsidR="002F0DB8" w:rsidRPr="002F0DB8">
        <w:rPr>
          <w:rFonts w:ascii="Arial" w:eastAsia="Times New Roman" w:hAnsi="Arial" w:cs="Arial"/>
          <w:sz w:val="24"/>
          <w:szCs w:val="24"/>
        </w:rPr>
        <w:t xml:space="preserve">arrangements, including diet food, must be </w:t>
      </w:r>
      <w:r w:rsidR="002F0DB8">
        <w:rPr>
          <w:rFonts w:ascii="Arial" w:eastAsia="Times New Roman" w:hAnsi="Arial" w:cs="Arial"/>
          <w:sz w:val="24"/>
          <w:szCs w:val="24"/>
        </w:rPr>
        <w:t>made a</w:t>
      </w:r>
      <w:r w:rsidR="002F0DB8" w:rsidRPr="002F0DB8">
        <w:rPr>
          <w:rFonts w:ascii="Arial" w:eastAsia="Times New Roman" w:hAnsi="Arial" w:cs="Arial"/>
          <w:sz w:val="24"/>
          <w:szCs w:val="24"/>
        </w:rPr>
        <w:t>vailable for persons with disabilities, older persons and detainees who require special accommodation</w:t>
      </w:r>
      <w:r w:rsidR="00596E8B">
        <w:rPr>
          <w:rFonts w:ascii="Arial" w:eastAsia="Times New Roman" w:hAnsi="Arial" w:cs="Arial"/>
          <w:sz w:val="24"/>
          <w:szCs w:val="24"/>
        </w:rPr>
        <w:t>”</w:t>
      </w:r>
      <w:r w:rsidR="000530F9">
        <w:rPr>
          <w:rFonts w:ascii="Arial" w:eastAsia="Times New Roman" w:hAnsi="Arial" w:cs="Arial"/>
          <w:sz w:val="24"/>
          <w:szCs w:val="24"/>
        </w:rPr>
        <w:t xml:space="preserve"> (ibid)</w:t>
      </w:r>
      <w:r w:rsidR="002F0DB8">
        <w:rPr>
          <w:rFonts w:ascii="Arial" w:eastAsia="Times New Roman" w:hAnsi="Arial" w:cs="Arial"/>
          <w:sz w:val="24"/>
          <w:szCs w:val="24"/>
        </w:rPr>
        <w:t xml:space="preserve">. </w:t>
      </w:r>
      <w:r w:rsidR="002440B2">
        <w:rPr>
          <w:rFonts w:ascii="Arial" w:eastAsia="Times New Roman" w:hAnsi="Arial" w:cs="Arial"/>
          <w:sz w:val="24"/>
          <w:szCs w:val="24"/>
        </w:rPr>
        <w:t xml:space="preserve">The issue of access to psychiatric health care was also referred to: </w:t>
      </w:r>
    </w:p>
    <w:p w14:paraId="7F9A2CB6" w14:textId="040CBE04" w:rsidR="00C17376" w:rsidRPr="00262458" w:rsidRDefault="00C17376" w:rsidP="00C17376">
      <w:pPr>
        <w:shd w:val="clear" w:color="auto" w:fill="FFFFFF"/>
        <w:spacing w:after="450" w:line="375" w:lineRule="atLeast"/>
        <w:jc w:val="both"/>
        <w:outlineLvl w:val="2"/>
        <w:rPr>
          <w:rFonts w:ascii="Arial" w:eastAsia="Times New Roman" w:hAnsi="Arial" w:cs="Arial"/>
          <w:i/>
          <w:iCs/>
          <w:color w:val="505050"/>
          <w:sz w:val="20"/>
          <w:szCs w:val="20"/>
        </w:rPr>
      </w:pPr>
      <w:r w:rsidRPr="00262458">
        <w:rPr>
          <w:rFonts w:ascii="Arial" w:eastAsia="Times New Roman" w:hAnsi="Arial" w:cs="Arial"/>
          <w:i/>
          <w:iCs/>
          <w:color w:val="505050"/>
          <w:sz w:val="20"/>
          <w:szCs w:val="20"/>
        </w:rPr>
        <w:t>64.The threshold for admitting detainees with mental health needs to a local hospital is extremely high, partly because of long waiting lists and delays in admissions for those outside the prison system</w:t>
      </w:r>
      <w:r w:rsidR="007373AC" w:rsidRPr="00262458">
        <w:rPr>
          <w:rFonts w:ascii="Arial" w:eastAsia="Times New Roman" w:hAnsi="Arial" w:cs="Arial"/>
          <w:i/>
          <w:iCs/>
          <w:color w:val="505050"/>
          <w:sz w:val="20"/>
          <w:szCs w:val="20"/>
        </w:rPr>
        <w:t>…</w:t>
      </w:r>
      <w:proofErr w:type="gramStart"/>
      <w:r w:rsidR="007373AC" w:rsidRPr="00262458">
        <w:rPr>
          <w:rFonts w:ascii="Arial" w:eastAsia="Times New Roman" w:hAnsi="Arial" w:cs="Arial"/>
          <w:i/>
          <w:iCs/>
          <w:color w:val="505050"/>
          <w:sz w:val="20"/>
          <w:szCs w:val="20"/>
        </w:rPr>
        <w:t>….</w:t>
      </w:r>
      <w:r w:rsidRPr="00262458">
        <w:rPr>
          <w:rFonts w:ascii="Arial" w:eastAsia="Times New Roman" w:hAnsi="Arial" w:cs="Arial"/>
          <w:i/>
          <w:iCs/>
          <w:color w:val="505050"/>
          <w:sz w:val="20"/>
          <w:szCs w:val="20"/>
        </w:rPr>
        <w:t>The</w:t>
      </w:r>
      <w:proofErr w:type="gramEnd"/>
      <w:r w:rsidRPr="00262458">
        <w:rPr>
          <w:rFonts w:ascii="Arial" w:eastAsia="Times New Roman" w:hAnsi="Arial" w:cs="Arial"/>
          <w:i/>
          <w:iCs/>
          <w:color w:val="505050"/>
          <w:sz w:val="20"/>
          <w:szCs w:val="20"/>
        </w:rPr>
        <w:t xml:space="preserve"> Subcommittee believes that the denial of qualified psychiatric assistance under such circumstances and in such conditions may amount to ill-treatment. It was also informed of the increasing numbers of the elderly within the prison population and notes that there is a need to increase the number and capacity of age-related health-care and treatment facilities, such as hospices and residential dementia care units within the prison </w:t>
      </w:r>
      <w:proofErr w:type="gramStart"/>
      <w:r w:rsidRPr="00262458">
        <w:rPr>
          <w:rFonts w:ascii="Arial" w:eastAsia="Times New Roman" w:hAnsi="Arial" w:cs="Arial"/>
          <w:i/>
          <w:iCs/>
          <w:color w:val="505050"/>
          <w:sz w:val="20"/>
          <w:szCs w:val="20"/>
        </w:rPr>
        <w:t>estate.</w:t>
      </w:r>
      <w:r w:rsidR="007B1EFC" w:rsidRPr="00262458">
        <w:rPr>
          <w:rFonts w:ascii="Arial" w:eastAsia="Times New Roman" w:hAnsi="Arial" w:cs="Arial"/>
          <w:i/>
          <w:iCs/>
          <w:color w:val="505050"/>
          <w:sz w:val="20"/>
          <w:szCs w:val="20"/>
        </w:rPr>
        <w:t>(</w:t>
      </w:r>
      <w:proofErr w:type="gramEnd"/>
      <w:r w:rsidR="007B1EFC" w:rsidRPr="00262458">
        <w:rPr>
          <w:rFonts w:ascii="Arial" w:eastAsia="Times New Roman" w:hAnsi="Arial" w:cs="Arial"/>
          <w:i/>
          <w:iCs/>
          <w:color w:val="505050"/>
          <w:sz w:val="20"/>
          <w:szCs w:val="20"/>
        </w:rPr>
        <w:t>New Zealand)</w:t>
      </w:r>
    </w:p>
    <w:p w14:paraId="1C8FD70B" w14:textId="47521A1D" w:rsidR="00F154C2" w:rsidRPr="000530F9" w:rsidRDefault="00335290" w:rsidP="000F56BC">
      <w:pPr>
        <w:shd w:val="clear" w:color="auto" w:fill="FFFFFF"/>
        <w:spacing w:line="375" w:lineRule="atLeast"/>
        <w:rPr>
          <w:rFonts w:ascii="Arial" w:eastAsia="Times New Roman" w:hAnsi="Arial" w:cs="Arial"/>
          <w:sz w:val="20"/>
          <w:szCs w:val="20"/>
        </w:rPr>
      </w:pPr>
      <w:proofErr w:type="gramStart"/>
      <w:r w:rsidRPr="000530F9">
        <w:rPr>
          <w:rFonts w:ascii="Arial" w:eastAsia="Times New Roman" w:hAnsi="Arial" w:cs="Arial"/>
          <w:sz w:val="24"/>
          <w:szCs w:val="24"/>
        </w:rPr>
        <w:t>A number of</w:t>
      </w:r>
      <w:proofErr w:type="gramEnd"/>
      <w:r w:rsidRPr="000530F9">
        <w:rPr>
          <w:rFonts w:ascii="Arial" w:eastAsia="Times New Roman" w:hAnsi="Arial" w:cs="Arial"/>
          <w:sz w:val="24"/>
          <w:szCs w:val="24"/>
        </w:rPr>
        <w:t xml:space="preserve"> recommendations have been provided on the role of the National Preventive mechanism</w:t>
      </w:r>
      <w:r w:rsidR="000530F9">
        <w:rPr>
          <w:rFonts w:ascii="Arial" w:eastAsia="Times New Roman" w:hAnsi="Arial" w:cs="Arial"/>
          <w:sz w:val="24"/>
          <w:szCs w:val="24"/>
        </w:rPr>
        <w:t xml:space="preserve">s on </w:t>
      </w:r>
      <w:r w:rsidRPr="000530F9">
        <w:rPr>
          <w:rFonts w:ascii="Arial" w:eastAsia="Times New Roman" w:hAnsi="Arial" w:cs="Arial"/>
          <w:sz w:val="24"/>
          <w:szCs w:val="24"/>
        </w:rPr>
        <w:t xml:space="preserve">the situation of elderly. </w:t>
      </w:r>
      <w:r w:rsidR="000530F9">
        <w:rPr>
          <w:rFonts w:ascii="Arial" w:eastAsia="Times New Roman" w:hAnsi="Arial" w:cs="Arial"/>
          <w:sz w:val="24"/>
          <w:szCs w:val="24"/>
        </w:rPr>
        <w:t xml:space="preserve">In </w:t>
      </w:r>
      <w:proofErr w:type="spellStart"/>
      <w:r w:rsidR="00F154C2" w:rsidRPr="000530F9">
        <w:rPr>
          <w:rFonts w:ascii="Arial" w:eastAsia="Times New Roman" w:hAnsi="Arial" w:cs="Arial"/>
          <w:sz w:val="24"/>
          <w:szCs w:val="24"/>
        </w:rPr>
        <w:t>Kyrgystan</w:t>
      </w:r>
      <w:proofErr w:type="spellEnd"/>
      <w:r w:rsidR="00CE35D5">
        <w:rPr>
          <w:rStyle w:val="FootnoteReference"/>
          <w:rFonts w:ascii="Arial" w:eastAsia="Times New Roman" w:hAnsi="Arial" w:cs="Arial"/>
          <w:sz w:val="24"/>
          <w:szCs w:val="24"/>
        </w:rPr>
        <w:footnoteReference w:id="6"/>
      </w:r>
      <w:r w:rsidR="00047F74" w:rsidRPr="000530F9">
        <w:rPr>
          <w:rFonts w:ascii="Arial" w:eastAsia="Times New Roman" w:hAnsi="Arial" w:cs="Arial"/>
          <w:sz w:val="24"/>
          <w:szCs w:val="24"/>
        </w:rPr>
        <w:t xml:space="preserve"> the </w:t>
      </w:r>
      <w:r w:rsidR="006547E7" w:rsidRPr="000530F9">
        <w:rPr>
          <w:rFonts w:ascii="Arial" w:eastAsia="Times New Roman" w:hAnsi="Arial" w:cs="Arial"/>
          <w:sz w:val="24"/>
          <w:szCs w:val="24"/>
        </w:rPr>
        <w:t xml:space="preserve">NPM was reminded that also </w:t>
      </w:r>
      <w:r w:rsidR="000F56BC" w:rsidRPr="000530F9">
        <w:rPr>
          <w:rFonts w:ascii="Arial" w:eastAsia="Times New Roman" w:hAnsi="Arial" w:cs="Arial"/>
          <w:sz w:val="24"/>
          <w:szCs w:val="24"/>
        </w:rPr>
        <w:t>social care homes, hospitals and psychiatric institutions were places that may constitute places of deprivation of liberty</w:t>
      </w:r>
      <w:r w:rsidR="000530F9">
        <w:rPr>
          <w:rFonts w:ascii="Arial" w:eastAsia="Times New Roman" w:hAnsi="Arial" w:cs="Arial"/>
          <w:sz w:val="24"/>
          <w:szCs w:val="24"/>
        </w:rPr>
        <w:t xml:space="preserve">. </w:t>
      </w:r>
      <w:r w:rsidR="000F56BC" w:rsidRPr="000530F9">
        <w:rPr>
          <w:rFonts w:ascii="Arial" w:eastAsia="Times New Roman" w:hAnsi="Arial" w:cs="Arial"/>
          <w:sz w:val="24"/>
          <w:szCs w:val="24"/>
        </w:rPr>
        <w:t xml:space="preserve"> </w:t>
      </w:r>
    </w:p>
    <w:p w14:paraId="0122D4D2" w14:textId="0F426270" w:rsidR="00956022" w:rsidRDefault="00047F74" w:rsidP="00956022">
      <w:pPr>
        <w:shd w:val="clear" w:color="auto" w:fill="FFFFFF"/>
        <w:spacing w:after="450" w:line="375" w:lineRule="atLeast"/>
        <w:outlineLvl w:val="2"/>
        <w:rPr>
          <w:rFonts w:ascii="Arial" w:eastAsia="Times New Roman" w:hAnsi="Arial" w:cs="Arial"/>
          <w:sz w:val="24"/>
          <w:szCs w:val="24"/>
        </w:rPr>
      </w:pPr>
      <w:r w:rsidRPr="000530F9">
        <w:rPr>
          <w:rFonts w:ascii="Arial" w:eastAsia="Times New Roman" w:hAnsi="Arial" w:cs="Arial"/>
          <w:sz w:val="24"/>
          <w:szCs w:val="24"/>
        </w:rPr>
        <w:t>Similar recommendations have been given to New Zealand</w:t>
      </w:r>
      <w:r w:rsidR="00CE35D5">
        <w:rPr>
          <w:rStyle w:val="FootnoteReference"/>
          <w:rFonts w:ascii="Arial" w:eastAsia="Times New Roman" w:hAnsi="Arial" w:cs="Arial"/>
          <w:sz w:val="24"/>
          <w:szCs w:val="24"/>
        </w:rPr>
        <w:footnoteReference w:id="7"/>
      </w:r>
      <w:r w:rsidRPr="000530F9">
        <w:rPr>
          <w:rFonts w:ascii="Arial" w:eastAsia="Times New Roman" w:hAnsi="Arial" w:cs="Arial"/>
          <w:sz w:val="24"/>
          <w:szCs w:val="24"/>
        </w:rPr>
        <w:t xml:space="preserve">, </w:t>
      </w:r>
      <w:r w:rsidR="00E75B59" w:rsidRPr="000530F9">
        <w:rPr>
          <w:rFonts w:ascii="Arial" w:eastAsia="Times New Roman" w:hAnsi="Arial" w:cs="Arial"/>
          <w:sz w:val="24"/>
          <w:szCs w:val="24"/>
        </w:rPr>
        <w:t>Turkey</w:t>
      </w:r>
      <w:r w:rsidR="00956022">
        <w:rPr>
          <w:rStyle w:val="FootnoteReference"/>
          <w:rFonts w:ascii="Arial" w:eastAsia="Times New Roman" w:hAnsi="Arial" w:cs="Arial"/>
          <w:sz w:val="24"/>
          <w:szCs w:val="24"/>
        </w:rPr>
        <w:footnoteReference w:id="8"/>
      </w:r>
      <w:r w:rsidR="00BE6A9E" w:rsidRPr="000530F9">
        <w:rPr>
          <w:rFonts w:ascii="Arial" w:eastAsia="Times New Roman" w:hAnsi="Arial" w:cs="Arial"/>
          <w:sz w:val="24"/>
          <w:szCs w:val="24"/>
        </w:rPr>
        <w:t xml:space="preserve"> and Malta</w:t>
      </w:r>
      <w:r w:rsidR="001A645C" w:rsidRPr="000530F9">
        <w:rPr>
          <w:rStyle w:val="FootnoteReference"/>
          <w:rFonts w:ascii="Arial" w:eastAsia="Times New Roman" w:hAnsi="Arial" w:cs="Arial"/>
          <w:sz w:val="24"/>
          <w:szCs w:val="24"/>
        </w:rPr>
        <w:footnoteReference w:id="9"/>
      </w:r>
      <w:r w:rsidR="00BE6A9E" w:rsidRPr="000530F9">
        <w:rPr>
          <w:rFonts w:ascii="Arial" w:eastAsia="Times New Roman" w:hAnsi="Arial" w:cs="Arial"/>
          <w:sz w:val="24"/>
          <w:szCs w:val="24"/>
        </w:rPr>
        <w:t>.</w:t>
      </w:r>
      <w:r w:rsidR="00287C64" w:rsidRPr="000530F9">
        <w:rPr>
          <w:rFonts w:ascii="Arial" w:eastAsia="Times New Roman" w:hAnsi="Arial" w:cs="Arial"/>
          <w:sz w:val="24"/>
          <w:szCs w:val="24"/>
        </w:rPr>
        <w:t xml:space="preserve"> </w:t>
      </w:r>
      <w:r w:rsidR="00BE6A9E" w:rsidRPr="000530F9">
        <w:rPr>
          <w:rFonts w:ascii="Arial" w:eastAsia="Times New Roman" w:hAnsi="Arial" w:cs="Arial"/>
          <w:sz w:val="24"/>
          <w:szCs w:val="24"/>
        </w:rPr>
        <w:t>A recommendation to Germany</w:t>
      </w:r>
      <w:r w:rsidR="00956022">
        <w:rPr>
          <w:rStyle w:val="FootnoteReference"/>
          <w:rFonts w:ascii="Arial" w:eastAsia="Times New Roman" w:hAnsi="Arial" w:cs="Arial"/>
          <w:sz w:val="24"/>
          <w:szCs w:val="24"/>
        </w:rPr>
        <w:footnoteReference w:id="10"/>
      </w:r>
      <w:r w:rsidR="00BE6A9E" w:rsidRPr="000530F9">
        <w:rPr>
          <w:rFonts w:ascii="Arial" w:eastAsia="Times New Roman" w:hAnsi="Arial" w:cs="Arial"/>
          <w:sz w:val="24"/>
          <w:szCs w:val="24"/>
        </w:rPr>
        <w:t xml:space="preserve"> </w:t>
      </w:r>
      <w:r w:rsidR="00D967C5">
        <w:rPr>
          <w:rFonts w:ascii="Arial" w:eastAsia="Times New Roman" w:hAnsi="Arial" w:cs="Arial"/>
          <w:sz w:val="24"/>
          <w:szCs w:val="24"/>
        </w:rPr>
        <w:t xml:space="preserve">points out that </w:t>
      </w:r>
      <w:r w:rsidR="00BE6A9E" w:rsidRPr="000530F9">
        <w:rPr>
          <w:rFonts w:ascii="Arial" w:eastAsia="Times New Roman" w:hAnsi="Arial" w:cs="Arial"/>
          <w:sz w:val="24"/>
          <w:szCs w:val="24"/>
        </w:rPr>
        <w:t>places for elderly had not been visit</w:t>
      </w:r>
      <w:r w:rsidR="001A645C" w:rsidRPr="000530F9">
        <w:rPr>
          <w:rFonts w:ascii="Arial" w:eastAsia="Times New Roman" w:hAnsi="Arial" w:cs="Arial"/>
          <w:sz w:val="24"/>
          <w:szCs w:val="24"/>
        </w:rPr>
        <w:t>ed</w:t>
      </w:r>
      <w:r w:rsidR="00956022">
        <w:rPr>
          <w:rFonts w:ascii="Arial" w:eastAsia="Times New Roman" w:hAnsi="Arial" w:cs="Arial"/>
          <w:sz w:val="24"/>
          <w:szCs w:val="24"/>
        </w:rPr>
        <w:t xml:space="preserve">: </w:t>
      </w:r>
    </w:p>
    <w:p w14:paraId="5040B19D" w14:textId="684A3010" w:rsidR="00BE6A9E" w:rsidRPr="00262458" w:rsidRDefault="00BE6A9E" w:rsidP="00956022">
      <w:pPr>
        <w:shd w:val="clear" w:color="auto" w:fill="FFFFFF"/>
        <w:spacing w:after="450" w:line="375" w:lineRule="atLeast"/>
        <w:outlineLvl w:val="2"/>
        <w:rPr>
          <w:rFonts w:ascii="Arial" w:eastAsia="Times New Roman" w:hAnsi="Arial" w:cs="Arial"/>
          <w:i/>
          <w:iCs/>
          <w:color w:val="505050"/>
          <w:sz w:val="20"/>
          <w:szCs w:val="20"/>
        </w:rPr>
      </w:pPr>
      <w:r w:rsidRPr="00262458">
        <w:rPr>
          <w:rFonts w:ascii="Arial" w:eastAsia="Times New Roman" w:hAnsi="Arial" w:cs="Arial"/>
          <w:i/>
          <w:iCs/>
          <w:color w:val="505050"/>
          <w:sz w:val="20"/>
          <w:szCs w:val="20"/>
        </w:rPr>
        <w:t>12. The SPT also welcomes</w:t>
      </w:r>
      <w:r w:rsidR="007241CB" w:rsidRPr="00262458">
        <w:rPr>
          <w:rFonts w:ascii="Arial" w:eastAsia="Times New Roman" w:hAnsi="Arial" w:cs="Arial"/>
          <w:i/>
          <w:iCs/>
          <w:color w:val="505050"/>
          <w:sz w:val="20"/>
          <w:szCs w:val="20"/>
        </w:rPr>
        <w:t xml:space="preserve"> </w:t>
      </w:r>
      <w:r w:rsidRPr="00262458">
        <w:rPr>
          <w:rFonts w:ascii="Arial" w:eastAsia="Times New Roman" w:hAnsi="Arial" w:cs="Arial"/>
          <w:i/>
          <w:iCs/>
          <w:color w:val="505050"/>
          <w:sz w:val="20"/>
          <w:szCs w:val="20"/>
        </w:rPr>
        <w:t>the willingness of the NPM to voice criticism</w:t>
      </w:r>
      <w:r w:rsidR="007241CB" w:rsidRPr="00262458">
        <w:rPr>
          <w:rFonts w:ascii="Arial" w:eastAsia="Times New Roman" w:hAnsi="Arial" w:cs="Arial"/>
          <w:i/>
          <w:iCs/>
          <w:color w:val="505050"/>
          <w:sz w:val="20"/>
          <w:szCs w:val="20"/>
        </w:rPr>
        <w:t>…</w:t>
      </w:r>
      <w:proofErr w:type="gramStart"/>
      <w:r w:rsidR="007241CB" w:rsidRPr="00262458">
        <w:rPr>
          <w:rFonts w:ascii="Arial" w:eastAsia="Times New Roman" w:hAnsi="Arial" w:cs="Arial"/>
          <w:i/>
          <w:iCs/>
          <w:color w:val="505050"/>
          <w:sz w:val="20"/>
          <w:szCs w:val="20"/>
        </w:rPr>
        <w:t>…..</w:t>
      </w:r>
      <w:proofErr w:type="gramEnd"/>
      <w:r w:rsidRPr="00262458">
        <w:rPr>
          <w:rFonts w:ascii="Arial" w:eastAsia="Times New Roman" w:hAnsi="Arial" w:cs="Arial"/>
          <w:i/>
          <w:iCs/>
          <w:color w:val="505050"/>
          <w:sz w:val="20"/>
          <w:szCs w:val="20"/>
        </w:rPr>
        <w:t>However, some institutions including the houses for elderly could not be visited due to insufficient resources and expert capacity currently available to the NPM. This should be addressed.</w:t>
      </w:r>
    </w:p>
    <w:p w14:paraId="56ADF273" w14:textId="01F8A16D" w:rsidR="00077939" w:rsidRPr="00262458" w:rsidRDefault="00077939" w:rsidP="00077939">
      <w:pPr>
        <w:shd w:val="clear" w:color="auto" w:fill="FFFFFF"/>
        <w:spacing w:after="100" w:afterAutospacing="1" w:line="375" w:lineRule="atLeast"/>
        <w:rPr>
          <w:rFonts w:ascii="Arial" w:eastAsia="Times New Roman" w:hAnsi="Arial" w:cs="Arial"/>
          <w:i/>
          <w:iCs/>
          <w:color w:val="505050"/>
          <w:sz w:val="20"/>
          <w:szCs w:val="20"/>
        </w:rPr>
      </w:pPr>
      <w:r w:rsidRPr="00A549B3">
        <w:rPr>
          <w:rFonts w:ascii="Arial" w:eastAsia="Times New Roman" w:hAnsi="Arial" w:cs="Arial"/>
          <w:color w:val="505050"/>
          <w:sz w:val="20"/>
          <w:szCs w:val="20"/>
        </w:rPr>
        <w:t>21</w:t>
      </w:r>
      <w:r w:rsidRPr="00262458">
        <w:rPr>
          <w:rFonts w:ascii="Arial" w:eastAsia="Times New Roman" w:hAnsi="Arial" w:cs="Arial"/>
          <w:i/>
          <w:iCs/>
          <w:color w:val="505050"/>
          <w:sz w:val="20"/>
          <w:szCs w:val="20"/>
        </w:rPr>
        <w:t xml:space="preserve">. The SPT recommend s that whilst exercising its own visiting mandate, the NPM cooperate with the other existing mechanisms which monitor places of deprivation of liberty </w:t>
      </w:r>
      <w:proofErr w:type="gramStart"/>
      <w:r w:rsidRPr="00262458">
        <w:rPr>
          <w:rFonts w:ascii="Arial" w:eastAsia="Times New Roman" w:hAnsi="Arial" w:cs="Arial"/>
          <w:i/>
          <w:iCs/>
          <w:color w:val="505050"/>
          <w:sz w:val="20"/>
          <w:szCs w:val="20"/>
        </w:rPr>
        <w:t>in order to</w:t>
      </w:r>
      <w:proofErr w:type="gramEnd"/>
      <w:r w:rsidRPr="00262458">
        <w:rPr>
          <w:rFonts w:ascii="Arial" w:eastAsia="Times New Roman" w:hAnsi="Arial" w:cs="Arial"/>
          <w:i/>
          <w:iCs/>
          <w:color w:val="505050"/>
          <w:sz w:val="20"/>
          <w:szCs w:val="20"/>
        </w:rPr>
        <w:t xml:space="preserve"> seek possible synergies, including in the context of monitoring houses for the elderly. The SPT </w:t>
      </w:r>
      <w:proofErr w:type="gramStart"/>
      <w:r w:rsidRPr="00262458">
        <w:rPr>
          <w:rFonts w:ascii="Arial" w:eastAsia="Times New Roman" w:hAnsi="Arial" w:cs="Arial"/>
          <w:i/>
          <w:iCs/>
          <w:color w:val="505050"/>
          <w:sz w:val="20"/>
          <w:szCs w:val="20"/>
        </w:rPr>
        <w:t>in particular recommends</w:t>
      </w:r>
      <w:proofErr w:type="gramEnd"/>
      <w:r w:rsidRPr="00262458">
        <w:rPr>
          <w:rFonts w:ascii="Arial" w:eastAsia="Times New Roman" w:hAnsi="Arial" w:cs="Arial"/>
          <w:i/>
          <w:iCs/>
          <w:color w:val="505050"/>
          <w:sz w:val="20"/>
          <w:szCs w:val="20"/>
        </w:rPr>
        <w:t xml:space="preserve"> that the Joint Commission cooperate with the Municipal Supervisions of houses for the </w:t>
      </w:r>
      <w:r w:rsidRPr="00262458">
        <w:rPr>
          <w:rFonts w:ascii="Arial" w:eastAsia="Times New Roman" w:hAnsi="Arial" w:cs="Arial"/>
          <w:i/>
          <w:iCs/>
          <w:color w:val="505050"/>
          <w:sz w:val="20"/>
          <w:szCs w:val="20"/>
        </w:rPr>
        <w:lastRenderedPageBreak/>
        <w:t>elderly as those institutions have not so far (with rare exceptions) been visited by the NPM due to a lack of adequate expertise.</w:t>
      </w:r>
    </w:p>
    <w:p w14:paraId="3C4B7764" w14:textId="77777777" w:rsidR="000038F6" w:rsidRDefault="000038F6" w:rsidP="000038F6">
      <w:pPr>
        <w:shd w:val="clear" w:color="auto" w:fill="FFFFFF"/>
        <w:spacing w:after="100" w:afterAutospacing="1" w:line="375" w:lineRule="atLeast"/>
        <w:rPr>
          <w:rFonts w:ascii="Arial" w:eastAsia="Times New Roman" w:hAnsi="Arial" w:cs="Arial"/>
          <w:b/>
          <w:bCs/>
          <w:color w:val="505050"/>
          <w:sz w:val="24"/>
          <w:szCs w:val="24"/>
        </w:rPr>
      </w:pPr>
      <w:r w:rsidRPr="00546BE8">
        <w:rPr>
          <w:rFonts w:ascii="Arial" w:eastAsia="Times New Roman" w:hAnsi="Arial" w:cs="Arial"/>
          <w:b/>
          <w:bCs/>
          <w:color w:val="505050"/>
          <w:sz w:val="24"/>
          <w:szCs w:val="24"/>
        </w:rPr>
        <w:t xml:space="preserve">Conclusion </w:t>
      </w:r>
      <w:r>
        <w:rPr>
          <w:rFonts w:ascii="Arial" w:eastAsia="Times New Roman" w:hAnsi="Arial" w:cs="Arial"/>
          <w:b/>
          <w:bCs/>
          <w:color w:val="505050"/>
          <w:sz w:val="24"/>
          <w:szCs w:val="24"/>
        </w:rPr>
        <w:t>and reflections</w:t>
      </w:r>
    </w:p>
    <w:p w14:paraId="362FFA17" w14:textId="2B0CFF91" w:rsidR="000038F6" w:rsidRPr="00546BE8" w:rsidRDefault="000038F6" w:rsidP="000038F6">
      <w:pPr>
        <w:shd w:val="clear" w:color="auto" w:fill="FFFFFF"/>
        <w:spacing w:after="100" w:afterAutospacing="1" w:line="375" w:lineRule="atLeast"/>
        <w:rPr>
          <w:rFonts w:ascii="Arial" w:eastAsia="Times New Roman" w:hAnsi="Arial" w:cs="Arial"/>
          <w:color w:val="505050"/>
          <w:sz w:val="24"/>
          <w:szCs w:val="24"/>
        </w:rPr>
      </w:pPr>
      <w:r>
        <w:rPr>
          <w:rFonts w:ascii="Arial" w:eastAsia="Times New Roman" w:hAnsi="Arial" w:cs="Arial"/>
          <w:color w:val="505050"/>
          <w:sz w:val="24"/>
          <w:szCs w:val="24"/>
        </w:rPr>
        <w:t xml:space="preserve">As is clear from the information provided above, the SPT has a lot of work to do to exercise regular visits to places where elderly persons are deprived of liberty and to formulate recommendations on this behalf. The work done to lift this issue higher on the agenda will hopefully be reflected both in the work of the SPT as well as the NPMs. </w:t>
      </w:r>
    </w:p>
    <w:p w14:paraId="133511AB" w14:textId="77777777" w:rsidR="000038F6" w:rsidRDefault="000038F6" w:rsidP="00AD2E73">
      <w:pPr>
        <w:rPr>
          <w:rFonts w:ascii="Arial" w:hAnsi="Arial" w:cs="Arial"/>
          <w:sz w:val="24"/>
          <w:szCs w:val="24"/>
        </w:rPr>
      </w:pPr>
    </w:p>
    <w:sectPr w:rsidR="000038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9540" w14:textId="77777777" w:rsidR="007C794B" w:rsidRDefault="007C794B" w:rsidP="001978E6">
      <w:pPr>
        <w:spacing w:after="0" w:line="240" w:lineRule="auto"/>
      </w:pPr>
      <w:r>
        <w:separator/>
      </w:r>
    </w:p>
  </w:endnote>
  <w:endnote w:type="continuationSeparator" w:id="0">
    <w:p w14:paraId="3AF4E32E" w14:textId="77777777" w:rsidR="007C794B" w:rsidRDefault="007C794B" w:rsidP="0019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3020"/>
      <w:docPartObj>
        <w:docPartGallery w:val="Page Numbers (Bottom of Page)"/>
        <w:docPartUnique/>
      </w:docPartObj>
    </w:sdtPr>
    <w:sdtEndPr>
      <w:rPr>
        <w:noProof/>
      </w:rPr>
    </w:sdtEndPr>
    <w:sdtContent>
      <w:p w14:paraId="7E90BD2B" w14:textId="12919E01" w:rsidR="00546BE8" w:rsidRDefault="00546B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1EDDC" w14:textId="77777777" w:rsidR="00546BE8" w:rsidRDefault="0054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B636" w14:textId="77777777" w:rsidR="007C794B" w:rsidRDefault="007C794B" w:rsidP="001978E6">
      <w:pPr>
        <w:spacing w:after="0" w:line="240" w:lineRule="auto"/>
      </w:pPr>
      <w:r>
        <w:separator/>
      </w:r>
    </w:p>
  </w:footnote>
  <w:footnote w:type="continuationSeparator" w:id="0">
    <w:p w14:paraId="20A9FF24" w14:textId="77777777" w:rsidR="007C794B" w:rsidRDefault="007C794B" w:rsidP="001978E6">
      <w:pPr>
        <w:spacing w:after="0" w:line="240" w:lineRule="auto"/>
      </w:pPr>
      <w:r>
        <w:continuationSeparator/>
      </w:r>
    </w:p>
  </w:footnote>
  <w:footnote w:id="1">
    <w:p w14:paraId="28EF149C" w14:textId="77777777" w:rsidR="008F79BA" w:rsidRPr="00D17EFD" w:rsidRDefault="008F79BA" w:rsidP="008F79BA">
      <w:pPr>
        <w:pStyle w:val="FootnoteText"/>
        <w:rPr>
          <w:lang w:val="nb-NO"/>
        </w:rPr>
      </w:pPr>
      <w:r>
        <w:rPr>
          <w:rStyle w:val="FootnoteReference"/>
        </w:rPr>
        <w:footnoteRef/>
      </w:r>
      <w:r>
        <w:t xml:space="preserve"> </w:t>
      </w:r>
      <w:ins w:id="0" w:author="Dr. Marina Langfeldt" w:date="2022-04-05T19:06:00Z">
        <w:r>
          <w:rPr>
            <w:rStyle w:val="Hyperlink"/>
          </w:rPr>
          <w:fldChar w:fldCharType="begin"/>
        </w:r>
        <w:r>
          <w:rPr>
            <w:rStyle w:val="Hyperlink"/>
          </w:rPr>
          <w:instrText xml:space="preserve"> HYPERLINK "</w:instrText>
        </w:r>
        <w:r w:rsidRPr="00347A9A">
          <w:rPr>
            <w:rStyle w:val="Hyperlink"/>
          </w:rPr>
          <w:instrText>https://www.ohchr.org/en/treaty-bodies/spt/introduction-committee</w:instrText>
        </w:r>
        <w:r>
          <w:rPr>
            <w:rStyle w:val="Hyperlink"/>
          </w:rPr>
          <w:instrText xml:space="preserve">" </w:instrText>
        </w:r>
        <w:r>
          <w:rPr>
            <w:rStyle w:val="Hyperlink"/>
          </w:rPr>
          <w:fldChar w:fldCharType="separate"/>
        </w:r>
        <w:r w:rsidRPr="007D17E7">
          <w:rPr>
            <w:rStyle w:val="Hyperlink"/>
          </w:rPr>
          <w:t>https://www.ohchr.org/en/treaty-bodies/spt/introduction-committee</w:t>
        </w:r>
        <w:r>
          <w:rPr>
            <w:rStyle w:val="Hyperlink"/>
          </w:rPr>
          <w:fldChar w:fldCharType="end"/>
        </w:r>
      </w:ins>
    </w:p>
  </w:footnote>
  <w:footnote w:id="2">
    <w:p w14:paraId="3354A4E6" w14:textId="72D4C4C1" w:rsidR="002D66B0" w:rsidRPr="00D61ADD" w:rsidRDefault="002D66B0">
      <w:pPr>
        <w:pStyle w:val="FootnoteText"/>
        <w:rPr>
          <w:lang w:val="nb-NO"/>
        </w:rPr>
      </w:pPr>
      <w:r>
        <w:rPr>
          <w:rStyle w:val="FootnoteReference"/>
        </w:rPr>
        <w:footnoteRef/>
      </w:r>
      <w:r w:rsidRPr="00D61ADD">
        <w:rPr>
          <w:lang w:val="nb-NO"/>
        </w:rPr>
        <w:t xml:space="preserve"> </w:t>
      </w:r>
      <w:ins w:id="1" w:author="Dr. Marina Langfeldt" w:date="2022-04-05T19:06:00Z">
        <w:r>
          <w:rPr>
            <w:rStyle w:val="Hyperlink"/>
          </w:rPr>
          <w:fldChar w:fldCharType="begin"/>
        </w:r>
        <w:r w:rsidRPr="00D61ADD">
          <w:rPr>
            <w:rStyle w:val="Hyperlink"/>
            <w:lang w:val="nb-NO"/>
          </w:rPr>
          <w:instrText xml:space="preserve"> HYPERLINK "https://www.ohchr.org/en/treaty-bodies/spt/introduction-committee" </w:instrText>
        </w:r>
        <w:r>
          <w:rPr>
            <w:rStyle w:val="Hyperlink"/>
          </w:rPr>
          <w:fldChar w:fldCharType="separate"/>
        </w:r>
        <w:r w:rsidRPr="00D61ADD">
          <w:rPr>
            <w:rStyle w:val="Hyperlink"/>
            <w:lang w:val="nb-NO"/>
          </w:rPr>
          <w:t>https://www.ohchr.org/en/treaty-bodies/spt/introduction-committee</w:t>
        </w:r>
        <w:r>
          <w:rPr>
            <w:rStyle w:val="Hyperlink"/>
          </w:rPr>
          <w:fldChar w:fldCharType="end"/>
        </w:r>
      </w:ins>
    </w:p>
  </w:footnote>
  <w:footnote w:id="3">
    <w:p w14:paraId="077EFD98" w14:textId="633F8101" w:rsidR="001978E6" w:rsidRPr="001978E6" w:rsidRDefault="001978E6">
      <w:pPr>
        <w:pStyle w:val="FootnoteText"/>
      </w:pPr>
      <w:r>
        <w:rPr>
          <w:rStyle w:val="FootnoteReference"/>
        </w:rPr>
        <w:footnoteRef/>
      </w:r>
      <w:r>
        <w:t xml:space="preserve"> </w:t>
      </w:r>
      <w:hyperlink r:id="rId1" w:history="1">
        <w:r>
          <w:rPr>
            <w:rStyle w:val="Hyperlink"/>
          </w:rPr>
          <w:t>Optional Protocol to the Convention against Torture and other Cruel, Inhuman or Degrading Treatment or Punishment | OHCHR</w:t>
        </w:r>
      </w:hyperlink>
    </w:p>
  </w:footnote>
  <w:footnote w:id="4">
    <w:p w14:paraId="437C9F1F" w14:textId="0BAE7BCB" w:rsidR="004242F6" w:rsidRPr="00CE35D5" w:rsidRDefault="004242F6">
      <w:pPr>
        <w:pStyle w:val="FootnoteText"/>
      </w:pPr>
      <w:r>
        <w:rPr>
          <w:rStyle w:val="FootnoteReference"/>
        </w:rPr>
        <w:footnoteRef/>
      </w:r>
      <w:r>
        <w:t xml:space="preserve"> </w:t>
      </w:r>
      <w:hyperlink r:id="rId2" w:tgtFrame="_blank" w:history="1">
        <w:r w:rsidR="00596E8B" w:rsidRPr="00262458">
          <w:rPr>
            <w:rFonts w:eastAsia="Times New Roman" w:cstheme="minorHAnsi"/>
            <w:color w:val="0000FF"/>
            <w:u w:val="single"/>
          </w:rPr>
          <w:t xml:space="preserve">CAT/OP/BEN/3 (SPT </w:t>
        </w:r>
        <w:proofErr w:type="gramStart"/>
        <w:r w:rsidR="00596E8B" w:rsidRPr="00262458">
          <w:rPr>
            <w:rFonts w:eastAsia="Times New Roman" w:cstheme="minorHAnsi"/>
            <w:color w:val="0000FF"/>
            <w:u w:val="single"/>
          </w:rPr>
          <w:t>2018 )</w:t>
        </w:r>
        <w:proofErr w:type="gramEnd"/>
      </w:hyperlink>
    </w:p>
  </w:footnote>
  <w:footnote w:id="5">
    <w:p w14:paraId="1918B91D" w14:textId="0797EE76" w:rsidR="00F077A9" w:rsidRPr="00262458" w:rsidRDefault="00F077A9">
      <w:pPr>
        <w:pStyle w:val="FootnoteText"/>
        <w:rPr>
          <w:rFonts w:cstheme="minorHAnsi"/>
        </w:rPr>
      </w:pPr>
      <w:r>
        <w:rPr>
          <w:rStyle w:val="FootnoteReference"/>
        </w:rPr>
        <w:footnoteRef/>
      </w:r>
      <w:r>
        <w:t xml:space="preserve"> </w:t>
      </w:r>
      <w:hyperlink r:id="rId3" w:tgtFrame="_blank" w:history="1">
        <w:r w:rsidRPr="00262458">
          <w:rPr>
            <w:rFonts w:eastAsia="Times New Roman" w:cstheme="minorHAnsi"/>
            <w:color w:val="0000FF"/>
            <w:u w:val="single"/>
          </w:rPr>
          <w:t xml:space="preserve">CAT/OP/MNG/1 (SPT </w:t>
        </w:r>
        <w:proofErr w:type="gramStart"/>
        <w:r w:rsidRPr="00262458">
          <w:rPr>
            <w:rFonts w:eastAsia="Times New Roman" w:cstheme="minorHAnsi"/>
            <w:color w:val="0000FF"/>
            <w:u w:val="single"/>
          </w:rPr>
          <w:t>2018 )</w:t>
        </w:r>
        <w:proofErr w:type="gramEnd"/>
      </w:hyperlink>
    </w:p>
  </w:footnote>
  <w:footnote w:id="6">
    <w:p w14:paraId="33C09790" w14:textId="2081DEF4" w:rsidR="00CE35D5" w:rsidRPr="00262458" w:rsidRDefault="00CE35D5">
      <w:pPr>
        <w:pStyle w:val="FootnoteText"/>
        <w:rPr>
          <w:rFonts w:cstheme="minorHAnsi"/>
        </w:rPr>
      </w:pPr>
      <w:r w:rsidRPr="00262458">
        <w:rPr>
          <w:rStyle w:val="FootnoteReference"/>
          <w:rFonts w:cstheme="minorHAnsi"/>
        </w:rPr>
        <w:footnoteRef/>
      </w:r>
      <w:r w:rsidRPr="00262458">
        <w:rPr>
          <w:rFonts w:cstheme="minorHAnsi"/>
        </w:rPr>
        <w:t xml:space="preserve"> </w:t>
      </w:r>
      <w:hyperlink r:id="rId4" w:tgtFrame="_blank" w:history="1">
        <w:r w:rsidRPr="00262458">
          <w:rPr>
            <w:rFonts w:eastAsia="Times New Roman" w:cstheme="minorHAnsi"/>
            <w:color w:val="0000FF"/>
            <w:u w:val="single"/>
          </w:rPr>
          <w:t xml:space="preserve">CAT/OP/KGZ/2 (SPT </w:t>
        </w:r>
        <w:proofErr w:type="gramStart"/>
        <w:r w:rsidRPr="00262458">
          <w:rPr>
            <w:rFonts w:eastAsia="Times New Roman" w:cstheme="minorHAnsi"/>
            <w:color w:val="0000FF"/>
            <w:u w:val="single"/>
          </w:rPr>
          <w:t>2019 )</w:t>
        </w:r>
        <w:proofErr w:type="gramEnd"/>
      </w:hyperlink>
    </w:p>
  </w:footnote>
  <w:footnote w:id="7">
    <w:p w14:paraId="00C725E7" w14:textId="3F5A34E6" w:rsidR="00CE35D5" w:rsidRPr="00262458" w:rsidRDefault="00CE35D5">
      <w:pPr>
        <w:pStyle w:val="FootnoteText"/>
        <w:rPr>
          <w:rFonts w:cstheme="minorHAnsi"/>
        </w:rPr>
      </w:pPr>
      <w:r w:rsidRPr="00262458">
        <w:rPr>
          <w:rStyle w:val="FootnoteReference"/>
          <w:rFonts w:cstheme="minorHAnsi"/>
        </w:rPr>
        <w:footnoteRef/>
      </w:r>
      <w:r w:rsidRPr="00262458">
        <w:rPr>
          <w:rFonts w:cstheme="minorHAnsi"/>
        </w:rPr>
        <w:t xml:space="preserve"> </w:t>
      </w:r>
      <w:hyperlink r:id="rId5" w:tgtFrame="_blank" w:history="1">
        <w:r w:rsidRPr="00262458">
          <w:rPr>
            <w:rFonts w:eastAsia="Times New Roman" w:cstheme="minorHAnsi"/>
            <w:color w:val="0000FF"/>
            <w:u w:val="single"/>
          </w:rPr>
          <w:t xml:space="preserve">CAT/OP/NZL/1 (SPT </w:t>
        </w:r>
        <w:proofErr w:type="gramStart"/>
        <w:r w:rsidRPr="00262458">
          <w:rPr>
            <w:rFonts w:eastAsia="Times New Roman" w:cstheme="minorHAnsi"/>
            <w:color w:val="0000FF"/>
            <w:u w:val="single"/>
          </w:rPr>
          <w:t>2017 )</w:t>
        </w:r>
        <w:proofErr w:type="gramEnd"/>
      </w:hyperlink>
    </w:p>
  </w:footnote>
  <w:footnote w:id="8">
    <w:p w14:paraId="02FC6DB4" w14:textId="31A9172D" w:rsidR="00956022" w:rsidRPr="00262458" w:rsidRDefault="00956022">
      <w:pPr>
        <w:pStyle w:val="FootnoteText"/>
        <w:rPr>
          <w:rFonts w:cstheme="minorHAnsi"/>
        </w:rPr>
      </w:pPr>
      <w:r w:rsidRPr="00262458">
        <w:rPr>
          <w:rStyle w:val="FootnoteReference"/>
          <w:rFonts w:cstheme="minorHAnsi"/>
        </w:rPr>
        <w:footnoteRef/>
      </w:r>
      <w:r w:rsidRPr="00262458">
        <w:rPr>
          <w:rFonts w:cstheme="minorHAnsi"/>
        </w:rPr>
        <w:t xml:space="preserve"> </w:t>
      </w:r>
      <w:hyperlink r:id="rId6" w:tgtFrame="_blank" w:history="1">
        <w:r w:rsidRPr="00262458">
          <w:rPr>
            <w:rFonts w:eastAsia="Times New Roman" w:cstheme="minorHAnsi"/>
            <w:color w:val="0000FF"/>
            <w:u w:val="single"/>
          </w:rPr>
          <w:t xml:space="preserve">CAT/OP/TUR/1 (SPT </w:t>
        </w:r>
        <w:proofErr w:type="gramStart"/>
        <w:r w:rsidRPr="00262458">
          <w:rPr>
            <w:rFonts w:eastAsia="Times New Roman" w:cstheme="minorHAnsi"/>
            <w:color w:val="0000FF"/>
            <w:u w:val="single"/>
          </w:rPr>
          <w:t>2019 )</w:t>
        </w:r>
        <w:proofErr w:type="gramEnd"/>
      </w:hyperlink>
    </w:p>
  </w:footnote>
  <w:footnote w:id="9">
    <w:p w14:paraId="048C5302" w14:textId="6CAD3603" w:rsidR="001A645C" w:rsidRPr="00262458" w:rsidRDefault="001A645C">
      <w:pPr>
        <w:pStyle w:val="FootnoteText"/>
        <w:rPr>
          <w:rFonts w:cstheme="minorHAnsi"/>
        </w:rPr>
      </w:pPr>
      <w:r w:rsidRPr="00262458">
        <w:rPr>
          <w:rStyle w:val="FootnoteReference"/>
          <w:rFonts w:cstheme="minorHAnsi"/>
        </w:rPr>
        <w:footnoteRef/>
      </w:r>
      <w:r w:rsidRPr="00262458">
        <w:rPr>
          <w:rFonts w:cstheme="minorHAnsi"/>
        </w:rPr>
        <w:t xml:space="preserve"> CAT/OP/MLT/1 (SPT 2016</w:t>
      </w:r>
      <w:r w:rsidR="00262458" w:rsidRPr="00262458">
        <w:rPr>
          <w:rFonts w:cstheme="minorHAnsi"/>
        </w:rPr>
        <w:t>)</w:t>
      </w:r>
    </w:p>
  </w:footnote>
  <w:footnote w:id="10">
    <w:p w14:paraId="7565A3CF" w14:textId="285BDB5C" w:rsidR="00956022" w:rsidRPr="00956022" w:rsidRDefault="00956022">
      <w:pPr>
        <w:pStyle w:val="FootnoteText"/>
      </w:pPr>
      <w:r w:rsidRPr="00262458">
        <w:rPr>
          <w:rStyle w:val="FootnoteReference"/>
          <w:rFonts w:cstheme="minorHAnsi"/>
        </w:rPr>
        <w:footnoteRef/>
      </w:r>
      <w:r w:rsidRPr="00262458">
        <w:rPr>
          <w:rFonts w:cstheme="minorHAnsi"/>
        </w:rPr>
        <w:t xml:space="preserve"> </w:t>
      </w:r>
      <w:hyperlink r:id="rId7" w:tgtFrame="_blank" w:history="1">
        <w:r w:rsidRPr="00262458">
          <w:rPr>
            <w:rFonts w:eastAsia="Times New Roman" w:cstheme="minorHAnsi"/>
            <w:color w:val="0000FF"/>
            <w:u w:val="single"/>
          </w:rPr>
          <w:t xml:space="preserve">CAT/OP/DEU/2 (SPT </w:t>
        </w:r>
        <w:proofErr w:type="gramStart"/>
        <w:r w:rsidRPr="00262458">
          <w:rPr>
            <w:rFonts w:eastAsia="Times New Roman" w:cstheme="minorHAnsi"/>
            <w:color w:val="0000FF"/>
            <w:u w:val="single"/>
          </w:rPr>
          <w:t>2013 )</w:t>
        </w:r>
        <w:proofErr w:type="gram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944"/>
    <w:multiLevelType w:val="multilevel"/>
    <w:tmpl w:val="32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3CEB"/>
    <w:multiLevelType w:val="multilevel"/>
    <w:tmpl w:val="8E3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A57"/>
    <w:multiLevelType w:val="multilevel"/>
    <w:tmpl w:val="6DD0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F41E4"/>
    <w:multiLevelType w:val="multilevel"/>
    <w:tmpl w:val="2B3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F0C7A"/>
    <w:multiLevelType w:val="multilevel"/>
    <w:tmpl w:val="877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92BF2"/>
    <w:multiLevelType w:val="multilevel"/>
    <w:tmpl w:val="4062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60FA4"/>
    <w:multiLevelType w:val="multilevel"/>
    <w:tmpl w:val="9648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A0517"/>
    <w:multiLevelType w:val="multilevel"/>
    <w:tmpl w:val="FB2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34D3F"/>
    <w:multiLevelType w:val="multilevel"/>
    <w:tmpl w:val="5F52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95FEB"/>
    <w:multiLevelType w:val="multilevel"/>
    <w:tmpl w:val="2E4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94D32"/>
    <w:multiLevelType w:val="multilevel"/>
    <w:tmpl w:val="5D3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06EA6"/>
    <w:multiLevelType w:val="multilevel"/>
    <w:tmpl w:val="37E2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05C81"/>
    <w:multiLevelType w:val="multilevel"/>
    <w:tmpl w:val="1CC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6FF7"/>
    <w:multiLevelType w:val="multilevel"/>
    <w:tmpl w:val="3FC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94D90"/>
    <w:multiLevelType w:val="multilevel"/>
    <w:tmpl w:val="802E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25004"/>
    <w:multiLevelType w:val="multilevel"/>
    <w:tmpl w:val="D34C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25F9F"/>
    <w:multiLevelType w:val="multilevel"/>
    <w:tmpl w:val="530A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36251"/>
    <w:multiLevelType w:val="multilevel"/>
    <w:tmpl w:val="2F3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10ACD"/>
    <w:multiLevelType w:val="multilevel"/>
    <w:tmpl w:val="2EFE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D0D03"/>
    <w:multiLevelType w:val="multilevel"/>
    <w:tmpl w:val="C4D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F23C0"/>
    <w:multiLevelType w:val="multilevel"/>
    <w:tmpl w:val="8FE4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A2FEF"/>
    <w:multiLevelType w:val="multilevel"/>
    <w:tmpl w:val="378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15225"/>
    <w:multiLevelType w:val="multilevel"/>
    <w:tmpl w:val="160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C10B1"/>
    <w:multiLevelType w:val="hybridMultilevel"/>
    <w:tmpl w:val="BBC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24828"/>
    <w:multiLevelType w:val="multilevel"/>
    <w:tmpl w:val="B05A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F300A"/>
    <w:multiLevelType w:val="multilevel"/>
    <w:tmpl w:val="733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220D9"/>
    <w:multiLevelType w:val="hybridMultilevel"/>
    <w:tmpl w:val="084EFA94"/>
    <w:lvl w:ilvl="0" w:tplc="09182D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D0433"/>
    <w:multiLevelType w:val="multilevel"/>
    <w:tmpl w:val="6B6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A0868"/>
    <w:multiLevelType w:val="multilevel"/>
    <w:tmpl w:val="7950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219A4"/>
    <w:multiLevelType w:val="multilevel"/>
    <w:tmpl w:val="AA5E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6A3E2B"/>
    <w:multiLevelType w:val="multilevel"/>
    <w:tmpl w:val="5A4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D395E"/>
    <w:multiLevelType w:val="multilevel"/>
    <w:tmpl w:val="030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F4F97"/>
    <w:multiLevelType w:val="multilevel"/>
    <w:tmpl w:val="5748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44F40"/>
    <w:multiLevelType w:val="multilevel"/>
    <w:tmpl w:val="29C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A5934"/>
    <w:multiLevelType w:val="multilevel"/>
    <w:tmpl w:val="F27A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E755D"/>
    <w:multiLevelType w:val="multilevel"/>
    <w:tmpl w:val="6236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04B9C"/>
    <w:multiLevelType w:val="multilevel"/>
    <w:tmpl w:val="E0A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D4B89"/>
    <w:multiLevelType w:val="multilevel"/>
    <w:tmpl w:val="05BC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5"/>
  </w:num>
  <w:num w:numId="4">
    <w:abstractNumId w:val="9"/>
  </w:num>
  <w:num w:numId="5">
    <w:abstractNumId w:val="14"/>
  </w:num>
  <w:num w:numId="6">
    <w:abstractNumId w:val="13"/>
  </w:num>
  <w:num w:numId="7">
    <w:abstractNumId w:val="34"/>
  </w:num>
  <w:num w:numId="8">
    <w:abstractNumId w:val="8"/>
  </w:num>
  <w:num w:numId="9">
    <w:abstractNumId w:val="30"/>
  </w:num>
  <w:num w:numId="10">
    <w:abstractNumId w:val="19"/>
  </w:num>
  <w:num w:numId="11">
    <w:abstractNumId w:val="33"/>
  </w:num>
  <w:num w:numId="12">
    <w:abstractNumId w:val="32"/>
  </w:num>
  <w:num w:numId="13">
    <w:abstractNumId w:val="3"/>
  </w:num>
  <w:num w:numId="14">
    <w:abstractNumId w:val="6"/>
  </w:num>
  <w:num w:numId="15">
    <w:abstractNumId w:val="24"/>
  </w:num>
  <w:num w:numId="16">
    <w:abstractNumId w:val="18"/>
  </w:num>
  <w:num w:numId="17">
    <w:abstractNumId w:val="17"/>
  </w:num>
  <w:num w:numId="18">
    <w:abstractNumId w:val="12"/>
  </w:num>
  <w:num w:numId="19">
    <w:abstractNumId w:val="25"/>
  </w:num>
  <w:num w:numId="20">
    <w:abstractNumId w:val="31"/>
  </w:num>
  <w:num w:numId="21">
    <w:abstractNumId w:val="10"/>
  </w:num>
  <w:num w:numId="22">
    <w:abstractNumId w:val="5"/>
  </w:num>
  <w:num w:numId="23">
    <w:abstractNumId w:val="0"/>
  </w:num>
  <w:num w:numId="24">
    <w:abstractNumId w:val="37"/>
  </w:num>
  <w:num w:numId="25">
    <w:abstractNumId w:val="27"/>
  </w:num>
  <w:num w:numId="26">
    <w:abstractNumId w:val="7"/>
  </w:num>
  <w:num w:numId="27">
    <w:abstractNumId w:val="20"/>
  </w:num>
  <w:num w:numId="28">
    <w:abstractNumId w:val="21"/>
  </w:num>
  <w:num w:numId="29">
    <w:abstractNumId w:val="35"/>
  </w:num>
  <w:num w:numId="30">
    <w:abstractNumId w:val="4"/>
  </w:num>
  <w:num w:numId="31">
    <w:abstractNumId w:val="28"/>
  </w:num>
  <w:num w:numId="32">
    <w:abstractNumId w:val="11"/>
  </w:num>
  <w:num w:numId="33">
    <w:abstractNumId w:val="1"/>
  </w:num>
  <w:num w:numId="34">
    <w:abstractNumId w:val="2"/>
  </w:num>
  <w:num w:numId="35">
    <w:abstractNumId w:val="22"/>
  </w:num>
  <w:num w:numId="36">
    <w:abstractNumId w:val="36"/>
  </w:num>
  <w:num w:numId="37">
    <w:abstractNumId w:val="16"/>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Marina Langfeldt">
    <w15:presenceInfo w15:providerId="Windows Live" w15:userId="284c0e0ca34fa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7E0tTAxMjE1MjJU0lEKTi0uzszPAykwrAUAS3AQ3CwAAAA="/>
  </w:docVars>
  <w:rsids>
    <w:rsidRoot w:val="001978E6"/>
    <w:rsid w:val="00002882"/>
    <w:rsid w:val="000038F6"/>
    <w:rsid w:val="00046C85"/>
    <w:rsid w:val="00047F74"/>
    <w:rsid w:val="000530F9"/>
    <w:rsid w:val="00077939"/>
    <w:rsid w:val="00082486"/>
    <w:rsid w:val="00094B44"/>
    <w:rsid w:val="000B65B3"/>
    <w:rsid w:val="000F56BC"/>
    <w:rsid w:val="00103833"/>
    <w:rsid w:val="0015062D"/>
    <w:rsid w:val="001635F2"/>
    <w:rsid w:val="00167C37"/>
    <w:rsid w:val="001978E6"/>
    <w:rsid w:val="001A364C"/>
    <w:rsid w:val="001A645C"/>
    <w:rsid w:val="001B1FFA"/>
    <w:rsid w:val="001D77BF"/>
    <w:rsid w:val="0022262E"/>
    <w:rsid w:val="0023438D"/>
    <w:rsid w:val="00240AEF"/>
    <w:rsid w:val="00242DA2"/>
    <w:rsid w:val="00242FBA"/>
    <w:rsid w:val="00243E43"/>
    <w:rsid w:val="002440B2"/>
    <w:rsid w:val="00262458"/>
    <w:rsid w:val="00265176"/>
    <w:rsid w:val="00284471"/>
    <w:rsid w:val="00287C64"/>
    <w:rsid w:val="002B23C9"/>
    <w:rsid w:val="002B25CC"/>
    <w:rsid w:val="002D66B0"/>
    <w:rsid w:val="002F0DB8"/>
    <w:rsid w:val="003107B1"/>
    <w:rsid w:val="00327A66"/>
    <w:rsid w:val="003335C8"/>
    <w:rsid w:val="00335290"/>
    <w:rsid w:val="00344C83"/>
    <w:rsid w:val="00347A9A"/>
    <w:rsid w:val="003A0979"/>
    <w:rsid w:val="003B7478"/>
    <w:rsid w:val="00407551"/>
    <w:rsid w:val="004222A7"/>
    <w:rsid w:val="004242F6"/>
    <w:rsid w:val="00440911"/>
    <w:rsid w:val="0045510A"/>
    <w:rsid w:val="004A0B9D"/>
    <w:rsid w:val="004C7A7A"/>
    <w:rsid w:val="0050147E"/>
    <w:rsid w:val="00507231"/>
    <w:rsid w:val="00526EE9"/>
    <w:rsid w:val="005343E9"/>
    <w:rsid w:val="00546BE8"/>
    <w:rsid w:val="00552D6A"/>
    <w:rsid w:val="00554712"/>
    <w:rsid w:val="00576200"/>
    <w:rsid w:val="005904A8"/>
    <w:rsid w:val="00596E8B"/>
    <w:rsid w:val="005A006D"/>
    <w:rsid w:val="005D551C"/>
    <w:rsid w:val="005E28F6"/>
    <w:rsid w:val="00631C0A"/>
    <w:rsid w:val="006547E7"/>
    <w:rsid w:val="006A591F"/>
    <w:rsid w:val="006B2087"/>
    <w:rsid w:val="006C45C4"/>
    <w:rsid w:val="006F24E1"/>
    <w:rsid w:val="007102E8"/>
    <w:rsid w:val="007241CB"/>
    <w:rsid w:val="007373AC"/>
    <w:rsid w:val="00751142"/>
    <w:rsid w:val="00755F82"/>
    <w:rsid w:val="007733A9"/>
    <w:rsid w:val="00793E5B"/>
    <w:rsid w:val="00794565"/>
    <w:rsid w:val="007A5432"/>
    <w:rsid w:val="007B1EFC"/>
    <w:rsid w:val="007B311E"/>
    <w:rsid w:val="007B59A9"/>
    <w:rsid w:val="007B63EA"/>
    <w:rsid w:val="007C1707"/>
    <w:rsid w:val="007C448F"/>
    <w:rsid w:val="007C794B"/>
    <w:rsid w:val="007E445B"/>
    <w:rsid w:val="007F215B"/>
    <w:rsid w:val="00821EFB"/>
    <w:rsid w:val="00855F47"/>
    <w:rsid w:val="008663C9"/>
    <w:rsid w:val="008B3954"/>
    <w:rsid w:val="008D7BCE"/>
    <w:rsid w:val="008F7968"/>
    <w:rsid w:val="008F79BA"/>
    <w:rsid w:val="009113E9"/>
    <w:rsid w:val="009120EB"/>
    <w:rsid w:val="00917EEA"/>
    <w:rsid w:val="009326C6"/>
    <w:rsid w:val="00943A43"/>
    <w:rsid w:val="00956022"/>
    <w:rsid w:val="0096667B"/>
    <w:rsid w:val="009C07EE"/>
    <w:rsid w:val="009C61C1"/>
    <w:rsid w:val="009D195E"/>
    <w:rsid w:val="009E2775"/>
    <w:rsid w:val="00A11E21"/>
    <w:rsid w:val="00A50394"/>
    <w:rsid w:val="00A549B3"/>
    <w:rsid w:val="00A83FBD"/>
    <w:rsid w:val="00A959DB"/>
    <w:rsid w:val="00AA21CA"/>
    <w:rsid w:val="00AB3956"/>
    <w:rsid w:val="00AB7DA0"/>
    <w:rsid w:val="00AD292D"/>
    <w:rsid w:val="00AD2E73"/>
    <w:rsid w:val="00AD3A8B"/>
    <w:rsid w:val="00AD533E"/>
    <w:rsid w:val="00AE6638"/>
    <w:rsid w:val="00B57AFE"/>
    <w:rsid w:val="00B77A84"/>
    <w:rsid w:val="00BE6A9E"/>
    <w:rsid w:val="00BE6F09"/>
    <w:rsid w:val="00C01E26"/>
    <w:rsid w:val="00C06168"/>
    <w:rsid w:val="00C17376"/>
    <w:rsid w:val="00C26130"/>
    <w:rsid w:val="00C9415B"/>
    <w:rsid w:val="00C963DE"/>
    <w:rsid w:val="00C96A78"/>
    <w:rsid w:val="00CA1B01"/>
    <w:rsid w:val="00CC5A46"/>
    <w:rsid w:val="00CE35D5"/>
    <w:rsid w:val="00D16726"/>
    <w:rsid w:val="00D17EFD"/>
    <w:rsid w:val="00D30DCE"/>
    <w:rsid w:val="00D32E39"/>
    <w:rsid w:val="00D5414C"/>
    <w:rsid w:val="00D61ADD"/>
    <w:rsid w:val="00D63C8D"/>
    <w:rsid w:val="00D65F0A"/>
    <w:rsid w:val="00D75330"/>
    <w:rsid w:val="00D967C5"/>
    <w:rsid w:val="00E37BB6"/>
    <w:rsid w:val="00E67266"/>
    <w:rsid w:val="00E75B59"/>
    <w:rsid w:val="00E7788C"/>
    <w:rsid w:val="00E83C71"/>
    <w:rsid w:val="00E85E38"/>
    <w:rsid w:val="00E91182"/>
    <w:rsid w:val="00E942C9"/>
    <w:rsid w:val="00F077A9"/>
    <w:rsid w:val="00F154C2"/>
    <w:rsid w:val="00F16EC7"/>
    <w:rsid w:val="00F176E9"/>
    <w:rsid w:val="00F32299"/>
    <w:rsid w:val="00F42FF1"/>
    <w:rsid w:val="00F53589"/>
    <w:rsid w:val="00F70BB3"/>
    <w:rsid w:val="00F9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B97F"/>
  <w15:chartTrackingRefBased/>
  <w15:docId w15:val="{BD47B009-27E5-4542-891E-646F0251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7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978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8E6"/>
    <w:rPr>
      <w:rFonts w:ascii="Times New Roman" w:eastAsia="Times New Roman" w:hAnsi="Times New Roman" w:cs="Times New Roman"/>
      <w:b/>
      <w:bCs/>
      <w:sz w:val="27"/>
      <w:szCs w:val="27"/>
    </w:rPr>
  </w:style>
  <w:style w:type="paragraph" w:customStyle="1" w:styleId="text--body-copy--gray">
    <w:name w:val="text--body-copy--gray"/>
    <w:basedOn w:val="Normal"/>
    <w:rsid w:val="001978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7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8E6"/>
    <w:rPr>
      <w:color w:val="0000FF"/>
      <w:u w:val="single"/>
    </w:rPr>
  </w:style>
  <w:style w:type="paragraph" w:styleId="FootnoteText">
    <w:name w:val="footnote text"/>
    <w:basedOn w:val="Normal"/>
    <w:link w:val="FootnoteTextChar"/>
    <w:uiPriority w:val="99"/>
    <w:semiHidden/>
    <w:unhideWhenUsed/>
    <w:rsid w:val="00197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8E6"/>
    <w:rPr>
      <w:sz w:val="20"/>
      <w:szCs w:val="20"/>
    </w:rPr>
  </w:style>
  <w:style w:type="character" w:styleId="FootnoteReference">
    <w:name w:val="footnote reference"/>
    <w:basedOn w:val="DefaultParagraphFont"/>
    <w:uiPriority w:val="99"/>
    <w:semiHidden/>
    <w:unhideWhenUsed/>
    <w:rsid w:val="001978E6"/>
    <w:rPr>
      <w:vertAlign w:val="superscript"/>
    </w:rPr>
  </w:style>
  <w:style w:type="character" w:customStyle="1" w:styleId="Heading4Char">
    <w:name w:val="Heading 4 Char"/>
    <w:basedOn w:val="DefaultParagraphFont"/>
    <w:link w:val="Heading4"/>
    <w:uiPriority w:val="9"/>
    <w:semiHidden/>
    <w:rsid w:val="001978E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D2E73"/>
    <w:pPr>
      <w:ind w:left="720"/>
      <w:contextualSpacing/>
    </w:pPr>
  </w:style>
  <w:style w:type="paragraph" w:styleId="Header">
    <w:name w:val="header"/>
    <w:basedOn w:val="Normal"/>
    <w:link w:val="HeaderChar"/>
    <w:uiPriority w:val="99"/>
    <w:unhideWhenUsed/>
    <w:rsid w:val="0054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E8"/>
  </w:style>
  <w:style w:type="paragraph" w:styleId="Footer">
    <w:name w:val="footer"/>
    <w:basedOn w:val="Normal"/>
    <w:link w:val="FooterChar"/>
    <w:uiPriority w:val="99"/>
    <w:unhideWhenUsed/>
    <w:rsid w:val="0054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E8"/>
  </w:style>
  <w:style w:type="character" w:styleId="CommentReference">
    <w:name w:val="annotation reference"/>
    <w:basedOn w:val="DefaultParagraphFont"/>
    <w:uiPriority w:val="99"/>
    <w:semiHidden/>
    <w:unhideWhenUsed/>
    <w:rsid w:val="00AD3A8B"/>
    <w:rPr>
      <w:sz w:val="16"/>
      <w:szCs w:val="16"/>
    </w:rPr>
  </w:style>
  <w:style w:type="paragraph" w:styleId="CommentText">
    <w:name w:val="annotation text"/>
    <w:basedOn w:val="Normal"/>
    <w:link w:val="CommentTextChar"/>
    <w:uiPriority w:val="99"/>
    <w:semiHidden/>
    <w:unhideWhenUsed/>
    <w:rsid w:val="00AD3A8B"/>
    <w:pPr>
      <w:spacing w:line="240" w:lineRule="auto"/>
    </w:pPr>
    <w:rPr>
      <w:sz w:val="20"/>
      <w:szCs w:val="20"/>
    </w:rPr>
  </w:style>
  <w:style w:type="character" w:customStyle="1" w:styleId="CommentTextChar">
    <w:name w:val="Comment Text Char"/>
    <w:basedOn w:val="DefaultParagraphFont"/>
    <w:link w:val="CommentText"/>
    <w:uiPriority w:val="99"/>
    <w:semiHidden/>
    <w:rsid w:val="00AD3A8B"/>
    <w:rPr>
      <w:sz w:val="20"/>
      <w:szCs w:val="20"/>
    </w:rPr>
  </w:style>
  <w:style w:type="paragraph" w:styleId="CommentSubject">
    <w:name w:val="annotation subject"/>
    <w:basedOn w:val="CommentText"/>
    <w:next w:val="CommentText"/>
    <w:link w:val="CommentSubjectChar"/>
    <w:uiPriority w:val="99"/>
    <w:semiHidden/>
    <w:unhideWhenUsed/>
    <w:rsid w:val="00AD3A8B"/>
    <w:rPr>
      <w:b/>
      <w:bCs/>
    </w:rPr>
  </w:style>
  <w:style w:type="character" w:customStyle="1" w:styleId="CommentSubjectChar">
    <w:name w:val="Comment Subject Char"/>
    <w:basedOn w:val="CommentTextChar"/>
    <w:link w:val="CommentSubject"/>
    <w:uiPriority w:val="99"/>
    <w:semiHidden/>
    <w:rsid w:val="00AD3A8B"/>
    <w:rPr>
      <w:b/>
      <w:bCs/>
      <w:sz w:val="20"/>
      <w:szCs w:val="20"/>
    </w:rPr>
  </w:style>
  <w:style w:type="character" w:styleId="UnresolvedMention">
    <w:name w:val="Unresolved Mention"/>
    <w:basedOn w:val="DefaultParagraphFont"/>
    <w:uiPriority w:val="99"/>
    <w:semiHidden/>
    <w:unhideWhenUsed/>
    <w:rsid w:val="00347A9A"/>
    <w:rPr>
      <w:color w:val="605E5C"/>
      <w:shd w:val="clear" w:color="auto" w:fill="E1DFDD"/>
    </w:rPr>
  </w:style>
  <w:style w:type="paragraph" w:styleId="Revision">
    <w:name w:val="Revision"/>
    <w:hidden/>
    <w:uiPriority w:val="99"/>
    <w:semiHidden/>
    <w:rsid w:val="00F17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908">
      <w:bodyDiv w:val="1"/>
      <w:marLeft w:val="0"/>
      <w:marRight w:val="0"/>
      <w:marTop w:val="0"/>
      <w:marBottom w:val="0"/>
      <w:divBdr>
        <w:top w:val="none" w:sz="0" w:space="0" w:color="auto"/>
        <w:left w:val="none" w:sz="0" w:space="0" w:color="auto"/>
        <w:bottom w:val="none" w:sz="0" w:space="0" w:color="auto"/>
        <w:right w:val="none" w:sz="0" w:space="0" w:color="auto"/>
      </w:divBdr>
    </w:div>
    <w:div w:id="3102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treaty-bodies/spt/national-preventive-mechanis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hri.ohchr.org/en/document/b0fec171-0a9f-44af-9147-cf8a0407dce2" TargetMode="External"/><Relationship Id="rId7" Type="http://schemas.openxmlformats.org/officeDocument/2006/relationships/hyperlink" Target="https://uhri.ohchr.org/en/document/de231ab9-d6a2-4da3-9480-bf134868eb20" TargetMode="External"/><Relationship Id="rId2" Type="http://schemas.openxmlformats.org/officeDocument/2006/relationships/hyperlink" Target="https://uhri.ohchr.org/en/document/4f5f2925-7602-430e-8b53-d01b5cd06b4d" TargetMode="External"/><Relationship Id="rId1" Type="http://schemas.openxmlformats.org/officeDocument/2006/relationships/hyperlink" Target="https://www.ohchr.org/en/instruments-mechanisms/instruments/optional-protocol-convention-against-torture-and-other-cruel" TargetMode="External"/><Relationship Id="rId6" Type="http://schemas.openxmlformats.org/officeDocument/2006/relationships/hyperlink" Target="https://uhri.ohchr.org/en/document/abe06be7-69f2-4a5b-9225-5dfe99ce1525" TargetMode="External"/><Relationship Id="rId5" Type="http://schemas.openxmlformats.org/officeDocument/2006/relationships/hyperlink" Target="https://uhri.ohchr.org/en/document/d72e29f6-898e-47f3-8956-03b4eedecf31" TargetMode="External"/><Relationship Id="rId4" Type="http://schemas.openxmlformats.org/officeDocument/2006/relationships/hyperlink" Target="https://uhri.ohchr.org/en/document/922e4db7-f4a8-487f-8691-4c3a4ec531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632C-F687-45CA-AD37-22B7540B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1448</Words>
  <Characters>8254</Characters>
  <Application>Microsoft Office Word</Application>
  <DocSecurity>0</DocSecurity>
  <Lines>68</Lines>
  <Paragraphs>19</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Headings</vt:lpstr>
      </vt:variant>
      <vt:variant>
        <vt:i4>3</vt:i4>
      </vt:variant>
    </vt:vector>
  </HeadingPairs>
  <TitlesOfParts>
    <vt:vector size="6" baseType="lpstr">
      <vt:lpstr/>
      <vt:lpstr/>
      <vt:lpstr/>
      <vt:lpstr>        The work of the Committee</vt:lpstr>
      <vt:lpstr>        </vt:lpstr>
      <vt:lpstr>        2.Criminal justice tailored to specific groups</vt:lpstr>
    </vt:vector>
  </TitlesOfParts>
  <Company>UiO</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Sveaass</dc:creator>
  <cp:keywords/>
  <dc:description/>
  <cp:lastModifiedBy>MATHELLIÉ Claire</cp:lastModifiedBy>
  <cp:revision>92</cp:revision>
  <dcterms:created xsi:type="dcterms:W3CDTF">2022-04-07T11:12:00Z</dcterms:created>
  <dcterms:modified xsi:type="dcterms:W3CDTF">2022-05-13T14:31:00Z</dcterms:modified>
</cp:coreProperties>
</file>