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32EF" w14:textId="4A4E6E83" w:rsidR="00A36BC0" w:rsidRPr="00C36B7A" w:rsidRDefault="0084648D" w:rsidP="0084648D">
      <w:pPr>
        <w:pStyle w:val="SingleTxt"/>
        <w:spacing w:after="0" w:line="240" w:lineRule="auto"/>
        <w:ind w:left="0" w:right="0"/>
        <w:jc w:val="center"/>
        <w:rPr>
          <w:sz w:val="24"/>
          <w:szCs w:val="24"/>
        </w:rPr>
      </w:pPr>
      <w:bookmarkStart w:id="0" w:name="_GoBack"/>
      <w:bookmarkEnd w:id="0"/>
      <w:r w:rsidRPr="00C36B7A">
        <w:rPr>
          <w:b/>
          <w:bCs/>
          <w:sz w:val="24"/>
          <w:szCs w:val="24"/>
        </w:rPr>
        <w:t>Joint Statement by UN human rights experts - </w:t>
      </w:r>
      <w:r w:rsidR="00A36BC0" w:rsidRPr="00C36B7A">
        <w:rPr>
          <w:b/>
          <w:sz w:val="24"/>
          <w:szCs w:val="24"/>
        </w:rPr>
        <w:t>Accelerat</w:t>
      </w:r>
      <w:r w:rsidR="00571E21" w:rsidRPr="00C36B7A">
        <w:rPr>
          <w:b/>
          <w:sz w:val="24"/>
          <w:szCs w:val="24"/>
        </w:rPr>
        <w:t>e</w:t>
      </w:r>
      <w:r w:rsidR="00A36BC0" w:rsidRPr="00C36B7A">
        <w:rPr>
          <w:b/>
          <w:sz w:val="24"/>
          <w:szCs w:val="24"/>
        </w:rPr>
        <w:t xml:space="preserve"> the end of the coal era</w:t>
      </w:r>
      <w:r w:rsidR="002958C7" w:rsidRPr="00C36B7A">
        <w:rPr>
          <w:b/>
          <w:sz w:val="24"/>
          <w:szCs w:val="24"/>
        </w:rPr>
        <w:t xml:space="preserve"> to protect human rights</w:t>
      </w:r>
    </w:p>
    <w:p w14:paraId="063804E3" w14:textId="77777777" w:rsidR="00A36BC0" w:rsidRPr="00C36B7A" w:rsidRDefault="00A36BC0" w:rsidP="00571E21">
      <w:pPr>
        <w:pStyle w:val="SingleTxt"/>
        <w:spacing w:after="0" w:line="240" w:lineRule="auto"/>
        <w:ind w:left="0" w:right="0"/>
        <w:rPr>
          <w:sz w:val="24"/>
          <w:szCs w:val="24"/>
        </w:rPr>
      </w:pPr>
    </w:p>
    <w:p w14:paraId="23262346" w14:textId="7F9D105C" w:rsidR="00A36BC0" w:rsidRPr="00C36B7A" w:rsidRDefault="004E2252" w:rsidP="00571E21">
      <w:pPr>
        <w:pStyle w:val="SingleTxt"/>
        <w:spacing w:after="0" w:line="240" w:lineRule="auto"/>
        <w:ind w:left="0" w:right="0"/>
        <w:rPr>
          <w:sz w:val="24"/>
          <w:szCs w:val="24"/>
        </w:rPr>
      </w:pPr>
      <w:r w:rsidRPr="005C2739">
        <w:rPr>
          <w:b/>
          <w:sz w:val="24"/>
          <w:szCs w:val="24"/>
        </w:rPr>
        <w:t>GENEVA (</w:t>
      </w:r>
      <w:r w:rsidR="0045604D" w:rsidRPr="00C36B7A">
        <w:rPr>
          <w:b/>
          <w:sz w:val="24"/>
          <w:szCs w:val="24"/>
        </w:rPr>
        <w:t>2</w:t>
      </w:r>
      <w:r w:rsidR="00D830A4">
        <w:rPr>
          <w:b/>
          <w:sz w:val="24"/>
          <w:szCs w:val="24"/>
        </w:rPr>
        <w:t>9</w:t>
      </w:r>
      <w:r w:rsidRPr="005C2739">
        <w:rPr>
          <w:b/>
          <w:sz w:val="24"/>
          <w:szCs w:val="24"/>
        </w:rPr>
        <w:t xml:space="preserve"> October 2021)</w:t>
      </w:r>
      <w:r w:rsidRPr="00C36B7A">
        <w:rPr>
          <w:sz w:val="24"/>
          <w:szCs w:val="24"/>
        </w:rPr>
        <w:t xml:space="preserve"> - </w:t>
      </w:r>
      <w:r w:rsidR="00F07860" w:rsidRPr="00C36B7A">
        <w:rPr>
          <w:sz w:val="24"/>
          <w:szCs w:val="24"/>
        </w:rPr>
        <w:t xml:space="preserve">In light of recent reports from </w:t>
      </w:r>
      <w:r w:rsidR="00612587" w:rsidRPr="00C36B7A">
        <w:rPr>
          <w:sz w:val="24"/>
          <w:szCs w:val="24"/>
        </w:rPr>
        <w:t xml:space="preserve">the Intergovernmental Panel on Climate Change, </w:t>
      </w:r>
      <w:r w:rsidR="00F07860" w:rsidRPr="00C36B7A">
        <w:rPr>
          <w:sz w:val="24"/>
          <w:szCs w:val="24"/>
        </w:rPr>
        <w:t xml:space="preserve">the International Energy Agency, </w:t>
      </w:r>
      <w:r w:rsidR="00612587" w:rsidRPr="00C36B7A">
        <w:rPr>
          <w:sz w:val="24"/>
          <w:szCs w:val="24"/>
        </w:rPr>
        <w:t xml:space="preserve">the UN Environment Programme </w:t>
      </w:r>
      <w:r w:rsidR="00F07860" w:rsidRPr="00C36B7A">
        <w:rPr>
          <w:sz w:val="24"/>
          <w:szCs w:val="24"/>
        </w:rPr>
        <w:t xml:space="preserve">and UNICEF, the evidence </w:t>
      </w:r>
      <w:r w:rsidR="00E57A44" w:rsidRPr="00C36B7A">
        <w:rPr>
          <w:sz w:val="24"/>
          <w:szCs w:val="24"/>
        </w:rPr>
        <w:t xml:space="preserve">regarding the outsized contribution of coal mining and combustion to causing and aggravating the global climate emergency </w:t>
      </w:r>
      <w:r w:rsidR="00F07860" w:rsidRPr="00C36B7A">
        <w:rPr>
          <w:sz w:val="24"/>
          <w:szCs w:val="24"/>
        </w:rPr>
        <w:t>is clear</w:t>
      </w:r>
      <w:r w:rsidR="00571E21" w:rsidRPr="00C36B7A">
        <w:rPr>
          <w:sz w:val="24"/>
          <w:szCs w:val="24"/>
        </w:rPr>
        <w:t xml:space="preserve"> and compelling</w:t>
      </w:r>
      <w:r w:rsidR="00F07860" w:rsidRPr="00C36B7A">
        <w:rPr>
          <w:sz w:val="24"/>
          <w:szCs w:val="24"/>
        </w:rPr>
        <w:t>. The mining and combustion of thermal coal has devastating impacts on human health</w:t>
      </w:r>
      <w:r w:rsidR="00415506" w:rsidRPr="00C36B7A">
        <w:rPr>
          <w:sz w:val="24"/>
          <w:szCs w:val="24"/>
        </w:rPr>
        <w:t xml:space="preserve"> and </w:t>
      </w:r>
      <w:r w:rsidR="00F07860" w:rsidRPr="00C36B7A">
        <w:rPr>
          <w:sz w:val="24"/>
          <w:szCs w:val="24"/>
        </w:rPr>
        <w:t>well-being</w:t>
      </w:r>
      <w:r w:rsidR="0082755A" w:rsidRPr="00C36B7A">
        <w:rPr>
          <w:sz w:val="24"/>
          <w:szCs w:val="24"/>
        </w:rPr>
        <w:t xml:space="preserve"> and must end</w:t>
      </w:r>
      <w:r w:rsidR="00415506" w:rsidRPr="00C36B7A">
        <w:rPr>
          <w:sz w:val="24"/>
          <w:szCs w:val="24"/>
        </w:rPr>
        <w:t xml:space="preserve">. Coal use interferes with the enjoyment of a range of human rights including the rights to </w:t>
      </w:r>
      <w:r w:rsidR="007448B9" w:rsidRPr="00C36B7A">
        <w:rPr>
          <w:sz w:val="24"/>
          <w:szCs w:val="24"/>
        </w:rPr>
        <w:t xml:space="preserve">a safe, clean, healthy and sustainable environment, </w:t>
      </w:r>
      <w:r w:rsidRPr="00C36B7A">
        <w:rPr>
          <w:sz w:val="24"/>
          <w:szCs w:val="24"/>
        </w:rPr>
        <w:t xml:space="preserve">to </w:t>
      </w:r>
      <w:r w:rsidR="00415506" w:rsidRPr="00C36B7A">
        <w:rPr>
          <w:sz w:val="24"/>
          <w:szCs w:val="24"/>
        </w:rPr>
        <w:t xml:space="preserve">life, </w:t>
      </w:r>
      <w:r w:rsidRPr="00C36B7A">
        <w:rPr>
          <w:sz w:val="24"/>
          <w:szCs w:val="24"/>
        </w:rPr>
        <w:t xml:space="preserve">to </w:t>
      </w:r>
      <w:r w:rsidR="00415506" w:rsidRPr="00C36B7A">
        <w:rPr>
          <w:sz w:val="24"/>
          <w:szCs w:val="24"/>
        </w:rPr>
        <w:t xml:space="preserve">health, </w:t>
      </w:r>
      <w:r w:rsidRPr="00C36B7A">
        <w:rPr>
          <w:sz w:val="24"/>
          <w:szCs w:val="24"/>
        </w:rPr>
        <w:t xml:space="preserve">and </w:t>
      </w:r>
      <w:r w:rsidR="00154691" w:rsidRPr="00C36B7A">
        <w:rPr>
          <w:sz w:val="24"/>
          <w:szCs w:val="24"/>
        </w:rPr>
        <w:t>with</w:t>
      </w:r>
      <w:r w:rsidRPr="00C36B7A">
        <w:rPr>
          <w:sz w:val="24"/>
          <w:szCs w:val="24"/>
        </w:rPr>
        <w:t xml:space="preserve"> the </w:t>
      </w:r>
      <w:r w:rsidR="00415506" w:rsidRPr="00C36B7A">
        <w:rPr>
          <w:sz w:val="24"/>
          <w:szCs w:val="24"/>
        </w:rPr>
        <w:t>rights of the child and the rights of Indigenous peoples</w:t>
      </w:r>
      <w:r w:rsidR="00F07860" w:rsidRPr="00C36B7A">
        <w:rPr>
          <w:sz w:val="24"/>
          <w:szCs w:val="24"/>
        </w:rPr>
        <w:t>.</w:t>
      </w:r>
      <w:r w:rsidR="00632E4D" w:rsidRPr="00C36B7A">
        <w:rPr>
          <w:rStyle w:val="EndnoteReference"/>
          <w:sz w:val="24"/>
          <w:szCs w:val="24"/>
        </w:rPr>
        <w:endnoteReference w:id="1"/>
      </w:r>
      <w:r w:rsidR="00F07860" w:rsidRPr="00C36B7A">
        <w:rPr>
          <w:sz w:val="24"/>
          <w:szCs w:val="24"/>
        </w:rPr>
        <w:t xml:space="preserve"> </w:t>
      </w:r>
    </w:p>
    <w:p w14:paraId="4453209F" w14:textId="77777777" w:rsidR="00A36BC0" w:rsidRPr="00C36B7A" w:rsidRDefault="00A36BC0" w:rsidP="00571E21">
      <w:pPr>
        <w:pStyle w:val="SingleTxt"/>
        <w:spacing w:after="0" w:line="240" w:lineRule="auto"/>
        <w:ind w:left="0" w:right="0"/>
        <w:rPr>
          <w:sz w:val="24"/>
          <w:szCs w:val="24"/>
        </w:rPr>
      </w:pPr>
    </w:p>
    <w:p w14:paraId="6ED132AC" w14:textId="37A73929" w:rsidR="00F07860" w:rsidRPr="00C36B7A" w:rsidRDefault="00E57A44" w:rsidP="00571E21">
      <w:pPr>
        <w:pStyle w:val="SingleTxt"/>
        <w:spacing w:after="0" w:line="240" w:lineRule="auto"/>
        <w:ind w:left="0" w:right="0"/>
        <w:rPr>
          <w:sz w:val="24"/>
          <w:szCs w:val="24"/>
        </w:rPr>
      </w:pPr>
      <w:r w:rsidRPr="00C36B7A">
        <w:rPr>
          <w:sz w:val="24"/>
          <w:szCs w:val="24"/>
        </w:rPr>
        <w:t>Because of its immense generation of greenhouse gases, c</w:t>
      </w:r>
      <w:r w:rsidR="00564DF8" w:rsidRPr="00C36B7A">
        <w:rPr>
          <w:sz w:val="24"/>
          <w:szCs w:val="24"/>
        </w:rPr>
        <w:t xml:space="preserve">ontinued </w:t>
      </w:r>
      <w:r w:rsidR="00A36BC0" w:rsidRPr="00C36B7A">
        <w:rPr>
          <w:sz w:val="24"/>
          <w:szCs w:val="24"/>
        </w:rPr>
        <w:t>reliance</w:t>
      </w:r>
      <w:r w:rsidR="00564DF8" w:rsidRPr="00C36B7A">
        <w:rPr>
          <w:sz w:val="24"/>
          <w:szCs w:val="24"/>
        </w:rPr>
        <w:t xml:space="preserve"> </w:t>
      </w:r>
      <w:r w:rsidR="00A36BC0" w:rsidRPr="00C36B7A">
        <w:rPr>
          <w:sz w:val="24"/>
          <w:szCs w:val="24"/>
        </w:rPr>
        <w:t xml:space="preserve">on coal </w:t>
      </w:r>
      <w:r w:rsidR="00564DF8" w:rsidRPr="00C36B7A">
        <w:rPr>
          <w:sz w:val="24"/>
          <w:szCs w:val="24"/>
        </w:rPr>
        <w:t>w</w:t>
      </w:r>
      <w:r w:rsidR="00A36BC0" w:rsidRPr="00C36B7A">
        <w:rPr>
          <w:sz w:val="24"/>
          <w:szCs w:val="24"/>
        </w:rPr>
        <w:t>ould</w:t>
      </w:r>
      <w:r w:rsidR="00564DF8" w:rsidRPr="00C36B7A">
        <w:rPr>
          <w:sz w:val="24"/>
          <w:szCs w:val="24"/>
        </w:rPr>
        <w:t xml:space="preserve"> make the commitments made in the Paris Agreement</w:t>
      </w:r>
      <w:r w:rsidR="002958C7" w:rsidRPr="00C36B7A">
        <w:rPr>
          <w:sz w:val="24"/>
          <w:szCs w:val="24"/>
        </w:rPr>
        <w:t>—</w:t>
      </w:r>
      <w:r w:rsidR="00564DF8" w:rsidRPr="00C36B7A">
        <w:rPr>
          <w:sz w:val="24"/>
          <w:szCs w:val="24"/>
        </w:rPr>
        <w:t>to</w:t>
      </w:r>
      <w:r w:rsidR="002958C7" w:rsidRPr="00C36B7A">
        <w:rPr>
          <w:sz w:val="24"/>
          <w:szCs w:val="24"/>
        </w:rPr>
        <w:t xml:space="preserve"> </w:t>
      </w:r>
      <w:r w:rsidR="00564DF8" w:rsidRPr="00C36B7A">
        <w:rPr>
          <w:sz w:val="24"/>
          <w:szCs w:val="24"/>
        </w:rPr>
        <w:t>limit global warming to 1.5</w:t>
      </w:r>
      <w:r w:rsidR="00A36BC0" w:rsidRPr="005C2739">
        <w:rPr>
          <w:sz w:val="24"/>
          <w:szCs w:val="24"/>
          <w:lang w:eastAsia="zh-CN"/>
        </w:rPr>
        <w:t>°</w:t>
      </w:r>
      <w:r w:rsidR="00A36BC0" w:rsidRPr="00C36B7A">
        <w:rPr>
          <w:sz w:val="24"/>
          <w:szCs w:val="24"/>
        </w:rPr>
        <w:t>C</w:t>
      </w:r>
      <w:r w:rsidR="00564DF8" w:rsidRPr="00C36B7A">
        <w:rPr>
          <w:sz w:val="24"/>
          <w:szCs w:val="24"/>
        </w:rPr>
        <w:t xml:space="preserve"> to 2</w:t>
      </w:r>
      <w:r w:rsidR="00A36BC0" w:rsidRPr="005C2739">
        <w:rPr>
          <w:sz w:val="24"/>
          <w:szCs w:val="24"/>
          <w:lang w:eastAsia="zh-CN"/>
        </w:rPr>
        <w:t>°</w:t>
      </w:r>
      <w:r w:rsidR="00A36BC0" w:rsidRPr="00C36B7A">
        <w:rPr>
          <w:sz w:val="24"/>
          <w:szCs w:val="24"/>
        </w:rPr>
        <w:t>C</w:t>
      </w:r>
      <w:r w:rsidR="002958C7" w:rsidRPr="00C36B7A">
        <w:rPr>
          <w:sz w:val="24"/>
          <w:szCs w:val="24"/>
        </w:rPr>
        <w:t>—</w:t>
      </w:r>
      <w:r w:rsidR="00564DF8" w:rsidRPr="00C36B7A">
        <w:rPr>
          <w:sz w:val="24"/>
          <w:szCs w:val="24"/>
        </w:rPr>
        <w:t>impossible</w:t>
      </w:r>
      <w:r w:rsidR="002958C7" w:rsidRPr="00C36B7A">
        <w:rPr>
          <w:sz w:val="24"/>
          <w:szCs w:val="24"/>
        </w:rPr>
        <w:t xml:space="preserve"> </w:t>
      </w:r>
      <w:r w:rsidR="00564DF8" w:rsidRPr="00C36B7A">
        <w:rPr>
          <w:sz w:val="24"/>
          <w:szCs w:val="24"/>
        </w:rPr>
        <w:t>to achieve.</w:t>
      </w:r>
      <w:r w:rsidR="002958C7" w:rsidRPr="00C36B7A">
        <w:rPr>
          <w:rStyle w:val="EndnoteReference"/>
          <w:sz w:val="24"/>
          <w:szCs w:val="24"/>
        </w:rPr>
        <w:endnoteReference w:id="2"/>
      </w:r>
      <w:r w:rsidR="00564DF8" w:rsidRPr="00C36B7A">
        <w:rPr>
          <w:sz w:val="24"/>
          <w:szCs w:val="24"/>
        </w:rPr>
        <w:t xml:space="preserve"> </w:t>
      </w:r>
      <w:r w:rsidR="00F07860" w:rsidRPr="00C36B7A">
        <w:rPr>
          <w:sz w:val="24"/>
          <w:szCs w:val="24"/>
        </w:rPr>
        <w:t>The</w:t>
      </w:r>
      <w:r w:rsidR="00415506" w:rsidRPr="00C36B7A">
        <w:rPr>
          <w:sz w:val="24"/>
          <w:szCs w:val="24"/>
        </w:rPr>
        <w:t xml:space="preserve"> logical conclusion is that coal</w:t>
      </w:r>
      <w:r w:rsidR="00F07860" w:rsidRPr="00C36B7A">
        <w:rPr>
          <w:sz w:val="24"/>
          <w:szCs w:val="24"/>
        </w:rPr>
        <w:t xml:space="preserve"> must be phased out as quickly as possible.</w:t>
      </w:r>
      <w:r w:rsidR="00564DF8" w:rsidRPr="00C36B7A">
        <w:rPr>
          <w:sz w:val="24"/>
          <w:szCs w:val="24"/>
        </w:rPr>
        <w:t xml:space="preserve"> </w:t>
      </w:r>
      <w:r w:rsidR="002958C7" w:rsidRPr="00C36B7A">
        <w:rPr>
          <w:sz w:val="24"/>
          <w:szCs w:val="24"/>
        </w:rPr>
        <w:t>R</w:t>
      </w:r>
      <w:r w:rsidR="00564DF8" w:rsidRPr="00C36B7A">
        <w:rPr>
          <w:sz w:val="24"/>
          <w:szCs w:val="24"/>
        </w:rPr>
        <w:t xml:space="preserve">ecent scientific studies confirm </w:t>
      </w:r>
      <w:r w:rsidR="00571E21" w:rsidRPr="00C36B7A">
        <w:rPr>
          <w:sz w:val="24"/>
          <w:szCs w:val="24"/>
        </w:rPr>
        <w:t>that reliance on coal must be eliminated</w:t>
      </w:r>
      <w:r w:rsidR="00564DF8" w:rsidRPr="00C36B7A">
        <w:rPr>
          <w:sz w:val="24"/>
          <w:szCs w:val="24"/>
        </w:rPr>
        <w:t>.</w:t>
      </w:r>
      <w:r w:rsidR="00564DF8" w:rsidRPr="00C36B7A">
        <w:rPr>
          <w:rStyle w:val="EndnoteReference"/>
          <w:sz w:val="24"/>
          <w:szCs w:val="24"/>
        </w:rPr>
        <w:endnoteReference w:id="3"/>
      </w:r>
      <w:r w:rsidRPr="00C36B7A">
        <w:rPr>
          <w:sz w:val="24"/>
          <w:szCs w:val="24"/>
        </w:rPr>
        <w:t xml:space="preserve"> The </w:t>
      </w:r>
      <w:r w:rsidR="00C71D47" w:rsidRPr="00C36B7A">
        <w:rPr>
          <w:sz w:val="24"/>
          <w:szCs w:val="24"/>
        </w:rPr>
        <w:t xml:space="preserve">human </w:t>
      </w:r>
      <w:r w:rsidRPr="00C36B7A">
        <w:rPr>
          <w:sz w:val="24"/>
          <w:szCs w:val="24"/>
        </w:rPr>
        <w:t xml:space="preserve">right to science, which requires alignment of policy measures with best available </w:t>
      </w:r>
      <w:r w:rsidRPr="00C36B7A">
        <w:rPr>
          <w:sz w:val="24"/>
          <w:szCs w:val="24"/>
        </w:rPr>
        <w:lastRenderedPageBreak/>
        <w:t xml:space="preserve">scientific evidence, </w:t>
      </w:r>
      <w:r w:rsidR="00C71D47" w:rsidRPr="00C36B7A">
        <w:rPr>
          <w:sz w:val="24"/>
          <w:szCs w:val="24"/>
        </w:rPr>
        <w:t xml:space="preserve">reinforces the need to </w:t>
      </w:r>
      <w:r w:rsidR="00176D1D" w:rsidRPr="00C36B7A">
        <w:rPr>
          <w:sz w:val="24"/>
          <w:szCs w:val="24"/>
        </w:rPr>
        <w:t xml:space="preserve">accelerate the </w:t>
      </w:r>
      <w:r w:rsidR="00612587" w:rsidRPr="00C36B7A">
        <w:rPr>
          <w:sz w:val="24"/>
          <w:szCs w:val="24"/>
        </w:rPr>
        <w:t xml:space="preserve">end </w:t>
      </w:r>
      <w:r w:rsidR="00176D1D" w:rsidRPr="00C36B7A">
        <w:rPr>
          <w:sz w:val="24"/>
          <w:szCs w:val="24"/>
        </w:rPr>
        <w:t xml:space="preserve">of </w:t>
      </w:r>
      <w:r w:rsidR="00612587" w:rsidRPr="00C36B7A">
        <w:rPr>
          <w:sz w:val="24"/>
          <w:szCs w:val="24"/>
        </w:rPr>
        <w:t xml:space="preserve">the </w:t>
      </w:r>
      <w:r w:rsidRPr="00C36B7A">
        <w:rPr>
          <w:sz w:val="24"/>
          <w:szCs w:val="24"/>
        </w:rPr>
        <w:t xml:space="preserve">coal </w:t>
      </w:r>
      <w:r w:rsidR="00612587" w:rsidRPr="00C36B7A">
        <w:rPr>
          <w:sz w:val="24"/>
          <w:szCs w:val="24"/>
        </w:rPr>
        <w:t>era</w:t>
      </w:r>
      <w:r w:rsidRPr="00C36B7A">
        <w:rPr>
          <w:sz w:val="24"/>
          <w:szCs w:val="24"/>
        </w:rPr>
        <w:t>.</w:t>
      </w:r>
      <w:r w:rsidRPr="00C36B7A">
        <w:rPr>
          <w:rStyle w:val="EndnoteReference"/>
          <w:sz w:val="24"/>
          <w:szCs w:val="24"/>
        </w:rPr>
        <w:endnoteReference w:id="4"/>
      </w:r>
    </w:p>
    <w:p w14:paraId="1751D324" w14:textId="77777777" w:rsidR="00415506" w:rsidRPr="00C36B7A" w:rsidRDefault="00415506" w:rsidP="00571E21">
      <w:pPr>
        <w:pStyle w:val="SingleTxt"/>
        <w:spacing w:after="0" w:line="240" w:lineRule="auto"/>
        <w:ind w:left="0" w:right="0"/>
        <w:rPr>
          <w:sz w:val="24"/>
          <w:szCs w:val="24"/>
        </w:rPr>
      </w:pPr>
    </w:p>
    <w:p w14:paraId="4B452497" w14:textId="28EA7BC8" w:rsidR="00571E21" w:rsidRPr="00C36B7A" w:rsidRDefault="00F07860" w:rsidP="00571E21">
      <w:pPr>
        <w:pStyle w:val="SingleTxt"/>
        <w:spacing w:after="0" w:line="240" w:lineRule="auto"/>
        <w:ind w:left="0" w:right="0"/>
        <w:rPr>
          <w:sz w:val="24"/>
          <w:szCs w:val="24"/>
        </w:rPr>
      </w:pPr>
      <w:r w:rsidRPr="00C36B7A">
        <w:rPr>
          <w:sz w:val="24"/>
          <w:szCs w:val="24"/>
        </w:rPr>
        <w:t>Coal-fired electricity is the largest source of global greenhouse gas emissions</w:t>
      </w:r>
      <w:r w:rsidR="00571E21" w:rsidRPr="00C36B7A">
        <w:rPr>
          <w:sz w:val="24"/>
          <w:szCs w:val="24"/>
        </w:rPr>
        <w:t xml:space="preserve"> (carbon dioxide and methane)</w:t>
      </w:r>
      <w:r w:rsidRPr="00C36B7A">
        <w:rPr>
          <w:sz w:val="24"/>
          <w:szCs w:val="24"/>
        </w:rPr>
        <w:t>, a major contributor to air pollution that kills millions of people annually, and a major polluter of water with toxic substances.</w:t>
      </w:r>
      <w:r w:rsidR="00571E21" w:rsidRPr="00C36B7A">
        <w:rPr>
          <w:sz w:val="24"/>
          <w:szCs w:val="24"/>
        </w:rPr>
        <w:t xml:space="preserve"> Stationary coal burning for power accounts for 21% of the 2220 tonnes of anthropogenic sources of mercury emissions to the atmosphere</w:t>
      </w:r>
      <w:r w:rsidR="00E57A44" w:rsidRPr="00C36B7A">
        <w:rPr>
          <w:sz w:val="24"/>
          <w:szCs w:val="24"/>
        </w:rPr>
        <w:t xml:space="preserve"> annually</w:t>
      </w:r>
      <w:r w:rsidR="00571E21" w:rsidRPr="00C36B7A">
        <w:rPr>
          <w:sz w:val="24"/>
          <w:szCs w:val="24"/>
        </w:rPr>
        <w:t xml:space="preserve">, according to the UN Environment Programme’s 2018 Global Mercury Assessment. Combustion of coal for power generation is also a major source of toxic ash, which pollutes water and exposes </w:t>
      </w:r>
      <w:r w:rsidR="0082755A" w:rsidRPr="00C36B7A">
        <w:rPr>
          <w:sz w:val="24"/>
          <w:szCs w:val="24"/>
        </w:rPr>
        <w:t>fenceline communities</w:t>
      </w:r>
      <w:r w:rsidR="00571E21" w:rsidRPr="00C36B7A">
        <w:rPr>
          <w:sz w:val="24"/>
          <w:szCs w:val="24"/>
        </w:rPr>
        <w:t xml:space="preserve"> to hazardous substances.  </w:t>
      </w:r>
    </w:p>
    <w:p w14:paraId="49F9B54D" w14:textId="77777777" w:rsidR="00571E21" w:rsidRPr="00C36B7A" w:rsidRDefault="00571E21" w:rsidP="00571E21">
      <w:pPr>
        <w:pStyle w:val="SingleTxt"/>
        <w:spacing w:after="0" w:line="240" w:lineRule="auto"/>
        <w:ind w:left="0" w:right="0"/>
        <w:rPr>
          <w:sz w:val="24"/>
          <w:szCs w:val="24"/>
        </w:rPr>
      </w:pPr>
    </w:p>
    <w:p w14:paraId="30AAD956" w14:textId="7E7ACD60" w:rsidR="00F07860" w:rsidRPr="005C2739" w:rsidRDefault="00F07860" w:rsidP="00571E21">
      <w:pPr>
        <w:pStyle w:val="SingleTxt"/>
        <w:spacing w:after="0" w:line="240" w:lineRule="auto"/>
        <w:ind w:left="0" w:right="0"/>
        <w:rPr>
          <w:rFonts w:eastAsia="Times New Roman"/>
          <w:spacing w:val="0"/>
          <w:w w:val="100"/>
          <w:kern w:val="0"/>
          <w:sz w:val="24"/>
          <w:szCs w:val="24"/>
          <w:shd w:val="clear" w:color="auto" w:fill="FFFFFF"/>
          <w:lang w:val="en-CA"/>
        </w:rPr>
      </w:pPr>
      <w:r w:rsidRPr="00C36B7A">
        <w:rPr>
          <w:sz w:val="24"/>
          <w:szCs w:val="24"/>
        </w:rPr>
        <w:t>The International Energy Agency</w:t>
      </w:r>
      <w:r w:rsidR="002958C7" w:rsidRPr="00C36B7A">
        <w:rPr>
          <w:sz w:val="24"/>
          <w:szCs w:val="24"/>
        </w:rPr>
        <w:t xml:space="preserve"> reported in 2021 that to achieve net zero emissions by 2050</w:t>
      </w:r>
      <w:r w:rsidRPr="00C36B7A">
        <w:rPr>
          <w:sz w:val="24"/>
          <w:szCs w:val="24"/>
        </w:rPr>
        <w:t xml:space="preserve">, </w:t>
      </w:r>
      <w:r w:rsidRPr="005C2739">
        <w:rPr>
          <w:rFonts w:eastAsia="Times New Roman"/>
          <w:spacing w:val="0"/>
          <w:w w:val="100"/>
          <w:kern w:val="0"/>
          <w:sz w:val="24"/>
          <w:szCs w:val="24"/>
          <w:shd w:val="clear" w:color="auto" w:fill="FFFFFF"/>
          <w:lang w:val="en-CA"/>
        </w:rPr>
        <w:t xml:space="preserve">all countries need to immediately stop construction of any new coal power plants, phase them out completely by 2030 in advanced economies and </w:t>
      </w:r>
      <w:r w:rsidR="00A22E34" w:rsidRPr="005C2739">
        <w:rPr>
          <w:rFonts w:eastAsia="Times New Roman"/>
          <w:spacing w:val="0"/>
          <w:w w:val="100"/>
          <w:kern w:val="0"/>
          <w:sz w:val="24"/>
          <w:szCs w:val="24"/>
          <w:shd w:val="clear" w:color="auto" w:fill="FFFFFF"/>
          <w:lang w:val="en-CA"/>
        </w:rPr>
        <w:t xml:space="preserve">close all of them </w:t>
      </w:r>
      <w:r w:rsidRPr="005C2739">
        <w:rPr>
          <w:rFonts w:eastAsia="Times New Roman"/>
          <w:spacing w:val="0"/>
          <w:w w:val="100"/>
          <w:kern w:val="0"/>
          <w:sz w:val="24"/>
          <w:szCs w:val="24"/>
          <w:shd w:val="clear" w:color="auto" w:fill="FFFFFF"/>
          <w:lang w:val="en-CA"/>
        </w:rPr>
        <w:t>by 2040 globally.</w:t>
      </w:r>
      <w:r w:rsidR="002958C7" w:rsidRPr="005C2739">
        <w:rPr>
          <w:rStyle w:val="EndnoteReference"/>
          <w:rFonts w:eastAsia="Times New Roman"/>
          <w:spacing w:val="0"/>
          <w:w w:val="100"/>
          <w:kern w:val="0"/>
          <w:sz w:val="24"/>
          <w:szCs w:val="24"/>
          <w:shd w:val="clear" w:color="auto" w:fill="FFFFFF"/>
          <w:lang w:val="en-CA"/>
        </w:rPr>
        <w:endnoteReference w:id="5"/>
      </w:r>
    </w:p>
    <w:p w14:paraId="5A36F25A" w14:textId="77777777" w:rsidR="00415506" w:rsidRPr="005C2739" w:rsidRDefault="00415506"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6D541F41" w14:textId="52F82285" w:rsidR="00F07860" w:rsidRPr="005C2739" w:rsidRDefault="00571E21" w:rsidP="00571E21">
      <w:pPr>
        <w:pStyle w:val="SingleTxt"/>
        <w:spacing w:after="0" w:line="240" w:lineRule="auto"/>
        <w:ind w:left="0" w:right="0"/>
        <w:rPr>
          <w:rFonts w:eastAsia="Times New Roman"/>
          <w:spacing w:val="0"/>
          <w:w w:val="100"/>
          <w:kern w:val="0"/>
          <w:sz w:val="24"/>
          <w:szCs w:val="24"/>
          <w:shd w:val="clear" w:color="auto" w:fill="FFFFFF"/>
          <w:lang w:val="en-CA"/>
        </w:rPr>
      </w:pPr>
      <w:r w:rsidRPr="00C36B7A">
        <w:rPr>
          <w:sz w:val="24"/>
          <w:szCs w:val="24"/>
        </w:rPr>
        <w:t xml:space="preserve">The most recent global climate assessment </w:t>
      </w:r>
      <w:r w:rsidR="00E57A44" w:rsidRPr="00C36B7A">
        <w:rPr>
          <w:sz w:val="24"/>
          <w:szCs w:val="24"/>
        </w:rPr>
        <w:t xml:space="preserve">(AR6) </w:t>
      </w:r>
      <w:r w:rsidRPr="00C36B7A">
        <w:rPr>
          <w:sz w:val="24"/>
          <w:szCs w:val="24"/>
        </w:rPr>
        <w:t xml:space="preserve">of the Intergovernmental Panel on Climate Change, released earlier this year, </w:t>
      </w:r>
      <w:r w:rsidR="00F07860" w:rsidRPr="005C2739">
        <w:rPr>
          <w:rFonts w:eastAsia="Times New Roman"/>
          <w:spacing w:val="0"/>
          <w:w w:val="100"/>
          <w:kern w:val="0"/>
          <w:sz w:val="24"/>
          <w:szCs w:val="24"/>
          <w:shd w:val="clear" w:color="auto" w:fill="FFFFFF"/>
          <w:lang w:val="en-CA"/>
        </w:rPr>
        <w:t>conclud</w:t>
      </w:r>
      <w:r w:rsidRPr="005C2739">
        <w:rPr>
          <w:rFonts w:eastAsia="Times New Roman"/>
          <w:spacing w:val="0"/>
          <w:w w:val="100"/>
          <w:kern w:val="0"/>
          <w:sz w:val="24"/>
          <w:szCs w:val="24"/>
          <w:shd w:val="clear" w:color="auto" w:fill="FFFFFF"/>
          <w:lang w:val="en-CA"/>
        </w:rPr>
        <w:t>ed</w:t>
      </w:r>
      <w:r w:rsidR="00F07860" w:rsidRPr="005C2739">
        <w:rPr>
          <w:rFonts w:eastAsia="Times New Roman"/>
          <w:spacing w:val="0"/>
          <w:w w:val="100"/>
          <w:kern w:val="0"/>
          <w:sz w:val="24"/>
          <w:szCs w:val="24"/>
          <w:shd w:val="clear" w:color="auto" w:fill="FFFFFF"/>
          <w:lang w:val="en-CA"/>
        </w:rPr>
        <w:t xml:space="preserve"> that the evidence human activities have caused global </w:t>
      </w:r>
      <w:r w:rsidR="00F07860" w:rsidRPr="005C2739">
        <w:rPr>
          <w:rFonts w:eastAsia="Times New Roman"/>
          <w:spacing w:val="0"/>
          <w:w w:val="100"/>
          <w:kern w:val="0"/>
          <w:sz w:val="24"/>
          <w:szCs w:val="24"/>
          <w:shd w:val="clear" w:color="auto" w:fill="FFFFFF"/>
          <w:lang w:val="en-CA"/>
        </w:rPr>
        <w:lastRenderedPageBreak/>
        <w:t>warming is unequivocal and that the climate crisis is already contributing to more frequent and severe extreme weather events, floods, and wildfires as well as slow onset disasters such as drought and sea level rise.</w:t>
      </w:r>
      <w:r w:rsidR="002958C7" w:rsidRPr="005C2739">
        <w:rPr>
          <w:rStyle w:val="EndnoteReference"/>
          <w:rFonts w:eastAsia="Times New Roman"/>
          <w:spacing w:val="0"/>
          <w:w w:val="100"/>
          <w:kern w:val="0"/>
          <w:sz w:val="24"/>
          <w:szCs w:val="24"/>
          <w:shd w:val="clear" w:color="auto" w:fill="FFFFFF"/>
          <w:lang w:val="en-CA"/>
        </w:rPr>
        <w:endnoteReference w:id="6"/>
      </w:r>
      <w:r w:rsidR="00F07860" w:rsidRPr="005C2739">
        <w:rPr>
          <w:rFonts w:eastAsia="Times New Roman"/>
          <w:spacing w:val="0"/>
          <w:w w:val="100"/>
          <w:kern w:val="0"/>
          <w:sz w:val="24"/>
          <w:szCs w:val="24"/>
          <w:shd w:val="clear" w:color="auto" w:fill="FFFFFF"/>
          <w:lang w:val="en-CA"/>
        </w:rPr>
        <w:t xml:space="preserve"> UN Secretary</w:t>
      </w:r>
      <w:r w:rsidR="0082755A" w:rsidRPr="005C2739">
        <w:rPr>
          <w:rFonts w:eastAsia="Times New Roman"/>
          <w:spacing w:val="0"/>
          <w:w w:val="100"/>
          <w:kern w:val="0"/>
          <w:sz w:val="24"/>
          <w:szCs w:val="24"/>
          <w:shd w:val="clear" w:color="auto" w:fill="FFFFFF"/>
          <w:lang w:val="en-CA"/>
        </w:rPr>
        <w:t>-</w:t>
      </w:r>
      <w:r w:rsidR="00F07860" w:rsidRPr="005C2739">
        <w:rPr>
          <w:rFonts w:eastAsia="Times New Roman"/>
          <w:spacing w:val="0"/>
          <w:w w:val="100"/>
          <w:kern w:val="0"/>
          <w:sz w:val="24"/>
          <w:szCs w:val="24"/>
          <w:shd w:val="clear" w:color="auto" w:fill="FFFFFF"/>
          <w:lang w:val="en-CA"/>
        </w:rPr>
        <w:t xml:space="preserve">General Antonio Guterres described the </w:t>
      </w:r>
      <w:r w:rsidRPr="005C2739">
        <w:rPr>
          <w:rFonts w:eastAsia="Times New Roman"/>
          <w:spacing w:val="0"/>
          <w:w w:val="100"/>
          <w:kern w:val="0"/>
          <w:sz w:val="24"/>
          <w:szCs w:val="24"/>
          <w:shd w:val="clear" w:color="auto" w:fill="FFFFFF"/>
          <w:lang w:val="en-CA"/>
        </w:rPr>
        <w:t xml:space="preserve">AR6 </w:t>
      </w:r>
      <w:r w:rsidR="00F07860" w:rsidRPr="005C2739">
        <w:rPr>
          <w:rFonts w:eastAsia="Times New Roman"/>
          <w:spacing w:val="0"/>
          <w:w w:val="100"/>
          <w:kern w:val="0"/>
          <w:sz w:val="24"/>
          <w:szCs w:val="24"/>
          <w:shd w:val="clear" w:color="auto" w:fill="FFFFFF"/>
          <w:lang w:val="en-CA"/>
        </w:rPr>
        <w:t>report as “code red for humanity”.</w:t>
      </w:r>
    </w:p>
    <w:p w14:paraId="4F56042D" w14:textId="77777777" w:rsidR="00415506" w:rsidRPr="005C2739" w:rsidRDefault="00415506"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296E7682" w14:textId="0C28536C" w:rsidR="00612587" w:rsidRPr="005C2739" w:rsidRDefault="00612587" w:rsidP="00571E21">
      <w:pPr>
        <w:pStyle w:val="SingleTxt"/>
        <w:spacing w:after="0" w:line="240" w:lineRule="auto"/>
        <w:ind w:left="0" w:right="0"/>
        <w:rPr>
          <w:rFonts w:eastAsia="Times New Roman"/>
          <w:spacing w:val="0"/>
          <w:w w:val="100"/>
          <w:kern w:val="0"/>
          <w:sz w:val="24"/>
          <w:szCs w:val="24"/>
          <w:shd w:val="clear" w:color="auto" w:fill="FFFFFF"/>
          <w:lang w:val="en-CA"/>
        </w:rPr>
      </w:pPr>
      <w:r w:rsidRPr="005C2739">
        <w:rPr>
          <w:rFonts w:eastAsia="Times New Roman"/>
          <w:spacing w:val="0"/>
          <w:w w:val="100"/>
          <w:kern w:val="0"/>
          <w:sz w:val="24"/>
          <w:szCs w:val="24"/>
          <w:shd w:val="clear" w:color="auto" w:fill="FFFFFF"/>
          <w:lang w:val="en-CA"/>
        </w:rPr>
        <w:t>The UN Environment Program’s Emissions Gap Report (2020) notes that the C</w:t>
      </w:r>
      <w:r w:rsidR="005B3294" w:rsidRPr="005C2739">
        <w:rPr>
          <w:rFonts w:eastAsia="Times New Roman"/>
          <w:spacing w:val="0"/>
          <w:w w:val="100"/>
          <w:kern w:val="0"/>
          <w:sz w:val="24"/>
          <w:szCs w:val="24"/>
          <w:shd w:val="clear" w:color="auto" w:fill="FFFFFF"/>
          <w:lang w:val="en-CA"/>
        </w:rPr>
        <w:t>OVID</w:t>
      </w:r>
      <w:r w:rsidRPr="005C2739">
        <w:rPr>
          <w:rFonts w:eastAsia="Times New Roman"/>
          <w:spacing w:val="0"/>
          <w:w w:val="100"/>
          <w:kern w:val="0"/>
          <w:sz w:val="24"/>
          <w:szCs w:val="24"/>
          <w:shd w:val="clear" w:color="auto" w:fill="FFFFFF"/>
          <w:lang w:val="en-CA"/>
        </w:rPr>
        <w:t xml:space="preserve">-19 </w:t>
      </w:r>
      <w:r w:rsidRPr="00C36B7A">
        <w:rPr>
          <w:sz w:val="24"/>
          <w:szCs w:val="24"/>
        </w:rPr>
        <w:t xml:space="preserve">pandemic is a warning from nature that we must act on climate change, nature loss and pollution. UNEP’s report </w:t>
      </w:r>
      <w:r w:rsidR="005B3294" w:rsidRPr="00C36B7A">
        <w:rPr>
          <w:sz w:val="24"/>
          <w:szCs w:val="24"/>
        </w:rPr>
        <w:t>identifies</w:t>
      </w:r>
      <w:r w:rsidRPr="00C36B7A">
        <w:rPr>
          <w:sz w:val="24"/>
          <w:szCs w:val="24"/>
        </w:rPr>
        <w:t xml:space="preserve"> measures for a recovery that put the world on a pathway consistent with the Paris Agreement, </w:t>
      </w:r>
      <w:r w:rsidR="00ED2FBC" w:rsidRPr="00C36B7A">
        <w:rPr>
          <w:sz w:val="24"/>
          <w:szCs w:val="24"/>
        </w:rPr>
        <w:t xml:space="preserve">including </w:t>
      </w:r>
      <w:r w:rsidRPr="00C36B7A">
        <w:rPr>
          <w:sz w:val="24"/>
          <w:szCs w:val="24"/>
        </w:rPr>
        <w:t>no new coal plants</w:t>
      </w:r>
      <w:r w:rsidR="00ED2FBC" w:rsidRPr="00C36B7A">
        <w:rPr>
          <w:sz w:val="24"/>
          <w:szCs w:val="24"/>
        </w:rPr>
        <w:t xml:space="preserve"> and phasing out of </w:t>
      </w:r>
      <w:r w:rsidR="008604ED" w:rsidRPr="00C36B7A">
        <w:rPr>
          <w:sz w:val="24"/>
          <w:szCs w:val="24"/>
        </w:rPr>
        <w:t xml:space="preserve">existing </w:t>
      </w:r>
      <w:r w:rsidR="00ED2FBC" w:rsidRPr="00C36B7A">
        <w:rPr>
          <w:sz w:val="24"/>
          <w:szCs w:val="24"/>
        </w:rPr>
        <w:t>coal-fired power plants</w:t>
      </w:r>
      <w:r w:rsidRPr="00C36B7A">
        <w:rPr>
          <w:sz w:val="24"/>
          <w:szCs w:val="24"/>
        </w:rPr>
        <w:t>.</w:t>
      </w:r>
      <w:r w:rsidR="005B3294" w:rsidRPr="00C36B7A">
        <w:rPr>
          <w:sz w:val="24"/>
          <w:szCs w:val="24"/>
        </w:rPr>
        <w:t xml:space="preserve"> Opportunities for </w:t>
      </w:r>
      <w:r w:rsidR="00B24291" w:rsidRPr="00C36B7A">
        <w:rPr>
          <w:sz w:val="24"/>
          <w:szCs w:val="24"/>
        </w:rPr>
        <w:t xml:space="preserve">ending reliance on coal </w:t>
      </w:r>
      <w:r w:rsidR="005B3294" w:rsidRPr="00C36B7A">
        <w:rPr>
          <w:sz w:val="24"/>
          <w:szCs w:val="24"/>
        </w:rPr>
        <w:t xml:space="preserve">are enhanced by the loss of competitiveness </w:t>
      </w:r>
      <w:r w:rsidR="00B4180C" w:rsidRPr="00C36B7A">
        <w:rPr>
          <w:sz w:val="24"/>
          <w:szCs w:val="24"/>
        </w:rPr>
        <w:t>of</w:t>
      </w:r>
      <w:r w:rsidR="005B3294" w:rsidRPr="00C36B7A">
        <w:rPr>
          <w:sz w:val="24"/>
          <w:szCs w:val="24"/>
        </w:rPr>
        <w:t xml:space="preserve"> coal vis-à-vis renewable technologies.</w:t>
      </w:r>
      <w:r w:rsidR="005B3294" w:rsidRPr="00C36B7A">
        <w:rPr>
          <w:rStyle w:val="EndnoteReference"/>
          <w:sz w:val="24"/>
          <w:szCs w:val="24"/>
        </w:rPr>
        <w:endnoteReference w:id="7"/>
      </w:r>
    </w:p>
    <w:p w14:paraId="5CD2980F" w14:textId="77777777" w:rsidR="00612587" w:rsidRPr="005C2739" w:rsidRDefault="00612587"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38CBC716" w14:textId="0DC51566" w:rsidR="00F07860" w:rsidRPr="005C2739" w:rsidRDefault="00F07860" w:rsidP="00571E21">
      <w:pPr>
        <w:pStyle w:val="SingleTxt"/>
        <w:spacing w:after="0" w:line="240" w:lineRule="auto"/>
        <w:ind w:left="0" w:right="0"/>
        <w:rPr>
          <w:rFonts w:eastAsia="Times New Roman"/>
          <w:spacing w:val="0"/>
          <w:w w:val="100"/>
          <w:kern w:val="0"/>
          <w:sz w:val="24"/>
          <w:szCs w:val="24"/>
          <w:shd w:val="clear" w:color="auto" w:fill="FFFFFF"/>
          <w:lang w:val="en-CA"/>
        </w:rPr>
      </w:pPr>
      <w:r w:rsidRPr="005C2739">
        <w:rPr>
          <w:rFonts w:eastAsia="Times New Roman"/>
          <w:spacing w:val="0"/>
          <w:w w:val="100"/>
          <w:kern w:val="0"/>
          <w:sz w:val="24"/>
          <w:szCs w:val="24"/>
          <w:shd w:val="clear" w:color="auto" w:fill="FFFFFF"/>
          <w:lang w:val="en-CA"/>
        </w:rPr>
        <w:t>UNICEF reported that almost one billion children are living in regions facing extreme adverse effects related to climate change.</w:t>
      </w:r>
      <w:r w:rsidR="003A74C6" w:rsidRPr="005C2739">
        <w:rPr>
          <w:rStyle w:val="EndnoteReference"/>
          <w:rFonts w:eastAsia="Times New Roman"/>
          <w:spacing w:val="0"/>
          <w:w w:val="100"/>
          <w:kern w:val="0"/>
          <w:sz w:val="24"/>
          <w:szCs w:val="24"/>
          <w:shd w:val="clear" w:color="auto" w:fill="FFFFFF"/>
          <w:lang w:val="en-CA"/>
        </w:rPr>
        <w:endnoteReference w:id="8"/>
      </w:r>
      <w:r w:rsidRPr="005C2739">
        <w:rPr>
          <w:rFonts w:eastAsia="Times New Roman"/>
          <w:spacing w:val="0"/>
          <w:w w:val="100"/>
          <w:kern w:val="0"/>
          <w:sz w:val="24"/>
          <w:szCs w:val="24"/>
          <w:shd w:val="clear" w:color="auto" w:fill="FFFFFF"/>
          <w:lang w:val="en-CA"/>
        </w:rPr>
        <w:t xml:space="preserve"> UN High Commissioner for Human Rights, Michelle Bachelet, </w:t>
      </w:r>
      <w:r w:rsidR="00415506" w:rsidRPr="005C2739">
        <w:rPr>
          <w:rFonts w:eastAsia="Times New Roman"/>
          <w:spacing w:val="0"/>
          <w:w w:val="100"/>
          <w:kern w:val="0"/>
          <w:sz w:val="24"/>
          <w:szCs w:val="24"/>
          <w:shd w:val="clear" w:color="auto" w:fill="FFFFFF"/>
          <w:lang w:val="en-CA"/>
        </w:rPr>
        <w:t>has said that “</w:t>
      </w:r>
      <w:r w:rsidR="00A36BC0" w:rsidRPr="00C36B7A">
        <w:rPr>
          <w:sz w:val="24"/>
          <w:szCs w:val="24"/>
        </w:rPr>
        <w:t>The world has never seen a human rights threat of this scope.”</w:t>
      </w:r>
    </w:p>
    <w:p w14:paraId="20B28573" w14:textId="77777777" w:rsidR="00415506" w:rsidRPr="005C2739" w:rsidRDefault="00415506"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48F321E3" w14:textId="77777777" w:rsidR="00E57A44" w:rsidRPr="005C2739" w:rsidRDefault="00A36BC0" w:rsidP="00571E21">
      <w:pPr>
        <w:pStyle w:val="SingleTxt"/>
        <w:spacing w:after="0" w:line="240" w:lineRule="auto"/>
        <w:ind w:left="0" w:right="0"/>
        <w:rPr>
          <w:rFonts w:eastAsia="Times New Roman"/>
          <w:spacing w:val="0"/>
          <w:w w:val="100"/>
          <w:kern w:val="0"/>
          <w:sz w:val="24"/>
          <w:szCs w:val="24"/>
          <w:shd w:val="clear" w:color="auto" w:fill="FFFFFF"/>
          <w:lang w:val="en-CA"/>
        </w:rPr>
      </w:pPr>
      <w:r w:rsidRPr="005C2739">
        <w:rPr>
          <w:rFonts w:eastAsia="Times New Roman"/>
          <w:spacing w:val="0"/>
          <w:w w:val="100"/>
          <w:kern w:val="0"/>
          <w:sz w:val="24"/>
          <w:szCs w:val="24"/>
          <w:shd w:val="clear" w:color="auto" w:fill="FFFFFF"/>
          <w:lang w:val="en-CA"/>
        </w:rPr>
        <w:t>Earlier this year, t</w:t>
      </w:r>
      <w:r w:rsidR="00564DF8" w:rsidRPr="005C2739">
        <w:rPr>
          <w:rFonts w:eastAsia="Times New Roman"/>
          <w:spacing w:val="0"/>
          <w:w w:val="100"/>
          <w:kern w:val="0"/>
          <w:sz w:val="24"/>
          <w:szCs w:val="24"/>
          <w:shd w:val="clear" w:color="auto" w:fill="FFFFFF"/>
          <w:lang w:val="en-CA"/>
        </w:rPr>
        <w:t xml:space="preserve">he G7 made a strong commitment to accelerate the transition away from coal, including </w:t>
      </w:r>
      <w:r w:rsidRPr="005C2739">
        <w:rPr>
          <w:rFonts w:eastAsia="Times New Roman"/>
          <w:spacing w:val="0"/>
          <w:w w:val="100"/>
          <w:kern w:val="0"/>
          <w:sz w:val="24"/>
          <w:szCs w:val="24"/>
          <w:shd w:val="clear" w:color="auto" w:fill="FFFFFF"/>
          <w:lang w:val="en-CA"/>
        </w:rPr>
        <w:t>a clear pledge to end international coal finance by the end of 2021.</w:t>
      </w:r>
      <w:r w:rsidRPr="005C2739">
        <w:rPr>
          <w:rStyle w:val="EndnoteReference"/>
          <w:rFonts w:eastAsia="Times New Roman"/>
          <w:spacing w:val="0"/>
          <w:w w:val="100"/>
          <w:kern w:val="0"/>
          <w:sz w:val="24"/>
          <w:szCs w:val="24"/>
          <w:shd w:val="clear" w:color="auto" w:fill="FFFFFF"/>
          <w:lang w:val="en-CA"/>
        </w:rPr>
        <w:endnoteReference w:id="9"/>
      </w:r>
      <w:r w:rsidRPr="005C2739">
        <w:rPr>
          <w:rFonts w:eastAsia="Times New Roman"/>
          <w:spacing w:val="0"/>
          <w:w w:val="100"/>
          <w:kern w:val="0"/>
          <w:sz w:val="24"/>
          <w:szCs w:val="24"/>
          <w:shd w:val="clear" w:color="auto" w:fill="FFFFFF"/>
          <w:lang w:val="en-CA"/>
        </w:rPr>
        <w:t xml:space="preserve"> </w:t>
      </w:r>
      <w:r w:rsidR="00415506" w:rsidRPr="005C2739">
        <w:rPr>
          <w:rFonts w:eastAsia="Times New Roman"/>
          <w:spacing w:val="0"/>
          <w:w w:val="100"/>
          <w:kern w:val="0"/>
          <w:sz w:val="24"/>
          <w:szCs w:val="24"/>
          <w:shd w:val="clear" w:color="auto" w:fill="FFFFFF"/>
          <w:lang w:val="en-CA"/>
        </w:rPr>
        <w:t xml:space="preserve">In addition, more than forty States </w:t>
      </w:r>
      <w:r w:rsidR="00415506" w:rsidRPr="005C2739">
        <w:rPr>
          <w:rFonts w:eastAsia="Times New Roman"/>
          <w:spacing w:val="0"/>
          <w:w w:val="100"/>
          <w:kern w:val="0"/>
          <w:sz w:val="24"/>
          <w:szCs w:val="24"/>
          <w:shd w:val="clear" w:color="auto" w:fill="FFFFFF"/>
          <w:lang w:val="en-CA"/>
        </w:rPr>
        <w:lastRenderedPageBreak/>
        <w:t xml:space="preserve">have already joined the Powering Past Coal Alliance, committing themselves to </w:t>
      </w:r>
      <w:r w:rsidR="00564DF8" w:rsidRPr="005C2739">
        <w:rPr>
          <w:rFonts w:eastAsia="Times New Roman"/>
          <w:spacing w:val="0"/>
          <w:w w:val="100"/>
          <w:kern w:val="0"/>
          <w:sz w:val="24"/>
          <w:szCs w:val="24"/>
          <w:shd w:val="clear" w:color="auto" w:fill="FFFFFF"/>
          <w:lang w:val="en-CA"/>
        </w:rPr>
        <w:t xml:space="preserve">1) </w:t>
      </w:r>
      <w:r w:rsidR="003A74C6" w:rsidRPr="005C2739">
        <w:rPr>
          <w:rFonts w:eastAsia="Times New Roman"/>
          <w:spacing w:val="0"/>
          <w:w w:val="100"/>
          <w:kern w:val="0"/>
          <w:sz w:val="24"/>
          <w:szCs w:val="24"/>
          <w:shd w:val="clear" w:color="auto" w:fill="FFFFFF"/>
          <w:lang w:val="en-CA"/>
        </w:rPr>
        <w:t>stop</w:t>
      </w:r>
      <w:r w:rsidR="00415506" w:rsidRPr="005C2739">
        <w:rPr>
          <w:rFonts w:eastAsia="Times New Roman"/>
          <w:spacing w:val="0"/>
          <w:w w:val="100"/>
          <w:kern w:val="0"/>
          <w:sz w:val="24"/>
          <w:szCs w:val="24"/>
          <w:shd w:val="clear" w:color="auto" w:fill="FFFFFF"/>
          <w:lang w:val="en-CA"/>
        </w:rPr>
        <w:t xml:space="preserve"> build</w:t>
      </w:r>
      <w:r w:rsidR="003A74C6" w:rsidRPr="005C2739">
        <w:rPr>
          <w:rFonts w:eastAsia="Times New Roman"/>
          <w:spacing w:val="0"/>
          <w:w w:val="100"/>
          <w:kern w:val="0"/>
          <w:sz w:val="24"/>
          <w:szCs w:val="24"/>
          <w:shd w:val="clear" w:color="auto" w:fill="FFFFFF"/>
          <w:lang w:val="en-CA"/>
        </w:rPr>
        <w:t>ing</w:t>
      </w:r>
      <w:r w:rsidR="00415506" w:rsidRPr="005C2739">
        <w:rPr>
          <w:rFonts w:eastAsia="Times New Roman"/>
          <w:spacing w:val="0"/>
          <w:w w:val="100"/>
          <w:kern w:val="0"/>
          <w:sz w:val="24"/>
          <w:szCs w:val="24"/>
          <w:shd w:val="clear" w:color="auto" w:fill="FFFFFF"/>
          <w:lang w:val="en-CA"/>
        </w:rPr>
        <w:t xml:space="preserve"> new coal-fired power plants, </w:t>
      </w:r>
      <w:r w:rsidR="00564DF8" w:rsidRPr="005C2739">
        <w:rPr>
          <w:rFonts w:eastAsia="Times New Roman"/>
          <w:spacing w:val="0"/>
          <w:w w:val="100"/>
          <w:kern w:val="0"/>
          <w:sz w:val="24"/>
          <w:szCs w:val="24"/>
          <w:shd w:val="clear" w:color="auto" w:fill="FFFFFF"/>
          <w:lang w:val="en-CA"/>
        </w:rPr>
        <w:t>2)</w:t>
      </w:r>
      <w:r w:rsidR="00415506" w:rsidRPr="005C2739">
        <w:rPr>
          <w:rFonts w:eastAsia="Times New Roman"/>
          <w:spacing w:val="0"/>
          <w:w w:val="100"/>
          <w:kern w:val="0"/>
          <w:sz w:val="24"/>
          <w:szCs w:val="24"/>
          <w:shd w:val="clear" w:color="auto" w:fill="FFFFFF"/>
          <w:lang w:val="en-CA"/>
        </w:rPr>
        <w:t xml:space="preserve"> phase out existing coal-fired power plants, and </w:t>
      </w:r>
      <w:r w:rsidR="00564DF8" w:rsidRPr="005C2739">
        <w:rPr>
          <w:rFonts w:eastAsia="Times New Roman"/>
          <w:spacing w:val="0"/>
          <w:w w:val="100"/>
          <w:kern w:val="0"/>
          <w:sz w:val="24"/>
          <w:szCs w:val="24"/>
          <w:shd w:val="clear" w:color="auto" w:fill="FFFFFF"/>
          <w:lang w:val="en-CA"/>
        </w:rPr>
        <w:t>3)</w:t>
      </w:r>
      <w:r w:rsidR="00415506" w:rsidRPr="005C2739">
        <w:rPr>
          <w:rFonts w:eastAsia="Times New Roman"/>
          <w:spacing w:val="0"/>
          <w:w w:val="100"/>
          <w:kern w:val="0"/>
          <w:sz w:val="24"/>
          <w:szCs w:val="24"/>
          <w:shd w:val="clear" w:color="auto" w:fill="FFFFFF"/>
          <w:lang w:val="en-CA"/>
        </w:rPr>
        <w:t xml:space="preserve"> terminate all forms of financial support for coal.</w:t>
      </w:r>
      <w:r w:rsidR="00564DF8" w:rsidRPr="005C2739">
        <w:rPr>
          <w:rStyle w:val="EndnoteReference"/>
          <w:rFonts w:eastAsia="Times New Roman"/>
          <w:spacing w:val="0"/>
          <w:w w:val="100"/>
          <w:kern w:val="0"/>
          <w:sz w:val="24"/>
          <w:szCs w:val="24"/>
          <w:shd w:val="clear" w:color="auto" w:fill="FFFFFF"/>
          <w:lang w:val="en-CA"/>
        </w:rPr>
        <w:endnoteReference w:id="10"/>
      </w:r>
      <w:r w:rsidR="00415506" w:rsidRPr="005C2739">
        <w:rPr>
          <w:rFonts w:eastAsia="Times New Roman"/>
          <w:spacing w:val="0"/>
          <w:w w:val="100"/>
          <w:kern w:val="0"/>
          <w:sz w:val="24"/>
          <w:szCs w:val="24"/>
          <w:shd w:val="clear" w:color="auto" w:fill="FFFFFF"/>
          <w:lang w:val="en-CA"/>
        </w:rPr>
        <w:t xml:space="preserve"> These three commitments need to be made by all nations in order to successfully address the intertwined global environmental crises of climate change and air pollution.</w:t>
      </w:r>
    </w:p>
    <w:p w14:paraId="5D4CF391" w14:textId="07CFC632" w:rsidR="0082755A" w:rsidRPr="005C2739" w:rsidRDefault="0082755A" w:rsidP="00571E21">
      <w:pPr>
        <w:pStyle w:val="SingleTxt"/>
        <w:spacing w:after="0" w:line="240" w:lineRule="auto"/>
        <w:ind w:left="0" w:right="0"/>
        <w:rPr>
          <w:rFonts w:eastAsia="Times New Roman"/>
          <w:spacing w:val="0"/>
          <w:w w:val="100"/>
          <w:kern w:val="0"/>
          <w:sz w:val="24"/>
          <w:szCs w:val="24"/>
          <w:shd w:val="clear" w:color="auto" w:fill="FFFFFF"/>
          <w:lang w:val="en-CA"/>
        </w:rPr>
      </w:pPr>
      <w:r w:rsidRPr="005C2739">
        <w:rPr>
          <w:rFonts w:eastAsia="Times New Roman"/>
          <w:spacing w:val="0"/>
          <w:w w:val="100"/>
          <w:kern w:val="0"/>
          <w:sz w:val="24"/>
          <w:szCs w:val="24"/>
          <w:shd w:val="clear" w:color="auto" w:fill="FFFFFF"/>
          <w:lang w:val="en-CA"/>
        </w:rPr>
        <w:t xml:space="preserve"> </w:t>
      </w:r>
    </w:p>
    <w:p w14:paraId="48AB7522" w14:textId="6D66C5A9" w:rsidR="007A43AD" w:rsidRPr="005C2739" w:rsidRDefault="0082755A" w:rsidP="00571E21">
      <w:pPr>
        <w:pStyle w:val="SingleTxt"/>
        <w:spacing w:after="0" w:line="240" w:lineRule="auto"/>
        <w:ind w:left="0" w:right="0"/>
        <w:rPr>
          <w:rFonts w:eastAsia="Times New Roman"/>
          <w:spacing w:val="0"/>
          <w:w w:val="100"/>
          <w:kern w:val="0"/>
          <w:sz w:val="24"/>
          <w:szCs w:val="24"/>
          <w:shd w:val="clear" w:color="auto" w:fill="FFFFFF"/>
          <w:lang w:val="en-CA"/>
        </w:rPr>
      </w:pPr>
      <w:r w:rsidRPr="005C2739">
        <w:rPr>
          <w:rFonts w:eastAsia="Times New Roman"/>
          <w:spacing w:val="0"/>
          <w:w w:val="100"/>
          <w:kern w:val="0"/>
          <w:sz w:val="24"/>
          <w:szCs w:val="24"/>
          <w:shd w:val="clear" w:color="auto" w:fill="FFFFFF"/>
          <w:lang w:val="en-CA"/>
        </w:rPr>
        <w:t>To their credit, a group of OECD nations recently announced that they will end financial support for unabated coal-fired power plants.</w:t>
      </w:r>
      <w:r w:rsidRPr="005C2739">
        <w:rPr>
          <w:rStyle w:val="EndnoteReference"/>
          <w:rFonts w:eastAsia="Times New Roman"/>
          <w:spacing w:val="0"/>
          <w:w w:val="100"/>
          <w:kern w:val="0"/>
          <w:sz w:val="24"/>
          <w:szCs w:val="24"/>
          <w:shd w:val="clear" w:color="auto" w:fill="FFFFFF"/>
          <w:lang w:val="en-CA"/>
        </w:rPr>
        <w:endnoteReference w:id="11"/>
      </w:r>
      <w:r w:rsidRPr="005C2739">
        <w:rPr>
          <w:rFonts w:eastAsia="Times New Roman"/>
          <w:spacing w:val="0"/>
          <w:w w:val="100"/>
          <w:kern w:val="0"/>
          <w:sz w:val="24"/>
          <w:szCs w:val="24"/>
          <w:shd w:val="clear" w:color="auto" w:fill="FFFFFF"/>
          <w:lang w:val="en-CA"/>
        </w:rPr>
        <w:t xml:space="preserve"> </w:t>
      </w:r>
      <w:r w:rsidR="009948EC" w:rsidRPr="005C2739">
        <w:rPr>
          <w:rFonts w:eastAsia="Times New Roman"/>
          <w:spacing w:val="0"/>
          <w:w w:val="100"/>
          <w:kern w:val="0"/>
          <w:sz w:val="24"/>
          <w:szCs w:val="24"/>
          <w:shd w:val="clear" w:color="auto" w:fill="FFFFFF"/>
          <w:lang w:val="en-CA"/>
        </w:rPr>
        <w:t xml:space="preserve">While some elements of </w:t>
      </w:r>
      <w:r w:rsidR="005B3294" w:rsidRPr="005C2739">
        <w:rPr>
          <w:rFonts w:eastAsia="Times New Roman"/>
          <w:spacing w:val="0"/>
          <w:w w:val="100"/>
          <w:kern w:val="0"/>
          <w:sz w:val="24"/>
          <w:szCs w:val="24"/>
          <w:shd w:val="clear" w:color="auto" w:fill="FFFFFF"/>
          <w:lang w:val="en-CA"/>
        </w:rPr>
        <w:t xml:space="preserve">this agreement </w:t>
      </w:r>
      <w:r w:rsidR="009948EC" w:rsidRPr="005C2739">
        <w:rPr>
          <w:rFonts w:eastAsia="Times New Roman"/>
          <w:spacing w:val="0"/>
          <w:w w:val="100"/>
          <w:kern w:val="0"/>
          <w:sz w:val="24"/>
          <w:szCs w:val="24"/>
          <w:shd w:val="clear" w:color="auto" w:fill="FFFFFF"/>
          <w:lang w:val="en-CA"/>
        </w:rPr>
        <w:t xml:space="preserve">are </w:t>
      </w:r>
      <w:r w:rsidR="005B3294" w:rsidRPr="005C2739">
        <w:rPr>
          <w:rFonts w:eastAsia="Times New Roman"/>
          <w:spacing w:val="0"/>
          <w:w w:val="100"/>
          <w:kern w:val="0"/>
          <w:sz w:val="24"/>
          <w:szCs w:val="24"/>
          <w:shd w:val="clear" w:color="auto" w:fill="FFFFFF"/>
          <w:lang w:val="en-CA"/>
        </w:rPr>
        <w:t xml:space="preserve">a </w:t>
      </w:r>
      <w:r w:rsidR="007A43AD" w:rsidRPr="005C2739">
        <w:rPr>
          <w:rFonts w:eastAsia="Times New Roman"/>
          <w:spacing w:val="0"/>
          <w:w w:val="100"/>
          <w:kern w:val="0"/>
          <w:sz w:val="24"/>
          <w:szCs w:val="24"/>
          <w:shd w:val="clear" w:color="auto" w:fill="FFFFFF"/>
          <w:lang w:val="en-CA"/>
        </w:rPr>
        <w:t xml:space="preserve">step forward, safeguards </w:t>
      </w:r>
      <w:r w:rsidR="009948EC" w:rsidRPr="005C2739">
        <w:rPr>
          <w:rFonts w:eastAsia="Times New Roman"/>
          <w:spacing w:val="0"/>
          <w:w w:val="100"/>
          <w:kern w:val="0"/>
          <w:sz w:val="24"/>
          <w:szCs w:val="24"/>
          <w:shd w:val="clear" w:color="auto" w:fill="FFFFFF"/>
          <w:lang w:val="en-CA"/>
        </w:rPr>
        <w:t xml:space="preserve">will nevertheless be </w:t>
      </w:r>
      <w:r w:rsidR="007A43AD" w:rsidRPr="005C2739">
        <w:rPr>
          <w:rFonts w:eastAsia="Times New Roman"/>
          <w:spacing w:val="0"/>
          <w:w w:val="100"/>
          <w:kern w:val="0"/>
          <w:sz w:val="24"/>
          <w:szCs w:val="24"/>
          <w:shd w:val="clear" w:color="auto" w:fill="FFFFFF"/>
          <w:lang w:val="en-CA"/>
        </w:rPr>
        <w:t xml:space="preserve">needed to prevent </w:t>
      </w:r>
      <w:r w:rsidR="009948EC" w:rsidRPr="005C2739">
        <w:rPr>
          <w:rFonts w:eastAsia="Times New Roman"/>
          <w:spacing w:val="0"/>
          <w:w w:val="100"/>
          <w:kern w:val="0"/>
          <w:sz w:val="24"/>
          <w:szCs w:val="24"/>
          <w:shd w:val="clear" w:color="auto" w:fill="FFFFFF"/>
          <w:lang w:val="en-CA"/>
        </w:rPr>
        <w:t xml:space="preserve">risks to the environment and human rights from </w:t>
      </w:r>
      <w:r w:rsidR="00B867F8" w:rsidRPr="005C2739">
        <w:rPr>
          <w:rFonts w:eastAsia="Times New Roman"/>
          <w:spacing w:val="0"/>
          <w:w w:val="100"/>
          <w:kern w:val="0"/>
          <w:sz w:val="24"/>
          <w:szCs w:val="24"/>
          <w:shd w:val="clear" w:color="auto" w:fill="FFFFFF"/>
          <w:lang w:val="en-CA"/>
        </w:rPr>
        <w:t>financing for</w:t>
      </w:r>
      <w:r w:rsidR="005B3294" w:rsidRPr="005C2739">
        <w:rPr>
          <w:rFonts w:eastAsia="Times New Roman"/>
          <w:spacing w:val="0"/>
          <w:w w:val="100"/>
          <w:kern w:val="0"/>
          <w:sz w:val="24"/>
          <w:szCs w:val="24"/>
          <w:shd w:val="clear" w:color="auto" w:fill="FFFFFF"/>
          <w:lang w:val="en-CA"/>
        </w:rPr>
        <w:t xml:space="preserve"> </w:t>
      </w:r>
      <w:r w:rsidR="008604ED" w:rsidRPr="005C2739">
        <w:rPr>
          <w:rFonts w:eastAsia="Times New Roman"/>
          <w:spacing w:val="0"/>
          <w:w w:val="100"/>
          <w:kern w:val="0"/>
          <w:sz w:val="24"/>
          <w:szCs w:val="24"/>
          <w:shd w:val="clear" w:color="auto" w:fill="FFFFFF"/>
          <w:lang w:val="en-CA"/>
        </w:rPr>
        <w:t xml:space="preserve">unproven </w:t>
      </w:r>
      <w:r w:rsidR="007A43AD" w:rsidRPr="005C2739">
        <w:rPr>
          <w:rFonts w:eastAsia="Times New Roman"/>
          <w:spacing w:val="0"/>
          <w:w w:val="100"/>
          <w:kern w:val="0"/>
          <w:sz w:val="24"/>
          <w:szCs w:val="24"/>
          <w:shd w:val="clear" w:color="auto" w:fill="FFFFFF"/>
          <w:lang w:val="en-CA"/>
        </w:rPr>
        <w:t xml:space="preserve">carbon capture storage technologies associated with coal-fired power plants. </w:t>
      </w:r>
    </w:p>
    <w:p w14:paraId="0B9E784B" w14:textId="77777777" w:rsidR="007A43AD" w:rsidRPr="005C2739" w:rsidRDefault="007A43AD"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549E5433" w14:textId="5E3FB1CE" w:rsidR="00415506" w:rsidRPr="00BB4F94" w:rsidRDefault="00415506" w:rsidP="00571E21">
      <w:pPr>
        <w:pStyle w:val="SingleTxt"/>
        <w:spacing w:after="0" w:line="240" w:lineRule="auto"/>
        <w:ind w:left="0" w:right="0"/>
        <w:rPr>
          <w:rFonts w:eastAsia="Times New Roman"/>
          <w:spacing w:val="0"/>
          <w:w w:val="100"/>
          <w:kern w:val="0"/>
          <w:sz w:val="24"/>
          <w:szCs w:val="24"/>
          <w:shd w:val="clear" w:color="auto" w:fill="FFFFFF"/>
          <w:lang w:val="en-CA"/>
        </w:rPr>
      </w:pPr>
      <w:r w:rsidRPr="00BB4F94">
        <w:rPr>
          <w:rFonts w:eastAsia="Times New Roman"/>
          <w:spacing w:val="0"/>
          <w:w w:val="100"/>
          <w:kern w:val="0"/>
          <w:sz w:val="24"/>
          <w:szCs w:val="24"/>
          <w:shd w:val="clear" w:color="auto" w:fill="FFFFFF"/>
          <w:lang w:val="en-CA"/>
        </w:rPr>
        <w:t xml:space="preserve">China recently made a laudable commitment to stop building </w:t>
      </w:r>
      <w:r w:rsidR="003A74C6" w:rsidRPr="00BB4F94">
        <w:rPr>
          <w:rFonts w:eastAsia="Times New Roman"/>
          <w:spacing w:val="0"/>
          <w:w w:val="100"/>
          <w:kern w:val="0"/>
          <w:sz w:val="24"/>
          <w:szCs w:val="24"/>
          <w:shd w:val="clear" w:color="auto" w:fill="FFFFFF"/>
          <w:lang w:val="en-CA"/>
        </w:rPr>
        <w:t xml:space="preserve">and financing </w:t>
      </w:r>
      <w:r w:rsidRPr="00BB4F94">
        <w:rPr>
          <w:rFonts w:eastAsia="Times New Roman"/>
          <w:spacing w:val="0"/>
          <w:w w:val="100"/>
          <w:kern w:val="0"/>
          <w:sz w:val="24"/>
          <w:szCs w:val="24"/>
          <w:shd w:val="clear" w:color="auto" w:fill="FFFFFF"/>
          <w:lang w:val="en-CA"/>
        </w:rPr>
        <w:t>coal-fired power plants in foreign countries. It needs to supplement that pledge with an end to the construction of new coal plants in China</w:t>
      </w:r>
      <w:r w:rsidR="00564DF8" w:rsidRPr="00BB4F94">
        <w:rPr>
          <w:rFonts w:eastAsia="Times New Roman"/>
          <w:spacing w:val="0"/>
          <w:w w:val="100"/>
          <w:kern w:val="0"/>
          <w:sz w:val="24"/>
          <w:szCs w:val="24"/>
          <w:shd w:val="clear" w:color="auto" w:fill="FFFFFF"/>
          <w:lang w:val="en-CA"/>
        </w:rPr>
        <w:t>.</w:t>
      </w:r>
    </w:p>
    <w:p w14:paraId="6A887DB5" w14:textId="4C950F7D" w:rsidR="00564DF8" w:rsidRPr="00BB4F94" w:rsidRDefault="00564DF8" w:rsidP="00571E21">
      <w:pPr>
        <w:pStyle w:val="SingleTxt"/>
        <w:spacing w:after="0" w:line="240" w:lineRule="auto"/>
        <w:ind w:left="0" w:right="0"/>
        <w:rPr>
          <w:rFonts w:eastAsia="Times New Roman"/>
          <w:spacing w:val="0"/>
          <w:w w:val="100"/>
          <w:kern w:val="0"/>
          <w:sz w:val="24"/>
          <w:szCs w:val="24"/>
          <w:shd w:val="clear" w:color="auto" w:fill="FFFFFF"/>
          <w:lang w:val="en-CA"/>
        </w:rPr>
      </w:pPr>
    </w:p>
    <w:p w14:paraId="151AA6FF" w14:textId="69A71111" w:rsidR="00564DF8" w:rsidRPr="00D830A4" w:rsidRDefault="0082755A" w:rsidP="00571E21">
      <w:pPr>
        <w:pStyle w:val="SingleTxt"/>
        <w:spacing w:after="0" w:line="240" w:lineRule="auto"/>
        <w:ind w:left="0" w:right="0"/>
        <w:rPr>
          <w:b/>
          <w:bCs/>
          <w:sz w:val="24"/>
          <w:szCs w:val="24"/>
        </w:rPr>
      </w:pPr>
      <w:r w:rsidRPr="00BB4F94">
        <w:rPr>
          <w:rFonts w:eastAsia="Times New Roman"/>
          <w:spacing w:val="0"/>
          <w:w w:val="100"/>
          <w:kern w:val="0"/>
          <w:sz w:val="24"/>
          <w:szCs w:val="24"/>
          <w:shd w:val="clear" w:color="auto" w:fill="FFFFFF"/>
          <w:lang w:val="en-CA"/>
        </w:rPr>
        <w:t>Unethically, sixty of the world’s largest banks have</w:t>
      </w:r>
      <w:r w:rsidR="005C2739" w:rsidRPr="00BB4F94">
        <w:rPr>
          <w:rFonts w:eastAsia="Times New Roman"/>
          <w:spacing w:val="0"/>
          <w:w w:val="100"/>
          <w:kern w:val="0"/>
          <w:sz w:val="24"/>
          <w:szCs w:val="24"/>
          <w:shd w:val="clear" w:color="auto" w:fill="FFFFFF"/>
          <w:lang w:val="en-CA"/>
        </w:rPr>
        <w:t xml:space="preserve"> reportedly</w:t>
      </w:r>
      <w:r w:rsidRPr="00BB4F94">
        <w:rPr>
          <w:rFonts w:eastAsia="Times New Roman"/>
          <w:spacing w:val="0"/>
          <w:w w:val="100"/>
          <w:kern w:val="0"/>
          <w:sz w:val="24"/>
          <w:szCs w:val="24"/>
          <w:shd w:val="clear" w:color="auto" w:fill="FFFFFF"/>
          <w:lang w:val="en-CA"/>
        </w:rPr>
        <w:t xml:space="preserve"> invested more than $300 billion in coal mining and coal power since 2016</w:t>
      </w:r>
      <w:r w:rsidR="008604ED" w:rsidRPr="00BB4F94">
        <w:rPr>
          <w:rFonts w:eastAsia="Times New Roman"/>
          <w:spacing w:val="0"/>
          <w:w w:val="100"/>
          <w:kern w:val="0"/>
          <w:sz w:val="24"/>
          <w:szCs w:val="24"/>
          <w:shd w:val="clear" w:color="auto" w:fill="FFFFFF"/>
          <w:lang w:val="en-CA"/>
        </w:rPr>
        <w:t xml:space="preserve">, </w:t>
      </w:r>
      <w:r w:rsidR="00B867F8" w:rsidRPr="00BB4F94">
        <w:rPr>
          <w:rFonts w:eastAsia="Times New Roman"/>
          <w:spacing w:val="0"/>
          <w:w w:val="100"/>
          <w:kern w:val="0"/>
          <w:sz w:val="24"/>
          <w:szCs w:val="24"/>
          <w:shd w:val="clear" w:color="auto" w:fill="FFFFFF"/>
          <w:lang w:val="en-CA"/>
        </w:rPr>
        <w:t>led by ten Chinese banks, Citi, MUFG, Credit Suisse and JP Morgan</w:t>
      </w:r>
      <w:r w:rsidRPr="00BB4F94">
        <w:rPr>
          <w:rFonts w:eastAsia="Times New Roman"/>
          <w:spacing w:val="0"/>
          <w:w w:val="100"/>
          <w:kern w:val="0"/>
          <w:sz w:val="24"/>
          <w:szCs w:val="24"/>
          <w:shd w:val="clear" w:color="auto" w:fill="FFFFFF"/>
          <w:lang w:val="en-CA"/>
        </w:rPr>
        <w:t>.</w:t>
      </w:r>
      <w:r w:rsidRPr="00BB4F94">
        <w:rPr>
          <w:rStyle w:val="EndnoteReference"/>
          <w:rFonts w:eastAsia="Times New Roman"/>
          <w:spacing w:val="0"/>
          <w:w w:val="100"/>
          <w:kern w:val="0"/>
          <w:sz w:val="24"/>
          <w:szCs w:val="24"/>
          <w:shd w:val="clear" w:color="auto" w:fill="FFFFFF"/>
          <w:lang w:val="en-CA"/>
        </w:rPr>
        <w:endnoteReference w:id="12"/>
      </w:r>
      <w:r w:rsidRPr="00BB4F94">
        <w:rPr>
          <w:rFonts w:eastAsia="Times New Roman"/>
          <w:spacing w:val="0"/>
          <w:w w:val="100"/>
          <w:kern w:val="0"/>
          <w:sz w:val="24"/>
          <w:szCs w:val="24"/>
          <w:shd w:val="clear" w:color="auto" w:fill="FFFFFF"/>
          <w:lang w:val="en-CA"/>
        </w:rPr>
        <w:t xml:space="preserve"> </w:t>
      </w:r>
      <w:r w:rsidR="00176D1D" w:rsidRPr="00BB4F94">
        <w:rPr>
          <w:rFonts w:eastAsia="Times New Roman"/>
          <w:spacing w:val="0"/>
          <w:w w:val="100"/>
          <w:kern w:val="0"/>
          <w:sz w:val="24"/>
          <w:szCs w:val="24"/>
          <w:shd w:val="clear" w:color="auto" w:fill="FFFFFF"/>
          <w:lang w:val="en-CA"/>
        </w:rPr>
        <w:t>Also</w:t>
      </w:r>
      <w:r w:rsidR="00576EF0" w:rsidRPr="00BB4F94">
        <w:rPr>
          <w:rFonts w:eastAsia="Times New Roman"/>
          <w:spacing w:val="0"/>
          <w:w w:val="100"/>
          <w:kern w:val="0"/>
          <w:sz w:val="24"/>
          <w:szCs w:val="24"/>
          <w:shd w:val="clear" w:color="auto" w:fill="FFFFFF"/>
          <w:lang w:val="en-CA"/>
        </w:rPr>
        <w:t xml:space="preserve">, fossil fuel </w:t>
      </w:r>
      <w:r w:rsidR="008F59B6" w:rsidRPr="00BB4F94">
        <w:rPr>
          <w:rFonts w:eastAsia="Times New Roman"/>
          <w:spacing w:val="0"/>
          <w:w w:val="100"/>
          <w:kern w:val="0"/>
          <w:sz w:val="24"/>
          <w:szCs w:val="24"/>
          <w:shd w:val="clear" w:color="auto" w:fill="FFFFFF"/>
          <w:lang w:val="en-CA"/>
        </w:rPr>
        <w:t xml:space="preserve">companies </w:t>
      </w:r>
      <w:r w:rsidR="00576EF0" w:rsidRPr="00BB4F94">
        <w:rPr>
          <w:rFonts w:eastAsia="Times New Roman"/>
          <w:spacing w:val="0"/>
          <w:w w:val="100"/>
          <w:kern w:val="0"/>
          <w:sz w:val="24"/>
          <w:szCs w:val="24"/>
          <w:shd w:val="clear" w:color="auto" w:fill="FFFFFF"/>
          <w:lang w:val="en-CA"/>
        </w:rPr>
        <w:t xml:space="preserve">and </w:t>
      </w:r>
      <w:r w:rsidR="008F59B6" w:rsidRPr="00BB4F94">
        <w:rPr>
          <w:rFonts w:eastAsia="Times New Roman"/>
          <w:spacing w:val="0"/>
          <w:w w:val="100"/>
          <w:kern w:val="0"/>
          <w:sz w:val="24"/>
          <w:szCs w:val="24"/>
          <w:shd w:val="clear" w:color="auto" w:fill="FFFFFF"/>
          <w:lang w:val="en-CA"/>
        </w:rPr>
        <w:t xml:space="preserve">extractive industries </w:t>
      </w:r>
      <w:r w:rsidR="00176D1D" w:rsidRPr="00BB4F94">
        <w:rPr>
          <w:rFonts w:eastAsia="Times New Roman"/>
          <w:spacing w:val="0"/>
          <w:w w:val="100"/>
          <w:kern w:val="0"/>
          <w:sz w:val="24"/>
          <w:szCs w:val="24"/>
          <w:shd w:val="clear" w:color="auto" w:fill="FFFFFF"/>
          <w:lang w:val="en-CA"/>
        </w:rPr>
        <w:t xml:space="preserve">are </w:t>
      </w:r>
      <w:r w:rsidR="008F59B6" w:rsidRPr="00BB4F94">
        <w:rPr>
          <w:rFonts w:eastAsia="Times New Roman"/>
          <w:spacing w:val="0"/>
          <w:w w:val="100"/>
          <w:kern w:val="0"/>
          <w:sz w:val="24"/>
          <w:szCs w:val="24"/>
          <w:shd w:val="clear" w:color="auto" w:fill="FFFFFF"/>
          <w:lang w:val="en-CA"/>
        </w:rPr>
        <w:lastRenderedPageBreak/>
        <w:t>harass</w:t>
      </w:r>
      <w:r w:rsidR="00176D1D" w:rsidRPr="00BB4F94">
        <w:rPr>
          <w:rFonts w:eastAsia="Times New Roman"/>
          <w:spacing w:val="0"/>
          <w:w w:val="100"/>
          <w:kern w:val="0"/>
          <w:sz w:val="24"/>
          <w:szCs w:val="24"/>
          <w:shd w:val="clear" w:color="auto" w:fill="FFFFFF"/>
          <w:lang w:val="en-CA"/>
        </w:rPr>
        <w:t>ing</w:t>
      </w:r>
      <w:r w:rsidR="008F59B6" w:rsidRPr="00BB4F94">
        <w:rPr>
          <w:rFonts w:eastAsia="Times New Roman"/>
          <w:spacing w:val="0"/>
          <w:w w:val="100"/>
          <w:kern w:val="0"/>
          <w:sz w:val="24"/>
          <w:szCs w:val="24"/>
          <w:shd w:val="clear" w:color="auto" w:fill="FFFFFF"/>
          <w:lang w:val="en-CA"/>
        </w:rPr>
        <w:t xml:space="preserve"> and attack</w:t>
      </w:r>
      <w:r w:rsidR="00176D1D" w:rsidRPr="00BB4F94">
        <w:rPr>
          <w:rFonts w:eastAsia="Times New Roman"/>
          <w:spacing w:val="0"/>
          <w:w w:val="100"/>
          <w:kern w:val="0"/>
          <w:sz w:val="24"/>
          <w:szCs w:val="24"/>
          <w:shd w:val="clear" w:color="auto" w:fill="FFFFFF"/>
          <w:lang w:val="en-CA"/>
        </w:rPr>
        <w:t>ing</w:t>
      </w:r>
      <w:r w:rsidR="008F59B6" w:rsidRPr="00BB4F94">
        <w:rPr>
          <w:rFonts w:eastAsia="Times New Roman"/>
          <w:spacing w:val="0"/>
          <w:w w:val="100"/>
          <w:kern w:val="0"/>
          <w:sz w:val="24"/>
          <w:szCs w:val="24"/>
          <w:shd w:val="clear" w:color="auto" w:fill="FFFFFF"/>
          <w:lang w:val="en-CA"/>
        </w:rPr>
        <w:t xml:space="preserve"> climate justice activists.</w:t>
      </w:r>
      <w:r w:rsidR="008F59B6" w:rsidRPr="00BB4F94">
        <w:rPr>
          <w:rStyle w:val="EndnoteReference"/>
          <w:rFonts w:eastAsia="Times New Roman"/>
          <w:spacing w:val="0"/>
          <w:w w:val="100"/>
          <w:kern w:val="0"/>
          <w:sz w:val="24"/>
          <w:szCs w:val="24"/>
          <w:shd w:val="clear" w:color="auto" w:fill="FFFFFF"/>
          <w:lang w:val="en-CA"/>
        </w:rPr>
        <w:endnoteReference w:id="13"/>
      </w:r>
      <w:r w:rsidR="00576EF0" w:rsidRPr="00BB4F94">
        <w:rPr>
          <w:rFonts w:eastAsia="Times New Roman"/>
          <w:spacing w:val="0"/>
          <w:w w:val="100"/>
          <w:kern w:val="0"/>
          <w:sz w:val="24"/>
          <w:szCs w:val="24"/>
          <w:shd w:val="clear" w:color="auto" w:fill="FFFFFF"/>
          <w:lang w:val="en-CA"/>
        </w:rPr>
        <w:t xml:space="preserve"> </w:t>
      </w:r>
      <w:r w:rsidR="00564DF8" w:rsidRPr="00BB4F94">
        <w:rPr>
          <w:rFonts w:eastAsia="Times New Roman"/>
          <w:spacing w:val="0"/>
          <w:w w:val="100"/>
          <w:kern w:val="0"/>
          <w:sz w:val="24"/>
          <w:szCs w:val="24"/>
          <w:shd w:val="clear" w:color="auto" w:fill="FFFFFF"/>
          <w:lang w:val="en-CA"/>
        </w:rPr>
        <w:t xml:space="preserve">Private investment in coal </w:t>
      </w:r>
      <w:r w:rsidR="00576EF0" w:rsidRPr="00BB4F94">
        <w:rPr>
          <w:rFonts w:eastAsia="Times New Roman"/>
          <w:spacing w:val="0"/>
          <w:w w:val="100"/>
          <w:kern w:val="0"/>
          <w:sz w:val="24"/>
          <w:szCs w:val="24"/>
          <w:shd w:val="clear" w:color="auto" w:fill="FFFFFF"/>
          <w:lang w:val="en-CA"/>
        </w:rPr>
        <w:t xml:space="preserve">and harassment of environmental defenders </w:t>
      </w:r>
      <w:r w:rsidR="00564DF8" w:rsidRPr="00BB4F94">
        <w:rPr>
          <w:rFonts w:eastAsia="Times New Roman"/>
          <w:spacing w:val="0"/>
          <w:w w:val="100"/>
          <w:kern w:val="0"/>
          <w:sz w:val="24"/>
          <w:szCs w:val="24"/>
          <w:shd w:val="clear" w:color="auto" w:fill="FFFFFF"/>
          <w:lang w:val="en-CA"/>
        </w:rPr>
        <w:t>must also cease in order for businesses to fulfill their responsibilities under the UN Guiding Principles on Business and Human Rights.</w:t>
      </w:r>
      <w:r w:rsidR="00576EF0" w:rsidRPr="005C2739">
        <w:rPr>
          <w:rFonts w:eastAsia="Times New Roman"/>
          <w:spacing w:val="0"/>
          <w:w w:val="100"/>
          <w:kern w:val="0"/>
          <w:sz w:val="24"/>
          <w:szCs w:val="24"/>
          <w:shd w:val="clear" w:color="auto" w:fill="FFFFFF"/>
          <w:lang w:val="en-CA"/>
        </w:rPr>
        <w:t xml:space="preserve"> </w:t>
      </w:r>
    </w:p>
    <w:p w14:paraId="77FCC1CF" w14:textId="77777777" w:rsidR="00564DF8" w:rsidRPr="0084648D" w:rsidRDefault="00564DF8" w:rsidP="00571E21">
      <w:pPr>
        <w:pStyle w:val="SingleTxt"/>
        <w:spacing w:after="0" w:line="240" w:lineRule="auto"/>
        <w:ind w:left="0" w:right="0"/>
        <w:rPr>
          <w:b/>
          <w:bCs/>
          <w:sz w:val="24"/>
          <w:szCs w:val="24"/>
        </w:rPr>
      </w:pPr>
    </w:p>
    <w:p w14:paraId="64FF933E" w14:textId="1B3CC672" w:rsidR="00564DF8" w:rsidRPr="005C2739" w:rsidRDefault="004E2252" w:rsidP="00571E21">
      <w:pPr>
        <w:pStyle w:val="SingleTxt"/>
        <w:spacing w:after="0" w:line="240" w:lineRule="auto"/>
        <w:ind w:left="0" w:right="0"/>
        <w:rPr>
          <w:bCs/>
          <w:sz w:val="24"/>
          <w:szCs w:val="24"/>
        </w:rPr>
      </w:pPr>
      <w:r w:rsidRPr="005C2739">
        <w:rPr>
          <w:bCs/>
          <w:sz w:val="24"/>
          <w:szCs w:val="24"/>
        </w:rPr>
        <w:t xml:space="preserve">In view of all these </w:t>
      </w:r>
      <w:r w:rsidR="00C36B7A" w:rsidRPr="005C2739">
        <w:rPr>
          <w:bCs/>
          <w:sz w:val="24"/>
          <w:szCs w:val="24"/>
        </w:rPr>
        <w:t>concerns</w:t>
      </w:r>
      <w:r w:rsidRPr="005C2739">
        <w:rPr>
          <w:bCs/>
          <w:sz w:val="24"/>
          <w:szCs w:val="24"/>
        </w:rPr>
        <w:t xml:space="preserve"> and in light of the upcoming</w:t>
      </w:r>
      <w:r w:rsidR="00C36B7A" w:rsidRPr="005C2739">
        <w:rPr>
          <w:bCs/>
          <w:sz w:val="24"/>
          <w:szCs w:val="24"/>
        </w:rPr>
        <w:t xml:space="preserve"> COP 26, o</w:t>
      </w:r>
      <w:r w:rsidR="003A74C6" w:rsidRPr="005C2739">
        <w:rPr>
          <w:bCs/>
          <w:sz w:val="24"/>
          <w:szCs w:val="24"/>
        </w:rPr>
        <w:t>ur</w:t>
      </w:r>
      <w:r w:rsidR="00564DF8" w:rsidRPr="005C2739">
        <w:rPr>
          <w:bCs/>
          <w:sz w:val="24"/>
          <w:szCs w:val="24"/>
        </w:rPr>
        <w:t xml:space="preserve"> </w:t>
      </w:r>
      <w:r w:rsidR="00C36B7A" w:rsidRPr="005C2739">
        <w:rPr>
          <w:bCs/>
          <w:sz w:val="24"/>
          <w:szCs w:val="24"/>
        </w:rPr>
        <w:t xml:space="preserve">key </w:t>
      </w:r>
      <w:r w:rsidR="00564DF8" w:rsidRPr="005C2739">
        <w:rPr>
          <w:bCs/>
          <w:sz w:val="24"/>
          <w:szCs w:val="24"/>
        </w:rPr>
        <w:t>recommendations</w:t>
      </w:r>
      <w:r w:rsidR="00C36B7A" w:rsidRPr="005C2739">
        <w:rPr>
          <w:bCs/>
          <w:sz w:val="24"/>
          <w:szCs w:val="24"/>
        </w:rPr>
        <w:t xml:space="preserve"> for States would be</w:t>
      </w:r>
      <w:r w:rsidR="00564DF8" w:rsidRPr="005C2739">
        <w:rPr>
          <w:bCs/>
          <w:sz w:val="24"/>
          <w:szCs w:val="24"/>
        </w:rPr>
        <w:t xml:space="preserve"> as follows</w:t>
      </w:r>
      <w:r w:rsidR="005C76A8" w:rsidRPr="005C2739">
        <w:rPr>
          <w:bCs/>
          <w:sz w:val="24"/>
          <w:szCs w:val="24"/>
        </w:rPr>
        <w:t>—</w:t>
      </w:r>
    </w:p>
    <w:p w14:paraId="3647BCB2" w14:textId="77777777" w:rsidR="005C76A8" w:rsidRPr="005C2739" w:rsidRDefault="005C76A8" w:rsidP="00571E21">
      <w:pPr>
        <w:pStyle w:val="SingleTxt"/>
        <w:spacing w:after="0" w:line="240" w:lineRule="auto"/>
        <w:ind w:left="0" w:right="0"/>
        <w:rPr>
          <w:bCs/>
          <w:sz w:val="24"/>
          <w:szCs w:val="24"/>
        </w:rPr>
      </w:pPr>
    </w:p>
    <w:p w14:paraId="10E58573" w14:textId="0595BA6A" w:rsidR="00C36B7A" w:rsidRPr="005C2739" w:rsidRDefault="00E311F5" w:rsidP="005C2739">
      <w:pPr>
        <w:pStyle w:val="SingleTxt"/>
        <w:numPr>
          <w:ilvl w:val="0"/>
          <w:numId w:val="10"/>
        </w:numPr>
        <w:spacing w:after="0" w:line="240" w:lineRule="auto"/>
        <w:ind w:right="0"/>
        <w:rPr>
          <w:bCs/>
          <w:sz w:val="24"/>
          <w:szCs w:val="24"/>
        </w:rPr>
      </w:pPr>
      <w:r w:rsidRPr="005C2739">
        <w:rPr>
          <w:bCs/>
          <w:sz w:val="24"/>
          <w:szCs w:val="24"/>
        </w:rPr>
        <w:t>Immediately s</w:t>
      </w:r>
      <w:r w:rsidR="00415506" w:rsidRPr="005C2739">
        <w:rPr>
          <w:bCs/>
          <w:sz w:val="24"/>
          <w:szCs w:val="24"/>
        </w:rPr>
        <w:t>top building new coal-fired power plants</w:t>
      </w:r>
      <w:r w:rsidR="003A74C6" w:rsidRPr="005C2739">
        <w:rPr>
          <w:bCs/>
          <w:sz w:val="24"/>
          <w:szCs w:val="24"/>
        </w:rPr>
        <w:t>;</w:t>
      </w:r>
      <w:r w:rsidR="00415506" w:rsidRPr="005C2739">
        <w:rPr>
          <w:bCs/>
          <w:sz w:val="24"/>
          <w:szCs w:val="24"/>
        </w:rPr>
        <w:t xml:space="preserve"> </w:t>
      </w:r>
    </w:p>
    <w:p w14:paraId="06601496" w14:textId="522BE52E" w:rsidR="00C36B7A" w:rsidRPr="005C2739" w:rsidRDefault="0019491F" w:rsidP="005C2739">
      <w:pPr>
        <w:pStyle w:val="SingleTxt"/>
        <w:numPr>
          <w:ilvl w:val="0"/>
          <w:numId w:val="10"/>
        </w:numPr>
        <w:spacing w:after="0" w:line="240" w:lineRule="auto"/>
        <w:ind w:right="0"/>
        <w:rPr>
          <w:bCs/>
          <w:sz w:val="24"/>
          <w:szCs w:val="24"/>
        </w:rPr>
      </w:pPr>
      <w:r w:rsidRPr="005C2739">
        <w:rPr>
          <w:bCs/>
          <w:sz w:val="24"/>
          <w:szCs w:val="24"/>
        </w:rPr>
        <w:t xml:space="preserve">Immediately terminate all subsidies for all actions related to coal-fired power plants and mining of thermal coal; </w:t>
      </w:r>
    </w:p>
    <w:p w14:paraId="00DD05F2" w14:textId="16C50EDF" w:rsidR="00C36B7A" w:rsidRPr="005C2739" w:rsidRDefault="0019491F" w:rsidP="005C2739">
      <w:pPr>
        <w:pStyle w:val="SingleTxt"/>
        <w:numPr>
          <w:ilvl w:val="0"/>
          <w:numId w:val="10"/>
        </w:numPr>
        <w:spacing w:after="0" w:line="240" w:lineRule="auto"/>
        <w:ind w:right="0"/>
        <w:rPr>
          <w:bCs/>
          <w:sz w:val="24"/>
          <w:szCs w:val="24"/>
        </w:rPr>
      </w:pPr>
      <w:r w:rsidRPr="005C2739">
        <w:rPr>
          <w:bCs/>
          <w:sz w:val="24"/>
          <w:szCs w:val="24"/>
        </w:rPr>
        <w:t>Immediately terminate all export financing for all actions related to coal-fired power plants and mining of thermal coal</w:t>
      </w:r>
      <w:r w:rsidR="008604ED" w:rsidRPr="005C2739">
        <w:rPr>
          <w:bCs/>
          <w:sz w:val="24"/>
          <w:szCs w:val="24"/>
        </w:rPr>
        <w:t>,</w:t>
      </w:r>
      <w:r w:rsidR="007448B9" w:rsidRPr="005C2739">
        <w:rPr>
          <w:bCs/>
          <w:sz w:val="24"/>
          <w:szCs w:val="24"/>
        </w:rPr>
        <w:t xml:space="preserve"> </w:t>
      </w:r>
      <w:r w:rsidR="008604ED" w:rsidRPr="005C2739">
        <w:rPr>
          <w:bCs/>
          <w:sz w:val="24"/>
          <w:szCs w:val="24"/>
        </w:rPr>
        <w:t>with the sole exception of pollution abatement technologies that do not prolong the life of a power plant</w:t>
      </w:r>
      <w:r w:rsidRPr="005C2739">
        <w:rPr>
          <w:bCs/>
          <w:sz w:val="24"/>
          <w:szCs w:val="24"/>
        </w:rPr>
        <w:t xml:space="preserve">; and </w:t>
      </w:r>
    </w:p>
    <w:p w14:paraId="52F966D9" w14:textId="20D837F0" w:rsidR="0019491F" w:rsidRPr="005C2739" w:rsidRDefault="0019491F" w:rsidP="005C2739">
      <w:pPr>
        <w:pStyle w:val="SingleTxt"/>
        <w:numPr>
          <w:ilvl w:val="0"/>
          <w:numId w:val="10"/>
        </w:numPr>
        <w:spacing w:after="0" w:line="240" w:lineRule="auto"/>
        <w:ind w:right="0"/>
        <w:rPr>
          <w:bCs/>
          <w:sz w:val="24"/>
          <w:szCs w:val="24"/>
        </w:rPr>
      </w:pPr>
      <w:r w:rsidRPr="005C2739">
        <w:rPr>
          <w:bCs/>
          <w:sz w:val="24"/>
          <w:szCs w:val="24"/>
        </w:rPr>
        <w:t xml:space="preserve">Require existing coal-fired power plants to be closed </w:t>
      </w:r>
      <w:r w:rsidR="00E311F5" w:rsidRPr="005C2739">
        <w:rPr>
          <w:bCs/>
          <w:sz w:val="24"/>
          <w:szCs w:val="24"/>
        </w:rPr>
        <w:t xml:space="preserve">as soon as possible, and </w:t>
      </w:r>
      <w:r w:rsidR="008604ED" w:rsidRPr="005C2739">
        <w:rPr>
          <w:bCs/>
          <w:sz w:val="24"/>
          <w:szCs w:val="24"/>
        </w:rPr>
        <w:t>no later than</w:t>
      </w:r>
      <w:r w:rsidRPr="005C2739">
        <w:rPr>
          <w:bCs/>
          <w:sz w:val="24"/>
          <w:szCs w:val="24"/>
        </w:rPr>
        <w:t xml:space="preserve"> 2030 in high-income nations, 2040 in upper middle-income nations, and 2050 everywhere else</w:t>
      </w:r>
      <w:r w:rsidR="00493FD2" w:rsidRPr="005C2739">
        <w:rPr>
          <w:bCs/>
          <w:sz w:val="24"/>
          <w:szCs w:val="24"/>
        </w:rPr>
        <w:t>.</w:t>
      </w:r>
    </w:p>
    <w:p w14:paraId="77A9725A" w14:textId="77777777" w:rsidR="0082755A" w:rsidRPr="0084648D" w:rsidRDefault="0082755A" w:rsidP="00571E21">
      <w:pPr>
        <w:pStyle w:val="SingleTxt"/>
        <w:spacing w:after="0" w:line="240" w:lineRule="auto"/>
        <w:ind w:left="0" w:right="0"/>
        <w:rPr>
          <w:b/>
          <w:bCs/>
          <w:sz w:val="24"/>
          <w:szCs w:val="24"/>
        </w:rPr>
      </w:pPr>
    </w:p>
    <w:p w14:paraId="029588F2" w14:textId="1B2BC933" w:rsidR="003A74C6" w:rsidRPr="00D830A4" w:rsidRDefault="00C36B7A" w:rsidP="00571E21">
      <w:pPr>
        <w:pStyle w:val="SingleTxt"/>
        <w:spacing w:after="0" w:line="240" w:lineRule="auto"/>
        <w:ind w:left="0" w:right="0"/>
        <w:rPr>
          <w:rFonts w:eastAsia="Times New Roman"/>
          <w:bCs/>
          <w:color w:val="222222"/>
          <w:spacing w:val="0"/>
          <w:w w:val="100"/>
          <w:kern w:val="0"/>
          <w:sz w:val="24"/>
          <w:szCs w:val="24"/>
          <w:shd w:val="clear" w:color="auto" w:fill="FFFFFF"/>
          <w:lang w:val="en-CA"/>
        </w:rPr>
      </w:pPr>
      <w:r w:rsidRPr="005C2739">
        <w:rPr>
          <w:bCs/>
          <w:sz w:val="24"/>
          <w:szCs w:val="24"/>
        </w:rPr>
        <w:t>We would like to recommend as well that a</w:t>
      </w:r>
      <w:r w:rsidR="0019491F" w:rsidRPr="005C2739">
        <w:rPr>
          <w:bCs/>
          <w:sz w:val="24"/>
          <w:szCs w:val="24"/>
        </w:rPr>
        <w:t>ll export credit agencies,</w:t>
      </w:r>
      <w:r w:rsidR="0019491F" w:rsidRPr="00C36B7A">
        <w:rPr>
          <w:sz w:val="24"/>
          <w:szCs w:val="24"/>
        </w:rPr>
        <w:t xml:space="preserve"> </w:t>
      </w:r>
      <w:r w:rsidR="0019491F" w:rsidRPr="005C2739">
        <w:rPr>
          <w:bCs/>
          <w:sz w:val="24"/>
          <w:szCs w:val="24"/>
        </w:rPr>
        <w:t xml:space="preserve">international financial institutions and public and private </w:t>
      </w:r>
      <w:r w:rsidR="0019491F" w:rsidRPr="005C2739">
        <w:rPr>
          <w:bCs/>
          <w:sz w:val="24"/>
          <w:szCs w:val="24"/>
        </w:rPr>
        <w:lastRenderedPageBreak/>
        <w:t>banks should</w:t>
      </w:r>
      <w:r w:rsidRPr="005C2739">
        <w:rPr>
          <w:bCs/>
          <w:sz w:val="24"/>
          <w:szCs w:val="24"/>
        </w:rPr>
        <w:t xml:space="preserve"> </w:t>
      </w:r>
      <w:r w:rsidR="00D830A4">
        <w:rPr>
          <w:bCs/>
          <w:sz w:val="24"/>
          <w:szCs w:val="24"/>
        </w:rPr>
        <w:t>e</w:t>
      </w:r>
      <w:r w:rsidR="0019491F" w:rsidRPr="00D830A4">
        <w:rPr>
          <w:bCs/>
          <w:sz w:val="24"/>
          <w:szCs w:val="24"/>
        </w:rPr>
        <w:t>liminate all financing for all actions related to coal-fired power plants and mining of thermal coal</w:t>
      </w:r>
      <w:r w:rsidR="00493FD2" w:rsidRPr="00D830A4">
        <w:rPr>
          <w:rFonts w:eastAsia="Times New Roman"/>
          <w:bCs/>
          <w:color w:val="222222"/>
          <w:spacing w:val="0"/>
          <w:w w:val="100"/>
          <w:kern w:val="0"/>
          <w:sz w:val="24"/>
          <w:szCs w:val="24"/>
          <w:shd w:val="clear" w:color="auto" w:fill="FFFFFF"/>
          <w:lang w:val="en-CA"/>
        </w:rPr>
        <w:t>.</w:t>
      </w:r>
    </w:p>
    <w:p w14:paraId="21E86193" w14:textId="77777777" w:rsidR="0084648D" w:rsidRPr="0084648D" w:rsidRDefault="00BB4F94" w:rsidP="0084648D">
      <w:pPr>
        <w:shd w:val="clear" w:color="auto" w:fill="FFFFFF"/>
        <w:suppressAutoHyphens w:val="0"/>
        <w:spacing w:before="100" w:beforeAutospacing="1" w:after="100" w:afterAutospacing="1" w:line="240" w:lineRule="auto"/>
        <w:rPr>
          <w:rFonts w:eastAsia="Times New Roman"/>
          <w:color w:val="000000"/>
          <w:spacing w:val="0"/>
          <w:w w:val="100"/>
          <w:kern w:val="0"/>
          <w:sz w:val="23"/>
          <w:szCs w:val="23"/>
          <w:lang w:eastAsia="en-GB"/>
        </w:rPr>
      </w:pPr>
      <w:hyperlink r:id="rId11" w:history="1">
        <w:r w:rsidR="0084648D" w:rsidRPr="0084648D">
          <w:rPr>
            <w:rFonts w:eastAsia="Times New Roman"/>
            <w:i/>
            <w:iCs/>
            <w:color w:val="0000FF"/>
            <w:spacing w:val="0"/>
            <w:w w:val="100"/>
            <w:kern w:val="0"/>
            <w:sz w:val="23"/>
            <w:szCs w:val="23"/>
            <w:lang w:eastAsia="en-GB"/>
          </w:rPr>
          <w:t>Special Rapporteur on human rights and the environment</w:t>
        </w:r>
      </w:hyperlink>
      <w:r w:rsidR="0084648D" w:rsidRPr="0084648D">
        <w:rPr>
          <w:rFonts w:eastAsia="Times New Roman"/>
          <w:color w:val="000000"/>
          <w:spacing w:val="0"/>
          <w:w w:val="100"/>
          <w:kern w:val="0"/>
          <w:sz w:val="23"/>
          <w:szCs w:val="23"/>
          <w:lang w:eastAsia="en-GB"/>
        </w:rPr>
        <w:t> :</w:t>
      </w:r>
      <w:r w:rsidR="0084648D" w:rsidRPr="0084648D">
        <w:rPr>
          <w:rFonts w:eastAsia="Times New Roman"/>
          <w:b/>
          <w:bCs/>
          <w:color w:val="000000"/>
          <w:spacing w:val="0"/>
          <w:w w:val="100"/>
          <w:kern w:val="0"/>
          <w:sz w:val="23"/>
          <w:szCs w:val="23"/>
          <w:lang w:eastAsia="en-GB"/>
        </w:rPr>
        <w:t> Mr. David Boyd</w:t>
      </w:r>
      <w:r w:rsidR="0084648D" w:rsidRPr="0084648D">
        <w:rPr>
          <w:rFonts w:eastAsia="Times New Roman"/>
          <w:i/>
          <w:iCs/>
          <w:color w:val="000000"/>
          <w:spacing w:val="0"/>
          <w:w w:val="100"/>
          <w:kern w:val="0"/>
          <w:sz w:val="23"/>
          <w:szCs w:val="23"/>
          <w:lang w:eastAsia="en-GB"/>
        </w:rPr>
        <w:t>;</w:t>
      </w:r>
    </w:p>
    <w:p w14:paraId="6AF40E0E" w14:textId="77777777" w:rsidR="0084648D" w:rsidRPr="0084648D" w:rsidRDefault="00BB4F94" w:rsidP="0084648D">
      <w:pPr>
        <w:shd w:val="clear" w:color="auto" w:fill="FFFFFF"/>
        <w:suppressAutoHyphens w:val="0"/>
        <w:spacing w:before="100" w:beforeAutospacing="1" w:after="100" w:afterAutospacing="1" w:line="240" w:lineRule="auto"/>
        <w:rPr>
          <w:rFonts w:eastAsia="Times New Roman"/>
          <w:color w:val="000000"/>
          <w:spacing w:val="0"/>
          <w:w w:val="100"/>
          <w:kern w:val="0"/>
          <w:sz w:val="23"/>
          <w:szCs w:val="23"/>
          <w:lang w:eastAsia="en-GB"/>
        </w:rPr>
      </w:pPr>
      <w:hyperlink r:id="rId12" w:history="1">
        <w:r w:rsidR="0084648D" w:rsidRPr="0084648D">
          <w:rPr>
            <w:rFonts w:eastAsia="Times New Roman"/>
            <w:i/>
            <w:iCs/>
            <w:color w:val="0000FF"/>
            <w:spacing w:val="0"/>
            <w:w w:val="100"/>
            <w:kern w:val="0"/>
            <w:sz w:val="23"/>
            <w:szCs w:val="23"/>
            <w:u w:val="single"/>
            <w:lang w:eastAsia="en-GB"/>
          </w:rPr>
          <w:t>Special Rapporteur on the implications for human rights of the environmentally sound management and disposal of hazardous substances and wastes</w:t>
        </w:r>
      </w:hyperlink>
      <w:r w:rsidR="0084648D" w:rsidRPr="0084648D">
        <w:rPr>
          <w:rFonts w:eastAsia="Times New Roman"/>
          <w:i/>
          <w:iCs/>
          <w:color w:val="000000"/>
          <w:spacing w:val="0"/>
          <w:w w:val="100"/>
          <w:kern w:val="0"/>
          <w:sz w:val="23"/>
          <w:szCs w:val="23"/>
          <w:lang w:eastAsia="en-GB"/>
        </w:rPr>
        <w:t>: </w:t>
      </w:r>
      <w:r w:rsidR="0084648D" w:rsidRPr="0084648D">
        <w:rPr>
          <w:rFonts w:eastAsia="Times New Roman"/>
          <w:b/>
          <w:bCs/>
          <w:color w:val="000000"/>
          <w:spacing w:val="0"/>
          <w:w w:val="100"/>
          <w:kern w:val="0"/>
          <w:sz w:val="23"/>
          <w:szCs w:val="23"/>
          <w:lang w:eastAsia="en-GB"/>
        </w:rPr>
        <w:t>Mr. Marcos Orellana</w:t>
      </w:r>
      <w:r w:rsidR="0084648D" w:rsidRPr="0084648D">
        <w:rPr>
          <w:rFonts w:eastAsia="Times New Roman"/>
          <w:i/>
          <w:iCs/>
          <w:color w:val="000000"/>
          <w:spacing w:val="0"/>
          <w:w w:val="100"/>
          <w:kern w:val="0"/>
          <w:sz w:val="23"/>
          <w:szCs w:val="23"/>
          <w:lang w:eastAsia="en-GB"/>
        </w:rPr>
        <w:t>;</w:t>
      </w:r>
    </w:p>
    <w:p w14:paraId="2B57058B" w14:textId="77777777" w:rsidR="0082755A" w:rsidRPr="0084648D" w:rsidRDefault="0082755A" w:rsidP="00571E21">
      <w:pPr>
        <w:suppressAutoHyphens w:val="0"/>
        <w:spacing w:line="240" w:lineRule="auto"/>
        <w:rPr>
          <w:rFonts w:eastAsia="Times New Roman"/>
          <w:spacing w:val="0"/>
          <w:w w:val="100"/>
          <w:kern w:val="0"/>
          <w:sz w:val="24"/>
          <w:szCs w:val="24"/>
        </w:rPr>
      </w:pPr>
    </w:p>
    <w:p w14:paraId="3AB34E42" w14:textId="44D14529" w:rsidR="000E5519" w:rsidRPr="005C76A8" w:rsidRDefault="003A74C6" w:rsidP="00571E21">
      <w:pPr>
        <w:suppressAutoHyphens w:val="0"/>
        <w:spacing w:line="240" w:lineRule="auto"/>
        <w:rPr>
          <w:rFonts w:eastAsia="Times New Roman"/>
          <w:spacing w:val="0"/>
          <w:w w:val="100"/>
          <w:kern w:val="0"/>
          <w:sz w:val="24"/>
          <w:szCs w:val="24"/>
          <w:u w:val="single"/>
          <w:lang w:val="en-CA"/>
        </w:rPr>
      </w:pPr>
      <w:r w:rsidRPr="005C76A8">
        <w:rPr>
          <w:rFonts w:eastAsia="Times New Roman"/>
          <w:spacing w:val="0"/>
          <w:w w:val="100"/>
          <w:kern w:val="0"/>
          <w:sz w:val="24"/>
          <w:szCs w:val="24"/>
          <w:u w:val="single"/>
          <w:lang w:val="en-CA"/>
        </w:rPr>
        <w:t>Endnotes</w:t>
      </w:r>
    </w:p>
    <w:sectPr w:rsidR="000E5519" w:rsidRPr="005C76A8" w:rsidSect="0021592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3E6F" w14:textId="77777777" w:rsidR="004D0279" w:rsidRDefault="004D0279" w:rsidP="00564DF8">
      <w:pPr>
        <w:spacing w:line="240" w:lineRule="auto"/>
      </w:pPr>
      <w:r>
        <w:separator/>
      </w:r>
    </w:p>
  </w:endnote>
  <w:endnote w:type="continuationSeparator" w:id="0">
    <w:p w14:paraId="3BED90A7" w14:textId="77777777" w:rsidR="004D0279" w:rsidRDefault="004D0279" w:rsidP="00564DF8">
      <w:pPr>
        <w:spacing w:line="240" w:lineRule="auto"/>
      </w:pPr>
      <w:r>
        <w:continuationSeparator/>
      </w:r>
    </w:p>
  </w:endnote>
  <w:endnote w:id="1">
    <w:p w14:paraId="01EBCAB3" w14:textId="1B70FF00" w:rsidR="00632E4D" w:rsidRPr="0082755A" w:rsidRDefault="00632E4D">
      <w:pPr>
        <w:pStyle w:val="EndnoteText"/>
        <w:rPr>
          <w:lang w:val="en-US"/>
        </w:rPr>
      </w:pPr>
      <w:r w:rsidRPr="0082755A">
        <w:rPr>
          <w:rStyle w:val="EndnoteReference"/>
        </w:rPr>
        <w:endnoteRef/>
      </w:r>
      <w:r w:rsidRPr="0082755A">
        <w:t xml:space="preserve"> </w:t>
      </w:r>
      <w:r w:rsidRPr="0082755A">
        <w:rPr>
          <w:lang w:val="en-US"/>
        </w:rPr>
        <w:t xml:space="preserve">Special Rapporteur on human rights and the environment, David R. Boyd, 2019, A Safe Climate, UN Doc. A/74/161. </w:t>
      </w:r>
      <w:hyperlink r:id="rId1" w:history="1">
        <w:r w:rsidRPr="0082755A">
          <w:rPr>
            <w:rStyle w:val="Hyperlink"/>
            <w:lang w:val="en-US"/>
          </w:rPr>
          <w:t>https://www.ohchr.org/EN/Issues/Environment/SREnvironment/Pages/SafeClimate.aspx</w:t>
        </w:r>
      </w:hyperlink>
      <w:r w:rsidRPr="0082755A">
        <w:rPr>
          <w:lang w:val="en-US"/>
        </w:rPr>
        <w:t xml:space="preserve"> </w:t>
      </w:r>
    </w:p>
  </w:endnote>
  <w:endnote w:id="2">
    <w:p w14:paraId="6F418C36" w14:textId="598C6791" w:rsidR="002958C7" w:rsidRPr="0082755A" w:rsidRDefault="002958C7" w:rsidP="003A74C6">
      <w:pPr>
        <w:suppressAutoHyphens w:val="0"/>
        <w:spacing w:line="240" w:lineRule="auto"/>
        <w:rPr>
          <w:rFonts w:eastAsia="Times New Roman"/>
          <w:spacing w:val="0"/>
          <w:w w:val="100"/>
          <w:kern w:val="0"/>
          <w:lang w:val="en-CA"/>
        </w:rPr>
      </w:pPr>
      <w:r w:rsidRPr="0082755A">
        <w:rPr>
          <w:rStyle w:val="EndnoteReference"/>
        </w:rPr>
        <w:endnoteRef/>
      </w:r>
      <w:r w:rsidRPr="0082755A">
        <w:t xml:space="preserve"> </w:t>
      </w:r>
      <w:r w:rsidRPr="0082755A">
        <w:rPr>
          <w:rFonts w:eastAsia="Times New Roman"/>
          <w:color w:val="222222"/>
          <w:spacing w:val="0"/>
          <w:w w:val="100"/>
          <w:kern w:val="0"/>
          <w:shd w:val="clear" w:color="auto" w:fill="FFFFFF"/>
          <w:lang w:val="en-CA"/>
        </w:rPr>
        <w:t xml:space="preserve">Climate Analytics. 2016. “Implications of the Paris Agreement for Coal Use in the Power Sector. See </w:t>
      </w:r>
      <w:hyperlink r:id="rId2" w:history="1">
        <w:r w:rsidRPr="0082755A">
          <w:rPr>
            <w:rStyle w:val="Hyperlink"/>
            <w:rFonts w:eastAsia="Times New Roman"/>
            <w:spacing w:val="0"/>
            <w:w w:val="100"/>
            <w:kern w:val="0"/>
            <w:shd w:val="clear" w:color="auto" w:fill="FFFFFF"/>
            <w:lang w:val="en-CA"/>
          </w:rPr>
          <w:t>https://climateanalytics.org/media/climateanalytics-coalreport_nov2016_1.pdf</w:t>
        </w:r>
      </w:hyperlink>
      <w:r w:rsidRPr="0082755A">
        <w:rPr>
          <w:rFonts w:eastAsia="Times New Roman"/>
          <w:color w:val="222222"/>
          <w:spacing w:val="0"/>
          <w:w w:val="100"/>
          <w:kern w:val="0"/>
          <w:shd w:val="clear" w:color="auto" w:fill="FFFFFF"/>
          <w:lang w:val="en-CA"/>
        </w:rPr>
        <w:t xml:space="preserve"> </w:t>
      </w:r>
    </w:p>
  </w:endnote>
  <w:endnote w:id="3">
    <w:p w14:paraId="3E978840" w14:textId="1E2E1FF0" w:rsidR="00564DF8" w:rsidRPr="0082755A" w:rsidRDefault="00564DF8" w:rsidP="003A74C6">
      <w:pPr>
        <w:suppressAutoHyphens w:val="0"/>
        <w:spacing w:line="240" w:lineRule="auto"/>
        <w:rPr>
          <w:rFonts w:eastAsia="Times New Roman"/>
          <w:spacing w:val="0"/>
          <w:w w:val="100"/>
          <w:kern w:val="0"/>
          <w:lang w:val="en-CA"/>
        </w:rPr>
      </w:pPr>
      <w:r w:rsidRPr="0082755A">
        <w:rPr>
          <w:rStyle w:val="EndnoteReference"/>
        </w:rPr>
        <w:endnoteRef/>
      </w:r>
      <w:r w:rsidRPr="0082755A">
        <w:t xml:space="preserve"> </w:t>
      </w:r>
      <w:r w:rsidRPr="0082755A">
        <w:rPr>
          <w:rFonts w:eastAsia="Times New Roman"/>
          <w:spacing w:val="0"/>
          <w:w w:val="100"/>
          <w:kern w:val="0"/>
          <w:lang w:val="en-CA"/>
        </w:rPr>
        <w:t xml:space="preserve">“By 2050, we find that nearly 60 per cent of oil and fossil methane gas, and 90 per cent of coal must remain unextracted to keep within a 1.5 °C carbon budget.” </w:t>
      </w:r>
      <w:r w:rsidRPr="0082755A">
        <w:rPr>
          <w:rFonts w:eastAsia="Times New Roman"/>
          <w:color w:val="222222"/>
          <w:spacing w:val="0"/>
          <w:w w:val="100"/>
          <w:kern w:val="0"/>
          <w:shd w:val="clear" w:color="auto" w:fill="FFFFFF"/>
          <w:lang w:val="en-CA"/>
        </w:rPr>
        <w:t>Welsby, D., Price, J., Pye, S. </w:t>
      </w:r>
      <w:r w:rsidRPr="0082755A">
        <w:rPr>
          <w:rFonts w:eastAsia="Times New Roman"/>
          <w:i/>
          <w:iCs/>
          <w:color w:val="222222"/>
          <w:spacing w:val="0"/>
          <w:w w:val="100"/>
          <w:kern w:val="0"/>
          <w:lang w:val="en-CA"/>
        </w:rPr>
        <w:t>et al.</w:t>
      </w:r>
      <w:r w:rsidRPr="0082755A">
        <w:rPr>
          <w:rFonts w:eastAsia="Times New Roman"/>
          <w:color w:val="222222"/>
          <w:spacing w:val="0"/>
          <w:w w:val="100"/>
          <w:kern w:val="0"/>
          <w:shd w:val="clear" w:color="auto" w:fill="FFFFFF"/>
          <w:lang w:val="en-CA"/>
        </w:rPr>
        <w:t> Unextractable fossil fuels in a 1.5 °C world. </w:t>
      </w:r>
      <w:r w:rsidRPr="0082755A">
        <w:rPr>
          <w:rFonts w:eastAsia="Times New Roman"/>
          <w:i/>
          <w:iCs/>
          <w:color w:val="222222"/>
          <w:spacing w:val="0"/>
          <w:w w:val="100"/>
          <w:kern w:val="0"/>
          <w:lang w:val="en-CA"/>
        </w:rPr>
        <w:t>Nature</w:t>
      </w:r>
      <w:r w:rsidRPr="0082755A">
        <w:rPr>
          <w:rFonts w:eastAsia="Times New Roman"/>
          <w:color w:val="222222"/>
          <w:spacing w:val="0"/>
          <w:w w:val="100"/>
          <w:kern w:val="0"/>
          <w:shd w:val="clear" w:color="auto" w:fill="FFFFFF"/>
          <w:lang w:val="en-CA"/>
        </w:rPr>
        <w:t> </w:t>
      </w:r>
      <w:r w:rsidRPr="0082755A">
        <w:rPr>
          <w:rFonts w:eastAsia="Times New Roman"/>
          <w:b/>
          <w:bCs/>
          <w:color w:val="222222"/>
          <w:spacing w:val="0"/>
          <w:w w:val="100"/>
          <w:kern w:val="0"/>
          <w:lang w:val="en-CA"/>
        </w:rPr>
        <w:t>597, </w:t>
      </w:r>
      <w:r w:rsidRPr="0082755A">
        <w:rPr>
          <w:rFonts w:eastAsia="Times New Roman"/>
          <w:color w:val="222222"/>
          <w:spacing w:val="0"/>
          <w:w w:val="100"/>
          <w:kern w:val="0"/>
          <w:shd w:val="clear" w:color="auto" w:fill="FFFFFF"/>
          <w:lang w:val="en-CA"/>
        </w:rPr>
        <w:t xml:space="preserve">230–234 (2021). </w:t>
      </w:r>
      <w:hyperlink r:id="rId3" w:history="1">
        <w:r w:rsidR="00A36BC0" w:rsidRPr="0082755A">
          <w:rPr>
            <w:rStyle w:val="Hyperlink"/>
            <w:rFonts w:eastAsia="Times New Roman"/>
            <w:spacing w:val="0"/>
            <w:w w:val="100"/>
            <w:kern w:val="0"/>
            <w:shd w:val="clear" w:color="auto" w:fill="FFFFFF"/>
            <w:lang w:val="en-CA"/>
          </w:rPr>
          <w:t>https://doi.org/10.1038/s41586-021-03821-8</w:t>
        </w:r>
      </w:hyperlink>
      <w:r w:rsidR="00A36BC0" w:rsidRPr="0082755A">
        <w:rPr>
          <w:rFonts w:eastAsia="Times New Roman"/>
          <w:color w:val="222222"/>
          <w:spacing w:val="0"/>
          <w:w w:val="100"/>
          <w:kern w:val="0"/>
          <w:shd w:val="clear" w:color="auto" w:fill="FFFFFF"/>
          <w:lang w:val="en-CA"/>
        </w:rPr>
        <w:t>.</w:t>
      </w:r>
    </w:p>
  </w:endnote>
  <w:endnote w:id="4">
    <w:p w14:paraId="3A38E8B2" w14:textId="1ED94998" w:rsidR="00E57A44" w:rsidRPr="00471328" w:rsidRDefault="00E57A44">
      <w:pPr>
        <w:pStyle w:val="EndnoteText"/>
        <w:rPr>
          <w:lang w:val="en-US"/>
        </w:rPr>
      </w:pPr>
      <w:r>
        <w:rPr>
          <w:rStyle w:val="EndnoteReference"/>
        </w:rPr>
        <w:endnoteRef/>
      </w:r>
      <w:r>
        <w:t xml:space="preserve"> </w:t>
      </w:r>
      <w:r w:rsidR="00612587">
        <w:t xml:space="preserve">Special </w:t>
      </w:r>
      <w:r w:rsidR="00471328">
        <w:t>R</w:t>
      </w:r>
      <w:r w:rsidR="00612587">
        <w:t xml:space="preserve">apporteur on toxics and human rights, Marcos A. Orellana, 2021, </w:t>
      </w:r>
      <w:r>
        <w:rPr>
          <w:lang w:val="en-US"/>
        </w:rPr>
        <w:t>R</w:t>
      </w:r>
      <w:r w:rsidR="00612587">
        <w:rPr>
          <w:lang w:val="en-US"/>
        </w:rPr>
        <w:t xml:space="preserve">ight to Science in the Toxics Context, </w:t>
      </w:r>
      <w:r w:rsidR="00471328">
        <w:t>A/HRC/48/61.</w:t>
      </w:r>
    </w:p>
  </w:endnote>
  <w:endnote w:id="5">
    <w:p w14:paraId="543648AD" w14:textId="5746EAF9" w:rsidR="002958C7" w:rsidRPr="0082755A" w:rsidRDefault="002958C7" w:rsidP="003A74C6">
      <w:pPr>
        <w:pStyle w:val="EndnoteText"/>
        <w:rPr>
          <w:lang w:val="en-US"/>
        </w:rPr>
      </w:pPr>
      <w:r w:rsidRPr="0082755A">
        <w:rPr>
          <w:rStyle w:val="EndnoteReference"/>
        </w:rPr>
        <w:endnoteRef/>
      </w:r>
      <w:r w:rsidRPr="0082755A">
        <w:t xml:space="preserve"> </w:t>
      </w:r>
      <w:r w:rsidRPr="0082755A">
        <w:rPr>
          <w:lang w:val="en-US"/>
        </w:rPr>
        <w:t xml:space="preserve">International Energy Agency, 2021. </w:t>
      </w:r>
      <w:r w:rsidRPr="0082755A">
        <w:rPr>
          <w:i/>
          <w:iCs/>
          <w:lang w:val="en-US"/>
        </w:rPr>
        <w:t>Net Zero by 2050: A Roadmap for the Global Energy Sector</w:t>
      </w:r>
      <w:r w:rsidRPr="0082755A">
        <w:rPr>
          <w:lang w:val="en-US"/>
        </w:rPr>
        <w:t xml:space="preserve">, </w:t>
      </w:r>
      <w:hyperlink r:id="rId4" w:history="1">
        <w:r w:rsidRPr="0082755A">
          <w:rPr>
            <w:rStyle w:val="Hyperlink"/>
            <w:lang w:val="en-US"/>
          </w:rPr>
          <w:t>https://www.iea.org/reports/net-zero-by-2050</w:t>
        </w:r>
      </w:hyperlink>
      <w:r w:rsidRPr="0082755A">
        <w:rPr>
          <w:lang w:val="en-US"/>
        </w:rPr>
        <w:t xml:space="preserve"> </w:t>
      </w:r>
    </w:p>
  </w:endnote>
  <w:endnote w:id="6">
    <w:p w14:paraId="5622C2E3" w14:textId="2A62EB66" w:rsidR="002958C7" w:rsidRPr="0082755A" w:rsidRDefault="002958C7" w:rsidP="003A74C6">
      <w:pPr>
        <w:pStyle w:val="NormalWeb"/>
        <w:spacing w:before="0" w:beforeAutospacing="0" w:after="0" w:afterAutospacing="0"/>
        <w:rPr>
          <w:sz w:val="20"/>
          <w:szCs w:val="20"/>
        </w:rPr>
      </w:pPr>
      <w:r w:rsidRPr="0082755A">
        <w:rPr>
          <w:rStyle w:val="EndnoteReference"/>
          <w:sz w:val="20"/>
          <w:szCs w:val="20"/>
        </w:rPr>
        <w:endnoteRef/>
      </w:r>
      <w:r w:rsidRPr="0082755A">
        <w:rPr>
          <w:sz w:val="20"/>
          <w:szCs w:val="20"/>
        </w:rPr>
        <w:t xml:space="preserve"> IPCC, 2021: Summary for Policymakers. In: </w:t>
      </w:r>
      <w:r w:rsidRPr="0082755A">
        <w:rPr>
          <w:i/>
          <w:iCs/>
          <w:sz w:val="20"/>
          <w:szCs w:val="20"/>
        </w:rPr>
        <w:t xml:space="preserve">Climate Change 2021: The Physical Science Basis. Contribution of Working Group I to the Sixth Assessment Report of the Intergovernmental Panel on Climate Change </w:t>
      </w:r>
      <w:r w:rsidRPr="0082755A">
        <w:rPr>
          <w:sz w:val="20"/>
          <w:szCs w:val="20"/>
        </w:rPr>
        <w:t xml:space="preserve">[Masson-Delmotte, V., P. Zhai, A. Pirani, S. L. Connors, C. Péan, S. Berger, N. Caud, Y. Chen, L. Goldfarb, M. I. Gomis, M. Huang, K. Leitzell, E. Lonnoy, J.B.R. Matthews, T. K. Maycock, T. Waterfield, O. Yelekçi, R. Yu and B. Zhou (eds.)]. Cambridge University Press. In Press. </w:t>
      </w:r>
    </w:p>
  </w:endnote>
  <w:endnote w:id="7">
    <w:p w14:paraId="011FDEA2" w14:textId="24AB511E" w:rsidR="005B3294" w:rsidRPr="005B3294" w:rsidRDefault="005B3294">
      <w:pPr>
        <w:pStyle w:val="EndnoteText"/>
      </w:pPr>
      <w:r>
        <w:rPr>
          <w:rStyle w:val="EndnoteReference"/>
        </w:rPr>
        <w:endnoteRef/>
      </w:r>
      <w:r>
        <w:t xml:space="preserve"> Special Rapporteur on extreme poverty and human rights, Philip Alston</w:t>
      </w:r>
      <w:r w:rsidR="00B24291">
        <w:t>, 2019, Climate Change and Poverty, para 61, A/HRC/41/39.</w:t>
      </w:r>
    </w:p>
  </w:endnote>
  <w:endnote w:id="8">
    <w:p w14:paraId="46F174C7" w14:textId="5CA4A6C4" w:rsidR="003A74C6" w:rsidRPr="0082755A" w:rsidRDefault="003A74C6" w:rsidP="003A74C6">
      <w:pPr>
        <w:pStyle w:val="EndnoteText"/>
        <w:rPr>
          <w:lang w:val="en-US"/>
        </w:rPr>
      </w:pPr>
      <w:r w:rsidRPr="0082755A">
        <w:rPr>
          <w:rStyle w:val="EndnoteReference"/>
        </w:rPr>
        <w:endnoteRef/>
      </w:r>
      <w:r w:rsidRPr="0082755A">
        <w:t xml:space="preserve"> </w:t>
      </w:r>
      <w:r w:rsidRPr="0082755A">
        <w:rPr>
          <w:lang w:val="en-US"/>
        </w:rPr>
        <w:t>UNICEF, 2021.</w:t>
      </w:r>
      <w:r w:rsidRPr="0082755A">
        <w:rPr>
          <w:i/>
          <w:iCs/>
          <w:lang w:val="en-US"/>
        </w:rPr>
        <w:t>The Climate Crisis is a Child Rights Crisis</w:t>
      </w:r>
      <w:r w:rsidRPr="0082755A">
        <w:rPr>
          <w:lang w:val="en-US"/>
        </w:rPr>
        <w:t xml:space="preserve">, </w:t>
      </w:r>
      <w:hyperlink r:id="rId5" w:history="1">
        <w:r w:rsidRPr="0082755A">
          <w:rPr>
            <w:rStyle w:val="Hyperlink"/>
            <w:lang w:val="en-US"/>
          </w:rPr>
          <w:t>https://www.unicef.org/reports/climate-crisis-child-rights-crisis</w:t>
        </w:r>
      </w:hyperlink>
      <w:r w:rsidRPr="0082755A">
        <w:rPr>
          <w:lang w:val="en-US"/>
        </w:rPr>
        <w:t xml:space="preserve"> </w:t>
      </w:r>
    </w:p>
  </w:endnote>
  <w:endnote w:id="9">
    <w:p w14:paraId="398923A0" w14:textId="11B72D8E" w:rsidR="00A36BC0" w:rsidRPr="0082755A" w:rsidRDefault="00A36BC0" w:rsidP="003A74C6">
      <w:pPr>
        <w:pStyle w:val="EndnoteText"/>
        <w:rPr>
          <w:lang w:val="en-US"/>
        </w:rPr>
      </w:pPr>
      <w:r w:rsidRPr="0082755A">
        <w:rPr>
          <w:rStyle w:val="EndnoteReference"/>
        </w:rPr>
        <w:endnoteRef/>
      </w:r>
      <w:r w:rsidRPr="0082755A">
        <w:t xml:space="preserve"> </w:t>
      </w:r>
      <w:r w:rsidRPr="0082755A">
        <w:rPr>
          <w:lang w:val="en-US"/>
        </w:rPr>
        <w:t xml:space="preserve">G7. 2021. </w:t>
      </w:r>
      <w:r w:rsidR="002958C7" w:rsidRPr="0082755A">
        <w:rPr>
          <w:i/>
          <w:iCs/>
          <w:lang w:val="en-US"/>
        </w:rPr>
        <w:t>G7 Carbis Bay Summit Communique: Our Shared Agenda for Global Action to Build Back Better</w:t>
      </w:r>
      <w:r w:rsidR="002958C7" w:rsidRPr="0082755A">
        <w:rPr>
          <w:lang w:val="en-US"/>
        </w:rPr>
        <w:t xml:space="preserve">, </w:t>
      </w:r>
      <w:r w:rsidRPr="0082755A">
        <w:rPr>
          <w:lang w:val="en-US"/>
        </w:rPr>
        <w:t>Cornwall, UK, June 2021.</w:t>
      </w:r>
      <w:r w:rsidR="002958C7" w:rsidRPr="0082755A">
        <w:rPr>
          <w:lang w:val="en-US"/>
        </w:rPr>
        <w:t xml:space="preserve"> </w:t>
      </w:r>
      <w:hyperlink r:id="rId6" w:history="1">
        <w:r w:rsidR="002958C7" w:rsidRPr="0082755A">
          <w:rPr>
            <w:rStyle w:val="Hyperlink"/>
            <w:lang w:val="en-US"/>
          </w:rPr>
          <w:t>https://www.g7uk.org/wp-content/uploads/2021/06/Carbis-Bay-G7-Summit-Communique-PDF-430KB-25-pages-3-1.pdf</w:t>
        </w:r>
      </w:hyperlink>
      <w:r w:rsidR="002958C7" w:rsidRPr="0082755A">
        <w:rPr>
          <w:lang w:val="en-US"/>
        </w:rPr>
        <w:t xml:space="preserve"> </w:t>
      </w:r>
    </w:p>
  </w:endnote>
  <w:endnote w:id="10">
    <w:p w14:paraId="266293BA" w14:textId="0030F410" w:rsidR="00564DF8" w:rsidRPr="0082755A" w:rsidRDefault="00564DF8" w:rsidP="003A74C6">
      <w:pPr>
        <w:pStyle w:val="EndnoteText"/>
        <w:rPr>
          <w:lang w:val="en-US"/>
        </w:rPr>
      </w:pPr>
      <w:r w:rsidRPr="0082755A">
        <w:rPr>
          <w:rStyle w:val="EndnoteReference"/>
        </w:rPr>
        <w:endnoteRef/>
      </w:r>
      <w:r w:rsidRPr="0082755A">
        <w:t xml:space="preserve"> See </w:t>
      </w:r>
      <w:hyperlink r:id="rId7" w:history="1">
        <w:r w:rsidRPr="0082755A">
          <w:rPr>
            <w:rStyle w:val="Hyperlink"/>
          </w:rPr>
          <w:t>https://www.poweringpastcoal.org</w:t>
        </w:r>
      </w:hyperlink>
    </w:p>
  </w:endnote>
  <w:endnote w:id="11">
    <w:p w14:paraId="74FECDE2" w14:textId="77777777" w:rsidR="0082755A" w:rsidRPr="0082755A" w:rsidRDefault="0082755A" w:rsidP="0082755A">
      <w:pPr>
        <w:pStyle w:val="EndnoteText"/>
        <w:rPr>
          <w:lang w:val="en-US"/>
        </w:rPr>
      </w:pPr>
      <w:r w:rsidRPr="0082755A">
        <w:rPr>
          <w:rStyle w:val="EndnoteReference"/>
        </w:rPr>
        <w:endnoteRef/>
      </w:r>
      <w:r w:rsidRPr="0082755A">
        <w:t xml:space="preserve"> </w:t>
      </w:r>
      <w:r w:rsidRPr="0082755A">
        <w:rPr>
          <w:lang w:val="en-US"/>
        </w:rPr>
        <w:t xml:space="preserve">See </w:t>
      </w:r>
      <w:hyperlink r:id="rId8" w:history="1">
        <w:r w:rsidRPr="0082755A">
          <w:rPr>
            <w:rStyle w:val="Hyperlink"/>
            <w:lang w:val="en-US"/>
          </w:rPr>
          <w:t>https://www.oecd.org/newsroom/agreement-reached-at-oecd-to-end-export-credit-support-for-unabated-coal-fired-power-plants.htm</w:t>
        </w:r>
      </w:hyperlink>
      <w:r w:rsidRPr="0082755A">
        <w:rPr>
          <w:lang w:val="en-US"/>
        </w:rPr>
        <w:t xml:space="preserve"> </w:t>
      </w:r>
    </w:p>
  </w:endnote>
  <w:endnote w:id="12">
    <w:p w14:paraId="0D2E8C50" w14:textId="78665E6C" w:rsidR="0082755A" w:rsidRPr="0082755A" w:rsidDel="00C36B7A" w:rsidRDefault="0082755A">
      <w:pPr>
        <w:pStyle w:val="EndnoteText"/>
        <w:rPr>
          <w:del w:id="1" w:author="BOURQUE Frederique" w:date="2021-10-28T12:41:00Z"/>
          <w:lang w:val="en-US"/>
        </w:rPr>
      </w:pPr>
    </w:p>
  </w:endnote>
  <w:endnote w:id="13">
    <w:p w14:paraId="2C860A56" w14:textId="1EF0DD38" w:rsidR="008F59B6" w:rsidRPr="00F20E3D" w:rsidRDefault="008F59B6">
      <w:pPr>
        <w:pStyle w:val="EndnoteText"/>
        <w:rPr>
          <w:lang w:val="en-US"/>
        </w:rPr>
      </w:pPr>
      <w:r>
        <w:rPr>
          <w:rStyle w:val="EndnoteReference"/>
        </w:rPr>
        <w:endnoteRef/>
      </w:r>
      <w:r>
        <w:t xml:space="preserve"> </w:t>
      </w:r>
      <w:r w:rsidRPr="002C0F87">
        <w:t>Special Rapporteur on the rights to freedom of peaceful assembly and of association,</w:t>
      </w:r>
      <w:r>
        <w:t xml:space="preserve"> </w:t>
      </w:r>
      <w:r w:rsidRPr="002C0F87">
        <w:t>Clément N Voule, 2021, Exercise of the rights to freedom of peaceful assembly and of association as essential to advancing climate justice, A/76/222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A980" w14:textId="77777777" w:rsidR="004D0279" w:rsidRDefault="004D0279" w:rsidP="00564DF8">
      <w:pPr>
        <w:spacing w:line="240" w:lineRule="auto"/>
      </w:pPr>
      <w:r>
        <w:separator/>
      </w:r>
    </w:p>
  </w:footnote>
  <w:footnote w:type="continuationSeparator" w:id="0">
    <w:p w14:paraId="5A3A026E" w14:textId="77777777" w:rsidR="004D0279" w:rsidRDefault="004D0279" w:rsidP="00564D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DD"/>
    <w:multiLevelType w:val="hybridMultilevel"/>
    <w:tmpl w:val="EBF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6D1"/>
    <w:multiLevelType w:val="multilevel"/>
    <w:tmpl w:val="057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B45BA"/>
    <w:multiLevelType w:val="multilevel"/>
    <w:tmpl w:val="801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905CF"/>
    <w:multiLevelType w:val="hybridMultilevel"/>
    <w:tmpl w:val="5EE8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96883"/>
    <w:multiLevelType w:val="multilevel"/>
    <w:tmpl w:val="836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E4E67"/>
    <w:multiLevelType w:val="hybridMultilevel"/>
    <w:tmpl w:val="0C1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A7661"/>
    <w:multiLevelType w:val="multilevel"/>
    <w:tmpl w:val="62A8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E4BDE"/>
    <w:multiLevelType w:val="multilevel"/>
    <w:tmpl w:val="A99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863DC"/>
    <w:multiLevelType w:val="hybridMultilevel"/>
    <w:tmpl w:val="5A14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22EEE"/>
    <w:multiLevelType w:val="multilevel"/>
    <w:tmpl w:val="407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A11A1"/>
    <w:multiLevelType w:val="multilevel"/>
    <w:tmpl w:val="222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7"/>
  </w:num>
  <w:num w:numId="5">
    <w:abstractNumId w:val="9"/>
  </w:num>
  <w:num w:numId="6">
    <w:abstractNumId w:val="1"/>
  </w:num>
  <w:num w:numId="7">
    <w:abstractNumId w:val="6"/>
  </w:num>
  <w:num w:numId="8">
    <w:abstractNumId w:val="5"/>
  </w:num>
  <w:num w:numId="9">
    <w:abstractNumId w:val="3"/>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QUE Frederique">
    <w15:presenceInfo w15:providerId="None" w15:userId="BOURQUE Frede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19"/>
    <w:rsid w:val="000C5DC8"/>
    <w:rsid w:val="000C7D16"/>
    <w:rsid w:val="000E5519"/>
    <w:rsid w:val="00154691"/>
    <w:rsid w:val="00176D1D"/>
    <w:rsid w:val="001869B6"/>
    <w:rsid w:val="0019491F"/>
    <w:rsid w:val="00215929"/>
    <w:rsid w:val="002958C7"/>
    <w:rsid w:val="002F69F8"/>
    <w:rsid w:val="003A74C6"/>
    <w:rsid w:val="00415506"/>
    <w:rsid w:val="0045604D"/>
    <w:rsid w:val="00471328"/>
    <w:rsid w:val="00493FD2"/>
    <w:rsid w:val="004D0279"/>
    <w:rsid w:val="004E2252"/>
    <w:rsid w:val="0052329B"/>
    <w:rsid w:val="005245AA"/>
    <w:rsid w:val="00541326"/>
    <w:rsid w:val="00564DF8"/>
    <w:rsid w:val="00571E21"/>
    <w:rsid w:val="00576EF0"/>
    <w:rsid w:val="0059156A"/>
    <w:rsid w:val="005B3294"/>
    <w:rsid w:val="005C2739"/>
    <w:rsid w:val="005C76A8"/>
    <w:rsid w:val="00612587"/>
    <w:rsid w:val="00632E4D"/>
    <w:rsid w:val="006E4EC8"/>
    <w:rsid w:val="007448B9"/>
    <w:rsid w:val="007A43AD"/>
    <w:rsid w:val="0082755A"/>
    <w:rsid w:val="0084648D"/>
    <w:rsid w:val="008604ED"/>
    <w:rsid w:val="008D45C4"/>
    <w:rsid w:val="008F59B6"/>
    <w:rsid w:val="009948EC"/>
    <w:rsid w:val="00A17612"/>
    <w:rsid w:val="00A22E34"/>
    <w:rsid w:val="00A36BC0"/>
    <w:rsid w:val="00AC1203"/>
    <w:rsid w:val="00B127C1"/>
    <w:rsid w:val="00B24291"/>
    <w:rsid w:val="00B4180C"/>
    <w:rsid w:val="00B867F8"/>
    <w:rsid w:val="00BB4F94"/>
    <w:rsid w:val="00BD7172"/>
    <w:rsid w:val="00C23A23"/>
    <w:rsid w:val="00C36B7A"/>
    <w:rsid w:val="00C71D47"/>
    <w:rsid w:val="00CD4B60"/>
    <w:rsid w:val="00CE0AD1"/>
    <w:rsid w:val="00D47413"/>
    <w:rsid w:val="00D83074"/>
    <w:rsid w:val="00D830A4"/>
    <w:rsid w:val="00D90A63"/>
    <w:rsid w:val="00E311F5"/>
    <w:rsid w:val="00E464F9"/>
    <w:rsid w:val="00E57A44"/>
    <w:rsid w:val="00EC5267"/>
    <w:rsid w:val="00ED2FBC"/>
    <w:rsid w:val="00F07860"/>
    <w:rsid w:val="00F20E3D"/>
    <w:rsid w:val="00F5011D"/>
    <w:rsid w:val="00F8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9D28"/>
  <w14:defaultImageDpi w14:val="32767"/>
  <w15:chartTrackingRefBased/>
  <w15:docId w15:val="{A86B8619-994A-B24F-A4C9-24F7AACE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19"/>
    <w:pPr>
      <w:suppressAutoHyphens/>
      <w:spacing w:line="240" w:lineRule="exact"/>
    </w:pPr>
    <w:rPr>
      <w:rFonts w:ascii="Times New Roman" w:hAnsi="Times New Roman" w:cs="Times New Roman"/>
      <w:spacing w:val="4"/>
      <w:w w:val="103"/>
      <w:kern w:val="14"/>
      <w:sz w:val="20"/>
      <w:szCs w:val="20"/>
      <w:lang w:val="en-GB"/>
    </w:rPr>
  </w:style>
  <w:style w:type="paragraph" w:styleId="Heading2">
    <w:name w:val="heading 2"/>
    <w:basedOn w:val="Normal"/>
    <w:link w:val="Heading2Char"/>
    <w:uiPriority w:val="9"/>
    <w:qFormat/>
    <w:rsid w:val="000E5519"/>
    <w:pPr>
      <w:suppressAutoHyphens w:val="0"/>
      <w:spacing w:before="100" w:beforeAutospacing="1" w:after="100" w:afterAutospacing="1" w:line="240" w:lineRule="auto"/>
      <w:outlineLvl w:val="1"/>
    </w:pPr>
    <w:rPr>
      <w:rFonts w:eastAsia="Times New Roman"/>
      <w:b/>
      <w:bCs/>
      <w:spacing w:val="0"/>
      <w:w w:val="100"/>
      <w:kern w:val="0"/>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0E55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NormalWeb">
    <w:name w:val="Normal (Web)"/>
    <w:basedOn w:val="Normal"/>
    <w:uiPriority w:val="99"/>
    <w:unhideWhenUsed/>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character" w:styleId="Strong">
    <w:name w:val="Strong"/>
    <w:basedOn w:val="DefaultParagraphFont"/>
    <w:uiPriority w:val="22"/>
    <w:qFormat/>
    <w:rsid w:val="000E5519"/>
    <w:rPr>
      <w:b/>
      <w:bCs/>
    </w:rPr>
  </w:style>
  <w:style w:type="character" w:customStyle="1" w:styleId="apple-converted-space">
    <w:name w:val="apple-converted-space"/>
    <w:basedOn w:val="DefaultParagraphFont"/>
    <w:rsid w:val="000E5519"/>
  </w:style>
  <w:style w:type="character" w:styleId="Hyperlink">
    <w:name w:val="Hyperlink"/>
    <w:basedOn w:val="DefaultParagraphFont"/>
    <w:uiPriority w:val="99"/>
    <w:unhideWhenUsed/>
    <w:rsid w:val="000E5519"/>
    <w:rPr>
      <w:color w:val="0000FF"/>
      <w:u w:val="single"/>
    </w:rPr>
  </w:style>
  <w:style w:type="character" w:customStyle="1" w:styleId="UnresolvedMention">
    <w:name w:val="Unresolved Mention"/>
    <w:basedOn w:val="DefaultParagraphFont"/>
    <w:uiPriority w:val="99"/>
    <w:rsid w:val="000E5519"/>
    <w:rPr>
      <w:color w:val="605E5C"/>
      <w:shd w:val="clear" w:color="auto" w:fill="E1DFDD"/>
    </w:rPr>
  </w:style>
  <w:style w:type="character" w:customStyle="1" w:styleId="Heading2Char">
    <w:name w:val="Heading 2 Char"/>
    <w:basedOn w:val="DefaultParagraphFont"/>
    <w:link w:val="Heading2"/>
    <w:uiPriority w:val="9"/>
    <w:rsid w:val="000E5519"/>
    <w:rPr>
      <w:rFonts w:ascii="Times New Roman" w:eastAsia="Times New Roman" w:hAnsi="Times New Roman" w:cs="Times New Roman"/>
      <w:b/>
      <w:bCs/>
      <w:sz w:val="36"/>
      <w:szCs w:val="36"/>
      <w:lang w:val="en-CA"/>
    </w:rPr>
  </w:style>
  <w:style w:type="character" w:customStyle="1" w:styleId="float-right">
    <w:name w:val="float-right"/>
    <w:basedOn w:val="DefaultParagraphFont"/>
    <w:rsid w:val="000E5519"/>
  </w:style>
  <w:style w:type="paragraph" w:customStyle="1" w:styleId="albania">
    <w:name w:val="alban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angola">
    <w:name w:val="angol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austria">
    <w:name w:val="austr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belgium">
    <w:name w:val="belgium"/>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costa-rica">
    <w:name w:val="costa-ric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croatia">
    <w:name w:val="croat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denmark">
    <w:name w:val="denmark"/>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el-salvador">
    <w:name w:val="el-salvador"/>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ethiopia">
    <w:name w:val="ethiop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fiji">
    <w:name w:val="fiji"/>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finland">
    <w:name w:val="finland"/>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france">
    <w:name w:val="france"/>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germany">
    <w:name w:val="germany"/>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greece">
    <w:name w:val="greece"/>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hungary">
    <w:name w:val="hungary"/>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ireland">
    <w:name w:val="ireland"/>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israel">
    <w:name w:val="israel"/>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italy">
    <w:name w:val="italy"/>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latvia">
    <w:name w:val="latv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liechtenstein">
    <w:name w:val="liechtenstein"/>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lithuania">
    <w:name w:val="lithuan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luxembourg">
    <w:name w:val="luxembourg"/>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marshall-islands">
    <w:name w:val="marshall-islands"/>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mexico">
    <w:name w:val="mexico"/>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montenegro">
    <w:name w:val="montenegro"/>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netherlands">
    <w:name w:val="netherlands"/>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new-zealand">
    <w:name w:val="new-zealand"/>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niue">
    <w:name w:val="niue"/>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north-macedonia">
    <w:name w:val="north-macedon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peru">
    <w:name w:val="peru"/>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portugal">
    <w:name w:val="portugal"/>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senegal">
    <w:name w:val="senegal"/>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slovakia">
    <w:name w:val="slovakia"/>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spain">
    <w:name w:val="spain"/>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sweden">
    <w:name w:val="sweden"/>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switzerland">
    <w:name w:val="switzerland"/>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tuvalu">
    <w:name w:val="tuvalu"/>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united-kingdom">
    <w:name w:val="united-kingdom"/>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uruguay">
    <w:name w:val="uruguay"/>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customStyle="1" w:styleId="vanuatu">
    <w:name w:val="vanuatu"/>
    <w:basedOn w:val="Normal"/>
    <w:rsid w:val="000E5519"/>
    <w:pPr>
      <w:suppressAutoHyphens w:val="0"/>
      <w:spacing w:before="100" w:beforeAutospacing="1" w:after="100" w:afterAutospacing="1" w:line="240" w:lineRule="auto"/>
    </w:pPr>
    <w:rPr>
      <w:rFonts w:eastAsia="Times New Roman"/>
      <w:spacing w:val="0"/>
      <w:w w:val="100"/>
      <w:kern w:val="0"/>
      <w:sz w:val="24"/>
      <w:szCs w:val="24"/>
      <w:lang w:val="en-CA"/>
    </w:rPr>
  </w:style>
  <w:style w:type="paragraph" w:styleId="BalloonText">
    <w:name w:val="Balloon Text"/>
    <w:basedOn w:val="Normal"/>
    <w:link w:val="BalloonTextChar"/>
    <w:uiPriority w:val="99"/>
    <w:semiHidden/>
    <w:unhideWhenUsed/>
    <w:rsid w:val="0019491F"/>
    <w:pPr>
      <w:spacing w:line="240" w:lineRule="auto"/>
    </w:pPr>
    <w:rPr>
      <w:sz w:val="18"/>
      <w:szCs w:val="18"/>
    </w:rPr>
  </w:style>
  <w:style w:type="character" w:customStyle="1" w:styleId="BalloonTextChar">
    <w:name w:val="Balloon Text Char"/>
    <w:basedOn w:val="DefaultParagraphFont"/>
    <w:link w:val="BalloonText"/>
    <w:uiPriority w:val="99"/>
    <w:semiHidden/>
    <w:rsid w:val="0019491F"/>
    <w:rPr>
      <w:rFonts w:ascii="Times New Roman" w:hAnsi="Times New Roman" w:cs="Times New Roman"/>
      <w:spacing w:val="4"/>
      <w:w w:val="103"/>
      <w:kern w:val="14"/>
      <w:sz w:val="18"/>
      <w:szCs w:val="18"/>
      <w:lang w:val="en-GB"/>
    </w:rPr>
  </w:style>
  <w:style w:type="paragraph" w:styleId="EndnoteText">
    <w:name w:val="endnote text"/>
    <w:basedOn w:val="Normal"/>
    <w:link w:val="EndnoteTextChar"/>
    <w:uiPriority w:val="99"/>
    <w:semiHidden/>
    <w:unhideWhenUsed/>
    <w:rsid w:val="00564DF8"/>
    <w:pPr>
      <w:spacing w:line="240" w:lineRule="auto"/>
    </w:pPr>
  </w:style>
  <w:style w:type="character" w:customStyle="1" w:styleId="EndnoteTextChar">
    <w:name w:val="Endnote Text Char"/>
    <w:basedOn w:val="DefaultParagraphFont"/>
    <w:link w:val="EndnoteText"/>
    <w:uiPriority w:val="99"/>
    <w:semiHidden/>
    <w:rsid w:val="00564DF8"/>
    <w:rPr>
      <w:rFonts w:ascii="Times New Roman" w:hAnsi="Times New Roman" w:cs="Times New Roman"/>
      <w:spacing w:val="4"/>
      <w:w w:val="103"/>
      <w:kern w:val="14"/>
      <w:sz w:val="20"/>
      <w:szCs w:val="20"/>
      <w:lang w:val="en-GB"/>
    </w:rPr>
  </w:style>
  <w:style w:type="character" w:styleId="EndnoteReference">
    <w:name w:val="endnote reference"/>
    <w:basedOn w:val="DefaultParagraphFont"/>
    <w:uiPriority w:val="99"/>
    <w:semiHidden/>
    <w:unhideWhenUsed/>
    <w:rsid w:val="00564DF8"/>
    <w:rPr>
      <w:vertAlign w:val="superscript"/>
    </w:rPr>
  </w:style>
  <w:style w:type="character" w:styleId="CommentReference">
    <w:name w:val="annotation reference"/>
    <w:basedOn w:val="DefaultParagraphFont"/>
    <w:uiPriority w:val="99"/>
    <w:semiHidden/>
    <w:unhideWhenUsed/>
    <w:rsid w:val="00E57A44"/>
    <w:rPr>
      <w:sz w:val="16"/>
      <w:szCs w:val="16"/>
    </w:rPr>
  </w:style>
  <w:style w:type="paragraph" w:styleId="CommentText">
    <w:name w:val="annotation text"/>
    <w:basedOn w:val="Normal"/>
    <w:link w:val="CommentTextChar"/>
    <w:uiPriority w:val="99"/>
    <w:unhideWhenUsed/>
    <w:rsid w:val="00E57A44"/>
    <w:pPr>
      <w:spacing w:line="240" w:lineRule="auto"/>
    </w:pPr>
  </w:style>
  <w:style w:type="character" w:customStyle="1" w:styleId="CommentTextChar">
    <w:name w:val="Comment Text Char"/>
    <w:basedOn w:val="DefaultParagraphFont"/>
    <w:link w:val="CommentText"/>
    <w:uiPriority w:val="99"/>
    <w:rsid w:val="00E57A44"/>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E57A44"/>
    <w:rPr>
      <w:b/>
      <w:bCs/>
    </w:rPr>
  </w:style>
  <w:style w:type="character" w:customStyle="1" w:styleId="CommentSubjectChar">
    <w:name w:val="Comment Subject Char"/>
    <w:basedOn w:val="CommentTextChar"/>
    <w:link w:val="CommentSubject"/>
    <w:uiPriority w:val="99"/>
    <w:semiHidden/>
    <w:rsid w:val="00E57A44"/>
    <w:rPr>
      <w:rFonts w:ascii="Times New Roman" w:hAnsi="Times New Roman" w:cs="Times New Roman"/>
      <w:b/>
      <w:bCs/>
      <w:spacing w:val="4"/>
      <w:w w:val="103"/>
      <w:kern w:val="14"/>
      <w:sz w:val="20"/>
      <w:szCs w:val="20"/>
      <w:lang w:val="en-GB"/>
    </w:rPr>
  </w:style>
  <w:style w:type="paragraph" w:styleId="FootnoteText">
    <w:name w:val="footnote text"/>
    <w:basedOn w:val="Normal"/>
    <w:link w:val="FootnoteTextChar"/>
    <w:uiPriority w:val="99"/>
    <w:semiHidden/>
    <w:unhideWhenUsed/>
    <w:rsid w:val="00E57A44"/>
    <w:pPr>
      <w:spacing w:line="240" w:lineRule="auto"/>
    </w:pPr>
  </w:style>
  <w:style w:type="character" w:customStyle="1" w:styleId="FootnoteTextChar">
    <w:name w:val="Footnote Text Char"/>
    <w:basedOn w:val="DefaultParagraphFont"/>
    <w:link w:val="FootnoteText"/>
    <w:uiPriority w:val="99"/>
    <w:semiHidden/>
    <w:rsid w:val="00E57A44"/>
    <w:rPr>
      <w:rFonts w:ascii="Times New Roman" w:hAnsi="Times New Roman" w:cs="Times New Roman"/>
      <w:spacing w:val="4"/>
      <w:w w:val="103"/>
      <w:kern w:val="14"/>
      <w:sz w:val="20"/>
      <w:szCs w:val="20"/>
      <w:lang w:val="en-GB"/>
    </w:rPr>
  </w:style>
  <w:style w:type="character" w:styleId="FootnoteReference">
    <w:name w:val="footnote reference"/>
    <w:basedOn w:val="DefaultParagraphFont"/>
    <w:uiPriority w:val="99"/>
    <w:semiHidden/>
    <w:unhideWhenUsed/>
    <w:rsid w:val="00E57A44"/>
    <w:rPr>
      <w:vertAlign w:val="superscript"/>
    </w:rPr>
  </w:style>
  <w:style w:type="character" w:styleId="FollowedHyperlink">
    <w:name w:val="FollowedHyperlink"/>
    <w:basedOn w:val="DefaultParagraphFont"/>
    <w:uiPriority w:val="99"/>
    <w:semiHidden/>
    <w:unhideWhenUsed/>
    <w:rsid w:val="008604ED"/>
    <w:rPr>
      <w:color w:val="954F72" w:themeColor="followedHyperlink"/>
      <w:u w:val="single"/>
    </w:rPr>
  </w:style>
  <w:style w:type="character" w:styleId="Emphasis">
    <w:name w:val="Emphasis"/>
    <w:basedOn w:val="DefaultParagraphFont"/>
    <w:uiPriority w:val="20"/>
    <w:qFormat/>
    <w:rsid w:val="0084648D"/>
    <w:rPr>
      <w:i/>
      <w:iCs/>
    </w:rPr>
  </w:style>
  <w:style w:type="paragraph" w:styleId="ListParagraph">
    <w:name w:val="List Paragraph"/>
    <w:basedOn w:val="Normal"/>
    <w:uiPriority w:val="34"/>
    <w:qFormat/>
    <w:rsid w:val="00C3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671">
      <w:bodyDiv w:val="1"/>
      <w:marLeft w:val="0"/>
      <w:marRight w:val="0"/>
      <w:marTop w:val="0"/>
      <w:marBottom w:val="0"/>
      <w:divBdr>
        <w:top w:val="none" w:sz="0" w:space="0" w:color="auto"/>
        <w:left w:val="none" w:sz="0" w:space="0" w:color="auto"/>
        <w:bottom w:val="none" w:sz="0" w:space="0" w:color="auto"/>
        <w:right w:val="none" w:sz="0" w:space="0" w:color="auto"/>
      </w:divBdr>
    </w:div>
    <w:div w:id="420568243">
      <w:bodyDiv w:val="1"/>
      <w:marLeft w:val="0"/>
      <w:marRight w:val="0"/>
      <w:marTop w:val="0"/>
      <w:marBottom w:val="0"/>
      <w:divBdr>
        <w:top w:val="none" w:sz="0" w:space="0" w:color="auto"/>
        <w:left w:val="none" w:sz="0" w:space="0" w:color="auto"/>
        <w:bottom w:val="none" w:sz="0" w:space="0" w:color="auto"/>
        <w:right w:val="none" w:sz="0" w:space="0" w:color="auto"/>
      </w:divBdr>
    </w:div>
    <w:div w:id="684139880">
      <w:bodyDiv w:val="1"/>
      <w:marLeft w:val="0"/>
      <w:marRight w:val="0"/>
      <w:marTop w:val="0"/>
      <w:marBottom w:val="0"/>
      <w:divBdr>
        <w:top w:val="none" w:sz="0" w:space="0" w:color="auto"/>
        <w:left w:val="none" w:sz="0" w:space="0" w:color="auto"/>
        <w:bottom w:val="none" w:sz="0" w:space="0" w:color="auto"/>
        <w:right w:val="none" w:sz="0" w:space="0" w:color="auto"/>
      </w:divBdr>
    </w:div>
    <w:div w:id="717434297">
      <w:bodyDiv w:val="1"/>
      <w:marLeft w:val="0"/>
      <w:marRight w:val="0"/>
      <w:marTop w:val="0"/>
      <w:marBottom w:val="0"/>
      <w:divBdr>
        <w:top w:val="none" w:sz="0" w:space="0" w:color="auto"/>
        <w:left w:val="none" w:sz="0" w:space="0" w:color="auto"/>
        <w:bottom w:val="none" w:sz="0" w:space="0" w:color="auto"/>
        <w:right w:val="none" w:sz="0" w:space="0" w:color="auto"/>
      </w:divBdr>
      <w:divsChild>
        <w:div w:id="1274241269">
          <w:marLeft w:val="0"/>
          <w:marRight w:val="0"/>
          <w:marTop w:val="0"/>
          <w:marBottom w:val="0"/>
          <w:divBdr>
            <w:top w:val="none" w:sz="0" w:space="0" w:color="auto"/>
            <w:left w:val="none" w:sz="0" w:space="0" w:color="auto"/>
            <w:bottom w:val="none" w:sz="0" w:space="0" w:color="auto"/>
            <w:right w:val="none" w:sz="0" w:space="0" w:color="auto"/>
          </w:divBdr>
          <w:divsChild>
            <w:div w:id="461844942">
              <w:marLeft w:val="0"/>
              <w:marRight w:val="0"/>
              <w:marTop w:val="0"/>
              <w:marBottom w:val="0"/>
              <w:divBdr>
                <w:top w:val="none" w:sz="0" w:space="0" w:color="auto"/>
                <w:left w:val="none" w:sz="0" w:space="0" w:color="auto"/>
                <w:bottom w:val="none" w:sz="0" w:space="0" w:color="auto"/>
                <w:right w:val="none" w:sz="0" w:space="0" w:color="auto"/>
              </w:divBdr>
              <w:divsChild>
                <w:div w:id="728915281">
                  <w:marLeft w:val="0"/>
                  <w:marRight w:val="0"/>
                  <w:marTop w:val="0"/>
                  <w:marBottom w:val="0"/>
                  <w:divBdr>
                    <w:top w:val="none" w:sz="0" w:space="0" w:color="auto"/>
                    <w:left w:val="none" w:sz="0" w:space="0" w:color="auto"/>
                    <w:bottom w:val="none" w:sz="0" w:space="0" w:color="auto"/>
                    <w:right w:val="none" w:sz="0" w:space="0" w:color="auto"/>
                  </w:divBdr>
                  <w:divsChild>
                    <w:div w:id="1726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57637">
      <w:bodyDiv w:val="1"/>
      <w:marLeft w:val="0"/>
      <w:marRight w:val="0"/>
      <w:marTop w:val="0"/>
      <w:marBottom w:val="0"/>
      <w:divBdr>
        <w:top w:val="none" w:sz="0" w:space="0" w:color="auto"/>
        <w:left w:val="none" w:sz="0" w:space="0" w:color="auto"/>
        <w:bottom w:val="none" w:sz="0" w:space="0" w:color="auto"/>
        <w:right w:val="none" w:sz="0" w:space="0" w:color="auto"/>
      </w:divBdr>
    </w:div>
    <w:div w:id="830484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3021">
          <w:marLeft w:val="0"/>
          <w:marRight w:val="0"/>
          <w:marTop w:val="0"/>
          <w:marBottom w:val="0"/>
          <w:divBdr>
            <w:top w:val="none" w:sz="0" w:space="0" w:color="auto"/>
            <w:left w:val="none" w:sz="0" w:space="0" w:color="auto"/>
            <w:bottom w:val="none" w:sz="0" w:space="0" w:color="auto"/>
            <w:right w:val="none" w:sz="0" w:space="0" w:color="auto"/>
          </w:divBdr>
          <w:divsChild>
            <w:div w:id="1298492366">
              <w:marLeft w:val="0"/>
              <w:marRight w:val="0"/>
              <w:marTop w:val="0"/>
              <w:marBottom w:val="0"/>
              <w:divBdr>
                <w:top w:val="none" w:sz="0" w:space="0" w:color="auto"/>
                <w:left w:val="none" w:sz="0" w:space="0" w:color="auto"/>
                <w:bottom w:val="none" w:sz="0" w:space="0" w:color="auto"/>
                <w:right w:val="none" w:sz="0" w:space="0" w:color="auto"/>
              </w:divBdr>
              <w:divsChild>
                <w:div w:id="347100381">
                  <w:marLeft w:val="0"/>
                  <w:marRight w:val="0"/>
                  <w:marTop w:val="0"/>
                  <w:marBottom w:val="0"/>
                  <w:divBdr>
                    <w:top w:val="none" w:sz="0" w:space="0" w:color="auto"/>
                    <w:left w:val="none" w:sz="0" w:space="0" w:color="auto"/>
                    <w:bottom w:val="none" w:sz="0" w:space="0" w:color="auto"/>
                    <w:right w:val="none" w:sz="0" w:space="0" w:color="auto"/>
                  </w:divBdr>
                  <w:divsChild>
                    <w:div w:id="1461342518">
                      <w:marLeft w:val="0"/>
                      <w:marRight w:val="0"/>
                      <w:marTop w:val="0"/>
                      <w:marBottom w:val="0"/>
                      <w:divBdr>
                        <w:top w:val="none" w:sz="0" w:space="0" w:color="auto"/>
                        <w:left w:val="none" w:sz="0" w:space="0" w:color="auto"/>
                        <w:bottom w:val="none" w:sz="0" w:space="0" w:color="auto"/>
                        <w:right w:val="none" w:sz="0" w:space="0" w:color="auto"/>
                      </w:divBdr>
                    </w:div>
                  </w:divsChild>
                </w:div>
                <w:div w:id="899443548">
                  <w:marLeft w:val="0"/>
                  <w:marRight w:val="0"/>
                  <w:marTop w:val="0"/>
                  <w:marBottom w:val="0"/>
                  <w:divBdr>
                    <w:top w:val="none" w:sz="0" w:space="0" w:color="auto"/>
                    <w:left w:val="none" w:sz="0" w:space="0" w:color="auto"/>
                    <w:bottom w:val="none" w:sz="0" w:space="0" w:color="auto"/>
                    <w:right w:val="none" w:sz="0" w:space="0" w:color="auto"/>
                  </w:divBdr>
                  <w:divsChild>
                    <w:div w:id="1126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2619">
          <w:marLeft w:val="0"/>
          <w:marRight w:val="0"/>
          <w:marTop w:val="0"/>
          <w:marBottom w:val="0"/>
          <w:divBdr>
            <w:top w:val="none" w:sz="0" w:space="0" w:color="auto"/>
            <w:left w:val="none" w:sz="0" w:space="0" w:color="auto"/>
            <w:bottom w:val="none" w:sz="0" w:space="0" w:color="auto"/>
            <w:right w:val="none" w:sz="0" w:space="0" w:color="auto"/>
          </w:divBdr>
          <w:divsChild>
            <w:div w:id="2048791154">
              <w:marLeft w:val="0"/>
              <w:marRight w:val="0"/>
              <w:marTop w:val="0"/>
              <w:marBottom w:val="0"/>
              <w:divBdr>
                <w:top w:val="none" w:sz="0" w:space="0" w:color="auto"/>
                <w:left w:val="none" w:sz="0" w:space="0" w:color="auto"/>
                <w:bottom w:val="none" w:sz="0" w:space="0" w:color="auto"/>
                <w:right w:val="none" w:sz="0" w:space="0" w:color="auto"/>
              </w:divBdr>
              <w:divsChild>
                <w:div w:id="101540320">
                  <w:marLeft w:val="0"/>
                  <w:marRight w:val="0"/>
                  <w:marTop w:val="0"/>
                  <w:marBottom w:val="0"/>
                  <w:divBdr>
                    <w:top w:val="none" w:sz="0" w:space="0" w:color="auto"/>
                    <w:left w:val="none" w:sz="0" w:space="0" w:color="auto"/>
                    <w:bottom w:val="none" w:sz="0" w:space="0" w:color="auto"/>
                    <w:right w:val="none" w:sz="0" w:space="0" w:color="auto"/>
                  </w:divBdr>
                  <w:divsChild>
                    <w:div w:id="726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6218">
      <w:bodyDiv w:val="1"/>
      <w:marLeft w:val="0"/>
      <w:marRight w:val="0"/>
      <w:marTop w:val="0"/>
      <w:marBottom w:val="0"/>
      <w:divBdr>
        <w:top w:val="none" w:sz="0" w:space="0" w:color="auto"/>
        <w:left w:val="none" w:sz="0" w:space="0" w:color="auto"/>
        <w:bottom w:val="none" w:sz="0" w:space="0" w:color="auto"/>
        <w:right w:val="none" w:sz="0" w:space="0" w:color="auto"/>
      </w:divBdr>
    </w:div>
    <w:div w:id="937366184">
      <w:bodyDiv w:val="1"/>
      <w:marLeft w:val="0"/>
      <w:marRight w:val="0"/>
      <w:marTop w:val="0"/>
      <w:marBottom w:val="0"/>
      <w:divBdr>
        <w:top w:val="none" w:sz="0" w:space="0" w:color="auto"/>
        <w:left w:val="none" w:sz="0" w:space="0" w:color="auto"/>
        <w:bottom w:val="none" w:sz="0" w:space="0" w:color="auto"/>
        <w:right w:val="none" w:sz="0" w:space="0" w:color="auto"/>
      </w:divBdr>
    </w:div>
    <w:div w:id="941494200">
      <w:bodyDiv w:val="1"/>
      <w:marLeft w:val="0"/>
      <w:marRight w:val="0"/>
      <w:marTop w:val="0"/>
      <w:marBottom w:val="0"/>
      <w:divBdr>
        <w:top w:val="none" w:sz="0" w:space="0" w:color="auto"/>
        <w:left w:val="none" w:sz="0" w:space="0" w:color="auto"/>
        <w:bottom w:val="none" w:sz="0" w:space="0" w:color="auto"/>
        <w:right w:val="none" w:sz="0" w:space="0" w:color="auto"/>
      </w:divBdr>
    </w:div>
    <w:div w:id="944731224">
      <w:bodyDiv w:val="1"/>
      <w:marLeft w:val="0"/>
      <w:marRight w:val="0"/>
      <w:marTop w:val="0"/>
      <w:marBottom w:val="0"/>
      <w:divBdr>
        <w:top w:val="none" w:sz="0" w:space="0" w:color="auto"/>
        <w:left w:val="none" w:sz="0" w:space="0" w:color="auto"/>
        <w:bottom w:val="none" w:sz="0" w:space="0" w:color="auto"/>
        <w:right w:val="none" w:sz="0" w:space="0" w:color="auto"/>
      </w:divBdr>
    </w:div>
    <w:div w:id="984625810">
      <w:bodyDiv w:val="1"/>
      <w:marLeft w:val="0"/>
      <w:marRight w:val="0"/>
      <w:marTop w:val="0"/>
      <w:marBottom w:val="0"/>
      <w:divBdr>
        <w:top w:val="none" w:sz="0" w:space="0" w:color="auto"/>
        <w:left w:val="none" w:sz="0" w:space="0" w:color="auto"/>
        <w:bottom w:val="none" w:sz="0" w:space="0" w:color="auto"/>
        <w:right w:val="none" w:sz="0" w:space="0" w:color="auto"/>
      </w:divBdr>
    </w:div>
    <w:div w:id="989217238">
      <w:bodyDiv w:val="1"/>
      <w:marLeft w:val="0"/>
      <w:marRight w:val="0"/>
      <w:marTop w:val="0"/>
      <w:marBottom w:val="0"/>
      <w:divBdr>
        <w:top w:val="none" w:sz="0" w:space="0" w:color="auto"/>
        <w:left w:val="none" w:sz="0" w:space="0" w:color="auto"/>
        <w:bottom w:val="none" w:sz="0" w:space="0" w:color="auto"/>
        <w:right w:val="none" w:sz="0" w:space="0" w:color="auto"/>
      </w:divBdr>
    </w:div>
    <w:div w:id="1008867623">
      <w:bodyDiv w:val="1"/>
      <w:marLeft w:val="0"/>
      <w:marRight w:val="0"/>
      <w:marTop w:val="0"/>
      <w:marBottom w:val="0"/>
      <w:divBdr>
        <w:top w:val="none" w:sz="0" w:space="0" w:color="auto"/>
        <w:left w:val="none" w:sz="0" w:space="0" w:color="auto"/>
        <w:bottom w:val="none" w:sz="0" w:space="0" w:color="auto"/>
        <w:right w:val="none" w:sz="0" w:space="0" w:color="auto"/>
      </w:divBdr>
    </w:div>
    <w:div w:id="1105999409">
      <w:bodyDiv w:val="1"/>
      <w:marLeft w:val="0"/>
      <w:marRight w:val="0"/>
      <w:marTop w:val="0"/>
      <w:marBottom w:val="0"/>
      <w:divBdr>
        <w:top w:val="none" w:sz="0" w:space="0" w:color="auto"/>
        <w:left w:val="none" w:sz="0" w:space="0" w:color="auto"/>
        <w:bottom w:val="none" w:sz="0" w:space="0" w:color="auto"/>
        <w:right w:val="none" w:sz="0" w:space="0" w:color="auto"/>
      </w:divBdr>
      <w:divsChild>
        <w:div w:id="900485831">
          <w:marLeft w:val="0"/>
          <w:marRight w:val="0"/>
          <w:marTop w:val="0"/>
          <w:marBottom w:val="0"/>
          <w:divBdr>
            <w:top w:val="none" w:sz="0" w:space="0" w:color="auto"/>
            <w:left w:val="none" w:sz="0" w:space="0" w:color="auto"/>
            <w:bottom w:val="none" w:sz="0" w:space="0" w:color="auto"/>
            <w:right w:val="none" w:sz="0" w:space="0" w:color="auto"/>
          </w:divBdr>
          <w:divsChild>
            <w:div w:id="263341833">
              <w:marLeft w:val="0"/>
              <w:marRight w:val="0"/>
              <w:marTop w:val="0"/>
              <w:marBottom w:val="0"/>
              <w:divBdr>
                <w:top w:val="none" w:sz="0" w:space="0" w:color="auto"/>
                <w:left w:val="none" w:sz="0" w:space="0" w:color="auto"/>
                <w:bottom w:val="none" w:sz="0" w:space="0" w:color="auto"/>
                <w:right w:val="none" w:sz="0" w:space="0" w:color="auto"/>
              </w:divBdr>
              <w:divsChild>
                <w:div w:id="1250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4723">
      <w:bodyDiv w:val="1"/>
      <w:marLeft w:val="0"/>
      <w:marRight w:val="0"/>
      <w:marTop w:val="0"/>
      <w:marBottom w:val="0"/>
      <w:divBdr>
        <w:top w:val="none" w:sz="0" w:space="0" w:color="auto"/>
        <w:left w:val="none" w:sz="0" w:space="0" w:color="auto"/>
        <w:bottom w:val="none" w:sz="0" w:space="0" w:color="auto"/>
        <w:right w:val="none" w:sz="0" w:space="0" w:color="auto"/>
      </w:divBdr>
      <w:divsChild>
        <w:div w:id="1778403865">
          <w:marLeft w:val="0"/>
          <w:marRight w:val="0"/>
          <w:marTop w:val="0"/>
          <w:marBottom w:val="0"/>
          <w:divBdr>
            <w:top w:val="none" w:sz="0" w:space="0" w:color="auto"/>
            <w:left w:val="none" w:sz="0" w:space="0" w:color="auto"/>
            <w:bottom w:val="none" w:sz="0" w:space="0" w:color="auto"/>
            <w:right w:val="none" w:sz="0" w:space="0" w:color="auto"/>
          </w:divBdr>
          <w:divsChild>
            <w:div w:id="1983189089">
              <w:marLeft w:val="0"/>
              <w:marRight w:val="0"/>
              <w:marTop w:val="0"/>
              <w:marBottom w:val="0"/>
              <w:divBdr>
                <w:top w:val="none" w:sz="0" w:space="0" w:color="auto"/>
                <w:left w:val="none" w:sz="0" w:space="0" w:color="auto"/>
                <w:bottom w:val="none" w:sz="0" w:space="0" w:color="auto"/>
                <w:right w:val="none" w:sz="0" w:space="0" w:color="auto"/>
              </w:divBdr>
              <w:divsChild>
                <w:div w:id="73402642">
                  <w:marLeft w:val="0"/>
                  <w:marRight w:val="0"/>
                  <w:marTop w:val="0"/>
                  <w:marBottom w:val="0"/>
                  <w:divBdr>
                    <w:top w:val="none" w:sz="0" w:space="0" w:color="auto"/>
                    <w:left w:val="none" w:sz="0" w:space="0" w:color="auto"/>
                    <w:bottom w:val="none" w:sz="0" w:space="0" w:color="auto"/>
                    <w:right w:val="none" w:sz="0" w:space="0" w:color="auto"/>
                  </w:divBdr>
                  <w:divsChild>
                    <w:div w:id="1835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3933">
      <w:bodyDiv w:val="1"/>
      <w:marLeft w:val="0"/>
      <w:marRight w:val="0"/>
      <w:marTop w:val="0"/>
      <w:marBottom w:val="0"/>
      <w:divBdr>
        <w:top w:val="none" w:sz="0" w:space="0" w:color="auto"/>
        <w:left w:val="none" w:sz="0" w:space="0" w:color="auto"/>
        <w:bottom w:val="none" w:sz="0" w:space="0" w:color="auto"/>
        <w:right w:val="none" w:sz="0" w:space="0" w:color="auto"/>
      </w:divBdr>
    </w:div>
    <w:div w:id="1658804584">
      <w:bodyDiv w:val="1"/>
      <w:marLeft w:val="0"/>
      <w:marRight w:val="0"/>
      <w:marTop w:val="0"/>
      <w:marBottom w:val="0"/>
      <w:divBdr>
        <w:top w:val="none" w:sz="0" w:space="0" w:color="auto"/>
        <w:left w:val="none" w:sz="0" w:space="0" w:color="auto"/>
        <w:bottom w:val="none" w:sz="0" w:space="0" w:color="auto"/>
        <w:right w:val="none" w:sz="0" w:space="0" w:color="auto"/>
      </w:divBdr>
    </w:div>
    <w:div w:id="1795058345">
      <w:bodyDiv w:val="1"/>
      <w:marLeft w:val="0"/>
      <w:marRight w:val="0"/>
      <w:marTop w:val="0"/>
      <w:marBottom w:val="0"/>
      <w:divBdr>
        <w:top w:val="none" w:sz="0" w:space="0" w:color="auto"/>
        <w:left w:val="none" w:sz="0" w:space="0" w:color="auto"/>
        <w:bottom w:val="none" w:sz="0" w:space="0" w:color="auto"/>
        <w:right w:val="none" w:sz="0" w:space="0" w:color="auto"/>
      </w:divBdr>
    </w:div>
    <w:div w:id="1837528206">
      <w:bodyDiv w:val="1"/>
      <w:marLeft w:val="0"/>
      <w:marRight w:val="0"/>
      <w:marTop w:val="0"/>
      <w:marBottom w:val="0"/>
      <w:divBdr>
        <w:top w:val="none" w:sz="0" w:space="0" w:color="auto"/>
        <w:left w:val="none" w:sz="0" w:space="0" w:color="auto"/>
        <w:bottom w:val="none" w:sz="0" w:space="0" w:color="auto"/>
        <w:right w:val="none" w:sz="0" w:space="0" w:color="auto"/>
      </w:divBdr>
    </w:div>
    <w:div w:id="1874031056">
      <w:bodyDiv w:val="1"/>
      <w:marLeft w:val="0"/>
      <w:marRight w:val="0"/>
      <w:marTop w:val="0"/>
      <w:marBottom w:val="0"/>
      <w:divBdr>
        <w:top w:val="none" w:sz="0" w:space="0" w:color="auto"/>
        <w:left w:val="none" w:sz="0" w:space="0" w:color="auto"/>
        <w:bottom w:val="none" w:sz="0" w:space="0" w:color="auto"/>
        <w:right w:val="none" w:sz="0" w:space="0" w:color="auto"/>
      </w:divBdr>
      <w:divsChild>
        <w:div w:id="1589265469">
          <w:marLeft w:val="0"/>
          <w:marRight w:val="0"/>
          <w:marTop w:val="0"/>
          <w:marBottom w:val="0"/>
          <w:divBdr>
            <w:top w:val="none" w:sz="0" w:space="0" w:color="auto"/>
            <w:left w:val="none" w:sz="0" w:space="0" w:color="auto"/>
            <w:bottom w:val="none" w:sz="0" w:space="0" w:color="auto"/>
            <w:right w:val="none" w:sz="0" w:space="0" w:color="auto"/>
          </w:divBdr>
          <w:divsChild>
            <w:div w:id="1618947881">
              <w:marLeft w:val="0"/>
              <w:marRight w:val="0"/>
              <w:marTop w:val="0"/>
              <w:marBottom w:val="0"/>
              <w:divBdr>
                <w:top w:val="none" w:sz="0" w:space="0" w:color="auto"/>
                <w:left w:val="none" w:sz="0" w:space="0" w:color="auto"/>
                <w:bottom w:val="none" w:sz="0" w:space="0" w:color="auto"/>
                <w:right w:val="none" w:sz="0" w:space="0" w:color="auto"/>
              </w:divBdr>
              <w:divsChild>
                <w:div w:id="1984849202">
                  <w:marLeft w:val="0"/>
                  <w:marRight w:val="0"/>
                  <w:marTop w:val="0"/>
                  <w:marBottom w:val="0"/>
                  <w:divBdr>
                    <w:top w:val="none" w:sz="0" w:space="0" w:color="auto"/>
                    <w:left w:val="none" w:sz="0" w:space="0" w:color="auto"/>
                    <w:bottom w:val="none" w:sz="0" w:space="0" w:color="auto"/>
                    <w:right w:val="none" w:sz="0" w:space="0" w:color="auto"/>
                  </w:divBdr>
                  <w:divsChild>
                    <w:div w:id="998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89067">
      <w:bodyDiv w:val="1"/>
      <w:marLeft w:val="0"/>
      <w:marRight w:val="0"/>
      <w:marTop w:val="0"/>
      <w:marBottom w:val="0"/>
      <w:divBdr>
        <w:top w:val="none" w:sz="0" w:space="0" w:color="auto"/>
        <w:left w:val="none" w:sz="0" w:space="0" w:color="auto"/>
        <w:bottom w:val="none" w:sz="0" w:space="0" w:color="auto"/>
        <w:right w:val="none" w:sz="0" w:space="0" w:color="auto"/>
      </w:divBdr>
      <w:divsChild>
        <w:div w:id="2015301219">
          <w:marLeft w:val="0"/>
          <w:marRight w:val="0"/>
          <w:marTop w:val="0"/>
          <w:marBottom w:val="0"/>
          <w:divBdr>
            <w:top w:val="none" w:sz="0" w:space="0" w:color="auto"/>
            <w:left w:val="none" w:sz="0" w:space="0" w:color="auto"/>
            <w:bottom w:val="none" w:sz="0" w:space="0" w:color="auto"/>
            <w:right w:val="none" w:sz="0" w:space="0" w:color="auto"/>
          </w:divBdr>
          <w:divsChild>
            <w:div w:id="1275135393">
              <w:marLeft w:val="0"/>
              <w:marRight w:val="0"/>
              <w:marTop w:val="0"/>
              <w:marBottom w:val="0"/>
              <w:divBdr>
                <w:top w:val="none" w:sz="0" w:space="0" w:color="auto"/>
                <w:left w:val="none" w:sz="0" w:space="0" w:color="auto"/>
                <w:bottom w:val="none" w:sz="0" w:space="0" w:color="auto"/>
                <w:right w:val="none" w:sz="0" w:space="0" w:color="auto"/>
              </w:divBdr>
              <w:divsChild>
                <w:div w:id="684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Environment/SRToxicsandhumanrights/Pages/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Environment/SREnvironment/Pages/SRenvironment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oecd.org/newsroom/agreement-reached-at-oecd-to-end-export-credit-support-for-unabated-coal-fired-power-plants.htm" TargetMode="External"/><Relationship Id="rId3" Type="http://schemas.openxmlformats.org/officeDocument/2006/relationships/hyperlink" Target="https://doi.org/10.1038/s41586-021-03821-8" TargetMode="External"/><Relationship Id="rId7" Type="http://schemas.openxmlformats.org/officeDocument/2006/relationships/hyperlink" Target="https://www.poweringpastcoal.org" TargetMode="External"/><Relationship Id="rId2" Type="http://schemas.openxmlformats.org/officeDocument/2006/relationships/hyperlink" Target="https://climateanalytics.org/media/climateanalytics-coalreport_nov2016_1.pdf" TargetMode="External"/><Relationship Id="rId1" Type="http://schemas.openxmlformats.org/officeDocument/2006/relationships/hyperlink" Target="https://www.ohchr.org/EN/Issues/Environment/SREnvironment/Pages/SafeClimate.aspx" TargetMode="External"/><Relationship Id="rId6" Type="http://schemas.openxmlformats.org/officeDocument/2006/relationships/hyperlink" Target="https://www.g7uk.org/wp-content/uploads/2021/06/Carbis-Bay-G7-Summit-Communique-PDF-430KB-25-pages-3-1.pdf" TargetMode="External"/><Relationship Id="rId5" Type="http://schemas.openxmlformats.org/officeDocument/2006/relationships/hyperlink" Target="https://www.unicef.org/reports/climate-crisis-child-rights-crisis" TargetMode="External"/><Relationship Id="rId4" Type="http://schemas.openxmlformats.org/officeDocument/2006/relationships/hyperlink" Target="https://www.iea.org/reports/net-zero-by-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C161-2E9A-4E74-A830-B6E0A34FA8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9F5852-5F47-4C5B-AA72-B49C415149B2}">
  <ds:schemaRefs>
    <ds:schemaRef ds:uri="http://schemas.microsoft.com/sharepoint/v3/contenttype/forms"/>
  </ds:schemaRefs>
</ds:datastoreItem>
</file>

<file path=customXml/itemProps3.xml><?xml version="1.0" encoding="utf-8"?>
<ds:datastoreItem xmlns:ds="http://schemas.openxmlformats.org/officeDocument/2006/customXml" ds:itemID="{8D5A8626-52EF-4C91-846B-D5F74363C097}"/>
</file>

<file path=customXml/itemProps4.xml><?xml version="1.0" encoding="utf-8"?>
<ds:datastoreItem xmlns:ds="http://schemas.openxmlformats.org/officeDocument/2006/customXml" ds:itemID="{F8ED2EA7-E41F-4DE8-A374-594D68BF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BOURQUE Frederique</cp:lastModifiedBy>
  <cp:revision>2</cp:revision>
  <dcterms:created xsi:type="dcterms:W3CDTF">2021-10-29T10:18:00Z</dcterms:created>
  <dcterms:modified xsi:type="dcterms:W3CDTF">2021-10-29T10:18:00Z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