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7120" w14:textId="77777777" w:rsidR="002C7C88" w:rsidRPr="004E4D16" w:rsidRDefault="002C7C88" w:rsidP="002C7C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4D16">
        <w:rPr>
          <w:rFonts w:ascii="Times New Roman" w:eastAsia="Times New Roman" w:hAnsi="Times New Roman" w:cs="Times New Roman"/>
          <w:b/>
          <w:color w:val="000000"/>
          <w:sz w:val="24"/>
          <w:szCs w:val="24"/>
        </w:rPr>
        <w:t>To what extent has there been an increase of violence against women, especially domestic violence in the context of the COVID-19 pandemic lockdowns? Please provide all available data on the increase of violence against women, including domestic violence and femicides, regis</w:t>
      </w:r>
      <w:r w:rsidR="00397741" w:rsidRPr="004E4D16">
        <w:rPr>
          <w:rFonts w:ascii="Times New Roman" w:eastAsia="Times New Roman" w:hAnsi="Times New Roman" w:cs="Times New Roman"/>
          <w:b/>
          <w:color w:val="000000"/>
          <w:sz w:val="24"/>
          <w:szCs w:val="24"/>
        </w:rPr>
        <w:t>tered</w:t>
      </w:r>
      <w:r w:rsidRPr="004E4D16">
        <w:rPr>
          <w:rFonts w:ascii="Times New Roman" w:hAnsi="Times New Roman" w:cs="Times New Roman"/>
          <w:b/>
          <w:sz w:val="24"/>
          <w:szCs w:val="24"/>
        </w:rPr>
        <w:t xml:space="preserve"> </w:t>
      </w:r>
      <w:r w:rsidR="004E4D16" w:rsidRPr="004E4D16">
        <w:rPr>
          <w:rFonts w:ascii="Times New Roman" w:hAnsi="Times New Roman" w:cs="Times New Roman"/>
          <w:b/>
          <w:color w:val="000000"/>
          <w:sz w:val="24"/>
          <w:szCs w:val="24"/>
          <w:shd w:val="clear" w:color="auto" w:fill="FFFFFF"/>
        </w:rPr>
        <w:t>during the COVID-19 crisis</w:t>
      </w:r>
      <w:r w:rsidR="004E4D16" w:rsidRPr="004E4D16">
        <w:rPr>
          <w:rFonts w:ascii="Times New Roman" w:hAnsi="Times New Roman" w:cs="Times New Roman"/>
          <w:color w:val="000000"/>
          <w:sz w:val="24"/>
          <w:szCs w:val="24"/>
          <w:shd w:val="clear" w:color="auto" w:fill="FFFFFF"/>
        </w:rPr>
        <w:t>.</w:t>
      </w:r>
    </w:p>
    <w:p w14:paraId="13F9BC95" w14:textId="2BA6D2E1" w:rsidR="0056478F" w:rsidRDefault="00694932" w:rsidP="0079284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B337E" w:rsidRPr="009B337E">
        <w:rPr>
          <w:rFonts w:ascii="Times New Roman" w:hAnsi="Times New Roman" w:cs="Times New Roman"/>
          <w:sz w:val="24"/>
          <w:szCs w:val="24"/>
        </w:rPr>
        <w:t>uring 2019, at national level, the police</w:t>
      </w:r>
      <w:r w:rsidR="009B337E">
        <w:rPr>
          <w:rStyle w:val="FootnoteReference"/>
          <w:rFonts w:ascii="Times New Roman" w:hAnsi="Times New Roman" w:cs="Times New Roman"/>
          <w:sz w:val="24"/>
          <w:szCs w:val="24"/>
        </w:rPr>
        <w:footnoteReference w:id="1"/>
      </w:r>
      <w:r w:rsidR="009B337E" w:rsidRPr="009B337E">
        <w:rPr>
          <w:rFonts w:ascii="Times New Roman" w:hAnsi="Times New Roman" w:cs="Times New Roman"/>
          <w:sz w:val="24"/>
          <w:szCs w:val="24"/>
        </w:rPr>
        <w:t xml:space="preserve"> issued 7,986 provisional protection orders, of which 2,958 were transformed into protection orders</w:t>
      </w:r>
      <w:r w:rsidR="009B337E">
        <w:rPr>
          <w:rFonts w:ascii="Times New Roman" w:hAnsi="Times New Roman" w:cs="Times New Roman"/>
          <w:sz w:val="24"/>
          <w:szCs w:val="24"/>
        </w:rPr>
        <w:t xml:space="preserve">. </w:t>
      </w:r>
      <w:r w:rsidR="009B337E" w:rsidRPr="009B337E">
        <w:rPr>
          <w:rFonts w:ascii="Times New Roman" w:hAnsi="Times New Roman" w:cs="Times New Roman"/>
          <w:sz w:val="24"/>
          <w:szCs w:val="24"/>
        </w:rPr>
        <w:t>66% of the provisional protection orders were issued for acts committed in urban areas.</w:t>
      </w:r>
      <w:r w:rsidR="0056478F">
        <w:rPr>
          <w:rFonts w:ascii="Times New Roman" w:hAnsi="Times New Roman" w:cs="Times New Roman"/>
          <w:sz w:val="24"/>
          <w:szCs w:val="24"/>
        </w:rPr>
        <w:t xml:space="preserve"> According to statistics </w:t>
      </w:r>
      <w:r w:rsidR="006A66D9">
        <w:rPr>
          <w:rFonts w:ascii="Times New Roman" w:hAnsi="Times New Roman" w:cs="Times New Roman"/>
          <w:sz w:val="24"/>
          <w:szCs w:val="24"/>
        </w:rPr>
        <w:t xml:space="preserve">from </w:t>
      </w:r>
      <w:r w:rsidR="0056478F">
        <w:rPr>
          <w:rFonts w:ascii="Times New Roman" w:hAnsi="Times New Roman" w:cs="Times New Roman"/>
          <w:sz w:val="24"/>
          <w:szCs w:val="24"/>
        </w:rPr>
        <w:t>the General Inspectorate of Police</w:t>
      </w:r>
      <w:r w:rsidR="006A66D9">
        <w:rPr>
          <w:rFonts w:ascii="Times New Roman" w:hAnsi="Times New Roman" w:cs="Times New Roman"/>
          <w:sz w:val="24"/>
          <w:szCs w:val="24"/>
        </w:rPr>
        <w:t xml:space="preserve"> requested by </w:t>
      </w:r>
      <w:proofErr w:type="spellStart"/>
      <w:r w:rsidR="006A66D9">
        <w:rPr>
          <w:rFonts w:ascii="Times New Roman" w:hAnsi="Times New Roman" w:cs="Times New Roman"/>
          <w:sz w:val="24"/>
          <w:szCs w:val="24"/>
        </w:rPr>
        <w:t>Centrul</w:t>
      </w:r>
      <w:proofErr w:type="spellEnd"/>
      <w:r w:rsidR="006A66D9">
        <w:rPr>
          <w:rFonts w:ascii="Times New Roman" w:hAnsi="Times New Roman" w:cs="Times New Roman"/>
          <w:sz w:val="24"/>
          <w:szCs w:val="24"/>
        </w:rPr>
        <w:t xml:space="preserve"> </w:t>
      </w:r>
      <w:proofErr w:type="spellStart"/>
      <w:r w:rsidR="006A66D9">
        <w:rPr>
          <w:rFonts w:ascii="Times New Roman" w:hAnsi="Times New Roman" w:cs="Times New Roman"/>
          <w:sz w:val="24"/>
          <w:szCs w:val="24"/>
        </w:rPr>
        <w:t>Filia</w:t>
      </w:r>
      <w:proofErr w:type="spellEnd"/>
      <w:r w:rsidR="006A66D9">
        <w:rPr>
          <w:rStyle w:val="FootnoteReference"/>
          <w:rFonts w:ascii="Times New Roman" w:hAnsi="Times New Roman" w:cs="Times New Roman"/>
          <w:sz w:val="24"/>
          <w:szCs w:val="24"/>
        </w:rPr>
        <w:footnoteReference w:id="2"/>
      </w:r>
      <w:r w:rsidR="0056478F">
        <w:rPr>
          <w:rFonts w:ascii="Times New Roman" w:hAnsi="Times New Roman" w:cs="Times New Roman"/>
          <w:sz w:val="24"/>
          <w:szCs w:val="24"/>
        </w:rPr>
        <w:t xml:space="preserve">, </w:t>
      </w:r>
      <w:r w:rsidR="00F44D0F">
        <w:rPr>
          <w:rFonts w:ascii="Times New Roman" w:hAnsi="Times New Roman" w:cs="Times New Roman"/>
          <w:sz w:val="24"/>
          <w:szCs w:val="24"/>
        </w:rPr>
        <w:t>i</w:t>
      </w:r>
      <w:r w:rsidR="0056478F">
        <w:rPr>
          <w:rFonts w:ascii="Times New Roman" w:hAnsi="Times New Roman" w:cs="Times New Roman"/>
          <w:sz w:val="24"/>
          <w:szCs w:val="24"/>
        </w:rPr>
        <w:t xml:space="preserve">n 2019 there were 79 murder cases </w:t>
      </w:r>
      <w:r w:rsidR="006A66D9">
        <w:rPr>
          <w:rFonts w:ascii="Times New Roman" w:hAnsi="Times New Roman" w:cs="Times New Roman"/>
          <w:sz w:val="24"/>
          <w:szCs w:val="24"/>
        </w:rPr>
        <w:t>(</w:t>
      </w:r>
      <w:r w:rsidR="0056478F">
        <w:rPr>
          <w:rFonts w:ascii="Times New Roman" w:hAnsi="Times New Roman" w:cs="Times New Roman"/>
          <w:sz w:val="24"/>
          <w:szCs w:val="24"/>
        </w:rPr>
        <w:t>49 in the rural area and 30 in the urban area</w:t>
      </w:r>
      <w:r w:rsidR="006A66D9">
        <w:rPr>
          <w:rFonts w:ascii="Times New Roman" w:hAnsi="Times New Roman" w:cs="Times New Roman"/>
          <w:sz w:val="24"/>
          <w:szCs w:val="24"/>
        </w:rPr>
        <w:t>)</w:t>
      </w:r>
      <w:r w:rsidR="00F44D0F">
        <w:rPr>
          <w:rFonts w:ascii="Times New Roman" w:hAnsi="Times New Roman" w:cs="Times New Roman"/>
          <w:sz w:val="24"/>
          <w:szCs w:val="24"/>
        </w:rPr>
        <w:t xml:space="preserve"> and</w:t>
      </w:r>
      <w:r w:rsidR="006A66D9">
        <w:rPr>
          <w:rFonts w:ascii="Times New Roman" w:hAnsi="Times New Roman" w:cs="Times New Roman"/>
          <w:sz w:val="24"/>
          <w:szCs w:val="24"/>
        </w:rPr>
        <w:t xml:space="preserve"> 25,968 cases of beatings or other types of domestic violence (51,4 in the rural area and 48,6 in the urban area). </w:t>
      </w:r>
    </w:p>
    <w:p w14:paraId="6EC45F97" w14:textId="314928F7" w:rsidR="004319F8" w:rsidRPr="004319F8" w:rsidRDefault="00B76702" w:rsidP="004319F8">
      <w:pPr>
        <w:shd w:val="clear" w:color="auto" w:fill="FFFFFF"/>
        <w:spacing w:before="100" w:beforeAutospacing="1" w:after="100" w:afterAutospacing="1"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4319F8" w:rsidRPr="004319F8">
        <w:rPr>
          <w:rFonts w:ascii="Times New Roman" w:hAnsi="Times New Roman" w:cs="Times New Roman"/>
          <w:sz w:val="24"/>
          <w:szCs w:val="24"/>
          <w:lang w:val="ro-RO"/>
        </w:rPr>
        <w:t>he National Agency for Equal Opportunities</w:t>
      </w:r>
      <w:r w:rsidR="00F44D0F">
        <w:rPr>
          <w:rFonts w:ascii="Times New Roman" w:hAnsi="Times New Roman" w:cs="Times New Roman"/>
          <w:sz w:val="24"/>
          <w:szCs w:val="24"/>
          <w:lang w:val="ro-RO"/>
        </w:rPr>
        <w:t xml:space="preserve"> </w:t>
      </w:r>
      <w:r w:rsidR="00F44D0F" w:rsidRPr="00F44D0F">
        <w:rPr>
          <w:rFonts w:ascii="Times New Roman" w:hAnsi="Times New Roman" w:cs="Times New Roman"/>
          <w:sz w:val="24"/>
          <w:szCs w:val="24"/>
          <w:lang w:val="ro-RO"/>
        </w:rPr>
        <w:t>for Women and Men</w:t>
      </w:r>
      <w:r w:rsidR="004319F8" w:rsidRPr="00F44D0F">
        <w:rPr>
          <w:rFonts w:ascii="Times New Roman" w:hAnsi="Times New Roman" w:cs="Times New Roman"/>
          <w:sz w:val="24"/>
          <w:szCs w:val="24"/>
          <w:lang w:val="ro-RO"/>
        </w:rPr>
        <w:t xml:space="preserve"> </w:t>
      </w:r>
      <w:r w:rsidR="004319F8" w:rsidRPr="004319F8">
        <w:rPr>
          <w:rFonts w:ascii="Times New Roman" w:hAnsi="Times New Roman" w:cs="Times New Roman"/>
          <w:sz w:val="24"/>
          <w:szCs w:val="24"/>
          <w:lang w:val="ro-RO"/>
        </w:rPr>
        <w:t xml:space="preserve">informed that from the perspective of providing social services in the field of domestic violence, according to reports made so far by the </w:t>
      </w:r>
      <w:r w:rsidR="004319F8">
        <w:rPr>
          <w:rFonts w:ascii="Times New Roman" w:hAnsi="Times New Roman" w:cs="Times New Roman"/>
          <w:sz w:val="24"/>
          <w:szCs w:val="24"/>
          <w:lang w:val="ro-RO"/>
        </w:rPr>
        <w:t>General D</w:t>
      </w:r>
      <w:r w:rsidR="00F44D0F">
        <w:rPr>
          <w:rFonts w:ascii="Times New Roman" w:hAnsi="Times New Roman" w:cs="Times New Roman"/>
          <w:sz w:val="24"/>
          <w:szCs w:val="24"/>
          <w:lang w:val="ro-RO"/>
        </w:rPr>
        <w:t>irectorates</w:t>
      </w:r>
      <w:r w:rsidR="004319F8" w:rsidRPr="004319F8">
        <w:rPr>
          <w:rFonts w:ascii="Times New Roman" w:hAnsi="Times New Roman" w:cs="Times New Roman"/>
          <w:sz w:val="24"/>
          <w:szCs w:val="24"/>
          <w:lang w:val="ro-RO"/>
        </w:rPr>
        <w:t xml:space="preserve"> of Social Assistance and Child Protection (DGASPC), in the first quarter of 2020</w:t>
      </w:r>
      <w:r w:rsidR="003D6351">
        <w:rPr>
          <w:rFonts w:ascii="Times New Roman" w:hAnsi="Times New Roman" w:cs="Times New Roman"/>
          <w:sz w:val="24"/>
          <w:szCs w:val="24"/>
          <w:lang w:val="ro-RO"/>
        </w:rPr>
        <w:t>,</w:t>
      </w:r>
      <w:r w:rsidR="00F44D0F">
        <w:rPr>
          <w:rFonts w:ascii="Times New Roman" w:hAnsi="Times New Roman" w:cs="Times New Roman"/>
          <w:sz w:val="24"/>
          <w:szCs w:val="24"/>
          <w:lang w:val="ro-RO"/>
        </w:rPr>
        <w:t xml:space="preserve"> a total of</w:t>
      </w:r>
      <w:r w:rsidR="004319F8" w:rsidRPr="004319F8">
        <w:rPr>
          <w:rFonts w:ascii="Times New Roman" w:hAnsi="Times New Roman" w:cs="Times New Roman"/>
          <w:sz w:val="24"/>
          <w:szCs w:val="24"/>
          <w:lang w:val="ro-RO"/>
        </w:rPr>
        <w:t xml:space="preserve"> 2023 beneficiaries of social services in the field of domestic violence were registered and centralized at national level. </w:t>
      </w:r>
      <w:r>
        <w:rPr>
          <w:rFonts w:ascii="Times New Roman" w:hAnsi="Times New Roman" w:cs="Times New Roman"/>
          <w:sz w:val="24"/>
          <w:szCs w:val="24"/>
          <w:lang w:val="ro-RO"/>
        </w:rPr>
        <w:t>The Agency</w:t>
      </w:r>
      <w:r w:rsidR="004319F8" w:rsidRPr="004319F8">
        <w:rPr>
          <w:rFonts w:ascii="Times New Roman" w:hAnsi="Times New Roman" w:cs="Times New Roman"/>
          <w:sz w:val="24"/>
          <w:szCs w:val="24"/>
          <w:lang w:val="ro-RO"/>
        </w:rPr>
        <w:t xml:space="preserve"> informed that according to the data </w:t>
      </w:r>
      <w:r w:rsidR="00F44D0F">
        <w:rPr>
          <w:rFonts w:ascii="Times New Roman" w:hAnsi="Times New Roman" w:cs="Times New Roman"/>
          <w:sz w:val="24"/>
          <w:szCs w:val="24"/>
          <w:lang w:val="ro-RO"/>
        </w:rPr>
        <w:t>from</w:t>
      </w:r>
      <w:r w:rsidR="004319F8" w:rsidRPr="004319F8">
        <w:rPr>
          <w:rFonts w:ascii="Times New Roman" w:hAnsi="Times New Roman" w:cs="Times New Roman"/>
          <w:sz w:val="24"/>
          <w:szCs w:val="24"/>
          <w:lang w:val="ro-RO"/>
        </w:rPr>
        <w:t xml:space="preserve"> the General Inspectorate of Police, in the first months of 2020</w:t>
      </w:r>
      <w:r w:rsidR="003D6351">
        <w:rPr>
          <w:rFonts w:ascii="Times New Roman" w:hAnsi="Times New Roman" w:cs="Times New Roman"/>
          <w:sz w:val="24"/>
          <w:szCs w:val="24"/>
          <w:lang w:val="ro-RO"/>
        </w:rPr>
        <w:t>,</w:t>
      </w:r>
      <w:r w:rsidR="004319F8" w:rsidRPr="004319F8">
        <w:rPr>
          <w:rFonts w:ascii="Times New Roman" w:hAnsi="Times New Roman" w:cs="Times New Roman"/>
          <w:sz w:val="24"/>
          <w:szCs w:val="24"/>
          <w:lang w:val="ro-RO"/>
        </w:rPr>
        <w:t xml:space="preserve"> </w:t>
      </w:r>
      <w:r w:rsidR="00F44D0F">
        <w:rPr>
          <w:rFonts w:ascii="Times New Roman" w:hAnsi="Times New Roman" w:cs="Times New Roman"/>
          <w:sz w:val="24"/>
          <w:szCs w:val="24"/>
          <w:lang w:val="ro-RO"/>
        </w:rPr>
        <w:t xml:space="preserve">there </w:t>
      </w:r>
      <w:r w:rsidR="004319F8" w:rsidRPr="004319F8">
        <w:rPr>
          <w:rFonts w:ascii="Times New Roman" w:hAnsi="Times New Roman" w:cs="Times New Roman"/>
          <w:sz w:val="24"/>
          <w:szCs w:val="24"/>
          <w:lang w:val="ro-RO"/>
        </w:rPr>
        <w:t>w</w:t>
      </w:r>
      <w:r w:rsidR="004319F8">
        <w:rPr>
          <w:rFonts w:ascii="Times New Roman" w:hAnsi="Times New Roman" w:cs="Times New Roman"/>
          <w:sz w:val="24"/>
          <w:szCs w:val="24"/>
          <w:lang w:val="ro-RO"/>
        </w:rPr>
        <w:t>ere</w:t>
      </w:r>
      <w:r w:rsidR="004319F8" w:rsidRPr="004319F8">
        <w:rPr>
          <w:rFonts w:ascii="Times New Roman" w:hAnsi="Times New Roman" w:cs="Times New Roman"/>
          <w:sz w:val="24"/>
          <w:szCs w:val="24"/>
          <w:lang w:val="ro-RO"/>
        </w:rPr>
        <w:t xml:space="preserve"> 10,428 acts of beatings and other violence committed between family members, of which: 5459 committed in urban areas , 4969 committed in rural areas; 8285 committed at home, 2143 committed in public space.</w:t>
      </w:r>
    </w:p>
    <w:p w14:paraId="7E941E49" w14:textId="5EB568B7" w:rsidR="00694932" w:rsidRPr="00694932" w:rsidRDefault="004319F8" w:rsidP="004319F8">
      <w:pPr>
        <w:shd w:val="clear" w:color="auto" w:fill="FFFFFF"/>
        <w:spacing w:before="100" w:beforeAutospacing="1" w:after="100" w:afterAutospacing="1" w:line="240" w:lineRule="auto"/>
        <w:jc w:val="both"/>
        <w:rPr>
          <w:rFonts w:ascii="Times New Roman" w:hAnsi="Times New Roman" w:cs="Times New Roman"/>
          <w:sz w:val="24"/>
          <w:szCs w:val="24"/>
          <w:lang w:val="ro-RO"/>
        </w:rPr>
      </w:pPr>
      <w:r w:rsidRPr="004319F8">
        <w:rPr>
          <w:rFonts w:ascii="Times New Roman" w:hAnsi="Times New Roman" w:cs="Times New Roman"/>
          <w:sz w:val="24"/>
          <w:szCs w:val="24"/>
          <w:lang w:val="ro-RO"/>
        </w:rPr>
        <w:t>Compared to the situation in 2019</w:t>
      </w:r>
      <w:r w:rsidR="00F44D0F">
        <w:rPr>
          <w:rFonts w:ascii="Times New Roman" w:hAnsi="Times New Roman" w:cs="Times New Roman"/>
          <w:sz w:val="24"/>
          <w:szCs w:val="24"/>
          <w:lang w:val="ro-RO"/>
        </w:rPr>
        <w:t>,</w:t>
      </w:r>
      <w:r w:rsidRPr="004319F8">
        <w:rPr>
          <w:rFonts w:ascii="Times New Roman" w:hAnsi="Times New Roman" w:cs="Times New Roman"/>
          <w:sz w:val="24"/>
          <w:szCs w:val="24"/>
          <w:lang w:val="ro-RO"/>
        </w:rPr>
        <w:t xml:space="preserve"> in the first three months of 2020 acts of violence in urban areas increased by 2.02%, in rural areas by 2.2%, those committed at home by 133.6%, and those committed in the </w:t>
      </w:r>
      <w:r>
        <w:rPr>
          <w:rFonts w:ascii="Times New Roman" w:hAnsi="Times New Roman" w:cs="Times New Roman"/>
          <w:sz w:val="24"/>
          <w:szCs w:val="24"/>
          <w:lang w:val="ro-RO"/>
        </w:rPr>
        <w:t>public space,</w:t>
      </w:r>
      <w:r w:rsidRPr="004319F8">
        <w:rPr>
          <w:rFonts w:ascii="Times New Roman" w:hAnsi="Times New Roman" w:cs="Times New Roman"/>
          <w:sz w:val="24"/>
          <w:szCs w:val="24"/>
          <w:lang w:val="ro-RO"/>
        </w:rPr>
        <w:t xml:space="preserve"> due to restrictive measures</w:t>
      </w:r>
      <w:r w:rsidR="003D6351">
        <w:rPr>
          <w:rFonts w:ascii="Times New Roman" w:hAnsi="Times New Roman" w:cs="Times New Roman"/>
          <w:sz w:val="24"/>
          <w:szCs w:val="24"/>
          <w:lang w:val="ro-RO"/>
        </w:rPr>
        <w:t>,</w:t>
      </w:r>
      <w:r w:rsidRPr="004319F8">
        <w:rPr>
          <w:rFonts w:ascii="Times New Roman" w:hAnsi="Times New Roman" w:cs="Times New Roman"/>
          <w:sz w:val="24"/>
          <w:szCs w:val="24"/>
          <w:lang w:val="ro-RO"/>
        </w:rPr>
        <w:t xml:space="preserve"> decreased by -7.27%. </w:t>
      </w:r>
    </w:p>
    <w:p w14:paraId="135ACF3B" w14:textId="5972B206" w:rsidR="00B76702" w:rsidRDefault="00694932" w:rsidP="00B76702">
      <w:pPr>
        <w:shd w:val="clear" w:color="auto" w:fill="FFFFFF"/>
        <w:spacing w:before="100" w:beforeAutospacing="1" w:after="100" w:afterAutospacing="1"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Anais Association, an NGO which is part of the Romanian Institute for Human Rights</w:t>
      </w:r>
      <w:r w:rsidRPr="00694932">
        <w:rPr>
          <w:rFonts w:ascii="Times New Roman" w:hAnsi="Times New Roman" w:cs="Times New Roman"/>
          <w:sz w:val="24"/>
          <w:szCs w:val="24"/>
          <w:lang w:val="ro-RO"/>
        </w:rPr>
        <w:t>’</w:t>
      </w:r>
      <w:r>
        <w:rPr>
          <w:rFonts w:ascii="Times New Roman" w:hAnsi="Times New Roman" w:cs="Times New Roman"/>
          <w:sz w:val="24"/>
          <w:szCs w:val="24"/>
          <w:lang w:val="ro-RO"/>
        </w:rPr>
        <w:t xml:space="preserve"> working group on combating violence against women</w:t>
      </w:r>
      <w:r w:rsidR="00F44D0F">
        <w:rPr>
          <w:rFonts w:ascii="Times New Roman" w:hAnsi="Times New Roman" w:cs="Times New Roman"/>
          <w:sz w:val="24"/>
          <w:szCs w:val="24"/>
          <w:lang w:val="ro-RO"/>
        </w:rPr>
        <w:t>,</w:t>
      </w:r>
      <w:r>
        <w:rPr>
          <w:rFonts w:ascii="Times New Roman" w:hAnsi="Times New Roman" w:cs="Times New Roman"/>
          <w:sz w:val="24"/>
          <w:szCs w:val="24"/>
          <w:lang w:val="ro-RO"/>
        </w:rPr>
        <w:t xml:space="preserve"> informed us </w:t>
      </w:r>
      <w:r w:rsidR="00F44D0F">
        <w:rPr>
          <w:rFonts w:ascii="Times New Roman" w:hAnsi="Times New Roman" w:cs="Times New Roman"/>
          <w:sz w:val="24"/>
          <w:szCs w:val="24"/>
          <w:lang w:val="ro-RO"/>
        </w:rPr>
        <w:t xml:space="preserve">that </w:t>
      </w:r>
      <w:r>
        <w:rPr>
          <w:rFonts w:ascii="Times New Roman" w:hAnsi="Times New Roman" w:cs="Times New Roman"/>
          <w:sz w:val="24"/>
          <w:szCs w:val="24"/>
          <w:lang w:val="ro-RO"/>
        </w:rPr>
        <w:t>from March 13 to April 13, 2020, the Association received 45 telephone calls requesting for legal or psychological assistance, while for January and February 2020 less than 50 such calls were received.</w:t>
      </w:r>
      <w:r w:rsidRPr="00694932">
        <w:rPr>
          <w:rFonts w:ascii="Times New Roman" w:hAnsi="Times New Roman" w:cs="Times New Roman"/>
          <w:sz w:val="24"/>
          <w:szCs w:val="24"/>
          <w:lang w:val="ro-RO"/>
        </w:rPr>
        <w:t xml:space="preserve"> </w:t>
      </w:r>
    </w:p>
    <w:p w14:paraId="1DCCD5E4" w14:textId="4ABBB425" w:rsidR="00BB0269" w:rsidRDefault="003D6351" w:rsidP="00B767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o-RO"/>
        </w:rPr>
      </w:pPr>
      <w:r>
        <w:rPr>
          <w:rFonts w:ascii="Times New Roman" w:hAnsi="Times New Roman" w:cs="Times New Roman"/>
          <w:sz w:val="24"/>
          <w:szCs w:val="24"/>
          <w:lang w:val="ro-RO"/>
        </w:rPr>
        <w:t>Following</w:t>
      </w:r>
      <w:r w:rsidRPr="003F7455">
        <w:rPr>
          <w:rFonts w:ascii="Times New Roman" w:hAnsi="Times New Roman" w:cs="Times New Roman"/>
          <w:sz w:val="24"/>
          <w:szCs w:val="24"/>
          <w:lang w:val="ro-RO"/>
        </w:rPr>
        <w:t xml:space="preserve"> </w:t>
      </w:r>
      <w:r w:rsidR="008C695C" w:rsidRPr="003F7455">
        <w:rPr>
          <w:rFonts w:ascii="Times New Roman" w:hAnsi="Times New Roman" w:cs="Times New Roman"/>
          <w:sz w:val="24"/>
          <w:szCs w:val="24"/>
          <w:lang w:val="ro-RO"/>
        </w:rPr>
        <w:t>the state of emergency</w:t>
      </w:r>
      <w:r w:rsidR="0056478F" w:rsidRPr="003F7455">
        <w:rPr>
          <w:rFonts w:ascii="Times New Roman" w:hAnsi="Times New Roman" w:cs="Times New Roman"/>
          <w:sz w:val="24"/>
          <w:szCs w:val="24"/>
          <w:lang w:val="ro-RO"/>
        </w:rPr>
        <w:t xml:space="preserve"> and</w:t>
      </w:r>
      <w:r w:rsidR="008C695C" w:rsidRPr="003F7455">
        <w:rPr>
          <w:rFonts w:ascii="Times New Roman" w:hAnsi="Times New Roman" w:cs="Times New Roman"/>
          <w:sz w:val="24"/>
          <w:szCs w:val="24"/>
          <w:lang w:val="ro-RO"/>
        </w:rPr>
        <w:t xml:space="preserve"> restriction measures to contain the</w:t>
      </w:r>
      <w:r w:rsidR="0056478F" w:rsidRPr="003F7455">
        <w:rPr>
          <w:rFonts w:ascii="Times New Roman" w:hAnsi="Times New Roman" w:cs="Times New Roman"/>
          <w:sz w:val="24"/>
          <w:szCs w:val="24"/>
          <w:lang w:val="ro-RO"/>
        </w:rPr>
        <w:t xml:space="preserve"> COVID-19</w:t>
      </w:r>
      <w:r w:rsidR="008C695C" w:rsidRPr="003F7455">
        <w:rPr>
          <w:rFonts w:ascii="Times New Roman" w:hAnsi="Times New Roman" w:cs="Times New Roman"/>
          <w:sz w:val="24"/>
          <w:szCs w:val="24"/>
          <w:lang w:val="ro-RO"/>
        </w:rPr>
        <w:t xml:space="preserve"> pandemic, a</w:t>
      </w:r>
      <w:r w:rsidR="002C7C88" w:rsidRPr="003F7455">
        <w:rPr>
          <w:rFonts w:ascii="Times New Roman" w:eastAsia="Times New Roman" w:hAnsi="Times New Roman" w:cs="Times New Roman"/>
          <w:color w:val="000000"/>
          <w:sz w:val="24"/>
          <w:szCs w:val="24"/>
          <w:lang w:val="ro-RO"/>
        </w:rPr>
        <w:t>ccording to information provided by the National Agency for Equal Opportunities</w:t>
      </w:r>
      <w:r w:rsidR="000F4D76" w:rsidRPr="003F7455">
        <w:rPr>
          <w:rStyle w:val="FootnoteReference"/>
          <w:rFonts w:ascii="Times New Roman" w:eastAsia="Times New Roman" w:hAnsi="Times New Roman" w:cs="Times New Roman"/>
          <w:color w:val="000000"/>
          <w:sz w:val="24"/>
          <w:szCs w:val="24"/>
          <w:lang w:val="ro-RO"/>
        </w:rPr>
        <w:footnoteReference w:id="3"/>
      </w:r>
      <w:r w:rsidR="002C7C88" w:rsidRPr="003F7455">
        <w:rPr>
          <w:rFonts w:ascii="Times New Roman" w:eastAsia="Times New Roman" w:hAnsi="Times New Roman" w:cs="Times New Roman"/>
          <w:color w:val="000000"/>
          <w:sz w:val="24"/>
          <w:szCs w:val="24"/>
          <w:lang w:val="ro-RO"/>
        </w:rPr>
        <w:t xml:space="preserve"> to local media</w:t>
      </w:r>
      <w:r w:rsidR="008C695C" w:rsidRPr="003F7455">
        <w:rPr>
          <w:rFonts w:ascii="Times New Roman" w:eastAsia="Times New Roman" w:hAnsi="Times New Roman" w:cs="Times New Roman"/>
          <w:color w:val="000000"/>
          <w:sz w:val="24"/>
          <w:szCs w:val="24"/>
          <w:lang w:val="ro-RO"/>
        </w:rPr>
        <w:t>,</w:t>
      </w:r>
      <w:r w:rsidR="002C7C88" w:rsidRPr="003F7455">
        <w:rPr>
          <w:rFonts w:ascii="Times New Roman" w:eastAsia="Times New Roman" w:hAnsi="Times New Roman" w:cs="Times New Roman"/>
          <w:color w:val="000000"/>
          <w:sz w:val="24"/>
          <w:szCs w:val="24"/>
          <w:lang w:val="ro-RO"/>
        </w:rPr>
        <w:t xml:space="preserve"> the number of calls for cases of domestic violence has doubled</w:t>
      </w:r>
      <w:r w:rsidR="008C695C" w:rsidRPr="003F7455">
        <w:rPr>
          <w:rFonts w:ascii="Times New Roman" w:eastAsia="Times New Roman" w:hAnsi="Times New Roman" w:cs="Times New Roman"/>
          <w:color w:val="000000"/>
          <w:sz w:val="24"/>
          <w:szCs w:val="24"/>
          <w:lang w:val="ro-RO"/>
        </w:rPr>
        <w:t>.</w:t>
      </w:r>
      <w:r w:rsidR="002C7C88" w:rsidRPr="003F7455">
        <w:rPr>
          <w:rFonts w:ascii="Times New Roman" w:eastAsia="Times New Roman" w:hAnsi="Times New Roman" w:cs="Times New Roman"/>
          <w:color w:val="000000"/>
          <w:sz w:val="24"/>
          <w:szCs w:val="24"/>
          <w:lang w:val="ro-RO"/>
        </w:rPr>
        <w:t xml:space="preserve"> </w:t>
      </w:r>
      <w:r w:rsidR="00B76702">
        <w:rPr>
          <w:rFonts w:ascii="Times New Roman" w:eastAsia="Times New Roman" w:hAnsi="Times New Roman" w:cs="Times New Roman"/>
          <w:color w:val="000000"/>
          <w:sz w:val="24"/>
          <w:szCs w:val="24"/>
          <w:lang w:val="ro-RO"/>
        </w:rPr>
        <w:t>The National Agency</w:t>
      </w:r>
      <w:r w:rsidR="000F4D76" w:rsidRPr="003F7455">
        <w:rPr>
          <w:rFonts w:ascii="Times New Roman" w:eastAsia="Times New Roman" w:hAnsi="Times New Roman" w:cs="Times New Roman"/>
          <w:color w:val="000000"/>
          <w:sz w:val="24"/>
          <w:szCs w:val="24"/>
          <w:lang w:val="ro-RO"/>
        </w:rPr>
        <w:t xml:space="preserve"> states that the increase in the number of  domestic violence </w:t>
      </w:r>
      <w:r w:rsidR="003F7455" w:rsidRPr="003F7455">
        <w:rPr>
          <w:rFonts w:ascii="Times New Roman" w:eastAsia="Times New Roman" w:hAnsi="Times New Roman" w:cs="Times New Roman"/>
          <w:color w:val="000000"/>
          <w:sz w:val="24"/>
          <w:szCs w:val="24"/>
          <w:lang w:val="ro-RO"/>
        </w:rPr>
        <w:t xml:space="preserve">situations </w:t>
      </w:r>
      <w:r w:rsidR="000F4D76" w:rsidRPr="003F7455">
        <w:rPr>
          <w:rFonts w:ascii="Times New Roman" w:eastAsia="Times New Roman" w:hAnsi="Times New Roman" w:cs="Times New Roman"/>
          <w:color w:val="000000"/>
          <w:sz w:val="24"/>
          <w:szCs w:val="24"/>
          <w:lang w:val="ro-RO"/>
        </w:rPr>
        <w:t xml:space="preserve">since the beginning of 2020 is an alarm signal on the resurgence of the phenomenon of domestic violence in our country and on how these acts directly affect the safety and often even the lives of women and </w:t>
      </w:r>
      <w:r w:rsidR="004E4D16" w:rsidRPr="003F7455">
        <w:rPr>
          <w:rFonts w:ascii="Times New Roman" w:eastAsia="Times New Roman" w:hAnsi="Times New Roman" w:cs="Times New Roman"/>
          <w:color w:val="000000"/>
          <w:sz w:val="24"/>
          <w:szCs w:val="24"/>
          <w:lang w:val="ro-RO"/>
        </w:rPr>
        <w:t xml:space="preserve">of </w:t>
      </w:r>
      <w:r w:rsidR="000F4D76" w:rsidRPr="003F7455">
        <w:rPr>
          <w:rFonts w:ascii="Times New Roman" w:eastAsia="Times New Roman" w:hAnsi="Times New Roman" w:cs="Times New Roman"/>
          <w:color w:val="000000"/>
          <w:sz w:val="24"/>
          <w:szCs w:val="24"/>
          <w:lang w:val="ro-RO"/>
        </w:rPr>
        <w:t>other family</w:t>
      </w:r>
      <w:r w:rsidR="00D61D43" w:rsidRPr="003F7455">
        <w:rPr>
          <w:rFonts w:ascii="Times New Roman" w:eastAsia="Times New Roman" w:hAnsi="Times New Roman" w:cs="Times New Roman"/>
          <w:color w:val="000000"/>
          <w:sz w:val="24"/>
          <w:szCs w:val="24"/>
          <w:lang w:val="ro-RO"/>
        </w:rPr>
        <w:t xml:space="preserve"> members</w:t>
      </w:r>
      <w:r w:rsidR="000F4D76" w:rsidRPr="003F7455">
        <w:rPr>
          <w:rFonts w:ascii="Times New Roman" w:eastAsia="Times New Roman" w:hAnsi="Times New Roman" w:cs="Times New Roman"/>
          <w:color w:val="000000"/>
          <w:sz w:val="24"/>
          <w:szCs w:val="24"/>
          <w:lang w:val="ro-RO"/>
        </w:rPr>
        <w:t>.</w:t>
      </w:r>
    </w:p>
    <w:p w14:paraId="79A60AD3" w14:textId="77777777" w:rsidR="009C6277" w:rsidRPr="004E4D16" w:rsidRDefault="009C6277" w:rsidP="009C6277">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4E4D16">
        <w:rPr>
          <w:rFonts w:ascii="Times New Roman" w:eastAsia="Times New Roman" w:hAnsi="Times New Roman" w:cs="Times New Roman"/>
          <w:b/>
          <w:color w:val="000000"/>
          <w:sz w:val="24"/>
          <w:szCs w:val="24"/>
        </w:rPr>
        <w:t>Are helplines run by Government and/or civil society available? Has there been an increase in the number of calls in the context of the COVID-19 pandemic?</w:t>
      </w:r>
    </w:p>
    <w:p w14:paraId="71FA3A09" w14:textId="77777777" w:rsidR="009C6277" w:rsidRPr="004E4D16" w:rsidRDefault="009C6277" w:rsidP="009C6277">
      <w:pPr>
        <w:pStyle w:val="ListParagraph"/>
        <w:shd w:val="clear" w:color="auto" w:fill="FFFFFF"/>
        <w:spacing w:after="0" w:line="240" w:lineRule="auto"/>
        <w:ind w:left="360"/>
        <w:jc w:val="both"/>
        <w:rPr>
          <w:rFonts w:ascii="Times New Roman" w:eastAsia="Times New Roman" w:hAnsi="Times New Roman" w:cs="Times New Roman"/>
          <w:b/>
          <w:color w:val="000000"/>
          <w:sz w:val="24"/>
          <w:szCs w:val="24"/>
        </w:rPr>
      </w:pPr>
    </w:p>
    <w:p w14:paraId="27914F00" w14:textId="4759526E" w:rsidR="004319F8" w:rsidRDefault="009C6277" w:rsidP="009C6277">
      <w:pPr>
        <w:shd w:val="clear" w:color="auto" w:fill="FFFFFF"/>
        <w:spacing w:after="0" w:line="240" w:lineRule="auto"/>
        <w:jc w:val="both"/>
      </w:pPr>
      <w:r>
        <w:rPr>
          <w:rFonts w:ascii="Times New Roman" w:eastAsia="Times New Roman" w:hAnsi="Times New Roman" w:cs="Times New Roman"/>
          <w:color w:val="000000"/>
          <w:sz w:val="24"/>
          <w:szCs w:val="24"/>
        </w:rPr>
        <w:lastRenderedPageBreak/>
        <w:t xml:space="preserve">The helplines </w:t>
      </w:r>
      <w:r w:rsidR="003D6351">
        <w:rPr>
          <w:rFonts w:ascii="Times New Roman" w:eastAsia="Times New Roman" w:hAnsi="Times New Roman" w:cs="Times New Roman"/>
          <w:color w:val="000000"/>
          <w:sz w:val="24"/>
          <w:szCs w:val="24"/>
        </w:rPr>
        <w:t xml:space="preserve">were </w:t>
      </w:r>
      <w:r w:rsidR="00F44D0F">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 xml:space="preserve">available during the </w:t>
      </w:r>
      <w:r w:rsidR="003D6351">
        <w:rPr>
          <w:rFonts w:ascii="Times New Roman" w:eastAsia="Times New Roman" w:hAnsi="Times New Roman" w:cs="Times New Roman"/>
          <w:color w:val="000000"/>
          <w:sz w:val="24"/>
          <w:szCs w:val="24"/>
        </w:rPr>
        <w:t xml:space="preserve">state of </w:t>
      </w:r>
      <w:r>
        <w:rPr>
          <w:rFonts w:ascii="Times New Roman" w:eastAsia="Times New Roman" w:hAnsi="Times New Roman" w:cs="Times New Roman"/>
          <w:color w:val="000000"/>
          <w:sz w:val="24"/>
          <w:szCs w:val="24"/>
        </w:rPr>
        <w:t>emergency.</w:t>
      </w:r>
      <w:r w:rsidR="008C695C">
        <w:rPr>
          <w:rFonts w:ascii="Times New Roman" w:eastAsia="Times New Roman" w:hAnsi="Times New Roman" w:cs="Times New Roman"/>
          <w:color w:val="000000"/>
          <w:sz w:val="24"/>
          <w:szCs w:val="24"/>
        </w:rPr>
        <w:t xml:space="preserve"> </w:t>
      </w:r>
      <w:r w:rsidRPr="009C6277">
        <w:rPr>
          <w:rFonts w:ascii="Times New Roman" w:eastAsia="Times New Roman" w:hAnsi="Times New Roman" w:cs="Times New Roman"/>
          <w:color w:val="000000"/>
          <w:sz w:val="24"/>
          <w:szCs w:val="24"/>
        </w:rPr>
        <w:t xml:space="preserve">The National Agency for Equal Opportunities provides victims with a HELPLINE hotline with a unique </w:t>
      </w:r>
      <w:r w:rsidRPr="00792840">
        <w:rPr>
          <w:rFonts w:ascii="Times New Roman" w:eastAsia="Times New Roman" w:hAnsi="Times New Roman" w:cs="Times New Roman"/>
          <w:b/>
          <w:color w:val="000000"/>
          <w:sz w:val="24"/>
          <w:szCs w:val="24"/>
        </w:rPr>
        <w:t>number 0800 500 333</w:t>
      </w:r>
      <w:r w:rsidRPr="009C6277">
        <w:rPr>
          <w:rFonts w:ascii="Times New Roman" w:eastAsia="Times New Roman" w:hAnsi="Times New Roman" w:cs="Times New Roman"/>
          <w:color w:val="000000"/>
          <w:sz w:val="24"/>
          <w:szCs w:val="24"/>
        </w:rPr>
        <w:t xml:space="preserve"> to increase the quality of services for victims of domestic violence, human trafficking and sex discrimination.</w:t>
      </w:r>
      <w:r>
        <w:rPr>
          <w:rFonts w:ascii="Times New Roman" w:eastAsia="Times New Roman" w:hAnsi="Times New Roman" w:cs="Times New Roman"/>
          <w:color w:val="000000"/>
          <w:sz w:val="24"/>
          <w:szCs w:val="24"/>
        </w:rPr>
        <w:t xml:space="preserve"> </w:t>
      </w:r>
      <w:r w:rsidRPr="009C6277">
        <w:rPr>
          <w:rFonts w:ascii="Times New Roman" w:eastAsia="Times New Roman" w:hAnsi="Times New Roman" w:cs="Times New Roman"/>
          <w:color w:val="000000"/>
          <w:sz w:val="24"/>
          <w:szCs w:val="24"/>
        </w:rPr>
        <w:t xml:space="preserve">So far, the number of calls </w:t>
      </w:r>
      <w:r>
        <w:rPr>
          <w:rFonts w:ascii="Times New Roman" w:eastAsia="Times New Roman" w:hAnsi="Times New Roman" w:cs="Times New Roman"/>
          <w:color w:val="000000"/>
          <w:sz w:val="24"/>
          <w:szCs w:val="24"/>
        </w:rPr>
        <w:t xml:space="preserve">on the </w:t>
      </w:r>
      <w:r w:rsidRPr="009C6277">
        <w:rPr>
          <w:rFonts w:ascii="Times New Roman" w:eastAsia="Times New Roman" w:hAnsi="Times New Roman" w:cs="Times New Roman"/>
          <w:color w:val="000000"/>
          <w:sz w:val="24"/>
          <w:szCs w:val="24"/>
        </w:rPr>
        <w:t>domestic violence</w:t>
      </w:r>
      <w:r>
        <w:rPr>
          <w:rFonts w:ascii="Times New Roman" w:eastAsia="Times New Roman" w:hAnsi="Times New Roman" w:cs="Times New Roman"/>
          <w:color w:val="000000"/>
          <w:sz w:val="24"/>
          <w:szCs w:val="24"/>
        </w:rPr>
        <w:t xml:space="preserve"> hotline</w:t>
      </w:r>
      <w:r w:rsidRPr="009C6277">
        <w:rPr>
          <w:rFonts w:ascii="Times New Roman" w:eastAsia="Times New Roman" w:hAnsi="Times New Roman" w:cs="Times New Roman"/>
          <w:color w:val="000000"/>
          <w:sz w:val="24"/>
          <w:szCs w:val="24"/>
        </w:rPr>
        <w:t xml:space="preserve"> has increased significantly compared to the same period last year</w:t>
      </w:r>
      <w:r w:rsidR="00BF6385">
        <w:rPr>
          <w:rFonts w:ascii="Times New Roman" w:eastAsia="Times New Roman" w:hAnsi="Times New Roman" w:cs="Times New Roman"/>
          <w:color w:val="000000"/>
          <w:sz w:val="24"/>
          <w:szCs w:val="24"/>
        </w:rPr>
        <w:t>.</w:t>
      </w:r>
      <w:r w:rsidR="00DB65A7" w:rsidRPr="00DB65A7">
        <w:t xml:space="preserve"> </w:t>
      </w:r>
      <w:r w:rsidR="00B76702" w:rsidRPr="00B76702">
        <w:rPr>
          <w:rFonts w:ascii="Times New Roman" w:hAnsi="Times New Roman" w:cs="Times New Roman"/>
          <w:sz w:val="24"/>
          <w:szCs w:val="24"/>
        </w:rPr>
        <w:t>The National Agency for Equal Opportunities</w:t>
      </w:r>
      <w:r w:rsidR="00DB65A7" w:rsidRPr="00B76702">
        <w:rPr>
          <w:rFonts w:ascii="Times New Roman" w:eastAsia="Times New Roman" w:hAnsi="Times New Roman" w:cs="Times New Roman"/>
          <w:color w:val="000000"/>
          <w:sz w:val="24"/>
          <w:szCs w:val="24"/>
        </w:rPr>
        <w:t xml:space="preserve"> informed</w:t>
      </w:r>
      <w:r w:rsidR="00DB65A7" w:rsidRPr="00B76702">
        <w:rPr>
          <w:rStyle w:val="FootnoteReference"/>
          <w:rFonts w:ascii="Times New Roman" w:eastAsia="Times New Roman" w:hAnsi="Times New Roman" w:cs="Times New Roman"/>
          <w:color w:val="000000"/>
          <w:sz w:val="24"/>
          <w:szCs w:val="24"/>
        </w:rPr>
        <w:footnoteReference w:id="4"/>
      </w:r>
      <w:r w:rsidR="00DB65A7" w:rsidRPr="00B76702">
        <w:rPr>
          <w:rFonts w:ascii="Times New Roman" w:eastAsia="Times New Roman" w:hAnsi="Times New Roman" w:cs="Times New Roman"/>
          <w:color w:val="000000"/>
          <w:sz w:val="24"/>
          <w:szCs w:val="24"/>
        </w:rPr>
        <w:t xml:space="preserve"> that at the national emergency telephone line for victims of domestic violence</w:t>
      </w:r>
      <w:r w:rsidR="00DB65A7" w:rsidRPr="00DB65A7">
        <w:rPr>
          <w:rFonts w:ascii="Times New Roman" w:eastAsia="Times New Roman" w:hAnsi="Times New Roman" w:cs="Times New Roman"/>
          <w:color w:val="000000"/>
          <w:sz w:val="24"/>
          <w:szCs w:val="24"/>
        </w:rPr>
        <w:t xml:space="preserve">, during the state of emergency between March 16, 2020 - April 30, 2020, 436 calls were registered, thus highlighting an increase in the number of calls by 255, compared to </w:t>
      </w:r>
      <w:r w:rsidR="00DB65A7">
        <w:rPr>
          <w:rFonts w:ascii="Times New Roman" w:eastAsia="Times New Roman" w:hAnsi="Times New Roman" w:cs="Times New Roman"/>
          <w:color w:val="000000"/>
          <w:sz w:val="24"/>
          <w:szCs w:val="24"/>
        </w:rPr>
        <w:t xml:space="preserve">those </w:t>
      </w:r>
      <w:r w:rsidR="00DB65A7" w:rsidRPr="00DB65A7">
        <w:rPr>
          <w:rFonts w:ascii="Times New Roman" w:eastAsia="Times New Roman" w:hAnsi="Times New Roman" w:cs="Times New Roman"/>
          <w:color w:val="000000"/>
          <w:sz w:val="24"/>
          <w:szCs w:val="24"/>
        </w:rPr>
        <w:t>from the same period last year (181 calls)</w:t>
      </w:r>
      <w:r w:rsidR="00DB65A7">
        <w:rPr>
          <w:rFonts w:ascii="Times New Roman" w:eastAsia="Times New Roman" w:hAnsi="Times New Roman" w:cs="Times New Roman"/>
          <w:color w:val="000000"/>
          <w:sz w:val="24"/>
          <w:szCs w:val="24"/>
        </w:rPr>
        <w:t xml:space="preserve">. Callers also requested </w:t>
      </w:r>
      <w:r w:rsidRPr="009C6277">
        <w:rPr>
          <w:rFonts w:ascii="Times New Roman" w:eastAsia="Times New Roman" w:hAnsi="Times New Roman" w:cs="Times New Roman"/>
          <w:color w:val="000000"/>
          <w:sz w:val="24"/>
          <w:szCs w:val="24"/>
        </w:rPr>
        <w:t>information on the content of military ordinances and the possibility of movement under the conditions of the</w:t>
      </w:r>
      <w:r>
        <w:rPr>
          <w:rFonts w:ascii="Times New Roman" w:eastAsia="Times New Roman" w:hAnsi="Times New Roman" w:cs="Times New Roman"/>
          <w:color w:val="000000"/>
          <w:sz w:val="24"/>
          <w:szCs w:val="24"/>
        </w:rPr>
        <w:t xml:space="preserve"> emergency</w:t>
      </w:r>
      <w:r w:rsidR="00DB65A7">
        <w:rPr>
          <w:rFonts w:ascii="Times New Roman" w:eastAsia="Times New Roman" w:hAnsi="Times New Roman" w:cs="Times New Roman"/>
          <w:color w:val="000000"/>
          <w:sz w:val="24"/>
          <w:szCs w:val="24"/>
        </w:rPr>
        <w:t xml:space="preserve"> provisions, </w:t>
      </w:r>
      <w:r w:rsidRPr="009C6277">
        <w:rPr>
          <w:rFonts w:ascii="Times New Roman" w:eastAsia="Times New Roman" w:hAnsi="Times New Roman" w:cs="Times New Roman"/>
          <w:color w:val="000000"/>
          <w:sz w:val="24"/>
          <w:szCs w:val="24"/>
        </w:rPr>
        <w:t>on legislation in the field of domestic violence (</w:t>
      </w:r>
      <w:r w:rsidR="00DB65A7">
        <w:rPr>
          <w:rFonts w:ascii="Times New Roman" w:eastAsia="Times New Roman" w:hAnsi="Times New Roman" w:cs="Times New Roman"/>
          <w:color w:val="000000"/>
          <w:sz w:val="24"/>
          <w:szCs w:val="24"/>
        </w:rPr>
        <w:t xml:space="preserve">procedure for </w:t>
      </w:r>
      <w:r w:rsidRPr="009C6277">
        <w:rPr>
          <w:rFonts w:ascii="Times New Roman" w:eastAsia="Times New Roman" w:hAnsi="Times New Roman" w:cs="Times New Roman"/>
          <w:color w:val="000000"/>
          <w:sz w:val="24"/>
          <w:szCs w:val="24"/>
        </w:rPr>
        <w:t>obtaining a Protection Order and obtaining a Provisional Protection Order,</w:t>
      </w:r>
      <w:r w:rsidR="00DB65A7">
        <w:rPr>
          <w:rFonts w:ascii="Times New Roman" w:eastAsia="Times New Roman" w:hAnsi="Times New Roman" w:cs="Times New Roman"/>
          <w:color w:val="000000"/>
          <w:sz w:val="24"/>
          <w:szCs w:val="24"/>
        </w:rPr>
        <w:t xml:space="preserve"> or</w:t>
      </w:r>
      <w:r w:rsidRPr="009C6277">
        <w:rPr>
          <w:rFonts w:ascii="Times New Roman" w:eastAsia="Times New Roman" w:hAnsi="Times New Roman" w:cs="Times New Roman"/>
          <w:color w:val="000000"/>
          <w:sz w:val="24"/>
          <w:szCs w:val="24"/>
        </w:rPr>
        <w:t xml:space="preserve"> filing a complaint with the police), </w:t>
      </w:r>
      <w:r>
        <w:rPr>
          <w:rFonts w:ascii="Times New Roman" w:eastAsia="Times New Roman" w:hAnsi="Times New Roman" w:cs="Times New Roman"/>
          <w:color w:val="000000"/>
          <w:sz w:val="24"/>
          <w:szCs w:val="24"/>
        </w:rPr>
        <w:t xml:space="preserve">questions on </w:t>
      </w:r>
      <w:r w:rsidRPr="009C6277">
        <w:rPr>
          <w:rFonts w:ascii="Times New Roman" w:eastAsia="Times New Roman" w:hAnsi="Times New Roman" w:cs="Times New Roman"/>
          <w:color w:val="000000"/>
          <w:sz w:val="24"/>
          <w:szCs w:val="24"/>
        </w:rPr>
        <w:t>social services for victims of domestic violence, conditions for admission to centers, and information on services provided to victims of domestic violence during the Covid-19 pandemic. The intervention capacity of HELPLINE operators is also strengthened with the support of civil society, but the telephone line is operated by</w:t>
      </w:r>
      <w:r w:rsidR="00B76702">
        <w:rPr>
          <w:rFonts w:ascii="Times New Roman" w:eastAsia="Times New Roman" w:hAnsi="Times New Roman" w:cs="Times New Roman"/>
          <w:color w:val="000000"/>
          <w:sz w:val="24"/>
          <w:szCs w:val="24"/>
        </w:rPr>
        <w:t xml:space="preserve"> the National Agency for Equal Opportunities</w:t>
      </w:r>
      <w:r w:rsidRPr="009C6277">
        <w:rPr>
          <w:rFonts w:ascii="Times New Roman" w:eastAsia="Times New Roman" w:hAnsi="Times New Roman" w:cs="Times New Roman"/>
          <w:color w:val="000000"/>
          <w:sz w:val="24"/>
          <w:szCs w:val="24"/>
        </w:rPr>
        <w:t>.</w:t>
      </w:r>
      <w:r w:rsidR="00EB1FD1">
        <w:rPr>
          <w:rFonts w:ascii="Times New Roman" w:eastAsia="Times New Roman" w:hAnsi="Times New Roman" w:cs="Times New Roman"/>
          <w:color w:val="000000"/>
          <w:sz w:val="24"/>
          <w:szCs w:val="24"/>
        </w:rPr>
        <w:t xml:space="preserve"> Cases of domestic violence can also be reported at the </w:t>
      </w:r>
      <w:r w:rsidR="00EB1FD1" w:rsidRPr="00792840">
        <w:rPr>
          <w:rFonts w:ascii="Times New Roman" w:eastAsia="Times New Roman" w:hAnsi="Times New Roman" w:cs="Times New Roman"/>
          <w:b/>
          <w:color w:val="000000"/>
          <w:sz w:val="24"/>
          <w:szCs w:val="24"/>
        </w:rPr>
        <w:t xml:space="preserve">emergency </w:t>
      </w:r>
      <w:r w:rsidR="00A13851">
        <w:rPr>
          <w:rFonts w:ascii="Times New Roman" w:eastAsia="Times New Roman" w:hAnsi="Times New Roman" w:cs="Times New Roman"/>
          <w:b/>
          <w:color w:val="000000"/>
          <w:sz w:val="24"/>
          <w:szCs w:val="24"/>
        </w:rPr>
        <w:t>line</w:t>
      </w:r>
      <w:r w:rsidR="00A13851" w:rsidRPr="00792840">
        <w:rPr>
          <w:rFonts w:ascii="Times New Roman" w:eastAsia="Times New Roman" w:hAnsi="Times New Roman" w:cs="Times New Roman"/>
          <w:b/>
          <w:color w:val="000000"/>
          <w:sz w:val="24"/>
          <w:szCs w:val="24"/>
        </w:rPr>
        <w:t xml:space="preserve"> </w:t>
      </w:r>
      <w:r w:rsidR="00EB1FD1" w:rsidRPr="00792840">
        <w:rPr>
          <w:rFonts w:ascii="Times New Roman" w:eastAsia="Times New Roman" w:hAnsi="Times New Roman" w:cs="Times New Roman"/>
          <w:b/>
          <w:color w:val="000000"/>
          <w:sz w:val="24"/>
          <w:szCs w:val="24"/>
        </w:rPr>
        <w:t>112</w:t>
      </w:r>
      <w:r w:rsidR="00EB1FD1">
        <w:rPr>
          <w:rFonts w:ascii="Times New Roman" w:eastAsia="Times New Roman" w:hAnsi="Times New Roman" w:cs="Times New Roman"/>
          <w:color w:val="000000"/>
          <w:sz w:val="24"/>
          <w:szCs w:val="24"/>
        </w:rPr>
        <w:t>.</w:t>
      </w:r>
      <w:r w:rsidR="00792840" w:rsidRPr="00792840">
        <w:t xml:space="preserve"> </w:t>
      </w:r>
    </w:p>
    <w:p w14:paraId="0C9083DA" w14:textId="77777777" w:rsidR="004319F8" w:rsidRDefault="004319F8" w:rsidP="009C6277">
      <w:pPr>
        <w:shd w:val="clear" w:color="auto" w:fill="FFFFFF"/>
        <w:spacing w:after="0" w:line="240" w:lineRule="auto"/>
        <w:jc w:val="both"/>
      </w:pPr>
    </w:p>
    <w:p w14:paraId="1F1EF54C" w14:textId="21EB728E" w:rsidR="004319F8" w:rsidRPr="004319F8" w:rsidRDefault="004319F8" w:rsidP="009C6277">
      <w:pPr>
        <w:shd w:val="clear" w:color="auto" w:fill="FFFFFF"/>
        <w:spacing w:after="0" w:line="240" w:lineRule="auto"/>
        <w:jc w:val="both"/>
        <w:rPr>
          <w:rFonts w:ascii="Times New Roman" w:hAnsi="Times New Roman" w:cs="Times New Roman"/>
          <w:sz w:val="24"/>
          <w:szCs w:val="24"/>
        </w:rPr>
      </w:pPr>
      <w:r w:rsidRPr="004319F8">
        <w:rPr>
          <w:rFonts w:ascii="Times New Roman" w:hAnsi="Times New Roman" w:cs="Times New Roman"/>
          <w:sz w:val="24"/>
          <w:szCs w:val="24"/>
        </w:rPr>
        <w:t xml:space="preserve">Between January 1 and April 20, 2020, 955 calls were received </w:t>
      </w:r>
      <w:r w:rsidR="00C93F00">
        <w:rPr>
          <w:rFonts w:ascii="Times New Roman" w:hAnsi="Times New Roman" w:cs="Times New Roman"/>
          <w:sz w:val="24"/>
          <w:szCs w:val="24"/>
        </w:rPr>
        <w:t>at the 24/7</w:t>
      </w:r>
      <w:r w:rsidRPr="004319F8">
        <w:rPr>
          <w:rFonts w:ascii="Times New Roman" w:hAnsi="Times New Roman" w:cs="Times New Roman"/>
          <w:sz w:val="24"/>
          <w:szCs w:val="24"/>
        </w:rPr>
        <w:t xml:space="preserve"> emergency telephone line operated by ANES. Of these calls, 365 were in the field of domestic violence, including calls on the functionality of the line, questions about the centers for victims of domestic violence existing in certain territorial areas, information on shelters where the relatives of the appellants' relatives are, </w:t>
      </w:r>
      <w:r>
        <w:rPr>
          <w:rFonts w:ascii="Times New Roman" w:hAnsi="Times New Roman" w:cs="Times New Roman"/>
          <w:sz w:val="24"/>
          <w:szCs w:val="24"/>
        </w:rPr>
        <w:t xml:space="preserve">on </w:t>
      </w:r>
      <w:r w:rsidRPr="004319F8">
        <w:rPr>
          <w:rFonts w:ascii="Times New Roman" w:hAnsi="Times New Roman" w:cs="Times New Roman"/>
          <w:sz w:val="24"/>
          <w:szCs w:val="24"/>
        </w:rPr>
        <w:t xml:space="preserve">the services provided to the victims during the COVID-19 pandemic. 407 calls were in related areas: violent conflicts between neighbors, establishment of a visit program for minors, psychological counseling </w:t>
      </w:r>
      <w:r w:rsidR="00C93F00">
        <w:rPr>
          <w:rFonts w:ascii="Times New Roman" w:hAnsi="Times New Roman" w:cs="Times New Roman"/>
          <w:sz w:val="24"/>
          <w:szCs w:val="24"/>
        </w:rPr>
        <w:t>for</w:t>
      </w:r>
      <w:r w:rsidRPr="004319F8">
        <w:rPr>
          <w:rFonts w:ascii="Times New Roman" w:hAnsi="Times New Roman" w:cs="Times New Roman"/>
          <w:sz w:val="24"/>
          <w:szCs w:val="24"/>
        </w:rPr>
        <w:t xml:space="preserve"> minors, </w:t>
      </w:r>
      <w:r w:rsidR="00C93F00" w:rsidRPr="00F061F0">
        <w:rPr>
          <w:rFonts w:ascii="Times New Roman" w:hAnsi="Times New Roman" w:cs="Times New Roman"/>
          <w:sz w:val="24"/>
          <w:szCs w:val="24"/>
          <w:lang w:val="ro-RO"/>
        </w:rPr>
        <w:t>and information</w:t>
      </w:r>
      <w:r w:rsidRPr="00F061F0">
        <w:rPr>
          <w:rFonts w:ascii="Times New Roman" w:hAnsi="Times New Roman" w:cs="Times New Roman"/>
          <w:sz w:val="24"/>
          <w:szCs w:val="24"/>
          <w:lang w:val="ro-RO"/>
        </w:rPr>
        <w:t xml:space="preserve"> on support for people affected by COVID-19, information on obtaining certain documents, information</w:t>
      </w:r>
      <w:r w:rsidRPr="004319F8">
        <w:rPr>
          <w:rFonts w:ascii="Times New Roman" w:hAnsi="Times New Roman" w:cs="Times New Roman"/>
          <w:sz w:val="24"/>
          <w:szCs w:val="24"/>
        </w:rPr>
        <w:t xml:space="preserve"> on military ordinances, information on travel under the conditions of the establishment of restrictive measures, calls received from people with mental health problem</w:t>
      </w:r>
      <w:r>
        <w:rPr>
          <w:rFonts w:ascii="Times New Roman" w:hAnsi="Times New Roman" w:cs="Times New Roman"/>
          <w:sz w:val="24"/>
          <w:szCs w:val="24"/>
        </w:rPr>
        <w:t>s.</w:t>
      </w:r>
    </w:p>
    <w:p w14:paraId="01B539CF" w14:textId="77777777" w:rsidR="004319F8" w:rsidRDefault="004319F8" w:rsidP="009C6277">
      <w:pPr>
        <w:shd w:val="clear" w:color="auto" w:fill="FFFFFF"/>
        <w:spacing w:after="0" w:line="240" w:lineRule="auto"/>
        <w:jc w:val="both"/>
      </w:pPr>
    </w:p>
    <w:p w14:paraId="20775B78" w14:textId="609675EB" w:rsidR="009C6277" w:rsidRPr="009C6277" w:rsidRDefault="00792840" w:rsidP="009C6277">
      <w:pPr>
        <w:shd w:val="clear" w:color="auto" w:fill="FFFFFF"/>
        <w:spacing w:after="0" w:line="240" w:lineRule="auto"/>
        <w:jc w:val="both"/>
        <w:rPr>
          <w:rFonts w:ascii="Times New Roman" w:eastAsia="Times New Roman" w:hAnsi="Times New Roman" w:cs="Times New Roman"/>
          <w:color w:val="000000"/>
          <w:sz w:val="24"/>
          <w:szCs w:val="24"/>
        </w:rPr>
      </w:pPr>
      <w:r w:rsidRPr="00792840">
        <w:rPr>
          <w:rFonts w:ascii="Times New Roman" w:eastAsia="Times New Roman" w:hAnsi="Times New Roman" w:cs="Times New Roman"/>
          <w:color w:val="000000"/>
          <w:sz w:val="24"/>
          <w:szCs w:val="24"/>
        </w:rPr>
        <w:t xml:space="preserve">On May 7, 2020, the </w:t>
      </w:r>
      <w:r w:rsidRPr="00792840">
        <w:rPr>
          <w:rFonts w:ascii="Times New Roman" w:eastAsia="Times New Roman" w:hAnsi="Times New Roman" w:cs="Times New Roman"/>
          <w:b/>
          <w:color w:val="000000"/>
          <w:sz w:val="24"/>
          <w:szCs w:val="24"/>
        </w:rPr>
        <w:t>Bright Sky Ro</w:t>
      </w:r>
      <w:r>
        <w:rPr>
          <w:rStyle w:val="FootnoteReference"/>
          <w:rFonts w:ascii="Times New Roman" w:eastAsia="Times New Roman" w:hAnsi="Times New Roman" w:cs="Times New Roman"/>
          <w:color w:val="000000"/>
          <w:sz w:val="24"/>
          <w:szCs w:val="24"/>
        </w:rPr>
        <w:footnoteReference w:id="5"/>
      </w:r>
      <w:r w:rsidRPr="00792840">
        <w:rPr>
          <w:rFonts w:ascii="Times New Roman" w:eastAsia="Times New Roman" w:hAnsi="Times New Roman" w:cs="Times New Roman"/>
          <w:color w:val="000000"/>
          <w:sz w:val="24"/>
          <w:szCs w:val="24"/>
        </w:rPr>
        <w:t xml:space="preserve"> mobile application was launched in Romania by Vodafone Foundation. This digital tool is functional in several countries and supports victims of violence.</w:t>
      </w:r>
      <w:r w:rsidRPr="00792840">
        <w:t xml:space="preserve"> </w:t>
      </w:r>
    </w:p>
    <w:p w14:paraId="1DFCD6F3" w14:textId="77777777" w:rsidR="002C7C88" w:rsidRPr="002C7C88" w:rsidRDefault="002C7C88" w:rsidP="00125F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C7C88">
        <w:rPr>
          <w:rFonts w:ascii="Times New Roman" w:eastAsia="Times New Roman" w:hAnsi="Times New Roman" w:cs="Times New Roman"/>
          <w:color w:val="000000"/>
          <w:sz w:val="24"/>
          <w:szCs w:val="24"/>
        </w:rPr>
        <w:t>Up to present, the number of calls for cases of domestic violence increased significantly compared to the same period last year- a number of 251 calls were received on the telephone line f</w:t>
      </w:r>
      <w:r w:rsidR="009C6277">
        <w:rPr>
          <w:rFonts w:ascii="Times New Roman" w:eastAsia="Times New Roman" w:hAnsi="Times New Roman" w:cs="Times New Roman"/>
          <w:color w:val="000000"/>
          <w:sz w:val="24"/>
          <w:szCs w:val="24"/>
        </w:rPr>
        <w:t>rom</w:t>
      </w:r>
      <w:r w:rsidRPr="002C7C88">
        <w:rPr>
          <w:rFonts w:ascii="Times New Roman" w:eastAsia="Times New Roman" w:hAnsi="Times New Roman" w:cs="Times New Roman"/>
          <w:color w:val="000000"/>
          <w:sz w:val="24"/>
          <w:szCs w:val="24"/>
        </w:rPr>
        <w:t xml:space="preserve"> victims of domestic violence. </w:t>
      </w:r>
    </w:p>
    <w:p w14:paraId="07CEF648" w14:textId="77777777" w:rsidR="009E20F3" w:rsidRPr="004E4D16" w:rsidRDefault="009E20F3" w:rsidP="009E20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E4D16">
        <w:rPr>
          <w:rFonts w:ascii="Times New Roman" w:eastAsia="Times New Roman" w:hAnsi="Times New Roman" w:cs="Times New Roman"/>
          <w:b/>
          <w:color w:val="000000"/>
          <w:sz w:val="24"/>
          <w:szCs w:val="24"/>
        </w:rPr>
        <w:t>Are protection orders available and accessible in the context of the COVID-19 pandemic?</w:t>
      </w:r>
    </w:p>
    <w:p w14:paraId="29CADF01" w14:textId="398411EA" w:rsidR="00510610" w:rsidRDefault="009E20F3" w:rsidP="00D61D43">
      <w:pPr>
        <w:shd w:val="clear" w:color="auto" w:fill="FFFFFF"/>
        <w:spacing w:before="100" w:beforeAutospacing="1" w:after="100" w:afterAutospacing="1" w:line="240" w:lineRule="auto"/>
        <w:jc w:val="both"/>
      </w:pPr>
      <w:r w:rsidRPr="009E20F3">
        <w:rPr>
          <w:rFonts w:ascii="Times New Roman" w:eastAsia="Times New Roman" w:hAnsi="Times New Roman" w:cs="Times New Roman"/>
          <w:color w:val="000000"/>
          <w:sz w:val="24"/>
          <w:szCs w:val="24"/>
        </w:rPr>
        <w:t>In accordance with the measures adopted by the Na</w:t>
      </w:r>
      <w:r w:rsidR="0046141D" w:rsidRPr="009E20F3">
        <w:rPr>
          <w:rFonts w:ascii="Times New Roman" w:hAnsi="Times New Roman" w:cs="Times New Roman"/>
          <w:sz w:val="24"/>
          <w:szCs w:val="24"/>
        </w:rPr>
        <w:t xml:space="preserve">tional Committee for Special Emergency Situations to limit the risk of spreading Coronavirus infection, </w:t>
      </w:r>
      <w:r w:rsidRPr="009E20F3">
        <w:rPr>
          <w:rFonts w:ascii="Times New Roman" w:hAnsi="Times New Roman" w:cs="Times New Roman"/>
          <w:sz w:val="24"/>
          <w:szCs w:val="24"/>
        </w:rPr>
        <w:t xml:space="preserve">starting with 11 March 2020 the public relations activities or the Romanian Police, as well as filing of petitions </w:t>
      </w:r>
      <w:r w:rsidR="00E6403D">
        <w:rPr>
          <w:rFonts w:ascii="Times New Roman" w:hAnsi="Times New Roman" w:cs="Times New Roman"/>
          <w:sz w:val="24"/>
          <w:szCs w:val="24"/>
        </w:rPr>
        <w:t>took</w:t>
      </w:r>
      <w:r w:rsidRPr="009E20F3">
        <w:rPr>
          <w:rFonts w:ascii="Times New Roman" w:hAnsi="Times New Roman" w:cs="Times New Roman"/>
          <w:sz w:val="24"/>
          <w:szCs w:val="24"/>
        </w:rPr>
        <w:t xml:space="preserve"> place by email</w:t>
      </w:r>
      <w:r w:rsidRPr="009E20F3">
        <w:rPr>
          <w:rFonts w:ascii="Times New Roman" w:hAnsi="Times New Roman" w:cs="Times New Roman"/>
          <w:sz w:val="24"/>
          <w:szCs w:val="24"/>
        </w:rPr>
        <w:t>,</w:t>
      </w:r>
      <w:ins w:id="0" w:author="Andreea" w:date="2020-06-30T12:24:00Z">
        <w:r w:rsidR="00C93F00">
          <w:rPr>
            <w:rFonts w:ascii="Times New Roman" w:hAnsi="Times New Roman" w:cs="Times New Roman"/>
            <w:sz w:val="24"/>
            <w:szCs w:val="24"/>
          </w:rPr>
          <w:t xml:space="preserve"> </w:t>
        </w:r>
      </w:ins>
      <w:r w:rsidRPr="009E20F3">
        <w:rPr>
          <w:rFonts w:ascii="Times New Roman" w:hAnsi="Times New Roman" w:cs="Times New Roman"/>
          <w:sz w:val="24"/>
          <w:szCs w:val="24"/>
        </w:rPr>
        <w:lastRenderedPageBreak/>
        <w:t xml:space="preserve">phone or by </w:t>
      </w:r>
      <w:r w:rsidR="00E6403D">
        <w:rPr>
          <w:rFonts w:ascii="Times New Roman" w:hAnsi="Times New Roman" w:cs="Times New Roman"/>
          <w:sz w:val="24"/>
          <w:szCs w:val="24"/>
        </w:rPr>
        <w:t>mail</w:t>
      </w:r>
      <w:r w:rsidRPr="009E20F3">
        <w:rPr>
          <w:rFonts w:ascii="Times New Roman" w:hAnsi="Times New Roman" w:cs="Times New Roman"/>
          <w:sz w:val="24"/>
          <w:szCs w:val="24"/>
        </w:rPr>
        <w:t>.</w:t>
      </w:r>
      <w:r w:rsidRPr="009E20F3">
        <w:rPr>
          <w:rStyle w:val="FootnoteReference"/>
          <w:rFonts w:ascii="Times New Roman" w:hAnsi="Times New Roman" w:cs="Times New Roman"/>
          <w:sz w:val="24"/>
          <w:szCs w:val="24"/>
        </w:rPr>
        <w:footnoteReference w:id="6"/>
      </w:r>
      <w:r w:rsidRPr="009E20F3">
        <w:rPr>
          <w:rFonts w:ascii="Times New Roman" w:hAnsi="Times New Roman" w:cs="Times New Roman"/>
          <w:sz w:val="24"/>
          <w:szCs w:val="24"/>
        </w:rPr>
        <w:t xml:space="preserve"> The staff of the Romanian police</w:t>
      </w:r>
      <w:r w:rsidR="00BE0790">
        <w:rPr>
          <w:rFonts w:ascii="Times New Roman" w:hAnsi="Times New Roman" w:cs="Times New Roman"/>
          <w:sz w:val="24"/>
          <w:szCs w:val="24"/>
        </w:rPr>
        <w:t xml:space="preserve"> </w:t>
      </w:r>
      <w:r w:rsidR="00E6403D">
        <w:rPr>
          <w:rFonts w:ascii="Times New Roman" w:hAnsi="Times New Roman" w:cs="Times New Roman"/>
          <w:sz w:val="24"/>
          <w:szCs w:val="24"/>
        </w:rPr>
        <w:t>could</w:t>
      </w:r>
      <w:r w:rsidR="00E6403D" w:rsidRPr="009E20F3">
        <w:rPr>
          <w:rFonts w:ascii="Times New Roman" w:hAnsi="Times New Roman" w:cs="Times New Roman"/>
          <w:sz w:val="24"/>
          <w:szCs w:val="24"/>
        </w:rPr>
        <w:t xml:space="preserve"> </w:t>
      </w:r>
      <w:r w:rsidRPr="009E20F3">
        <w:rPr>
          <w:rFonts w:ascii="Times New Roman" w:hAnsi="Times New Roman" w:cs="Times New Roman"/>
          <w:sz w:val="24"/>
          <w:szCs w:val="24"/>
        </w:rPr>
        <w:t>intervene</w:t>
      </w:r>
      <w:r w:rsidR="00BE0790">
        <w:rPr>
          <w:rFonts w:ascii="Times New Roman" w:hAnsi="Times New Roman" w:cs="Times New Roman"/>
          <w:sz w:val="24"/>
          <w:szCs w:val="24"/>
        </w:rPr>
        <w:t xml:space="preserve"> in accordance with national law and issue a provisional protection order</w:t>
      </w:r>
      <w:r w:rsidR="0046141D" w:rsidRPr="009E20F3">
        <w:rPr>
          <w:rFonts w:ascii="Times New Roman" w:hAnsi="Times New Roman" w:cs="Times New Roman"/>
          <w:sz w:val="24"/>
          <w:szCs w:val="24"/>
        </w:rPr>
        <w:t xml:space="preserve"> in cases of domestic violence even if the aggressor </w:t>
      </w:r>
      <w:r w:rsidR="00A155A0">
        <w:rPr>
          <w:rFonts w:ascii="Times New Roman" w:hAnsi="Times New Roman" w:cs="Times New Roman"/>
          <w:sz w:val="24"/>
          <w:szCs w:val="24"/>
        </w:rPr>
        <w:t>is</w:t>
      </w:r>
      <w:r w:rsidR="0046141D" w:rsidRPr="009E20F3">
        <w:rPr>
          <w:rFonts w:ascii="Times New Roman" w:hAnsi="Times New Roman" w:cs="Times New Roman"/>
          <w:sz w:val="24"/>
          <w:szCs w:val="24"/>
        </w:rPr>
        <w:t xml:space="preserve"> in self-isolation, being suspected of coronavirus or</w:t>
      </w:r>
      <w:r w:rsidRPr="009E20F3">
        <w:rPr>
          <w:rFonts w:ascii="Times New Roman" w:hAnsi="Times New Roman" w:cs="Times New Roman"/>
          <w:sz w:val="24"/>
          <w:szCs w:val="24"/>
        </w:rPr>
        <w:t xml:space="preserve"> of</w:t>
      </w:r>
      <w:r w:rsidR="0046141D" w:rsidRPr="009E20F3">
        <w:rPr>
          <w:rFonts w:ascii="Times New Roman" w:hAnsi="Times New Roman" w:cs="Times New Roman"/>
          <w:sz w:val="24"/>
          <w:szCs w:val="24"/>
        </w:rPr>
        <w:t xml:space="preserve"> contact </w:t>
      </w:r>
      <w:r w:rsidRPr="009E20F3">
        <w:rPr>
          <w:rFonts w:ascii="Times New Roman" w:hAnsi="Times New Roman" w:cs="Times New Roman"/>
          <w:sz w:val="24"/>
          <w:szCs w:val="24"/>
        </w:rPr>
        <w:t>with</w:t>
      </w:r>
      <w:r w:rsidR="0046141D" w:rsidRPr="009E20F3">
        <w:rPr>
          <w:rFonts w:ascii="Times New Roman" w:hAnsi="Times New Roman" w:cs="Times New Roman"/>
          <w:sz w:val="24"/>
          <w:szCs w:val="24"/>
        </w:rPr>
        <w:t xml:space="preserve"> an infected person, as the police officer has the po</w:t>
      </w:r>
      <w:r w:rsidRPr="009E20F3">
        <w:rPr>
          <w:rFonts w:ascii="Times New Roman" w:hAnsi="Times New Roman" w:cs="Times New Roman"/>
          <w:sz w:val="24"/>
          <w:szCs w:val="24"/>
        </w:rPr>
        <w:t xml:space="preserve">ssibility to check if </w:t>
      </w:r>
      <w:r w:rsidR="00A155A0">
        <w:rPr>
          <w:rFonts w:ascii="Times New Roman" w:hAnsi="Times New Roman" w:cs="Times New Roman"/>
          <w:sz w:val="24"/>
          <w:szCs w:val="24"/>
        </w:rPr>
        <w:t>t</w:t>
      </w:r>
      <w:r w:rsidRPr="009E20F3">
        <w:rPr>
          <w:rFonts w:ascii="Times New Roman" w:hAnsi="Times New Roman" w:cs="Times New Roman"/>
          <w:sz w:val="24"/>
          <w:szCs w:val="24"/>
        </w:rPr>
        <w:t>he</w:t>
      </w:r>
      <w:r w:rsidR="00A155A0">
        <w:rPr>
          <w:rFonts w:ascii="Times New Roman" w:hAnsi="Times New Roman" w:cs="Times New Roman"/>
          <w:sz w:val="24"/>
          <w:szCs w:val="24"/>
        </w:rPr>
        <w:t>y</w:t>
      </w:r>
      <w:r w:rsidRPr="009E20F3">
        <w:rPr>
          <w:rFonts w:ascii="Times New Roman" w:hAnsi="Times New Roman" w:cs="Times New Roman"/>
          <w:sz w:val="24"/>
          <w:szCs w:val="24"/>
        </w:rPr>
        <w:t xml:space="preserve"> </w:t>
      </w:r>
      <w:r w:rsidR="00A155A0">
        <w:rPr>
          <w:rFonts w:ascii="Times New Roman" w:hAnsi="Times New Roman" w:cs="Times New Roman"/>
          <w:sz w:val="24"/>
          <w:szCs w:val="24"/>
        </w:rPr>
        <w:t>are listed</w:t>
      </w:r>
      <w:r w:rsidR="00A155A0" w:rsidRPr="009E20F3">
        <w:rPr>
          <w:rFonts w:ascii="Times New Roman" w:hAnsi="Times New Roman" w:cs="Times New Roman"/>
          <w:sz w:val="24"/>
          <w:szCs w:val="24"/>
        </w:rPr>
        <w:t xml:space="preserve"> </w:t>
      </w:r>
      <w:r w:rsidRPr="009E20F3">
        <w:rPr>
          <w:rFonts w:ascii="Times New Roman" w:hAnsi="Times New Roman" w:cs="Times New Roman"/>
          <w:sz w:val="24"/>
          <w:szCs w:val="24"/>
        </w:rPr>
        <w:t>in the Public Health Department</w:t>
      </w:r>
      <w:r w:rsidR="0046141D" w:rsidRPr="009E20F3">
        <w:rPr>
          <w:rFonts w:ascii="Times New Roman" w:hAnsi="Times New Roman" w:cs="Times New Roman"/>
          <w:sz w:val="24"/>
          <w:szCs w:val="24"/>
        </w:rPr>
        <w:t xml:space="preserve"> records, the police having a permanent collaboration with this institution.</w:t>
      </w:r>
      <w:r w:rsidR="00A155A0">
        <w:rPr>
          <w:rFonts w:ascii="Times New Roman" w:hAnsi="Times New Roman" w:cs="Times New Roman"/>
          <w:sz w:val="24"/>
          <w:szCs w:val="24"/>
        </w:rPr>
        <w:t xml:space="preserve"> </w:t>
      </w:r>
      <w:r w:rsidR="00B1229D" w:rsidRPr="00B1229D">
        <w:rPr>
          <w:rFonts w:ascii="Times New Roman" w:hAnsi="Times New Roman" w:cs="Times New Roman"/>
          <w:sz w:val="24"/>
          <w:szCs w:val="24"/>
        </w:rPr>
        <w:t xml:space="preserve">Provisional protection orders are only valid for a few days, during which time victims often </w:t>
      </w:r>
      <w:r w:rsidR="00B1229D">
        <w:rPr>
          <w:rFonts w:ascii="Times New Roman" w:hAnsi="Times New Roman" w:cs="Times New Roman"/>
          <w:sz w:val="24"/>
          <w:szCs w:val="24"/>
        </w:rPr>
        <w:t>give up resorting to court</w:t>
      </w:r>
      <w:r w:rsidR="00B1229D" w:rsidRPr="00B1229D">
        <w:rPr>
          <w:rFonts w:ascii="Times New Roman" w:hAnsi="Times New Roman" w:cs="Times New Roman"/>
          <w:sz w:val="24"/>
          <w:szCs w:val="24"/>
        </w:rPr>
        <w:t>.</w:t>
      </w:r>
      <w:r w:rsidR="00B1229D">
        <w:rPr>
          <w:rFonts w:ascii="Times New Roman" w:hAnsi="Times New Roman" w:cs="Times New Roman"/>
          <w:sz w:val="24"/>
          <w:szCs w:val="24"/>
        </w:rPr>
        <w:t xml:space="preserve"> </w:t>
      </w:r>
      <w:r w:rsidR="00BE0790">
        <w:rPr>
          <w:rFonts w:ascii="Times New Roman" w:hAnsi="Times New Roman" w:cs="Times New Roman"/>
          <w:sz w:val="24"/>
          <w:szCs w:val="24"/>
        </w:rPr>
        <w:t>Also, lawyers from ANAIS Association informed from practice that i</w:t>
      </w:r>
      <w:r w:rsidR="0046141D" w:rsidRPr="009E20F3">
        <w:rPr>
          <w:rFonts w:ascii="Times New Roman" w:hAnsi="Times New Roman" w:cs="Times New Roman"/>
          <w:sz w:val="24"/>
          <w:szCs w:val="24"/>
        </w:rPr>
        <w:t xml:space="preserve">f a family aggressor, in solitary confinement at home, has to be evacuated on the basis of a temporary protection order, </w:t>
      </w:r>
      <w:r w:rsidR="00A155A0">
        <w:rPr>
          <w:rFonts w:ascii="Times New Roman" w:hAnsi="Times New Roman" w:cs="Times New Roman"/>
          <w:sz w:val="24"/>
          <w:szCs w:val="24"/>
        </w:rPr>
        <w:t>t</w:t>
      </w:r>
      <w:r w:rsidR="0046141D" w:rsidRPr="009E20F3">
        <w:rPr>
          <w:rFonts w:ascii="Times New Roman" w:hAnsi="Times New Roman" w:cs="Times New Roman"/>
          <w:sz w:val="24"/>
          <w:szCs w:val="24"/>
        </w:rPr>
        <w:t>he</w:t>
      </w:r>
      <w:r w:rsidR="00A155A0">
        <w:rPr>
          <w:rFonts w:ascii="Times New Roman" w:hAnsi="Times New Roman" w:cs="Times New Roman"/>
          <w:sz w:val="24"/>
          <w:szCs w:val="24"/>
        </w:rPr>
        <w:t>y</w:t>
      </w:r>
      <w:r w:rsidR="0046141D" w:rsidRPr="009E20F3">
        <w:rPr>
          <w:rFonts w:ascii="Times New Roman" w:hAnsi="Times New Roman" w:cs="Times New Roman"/>
          <w:sz w:val="24"/>
          <w:szCs w:val="24"/>
        </w:rPr>
        <w:t xml:space="preserve"> </w:t>
      </w:r>
      <w:r w:rsidR="00A155A0">
        <w:rPr>
          <w:rFonts w:ascii="Times New Roman" w:hAnsi="Times New Roman" w:cs="Times New Roman"/>
          <w:sz w:val="24"/>
          <w:szCs w:val="24"/>
        </w:rPr>
        <w:t>are</w:t>
      </w:r>
      <w:r w:rsidR="0046141D" w:rsidRPr="009E20F3">
        <w:rPr>
          <w:rFonts w:ascii="Times New Roman" w:hAnsi="Times New Roman" w:cs="Times New Roman"/>
          <w:sz w:val="24"/>
          <w:szCs w:val="24"/>
        </w:rPr>
        <w:t xml:space="preserve"> placed in a quarantine center, </w:t>
      </w:r>
      <w:r w:rsidR="00CE192F" w:rsidRPr="00CE192F">
        <w:rPr>
          <w:rFonts w:ascii="Times New Roman" w:hAnsi="Times New Roman" w:cs="Times New Roman"/>
          <w:sz w:val="24"/>
          <w:szCs w:val="24"/>
          <w:lang w:val="ro-RO"/>
        </w:rPr>
        <w:t>and in</w:t>
      </w:r>
      <w:r w:rsidR="0046141D" w:rsidRPr="009E20F3">
        <w:rPr>
          <w:rFonts w:ascii="Times New Roman" w:hAnsi="Times New Roman" w:cs="Times New Roman"/>
          <w:sz w:val="24"/>
          <w:szCs w:val="24"/>
        </w:rPr>
        <w:t xml:space="preserve"> no case will </w:t>
      </w:r>
      <w:r w:rsidR="00A155A0">
        <w:rPr>
          <w:rFonts w:ascii="Times New Roman" w:hAnsi="Times New Roman" w:cs="Times New Roman"/>
          <w:sz w:val="24"/>
          <w:szCs w:val="24"/>
        </w:rPr>
        <w:t>t</w:t>
      </w:r>
      <w:r w:rsidR="0046141D" w:rsidRPr="009E20F3">
        <w:rPr>
          <w:rFonts w:ascii="Times New Roman" w:hAnsi="Times New Roman" w:cs="Times New Roman"/>
          <w:sz w:val="24"/>
          <w:szCs w:val="24"/>
        </w:rPr>
        <w:t>he</w:t>
      </w:r>
      <w:r w:rsidR="00A155A0">
        <w:rPr>
          <w:rFonts w:ascii="Times New Roman" w:hAnsi="Times New Roman" w:cs="Times New Roman"/>
          <w:sz w:val="24"/>
          <w:szCs w:val="24"/>
        </w:rPr>
        <w:t>y</w:t>
      </w:r>
      <w:r w:rsidR="0046141D" w:rsidRPr="009E20F3">
        <w:rPr>
          <w:rFonts w:ascii="Times New Roman" w:hAnsi="Times New Roman" w:cs="Times New Roman"/>
          <w:sz w:val="24"/>
          <w:szCs w:val="24"/>
        </w:rPr>
        <w:t xml:space="preserve"> be left at home with the victim</w:t>
      </w:r>
      <w:r w:rsidR="0046141D">
        <w:t>.</w:t>
      </w:r>
    </w:p>
    <w:p w14:paraId="66DA01B4" w14:textId="6D84B48C" w:rsidR="00F765F0" w:rsidRPr="00F765F0" w:rsidRDefault="00F765F0" w:rsidP="00D61D43">
      <w:pPr>
        <w:shd w:val="clear" w:color="auto" w:fill="FFFFFF"/>
        <w:spacing w:before="100" w:beforeAutospacing="1" w:after="100" w:afterAutospacing="1" w:line="240" w:lineRule="auto"/>
        <w:jc w:val="both"/>
        <w:rPr>
          <w:rFonts w:ascii="Times New Roman" w:hAnsi="Times New Roman" w:cs="Times New Roman"/>
          <w:sz w:val="24"/>
          <w:szCs w:val="24"/>
        </w:rPr>
      </w:pPr>
      <w:r w:rsidRPr="00F765F0">
        <w:rPr>
          <w:rFonts w:ascii="Times New Roman" w:hAnsi="Times New Roman" w:cs="Times New Roman"/>
          <w:sz w:val="24"/>
          <w:szCs w:val="24"/>
        </w:rPr>
        <w:t xml:space="preserve">According to the provisions of the Military Ordinance no. 3/2020, the movement for medical assistance, which </w:t>
      </w:r>
      <w:r w:rsidR="007F58A5">
        <w:rPr>
          <w:rFonts w:ascii="Times New Roman" w:hAnsi="Times New Roman" w:cs="Times New Roman"/>
          <w:sz w:val="24"/>
          <w:szCs w:val="24"/>
        </w:rPr>
        <w:t>could not</w:t>
      </w:r>
      <w:r w:rsidR="007F58A5" w:rsidRPr="00F765F0">
        <w:rPr>
          <w:rFonts w:ascii="Times New Roman" w:hAnsi="Times New Roman" w:cs="Times New Roman"/>
          <w:sz w:val="24"/>
          <w:szCs w:val="24"/>
        </w:rPr>
        <w:t xml:space="preserve"> </w:t>
      </w:r>
      <w:r w:rsidRPr="00F765F0">
        <w:rPr>
          <w:rFonts w:ascii="Times New Roman" w:hAnsi="Times New Roman" w:cs="Times New Roman"/>
          <w:sz w:val="24"/>
          <w:szCs w:val="24"/>
        </w:rPr>
        <w:t xml:space="preserve">be postponed or carried out remotely, </w:t>
      </w:r>
      <w:r w:rsidR="00A155A0">
        <w:rPr>
          <w:rFonts w:ascii="Times New Roman" w:hAnsi="Times New Roman" w:cs="Times New Roman"/>
          <w:sz w:val="24"/>
          <w:szCs w:val="24"/>
        </w:rPr>
        <w:t>was</w:t>
      </w:r>
      <w:r w:rsidR="00A155A0" w:rsidRPr="00F765F0">
        <w:rPr>
          <w:rFonts w:ascii="Times New Roman" w:hAnsi="Times New Roman" w:cs="Times New Roman"/>
          <w:sz w:val="24"/>
          <w:szCs w:val="24"/>
        </w:rPr>
        <w:t xml:space="preserve"> </w:t>
      </w:r>
      <w:r w:rsidRPr="00F765F0">
        <w:rPr>
          <w:rFonts w:ascii="Times New Roman" w:hAnsi="Times New Roman" w:cs="Times New Roman"/>
          <w:sz w:val="24"/>
          <w:szCs w:val="24"/>
        </w:rPr>
        <w:t>one of the exceptions to</w:t>
      </w:r>
      <w:r>
        <w:rPr>
          <w:rFonts w:ascii="Times New Roman" w:hAnsi="Times New Roman" w:cs="Times New Roman"/>
          <w:sz w:val="24"/>
          <w:szCs w:val="24"/>
        </w:rPr>
        <w:t xml:space="preserve"> the lockdown measures</w:t>
      </w:r>
      <w:r w:rsidRPr="00F765F0">
        <w:rPr>
          <w:rFonts w:ascii="Times New Roman" w:hAnsi="Times New Roman" w:cs="Times New Roman"/>
          <w:sz w:val="24"/>
          <w:szCs w:val="24"/>
        </w:rPr>
        <w:t xml:space="preserve"> limiting the movement of all persons outside the</w:t>
      </w:r>
      <w:r>
        <w:rPr>
          <w:rFonts w:ascii="Times New Roman" w:hAnsi="Times New Roman" w:cs="Times New Roman"/>
          <w:sz w:val="24"/>
          <w:szCs w:val="24"/>
        </w:rPr>
        <w:t>ir</w:t>
      </w:r>
      <w:r w:rsidRPr="00F765F0">
        <w:rPr>
          <w:rFonts w:ascii="Times New Roman" w:hAnsi="Times New Roman" w:cs="Times New Roman"/>
          <w:sz w:val="24"/>
          <w:szCs w:val="24"/>
        </w:rPr>
        <w:t xml:space="preserve"> home</w:t>
      </w:r>
      <w:r>
        <w:rPr>
          <w:rFonts w:ascii="Times New Roman" w:hAnsi="Times New Roman" w:cs="Times New Roman"/>
          <w:sz w:val="24"/>
          <w:szCs w:val="24"/>
        </w:rPr>
        <w:t>s</w:t>
      </w:r>
      <w:r w:rsidRPr="00F765F0">
        <w:rPr>
          <w:rFonts w:ascii="Times New Roman" w:hAnsi="Times New Roman" w:cs="Times New Roman"/>
          <w:sz w:val="24"/>
          <w:szCs w:val="24"/>
        </w:rPr>
        <w:t>.</w:t>
      </w:r>
    </w:p>
    <w:p w14:paraId="54803626" w14:textId="77777777" w:rsidR="004A7411" w:rsidRDefault="00CE192F" w:rsidP="00D61D43">
      <w:pPr>
        <w:shd w:val="clear" w:color="auto" w:fill="FFFFFF"/>
        <w:spacing w:before="100" w:beforeAutospacing="1" w:after="100" w:afterAutospacing="1" w:line="240" w:lineRule="auto"/>
        <w:jc w:val="both"/>
        <w:rPr>
          <w:rFonts w:ascii="Times New Roman" w:hAnsi="Times New Roman" w:cs="Times New Roman"/>
          <w:sz w:val="24"/>
          <w:szCs w:val="24"/>
        </w:rPr>
      </w:pPr>
      <w:r w:rsidRPr="004A7411">
        <w:rPr>
          <w:rFonts w:ascii="Times New Roman" w:hAnsi="Times New Roman" w:cs="Times New Roman"/>
          <w:sz w:val="24"/>
          <w:szCs w:val="24"/>
        </w:rPr>
        <w:t>According to the provisions of Military Ordinance No. 8/2020 on measures to prevent the spread of COVID-19, the activity of social services for victims of domestic violence organized in residential regime was neither temporarily suspended nor terminated.</w:t>
      </w:r>
    </w:p>
    <w:p w14:paraId="55AA2EE3" w14:textId="65C3E30F" w:rsidR="004A7411" w:rsidRPr="004A7411" w:rsidRDefault="004A7411" w:rsidP="00D61D43">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National Agency for Equal Opportunities informs that at the level of public authorities there ha</w:t>
      </w:r>
      <w:r w:rsidR="00A155A0">
        <w:rPr>
          <w:rFonts w:ascii="Times New Roman" w:hAnsi="Times New Roman" w:cs="Times New Roman"/>
          <w:sz w:val="24"/>
          <w:szCs w:val="24"/>
        </w:rPr>
        <w:t>d</w:t>
      </w:r>
      <w:r>
        <w:rPr>
          <w:rFonts w:ascii="Times New Roman" w:hAnsi="Times New Roman" w:cs="Times New Roman"/>
          <w:sz w:val="24"/>
          <w:szCs w:val="24"/>
        </w:rPr>
        <w:t xml:space="preserve"> </w:t>
      </w:r>
      <w:r w:rsidR="00A155A0">
        <w:rPr>
          <w:rFonts w:ascii="Times New Roman" w:hAnsi="Times New Roman" w:cs="Times New Roman"/>
          <w:sz w:val="24"/>
          <w:szCs w:val="24"/>
        </w:rPr>
        <w:t>not been</w:t>
      </w:r>
      <w:r>
        <w:rPr>
          <w:rFonts w:ascii="Times New Roman" w:hAnsi="Times New Roman" w:cs="Times New Roman"/>
          <w:sz w:val="24"/>
          <w:szCs w:val="24"/>
        </w:rPr>
        <w:t xml:space="preserve"> </w:t>
      </w:r>
      <w:r w:rsidR="00A155A0">
        <w:rPr>
          <w:rFonts w:ascii="Times New Roman" w:hAnsi="Times New Roman" w:cs="Times New Roman"/>
          <w:sz w:val="24"/>
          <w:szCs w:val="24"/>
        </w:rPr>
        <w:t>cases</w:t>
      </w:r>
      <w:r>
        <w:rPr>
          <w:rFonts w:ascii="Times New Roman" w:hAnsi="Times New Roman" w:cs="Times New Roman"/>
          <w:sz w:val="24"/>
          <w:szCs w:val="24"/>
        </w:rPr>
        <w:t xml:space="preserve"> in which the accommodation of victims of domestic violence w</w:t>
      </w:r>
      <w:r w:rsidR="00A155A0">
        <w:rPr>
          <w:rFonts w:ascii="Times New Roman" w:hAnsi="Times New Roman" w:cs="Times New Roman"/>
          <w:sz w:val="24"/>
          <w:szCs w:val="24"/>
        </w:rPr>
        <w:t>as</w:t>
      </w:r>
      <w:r>
        <w:rPr>
          <w:rFonts w:ascii="Times New Roman" w:hAnsi="Times New Roman" w:cs="Times New Roman"/>
          <w:sz w:val="24"/>
          <w:szCs w:val="24"/>
        </w:rPr>
        <w:t xml:space="preserve"> not possible. Accommodation was also available for women accompanied by children and the situation of the protected </w:t>
      </w:r>
      <w:r w:rsidR="00A155A0">
        <w:rPr>
          <w:rFonts w:ascii="Times New Roman" w:hAnsi="Times New Roman" w:cs="Times New Roman"/>
          <w:sz w:val="24"/>
          <w:szCs w:val="24"/>
        </w:rPr>
        <w:t xml:space="preserve">shelters </w:t>
      </w:r>
      <w:r>
        <w:rPr>
          <w:rFonts w:ascii="Times New Roman" w:hAnsi="Times New Roman" w:cs="Times New Roman"/>
          <w:sz w:val="24"/>
          <w:szCs w:val="24"/>
        </w:rPr>
        <w:t xml:space="preserve">is permanently monitored. </w:t>
      </w:r>
    </w:p>
    <w:p w14:paraId="7CD5A78F" w14:textId="77777777" w:rsidR="00CE192F" w:rsidRPr="004A7411" w:rsidRDefault="00CE192F" w:rsidP="00D61D43">
      <w:pPr>
        <w:shd w:val="clear" w:color="auto" w:fill="FFFFFF"/>
        <w:spacing w:before="100" w:beforeAutospacing="1" w:after="100" w:afterAutospacing="1" w:line="240" w:lineRule="auto"/>
        <w:jc w:val="both"/>
        <w:rPr>
          <w:rFonts w:ascii="Times New Roman" w:hAnsi="Times New Roman" w:cs="Times New Roman"/>
          <w:sz w:val="24"/>
          <w:szCs w:val="24"/>
        </w:rPr>
      </w:pPr>
    </w:p>
    <w:p w14:paraId="2B8A04C6" w14:textId="77777777" w:rsidR="004E4D16" w:rsidRDefault="004E4D16" w:rsidP="004E4D16">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E4D16">
        <w:rPr>
          <w:rFonts w:ascii="Times New Roman" w:eastAsia="Times New Roman" w:hAnsi="Times New Roman" w:cs="Times New Roman"/>
          <w:b/>
          <w:color w:val="000000"/>
          <w:sz w:val="24"/>
          <w:szCs w:val="24"/>
        </w:rPr>
        <w:t xml:space="preserve">What are the impacts on women's access to justice? Are courts open and providing </w:t>
      </w:r>
      <w:r w:rsidRPr="004E4D16">
        <w:rPr>
          <w:rFonts w:ascii="Times New Roman" w:eastAsia="Times New Roman" w:hAnsi="Times New Roman" w:cs="Times New Roman"/>
          <w:b/>
          <w:color w:val="000000"/>
          <w:sz w:val="24"/>
          <w:szCs w:val="24"/>
        </w:rPr>
        <w:t>protection and decisions in cases of domestic violence?</w:t>
      </w:r>
    </w:p>
    <w:p w14:paraId="68E5E217" w14:textId="11158864" w:rsidR="004E4D16" w:rsidRDefault="004E4D16" w:rsidP="004A74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E4D16">
        <w:rPr>
          <w:rFonts w:ascii="Times New Roman" w:eastAsia="Times New Roman" w:hAnsi="Times New Roman" w:cs="Times New Roman"/>
          <w:color w:val="000000"/>
          <w:sz w:val="24"/>
          <w:szCs w:val="24"/>
        </w:rPr>
        <w:t>The women’s access to justice</w:t>
      </w:r>
      <w:r>
        <w:rPr>
          <w:rFonts w:ascii="Times New Roman" w:eastAsia="Times New Roman" w:hAnsi="Times New Roman" w:cs="Times New Roman"/>
          <w:color w:val="000000"/>
          <w:sz w:val="24"/>
          <w:szCs w:val="24"/>
        </w:rPr>
        <w:t xml:space="preserve"> </w:t>
      </w:r>
      <w:r w:rsidR="00EE4992">
        <w:rPr>
          <w:rFonts w:ascii="Times New Roman" w:eastAsia="Times New Roman" w:hAnsi="Times New Roman" w:cs="Times New Roman"/>
          <w:color w:val="000000"/>
          <w:sz w:val="24"/>
          <w:szCs w:val="24"/>
        </w:rPr>
        <w:t xml:space="preserve">and counseling </w:t>
      </w:r>
      <w:r>
        <w:rPr>
          <w:rFonts w:ascii="Times New Roman" w:eastAsia="Times New Roman" w:hAnsi="Times New Roman" w:cs="Times New Roman"/>
          <w:color w:val="000000"/>
          <w:sz w:val="24"/>
          <w:szCs w:val="24"/>
        </w:rPr>
        <w:t xml:space="preserve">can be limited during the state </w:t>
      </w:r>
      <w:r w:rsidR="007F58A5">
        <w:rPr>
          <w:rFonts w:ascii="Times New Roman" w:eastAsia="Times New Roman" w:hAnsi="Times New Roman" w:cs="Times New Roman"/>
          <w:color w:val="000000"/>
          <w:sz w:val="24"/>
          <w:szCs w:val="24"/>
        </w:rPr>
        <w:t xml:space="preserve">of emergency considering </w:t>
      </w:r>
      <w:r>
        <w:rPr>
          <w:rFonts w:ascii="Times New Roman" w:eastAsia="Times New Roman" w:hAnsi="Times New Roman" w:cs="Times New Roman"/>
          <w:color w:val="000000"/>
          <w:sz w:val="24"/>
          <w:szCs w:val="24"/>
        </w:rPr>
        <w:t>that the victim has to stay at home with the aggressor and therefore it is difficult to communicate with those outside, to call for help, to ask for advice or support.</w:t>
      </w:r>
    </w:p>
    <w:p w14:paraId="561F751B" w14:textId="5CB4A3D2" w:rsidR="008410E9" w:rsidRPr="008410E9" w:rsidRDefault="007338BF" w:rsidP="004A74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38BF">
        <w:rPr>
          <w:rFonts w:ascii="Times New Roman" w:eastAsia="Times New Roman" w:hAnsi="Times New Roman" w:cs="Times New Roman"/>
          <w:color w:val="000000"/>
          <w:sz w:val="24"/>
          <w:szCs w:val="24"/>
        </w:rPr>
        <w:t>The courts judge the requests for issuing protection orders even if they have suspended their activity during the state of emergency and online communication is used extensively and in some cases the parties were advised not to take witnesses to court.</w:t>
      </w:r>
      <w:r w:rsidR="008410E9">
        <w:rPr>
          <w:rFonts w:ascii="Times New Roman" w:eastAsia="Times New Roman" w:hAnsi="Times New Roman" w:cs="Times New Roman"/>
          <w:color w:val="000000"/>
          <w:sz w:val="24"/>
          <w:szCs w:val="24"/>
        </w:rPr>
        <w:t xml:space="preserve"> Therefore, although </w:t>
      </w:r>
      <w:r w:rsidR="008410E9" w:rsidRPr="008410E9">
        <w:rPr>
          <w:rFonts w:ascii="Times New Roman" w:eastAsia="Times New Roman" w:hAnsi="Times New Roman" w:cs="Times New Roman"/>
          <w:color w:val="000000"/>
          <w:sz w:val="24"/>
          <w:szCs w:val="24"/>
        </w:rPr>
        <w:t xml:space="preserve">during this period the </w:t>
      </w:r>
      <w:r w:rsidR="006F5376">
        <w:rPr>
          <w:rFonts w:ascii="Times New Roman" w:eastAsia="Times New Roman" w:hAnsi="Times New Roman" w:cs="Times New Roman"/>
          <w:color w:val="000000"/>
          <w:sz w:val="24"/>
          <w:szCs w:val="24"/>
        </w:rPr>
        <w:t>courts are not open to the public</w:t>
      </w:r>
      <w:r w:rsidR="008410E9" w:rsidRPr="008410E9">
        <w:rPr>
          <w:rFonts w:ascii="Times New Roman" w:eastAsia="Times New Roman" w:hAnsi="Times New Roman" w:cs="Times New Roman"/>
          <w:color w:val="000000"/>
          <w:sz w:val="24"/>
          <w:szCs w:val="24"/>
        </w:rPr>
        <w:t xml:space="preserve">, the documents can be submitted by electronic communication, e-mail, fax or by mail. </w:t>
      </w:r>
      <w:r w:rsidR="008410E9">
        <w:rPr>
          <w:rFonts w:ascii="Times New Roman" w:eastAsia="Times New Roman" w:hAnsi="Times New Roman" w:cs="Times New Roman"/>
          <w:color w:val="000000"/>
          <w:sz w:val="24"/>
          <w:szCs w:val="24"/>
        </w:rPr>
        <w:t xml:space="preserve"> During this period, the judicial activity of the courts in non-criminal matters is strictly limited to trial on merits or to appeals of cases of special urgency and the protection orders</w:t>
      </w:r>
      <w:r w:rsidR="008410E9" w:rsidRPr="008410E9">
        <w:rPr>
          <w:rFonts w:ascii="Times New Roman" w:eastAsia="Times New Roman" w:hAnsi="Times New Roman" w:cs="Times New Roman"/>
          <w:color w:val="000000"/>
          <w:sz w:val="24"/>
          <w:szCs w:val="24"/>
        </w:rPr>
        <w:t xml:space="preserve"> have been </w:t>
      </w:r>
      <w:r w:rsidR="008410E9">
        <w:rPr>
          <w:rFonts w:ascii="Times New Roman" w:eastAsia="Times New Roman" w:hAnsi="Times New Roman" w:cs="Times New Roman"/>
          <w:color w:val="000000"/>
          <w:sz w:val="24"/>
          <w:szCs w:val="24"/>
        </w:rPr>
        <w:t>categorized</w:t>
      </w:r>
      <w:r w:rsidR="008410E9" w:rsidRPr="008410E9">
        <w:rPr>
          <w:rFonts w:ascii="Times New Roman" w:eastAsia="Times New Roman" w:hAnsi="Times New Roman" w:cs="Times New Roman"/>
          <w:color w:val="000000"/>
          <w:sz w:val="24"/>
          <w:szCs w:val="24"/>
        </w:rPr>
        <w:t xml:space="preserve"> as emergency cases, according to the two decisions adopted by the </w:t>
      </w:r>
      <w:r w:rsidR="006F5376">
        <w:rPr>
          <w:rFonts w:ascii="Times New Roman" w:eastAsia="Times New Roman" w:hAnsi="Times New Roman" w:cs="Times New Roman"/>
          <w:color w:val="000000"/>
          <w:sz w:val="24"/>
          <w:szCs w:val="24"/>
        </w:rPr>
        <w:t>Superior</w:t>
      </w:r>
      <w:r w:rsidR="006F5376" w:rsidRPr="008410E9">
        <w:rPr>
          <w:rFonts w:ascii="Times New Roman" w:eastAsia="Times New Roman" w:hAnsi="Times New Roman" w:cs="Times New Roman"/>
          <w:color w:val="000000"/>
          <w:sz w:val="24"/>
          <w:szCs w:val="24"/>
        </w:rPr>
        <w:t xml:space="preserve"> </w:t>
      </w:r>
      <w:r w:rsidR="008410E9" w:rsidRPr="008410E9">
        <w:rPr>
          <w:rFonts w:ascii="Times New Roman" w:eastAsia="Times New Roman" w:hAnsi="Times New Roman" w:cs="Times New Roman"/>
          <w:color w:val="000000"/>
          <w:sz w:val="24"/>
          <w:szCs w:val="24"/>
        </w:rPr>
        <w:t>Council of Magistracy</w:t>
      </w:r>
      <w:r w:rsidR="006F5376">
        <w:rPr>
          <w:rFonts w:ascii="Times New Roman" w:eastAsia="Times New Roman" w:hAnsi="Times New Roman" w:cs="Times New Roman"/>
          <w:color w:val="000000"/>
          <w:sz w:val="24"/>
          <w:szCs w:val="24"/>
        </w:rPr>
        <w:t>:</w:t>
      </w:r>
      <w:r w:rsidR="008410E9" w:rsidRPr="008410E9">
        <w:rPr>
          <w:rFonts w:ascii="Times New Roman" w:eastAsia="Times New Roman" w:hAnsi="Times New Roman" w:cs="Times New Roman"/>
          <w:color w:val="000000"/>
          <w:sz w:val="24"/>
          <w:szCs w:val="24"/>
        </w:rPr>
        <w:t xml:space="preserve"> Decision no. 257 of 17.03.2020 and Decision no. 417 </w:t>
      </w:r>
      <w:r w:rsidR="008410E9">
        <w:rPr>
          <w:rFonts w:ascii="Times New Roman" w:eastAsia="Times New Roman" w:hAnsi="Times New Roman" w:cs="Times New Roman"/>
          <w:color w:val="000000"/>
          <w:sz w:val="24"/>
          <w:szCs w:val="24"/>
        </w:rPr>
        <w:t>of</w:t>
      </w:r>
      <w:r w:rsidR="008410E9" w:rsidRPr="008410E9">
        <w:rPr>
          <w:rFonts w:ascii="Times New Roman" w:eastAsia="Times New Roman" w:hAnsi="Times New Roman" w:cs="Times New Roman"/>
          <w:color w:val="000000"/>
          <w:sz w:val="24"/>
          <w:szCs w:val="24"/>
        </w:rPr>
        <w:t xml:space="preserve"> 23.03. 2020</w:t>
      </w:r>
      <w:r w:rsidR="006F5376">
        <w:rPr>
          <w:rFonts w:ascii="Times New Roman" w:eastAsia="Times New Roman" w:hAnsi="Times New Roman" w:cs="Times New Roman"/>
          <w:color w:val="000000"/>
          <w:sz w:val="24"/>
          <w:szCs w:val="24"/>
        </w:rPr>
        <w:t>.</w:t>
      </w:r>
    </w:p>
    <w:p w14:paraId="0FDC641A" w14:textId="18FD8B14" w:rsidR="008410E9" w:rsidRDefault="008410E9" w:rsidP="004A74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410E9">
        <w:rPr>
          <w:rFonts w:ascii="Times New Roman" w:eastAsia="Times New Roman" w:hAnsi="Times New Roman" w:cs="Times New Roman"/>
          <w:color w:val="000000"/>
          <w:sz w:val="24"/>
          <w:szCs w:val="24"/>
        </w:rPr>
        <w:lastRenderedPageBreak/>
        <w:t xml:space="preserve">During the state of emergency, the activity of justice </w:t>
      </w:r>
      <w:r w:rsidR="00E6403D">
        <w:rPr>
          <w:rFonts w:ascii="Times New Roman" w:eastAsia="Times New Roman" w:hAnsi="Times New Roman" w:cs="Times New Roman"/>
          <w:color w:val="000000"/>
          <w:sz w:val="24"/>
          <w:szCs w:val="24"/>
        </w:rPr>
        <w:t>was</w:t>
      </w:r>
      <w:r w:rsidR="00E6403D" w:rsidRPr="008410E9">
        <w:rPr>
          <w:rFonts w:ascii="Times New Roman" w:eastAsia="Times New Roman" w:hAnsi="Times New Roman" w:cs="Times New Roman"/>
          <w:color w:val="000000"/>
          <w:sz w:val="24"/>
          <w:szCs w:val="24"/>
        </w:rPr>
        <w:t xml:space="preserve"> </w:t>
      </w:r>
      <w:r w:rsidRPr="008410E9">
        <w:rPr>
          <w:rFonts w:ascii="Times New Roman" w:eastAsia="Times New Roman" w:hAnsi="Times New Roman" w:cs="Times New Roman"/>
          <w:color w:val="000000"/>
          <w:sz w:val="24"/>
          <w:szCs w:val="24"/>
        </w:rPr>
        <w:t>regulated by Decree no. 195/2020 on the establishment of the state of emergency on the territory of Romania of March 16</w:t>
      </w:r>
      <w:r w:rsidR="006F5376" w:rsidRPr="004E4D16">
        <w:rPr>
          <w:rStyle w:val="FootnoteReference"/>
          <w:rFonts w:ascii="Times New Roman" w:hAnsi="Times New Roman" w:cs="Times New Roman"/>
          <w:sz w:val="24"/>
          <w:szCs w:val="24"/>
        </w:rPr>
        <w:footnoteReference w:id="7"/>
      </w:r>
      <w:r w:rsidRPr="008410E9">
        <w:rPr>
          <w:rFonts w:ascii="Times New Roman" w:eastAsia="Times New Roman" w:hAnsi="Times New Roman" w:cs="Times New Roman"/>
          <w:color w:val="000000"/>
          <w:sz w:val="24"/>
          <w:szCs w:val="24"/>
        </w:rPr>
        <w:t>, as follo</w:t>
      </w:r>
      <w:r>
        <w:rPr>
          <w:rFonts w:ascii="Times New Roman" w:eastAsia="Times New Roman" w:hAnsi="Times New Roman" w:cs="Times New Roman"/>
          <w:color w:val="000000"/>
          <w:sz w:val="24"/>
          <w:szCs w:val="24"/>
        </w:rPr>
        <w:t>ws</w:t>
      </w:r>
    </w:p>
    <w:p w14:paraId="485C45F3" w14:textId="2098F020" w:rsidR="004E4D16" w:rsidRPr="004E4D16" w:rsidRDefault="006F537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sidDel="006F5376">
        <w:rPr>
          <w:rFonts w:ascii="Times New Roman" w:hAnsi="Times New Roman" w:cs="Times New Roman"/>
          <w:sz w:val="24"/>
          <w:szCs w:val="24"/>
        </w:rPr>
        <w:t xml:space="preserve"> </w:t>
      </w:r>
      <w:r w:rsidR="004E4D16">
        <w:rPr>
          <w:rFonts w:ascii="Times New Roman" w:hAnsi="Times New Roman" w:cs="Times New Roman"/>
          <w:sz w:val="24"/>
          <w:szCs w:val="24"/>
          <w:lang w:val="ro-RO"/>
        </w:rPr>
        <w:t>„</w:t>
      </w:r>
      <w:r w:rsidR="004E4D16" w:rsidRPr="004E4D16">
        <w:rPr>
          <w:rFonts w:ascii="Times New Roman" w:hAnsi="Times New Roman" w:cs="Times New Roman"/>
          <w:sz w:val="24"/>
          <w:szCs w:val="24"/>
        </w:rPr>
        <w:t>Article 42 -</w:t>
      </w:r>
    </w:p>
    <w:p w14:paraId="16F44BAE" w14:textId="6444A295"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 xml:space="preserve"> (1) During the state of emergency, the </w:t>
      </w:r>
      <w:r w:rsidR="006F5376">
        <w:rPr>
          <w:rFonts w:ascii="Times New Roman" w:hAnsi="Times New Roman" w:cs="Times New Roman"/>
          <w:sz w:val="24"/>
          <w:szCs w:val="24"/>
        </w:rPr>
        <w:t>court</w:t>
      </w:r>
      <w:r w:rsidR="006F5376" w:rsidRPr="004E4D16">
        <w:rPr>
          <w:rFonts w:ascii="Times New Roman" w:hAnsi="Times New Roman" w:cs="Times New Roman"/>
          <w:sz w:val="24"/>
          <w:szCs w:val="24"/>
        </w:rPr>
        <w:t xml:space="preserve"> </w:t>
      </w:r>
      <w:r w:rsidRPr="004E4D16">
        <w:rPr>
          <w:rFonts w:ascii="Times New Roman" w:hAnsi="Times New Roman" w:cs="Times New Roman"/>
          <w:sz w:val="24"/>
          <w:szCs w:val="24"/>
        </w:rPr>
        <w:t>activit</w:t>
      </w:r>
      <w:r w:rsidR="006F5376">
        <w:rPr>
          <w:rFonts w:ascii="Times New Roman" w:hAnsi="Times New Roman" w:cs="Times New Roman"/>
          <w:sz w:val="24"/>
          <w:szCs w:val="24"/>
        </w:rPr>
        <w:t>ies</w:t>
      </w:r>
      <w:r w:rsidRPr="004E4D16">
        <w:rPr>
          <w:rFonts w:ascii="Times New Roman" w:hAnsi="Times New Roman" w:cs="Times New Roman"/>
          <w:sz w:val="24"/>
          <w:szCs w:val="24"/>
        </w:rPr>
        <w:t xml:space="preserve"> continue in cases of special urgency. The list of these cases is established by the management board of the High Court of Cassation and Justice for the cases within its jurisdiction and, respectively, by the management boards of the courts of appeal for the cases within their jurisdiction and for the cases of the courts operating in their territorial district, which may be updated according to the circumstances. The Superior Council of Magistracy gives guidance, in order to ensure a unitary practice, to the management </w:t>
      </w:r>
      <w:r w:rsidR="004C2603">
        <w:rPr>
          <w:rFonts w:ascii="Times New Roman" w:hAnsi="Times New Roman" w:cs="Times New Roman"/>
          <w:sz w:val="24"/>
          <w:szCs w:val="24"/>
        </w:rPr>
        <w:t>boards</w:t>
      </w:r>
      <w:r w:rsidR="004C2603" w:rsidRPr="004E4D16">
        <w:rPr>
          <w:rFonts w:ascii="Times New Roman" w:hAnsi="Times New Roman" w:cs="Times New Roman"/>
          <w:sz w:val="24"/>
          <w:szCs w:val="24"/>
        </w:rPr>
        <w:t xml:space="preserve"> </w:t>
      </w:r>
      <w:r w:rsidRPr="004E4D16">
        <w:rPr>
          <w:rFonts w:ascii="Times New Roman" w:hAnsi="Times New Roman" w:cs="Times New Roman"/>
          <w:sz w:val="24"/>
          <w:szCs w:val="24"/>
        </w:rPr>
        <w:t xml:space="preserve">of the </w:t>
      </w:r>
      <w:r w:rsidR="004C2603">
        <w:rPr>
          <w:rFonts w:ascii="Times New Roman" w:hAnsi="Times New Roman" w:cs="Times New Roman"/>
          <w:sz w:val="24"/>
          <w:szCs w:val="24"/>
        </w:rPr>
        <w:t>afore</w:t>
      </w:r>
      <w:r w:rsidRPr="004E4D16">
        <w:rPr>
          <w:rFonts w:ascii="Times New Roman" w:hAnsi="Times New Roman" w:cs="Times New Roman"/>
          <w:sz w:val="24"/>
          <w:szCs w:val="24"/>
        </w:rPr>
        <w:t>mentioned courts regarding the way of establishing the cases that are judged during the state of emergency.</w:t>
      </w:r>
    </w:p>
    <w:p w14:paraId="350801DE" w14:textId="751010A6"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 xml:space="preserve">(2) During the state of emergency, for </w:t>
      </w:r>
      <w:r w:rsidR="004C2603">
        <w:rPr>
          <w:rFonts w:ascii="Times New Roman" w:hAnsi="Times New Roman" w:cs="Times New Roman"/>
          <w:sz w:val="24"/>
          <w:szCs w:val="24"/>
        </w:rPr>
        <w:t xml:space="preserve">the </w:t>
      </w:r>
      <w:r w:rsidRPr="004E4D16">
        <w:rPr>
          <w:rFonts w:ascii="Times New Roman" w:hAnsi="Times New Roman" w:cs="Times New Roman"/>
          <w:sz w:val="24"/>
          <w:szCs w:val="24"/>
        </w:rPr>
        <w:t>judg</w:t>
      </w:r>
      <w:r w:rsidR="004C2603">
        <w:rPr>
          <w:rFonts w:ascii="Times New Roman" w:hAnsi="Times New Roman" w:cs="Times New Roman"/>
          <w:sz w:val="24"/>
          <w:szCs w:val="24"/>
        </w:rPr>
        <w:t>ement of</w:t>
      </w:r>
      <w:r w:rsidRPr="004E4D16">
        <w:rPr>
          <w:rFonts w:ascii="Times New Roman" w:hAnsi="Times New Roman" w:cs="Times New Roman"/>
          <w:sz w:val="24"/>
          <w:szCs w:val="24"/>
        </w:rPr>
        <w:t xml:space="preserve"> the </w:t>
      </w:r>
      <w:r w:rsidR="004C2603">
        <w:rPr>
          <w:rFonts w:ascii="Times New Roman" w:hAnsi="Times New Roman" w:cs="Times New Roman"/>
          <w:sz w:val="24"/>
          <w:szCs w:val="24"/>
        </w:rPr>
        <w:t>cases</w:t>
      </w:r>
      <w:r w:rsidR="004C2603" w:rsidRPr="004E4D16">
        <w:rPr>
          <w:rFonts w:ascii="Times New Roman" w:hAnsi="Times New Roman" w:cs="Times New Roman"/>
          <w:sz w:val="24"/>
          <w:szCs w:val="24"/>
        </w:rPr>
        <w:t xml:space="preserve"> </w:t>
      </w:r>
      <w:r w:rsidRPr="004E4D16">
        <w:rPr>
          <w:rFonts w:ascii="Times New Roman" w:hAnsi="Times New Roman" w:cs="Times New Roman"/>
          <w:sz w:val="24"/>
          <w:szCs w:val="24"/>
        </w:rPr>
        <w:t>provided in par. (1), the courts, taking into account the circumstances, may set short deadlines, including from one day to the next</w:t>
      </w:r>
      <w:r>
        <w:rPr>
          <w:rFonts w:ascii="Times New Roman" w:hAnsi="Times New Roman" w:cs="Times New Roman"/>
          <w:sz w:val="24"/>
          <w:szCs w:val="24"/>
        </w:rPr>
        <w:t>,</w:t>
      </w:r>
      <w:r w:rsidRPr="004E4D16">
        <w:rPr>
          <w:rFonts w:ascii="Times New Roman" w:hAnsi="Times New Roman" w:cs="Times New Roman"/>
          <w:sz w:val="24"/>
          <w:szCs w:val="24"/>
        </w:rPr>
        <w:t xml:space="preserve"> or even on the same day.</w:t>
      </w:r>
    </w:p>
    <w:p w14:paraId="0F3C6935" w14:textId="045BA1E6"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 xml:space="preserve">(3) In the </w:t>
      </w:r>
      <w:r w:rsidR="004C2603">
        <w:rPr>
          <w:rFonts w:ascii="Times New Roman" w:hAnsi="Times New Roman" w:cs="Times New Roman"/>
          <w:sz w:val="24"/>
          <w:szCs w:val="24"/>
        </w:rPr>
        <w:t>cases</w:t>
      </w:r>
      <w:r w:rsidR="004C2603" w:rsidRPr="004E4D16">
        <w:rPr>
          <w:rFonts w:ascii="Times New Roman" w:hAnsi="Times New Roman" w:cs="Times New Roman"/>
          <w:sz w:val="24"/>
          <w:szCs w:val="24"/>
        </w:rPr>
        <w:t xml:space="preserve"> </w:t>
      </w:r>
      <w:r w:rsidRPr="004E4D16">
        <w:rPr>
          <w:rFonts w:ascii="Times New Roman" w:hAnsi="Times New Roman" w:cs="Times New Roman"/>
          <w:sz w:val="24"/>
          <w:szCs w:val="24"/>
        </w:rPr>
        <w:t>provided in par. (1), when possible, the courts shall order the necessary measures for the hearing by videoconference and shall communicate the procedural documents by fax, e-mail or other means that ensure the transmission of the text of the document and confirmation of receipt.</w:t>
      </w:r>
    </w:p>
    <w:p w14:paraId="1B9CDBA4" w14:textId="77777777"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(6) Pursuant to the present decree, the judgment of civil proceedings, other than those provided in par. (1) shall be suspended by right during the state of emergency established by it, without the need to carry out any procedural act for this purpose.</w:t>
      </w:r>
    </w:p>
    <w:p w14:paraId="6BA2DDB2" w14:textId="4A5EB61E"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 xml:space="preserve">(8) After the </w:t>
      </w:r>
      <w:r w:rsidR="00510610">
        <w:rPr>
          <w:rFonts w:ascii="Times New Roman" w:hAnsi="Times New Roman" w:cs="Times New Roman"/>
          <w:sz w:val="24"/>
          <w:szCs w:val="24"/>
        </w:rPr>
        <w:t>termination</w:t>
      </w:r>
      <w:r w:rsidR="00510610" w:rsidRPr="004E4D16">
        <w:rPr>
          <w:rFonts w:ascii="Times New Roman" w:hAnsi="Times New Roman" w:cs="Times New Roman"/>
          <w:sz w:val="24"/>
          <w:szCs w:val="24"/>
        </w:rPr>
        <w:t xml:space="preserve"> </w:t>
      </w:r>
      <w:r w:rsidRPr="004E4D16">
        <w:rPr>
          <w:rFonts w:ascii="Times New Roman" w:hAnsi="Times New Roman" w:cs="Times New Roman"/>
          <w:sz w:val="24"/>
          <w:szCs w:val="24"/>
        </w:rPr>
        <w:t>of the state of emergency, the judgment of the processes provided in par. (6) is resumed ex officio. Within 10 days from the end of the state of emergency, the court will take measures to set the deadlines and summon the parties.</w:t>
      </w:r>
    </w:p>
    <w:p w14:paraId="621FDB91" w14:textId="77777777"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Article 43</w:t>
      </w:r>
    </w:p>
    <w:p w14:paraId="7B3724B6" w14:textId="2E7D7444"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1. The activity of criminal prosecution and that of judges of rights and freedoms shall be carried out only</w:t>
      </w:r>
      <w:r w:rsidR="00510610">
        <w:rPr>
          <w:rFonts w:ascii="Times New Roman" w:hAnsi="Times New Roman" w:cs="Times New Roman"/>
          <w:sz w:val="24"/>
          <w:szCs w:val="24"/>
        </w:rPr>
        <w:t xml:space="preserve"> for</w:t>
      </w:r>
      <w:r w:rsidRPr="004E4D16">
        <w:rPr>
          <w:rFonts w:ascii="Times New Roman" w:hAnsi="Times New Roman" w:cs="Times New Roman"/>
          <w:sz w:val="24"/>
          <w:szCs w:val="24"/>
        </w:rPr>
        <w:t>:</w:t>
      </w:r>
    </w:p>
    <w:p w14:paraId="0D884E8F" w14:textId="77777777"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 xml:space="preserve">a) the cases in which the </w:t>
      </w:r>
      <w:r w:rsidRPr="00EE4992">
        <w:rPr>
          <w:rFonts w:ascii="Times New Roman" w:hAnsi="Times New Roman" w:cs="Times New Roman"/>
          <w:b/>
          <w:sz w:val="24"/>
          <w:szCs w:val="24"/>
        </w:rPr>
        <w:t>taking of preventive measures or those of protection of victims</w:t>
      </w:r>
      <w:r w:rsidRPr="004E4D16">
        <w:rPr>
          <w:rFonts w:ascii="Times New Roman" w:hAnsi="Times New Roman" w:cs="Times New Roman"/>
          <w:sz w:val="24"/>
          <w:szCs w:val="24"/>
        </w:rPr>
        <w:t xml:space="preserve"> and witnesses have been ordered or proposed, those regarding the provisional application of medical safety measures, those with minor injured persons;</w:t>
      </w:r>
    </w:p>
    <w:p w14:paraId="413A81EA" w14:textId="66FD0E10" w:rsidR="004E4D16" w:rsidRPr="004E4D16" w:rsidRDefault="004E4D16" w:rsidP="004A7411">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lastRenderedPageBreak/>
        <w:t xml:space="preserve">b) acts and measures of criminal investigation whose postponement would jeopardize the obtaining of evidence or the </w:t>
      </w:r>
      <w:r w:rsidR="00510610">
        <w:rPr>
          <w:rFonts w:ascii="Times New Roman" w:hAnsi="Times New Roman" w:cs="Times New Roman"/>
          <w:sz w:val="24"/>
          <w:szCs w:val="24"/>
        </w:rPr>
        <w:t>apprehension</w:t>
      </w:r>
      <w:r w:rsidR="00510610" w:rsidRPr="004E4D16">
        <w:rPr>
          <w:rFonts w:ascii="Times New Roman" w:hAnsi="Times New Roman" w:cs="Times New Roman"/>
          <w:sz w:val="24"/>
          <w:szCs w:val="24"/>
        </w:rPr>
        <w:t xml:space="preserve"> </w:t>
      </w:r>
      <w:r w:rsidRPr="004E4D16">
        <w:rPr>
          <w:rFonts w:ascii="Times New Roman" w:hAnsi="Times New Roman" w:cs="Times New Roman"/>
          <w:sz w:val="24"/>
          <w:szCs w:val="24"/>
        </w:rPr>
        <w:t>of the suspect or defendant, as well as those regarding early hearing</w:t>
      </w:r>
      <w:r w:rsidR="00510610">
        <w:rPr>
          <w:rFonts w:ascii="Times New Roman" w:hAnsi="Times New Roman" w:cs="Times New Roman"/>
          <w:sz w:val="24"/>
          <w:szCs w:val="24"/>
        </w:rPr>
        <w:t>s</w:t>
      </w:r>
      <w:r w:rsidRPr="004E4D16">
        <w:rPr>
          <w:rFonts w:ascii="Times New Roman" w:hAnsi="Times New Roman" w:cs="Times New Roman"/>
          <w:sz w:val="24"/>
          <w:szCs w:val="24"/>
        </w:rPr>
        <w:t>;</w:t>
      </w:r>
    </w:p>
    <w:p w14:paraId="7C96D029" w14:textId="77777777" w:rsidR="004E4D16" w:rsidRPr="004E4D16" w:rsidRDefault="004E4D16" w:rsidP="004E4D16">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c) the cases in which the urgency is justified by the purpose of establishing the state of emergency at national level, other urgent cases assessed as such by the prosecutor supervising or carrying out the criminal investigation.</w:t>
      </w:r>
    </w:p>
    <w:p w14:paraId="40BCB326" w14:textId="5859F372" w:rsidR="004E4D16" w:rsidRDefault="004E4D16" w:rsidP="004E4D16">
      <w:pPr>
        <w:shd w:val="clear" w:color="auto" w:fill="FFFFFF"/>
        <w:spacing w:before="100" w:beforeAutospacing="1" w:after="100" w:afterAutospacing="1" w:line="240" w:lineRule="auto"/>
        <w:jc w:val="both"/>
        <w:rPr>
          <w:rFonts w:ascii="Times New Roman" w:hAnsi="Times New Roman" w:cs="Times New Roman"/>
          <w:sz w:val="24"/>
          <w:szCs w:val="24"/>
        </w:rPr>
      </w:pPr>
      <w:r w:rsidRPr="004E4D16">
        <w:rPr>
          <w:rFonts w:ascii="Times New Roman" w:hAnsi="Times New Roman" w:cs="Times New Roman"/>
          <w:sz w:val="24"/>
          <w:szCs w:val="24"/>
        </w:rPr>
        <w:t>(2) The criminal proceedings pending before the courts, including those pending in the preliminary chamber, shall be suspended</w:t>
      </w:r>
      <w:r w:rsidR="00510610">
        <w:rPr>
          <w:rFonts w:ascii="Times New Roman" w:hAnsi="Times New Roman" w:cs="Times New Roman"/>
          <w:sz w:val="24"/>
          <w:szCs w:val="24"/>
        </w:rPr>
        <w:t xml:space="preserve"> automatical</w:t>
      </w:r>
      <w:bookmarkStart w:id="2" w:name="_GoBack"/>
      <w:bookmarkEnd w:id="2"/>
      <w:r w:rsidR="00510610">
        <w:rPr>
          <w:rFonts w:ascii="Times New Roman" w:hAnsi="Times New Roman" w:cs="Times New Roman"/>
          <w:sz w:val="24"/>
          <w:szCs w:val="24"/>
        </w:rPr>
        <w:t xml:space="preserve">ly </w:t>
      </w:r>
      <w:r w:rsidRPr="004E4D16">
        <w:rPr>
          <w:rFonts w:ascii="Times New Roman" w:hAnsi="Times New Roman" w:cs="Times New Roman"/>
          <w:sz w:val="24"/>
          <w:szCs w:val="24"/>
        </w:rPr>
        <w:t xml:space="preserve">during the state of emergency, except for those </w:t>
      </w:r>
      <w:r w:rsidR="00510610">
        <w:rPr>
          <w:rFonts w:ascii="Times New Roman" w:hAnsi="Times New Roman" w:cs="Times New Roman"/>
          <w:sz w:val="24"/>
          <w:szCs w:val="24"/>
        </w:rPr>
        <w:t>described in</w:t>
      </w:r>
      <w:r w:rsidR="00510610" w:rsidRPr="004E4D16">
        <w:rPr>
          <w:rFonts w:ascii="Times New Roman" w:hAnsi="Times New Roman" w:cs="Times New Roman"/>
          <w:sz w:val="24"/>
          <w:szCs w:val="24"/>
        </w:rPr>
        <w:t xml:space="preserve"> </w:t>
      </w:r>
      <w:r w:rsidRPr="004E4D16">
        <w:rPr>
          <w:rFonts w:ascii="Times New Roman" w:hAnsi="Times New Roman" w:cs="Times New Roman"/>
          <w:sz w:val="24"/>
          <w:szCs w:val="24"/>
        </w:rPr>
        <w:t xml:space="preserve">paragraph (1) letter. c) assessed as such by the judge or the court, as well as the following cases: those regarding flagrante delicto, those in which preventive measures have been ordered, those related to appeals against precautionary measures, those regarding international judicial cooperation in criminal matters, those which include </w:t>
      </w:r>
      <w:r w:rsidRPr="00EE4992">
        <w:rPr>
          <w:rFonts w:ascii="Times New Roman" w:hAnsi="Times New Roman" w:cs="Times New Roman"/>
          <w:b/>
          <w:sz w:val="24"/>
          <w:szCs w:val="24"/>
        </w:rPr>
        <w:t>measures to protect victims</w:t>
      </w:r>
      <w:r w:rsidRPr="004E4D16">
        <w:rPr>
          <w:rFonts w:ascii="Times New Roman" w:hAnsi="Times New Roman" w:cs="Times New Roman"/>
          <w:sz w:val="24"/>
          <w:szCs w:val="24"/>
        </w:rPr>
        <w:t xml:space="preserve"> and witnesses, those on the provisional application of medical security measures, those on offenses against national security, those on acts of terrorism or money laundering</w:t>
      </w:r>
      <w:r w:rsidR="00EE4992">
        <w:rPr>
          <w:rFonts w:ascii="Times New Roman" w:hAnsi="Times New Roman" w:cs="Times New Roman"/>
          <w:sz w:val="24"/>
          <w:szCs w:val="24"/>
        </w:rPr>
        <w:t>”.</w:t>
      </w:r>
      <w:r w:rsidR="00EE4992">
        <w:rPr>
          <w:rStyle w:val="FootnoteReference"/>
          <w:rFonts w:ascii="Times New Roman" w:hAnsi="Times New Roman" w:cs="Times New Roman"/>
          <w:sz w:val="24"/>
          <w:szCs w:val="24"/>
        </w:rPr>
        <w:footnoteReference w:id="8"/>
      </w:r>
      <w:r w:rsidR="004C1E34">
        <w:rPr>
          <w:rFonts w:ascii="Times New Roman" w:hAnsi="Times New Roman" w:cs="Times New Roman"/>
          <w:sz w:val="24"/>
          <w:szCs w:val="24"/>
        </w:rPr>
        <w:t xml:space="preserve"> </w:t>
      </w:r>
    </w:p>
    <w:p w14:paraId="22319532" w14:textId="77777777" w:rsidR="004C1E34" w:rsidRPr="004C1E34" w:rsidRDefault="004C1E34" w:rsidP="004C1E34">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4C1E34">
        <w:rPr>
          <w:rFonts w:ascii="Times New Roman" w:eastAsia="Times New Roman" w:hAnsi="Times New Roman" w:cs="Times New Roman"/>
          <w:b/>
          <w:sz w:val="24"/>
          <w:szCs w:val="24"/>
        </w:rPr>
        <w:t>What are the impacts of the current restrictive measures and lockdowns on women's access to health services? Please specify whether services are closed or suspended, particularly those focusing on reproductive health.</w:t>
      </w:r>
    </w:p>
    <w:p w14:paraId="63355137" w14:textId="13CEDF3D" w:rsidR="004C1E34" w:rsidRDefault="00212B3F" w:rsidP="004E4D16">
      <w:pPr>
        <w:shd w:val="clear" w:color="auto" w:fill="FFFFFF"/>
        <w:spacing w:before="100" w:beforeAutospacing="1" w:after="100" w:afterAutospacing="1" w:line="240" w:lineRule="auto"/>
        <w:jc w:val="both"/>
        <w:rPr>
          <w:rFonts w:ascii="Times New Roman" w:hAnsi="Times New Roman" w:cs="Times New Roman"/>
          <w:sz w:val="24"/>
          <w:szCs w:val="24"/>
        </w:rPr>
      </w:pPr>
      <w:r w:rsidRPr="00212B3F">
        <w:rPr>
          <w:rFonts w:ascii="Times New Roman" w:hAnsi="Times New Roman" w:cs="Times New Roman"/>
          <w:sz w:val="24"/>
          <w:szCs w:val="24"/>
        </w:rPr>
        <w:t xml:space="preserve">In terms of access to health and reproductive health, pharmacies </w:t>
      </w:r>
      <w:r w:rsidR="00996CFC">
        <w:rPr>
          <w:rFonts w:ascii="Times New Roman" w:hAnsi="Times New Roman" w:cs="Times New Roman"/>
          <w:sz w:val="24"/>
          <w:szCs w:val="24"/>
        </w:rPr>
        <w:t>remain</w:t>
      </w:r>
      <w:r w:rsidR="00A13851">
        <w:rPr>
          <w:rFonts w:ascii="Times New Roman" w:hAnsi="Times New Roman" w:cs="Times New Roman"/>
          <w:sz w:val="24"/>
          <w:szCs w:val="24"/>
        </w:rPr>
        <w:t>ed</w:t>
      </w:r>
      <w:r w:rsidRPr="00212B3F">
        <w:rPr>
          <w:rFonts w:ascii="Times New Roman" w:hAnsi="Times New Roman" w:cs="Times New Roman"/>
          <w:sz w:val="24"/>
          <w:szCs w:val="24"/>
        </w:rPr>
        <w:t xml:space="preserve"> open during </w:t>
      </w:r>
      <w:r>
        <w:rPr>
          <w:rFonts w:ascii="Times New Roman" w:hAnsi="Times New Roman" w:cs="Times New Roman"/>
          <w:sz w:val="24"/>
          <w:szCs w:val="24"/>
        </w:rPr>
        <w:t>the state</w:t>
      </w:r>
      <w:r w:rsidR="00A13851">
        <w:rPr>
          <w:rFonts w:ascii="Times New Roman" w:hAnsi="Times New Roman" w:cs="Times New Roman"/>
          <w:sz w:val="24"/>
          <w:szCs w:val="24"/>
        </w:rPr>
        <w:t xml:space="preserve"> of emergency</w:t>
      </w:r>
      <w:r w:rsidRPr="00212B3F">
        <w:rPr>
          <w:rFonts w:ascii="Times New Roman" w:hAnsi="Times New Roman" w:cs="Times New Roman"/>
          <w:sz w:val="24"/>
          <w:szCs w:val="24"/>
        </w:rPr>
        <w:t xml:space="preserve"> and pregnant women who need</w:t>
      </w:r>
      <w:r w:rsidR="00A13851">
        <w:rPr>
          <w:rFonts w:ascii="Times New Roman" w:hAnsi="Times New Roman" w:cs="Times New Roman"/>
          <w:sz w:val="24"/>
          <w:szCs w:val="24"/>
        </w:rPr>
        <w:t>ed</w:t>
      </w:r>
      <w:r w:rsidRPr="00212B3F">
        <w:rPr>
          <w:rFonts w:ascii="Times New Roman" w:hAnsi="Times New Roman" w:cs="Times New Roman"/>
          <w:sz w:val="24"/>
          <w:szCs w:val="24"/>
        </w:rPr>
        <w:t xml:space="preserve"> tests, diagnosis or gynecological treatment receive adequate medical care. Medical staff and patients wear protective equipment. The rules of access to </w:t>
      </w:r>
      <w:r>
        <w:rPr>
          <w:rFonts w:ascii="Times New Roman" w:hAnsi="Times New Roman" w:cs="Times New Roman"/>
          <w:sz w:val="24"/>
          <w:szCs w:val="24"/>
        </w:rPr>
        <w:t xml:space="preserve">maternity </w:t>
      </w:r>
      <w:r w:rsidRPr="00212B3F">
        <w:rPr>
          <w:rFonts w:ascii="Times New Roman" w:hAnsi="Times New Roman" w:cs="Times New Roman"/>
          <w:sz w:val="24"/>
          <w:szCs w:val="24"/>
        </w:rPr>
        <w:t xml:space="preserve">hospitals have changed, establishing epidemiological triage points for all patients and medical staff. For cases of suspicious or infected persons, special equipment measures are taken in accordance with the provisions authorized by the Public Health Directorate. For </w:t>
      </w:r>
      <w:r>
        <w:rPr>
          <w:rFonts w:ascii="Times New Roman" w:hAnsi="Times New Roman" w:cs="Times New Roman"/>
          <w:sz w:val="24"/>
          <w:szCs w:val="24"/>
        </w:rPr>
        <w:t>emergencies of pregnant patien</w:t>
      </w:r>
      <w:r w:rsidRPr="00212B3F">
        <w:rPr>
          <w:rFonts w:ascii="Times New Roman" w:hAnsi="Times New Roman" w:cs="Times New Roman"/>
          <w:sz w:val="24"/>
          <w:szCs w:val="24"/>
        </w:rPr>
        <w:t xml:space="preserve">ts infected with COVID-19 the so-called "White Plan" </w:t>
      </w:r>
      <w:r w:rsidR="00A13851">
        <w:rPr>
          <w:rFonts w:ascii="Times New Roman" w:hAnsi="Times New Roman" w:cs="Times New Roman"/>
          <w:sz w:val="24"/>
          <w:szCs w:val="24"/>
        </w:rPr>
        <w:t xml:space="preserve">is activated, </w:t>
      </w:r>
      <w:r w:rsidRPr="00212B3F">
        <w:rPr>
          <w:rFonts w:ascii="Times New Roman" w:hAnsi="Times New Roman" w:cs="Times New Roman"/>
          <w:sz w:val="24"/>
          <w:szCs w:val="24"/>
        </w:rPr>
        <w:t xml:space="preserve">which consists of special measures, hospitalization in </w:t>
      </w:r>
      <w:r w:rsidR="00A13851">
        <w:rPr>
          <w:rFonts w:ascii="Times New Roman" w:hAnsi="Times New Roman" w:cs="Times New Roman"/>
          <w:sz w:val="24"/>
          <w:szCs w:val="24"/>
        </w:rPr>
        <w:t>an isolated space</w:t>
      </w:r>
      <w:r w:rsidR="00A13851" w:rsidRPr="00212B3F">
        <w:rPr>
          <w:rFonts w:ascii="Times New Roman" w:hAnsi="Times New Roman" w:cs="Times New Roman"/>
          <w:sz w:val="24"/>
          <w:szCs w:val="24"/>
        </w:rPr>
        <w:t xml:space="preserve"> </w:t>
      </w:r>
      <w:r w:rsidRPr="00212B3F">
        <w:rPr>
          <w:rFonts w:ascii="Times New Roman" w:hAnsi="Times New Roman" w:cs="Times New Roman"/>
          <w:sz w:val="24"/>
          <w:szCs w:val="24"/>
        </w:rPr>
        <w:t xml:space="preserve">and then transfer to </w:t>
      </w:r>
      <w:r w:rsidR="00A13851">
        <w:rPr>
          <w:rFonts w:ascii="Times New Roman" w:hAnsi="Times New Roman" w:cs="Times New Roman"/>
          <w:sz w:val="24"/>
          <w:szCs w:val="24"/>
        </w:rPr>
        <w:t>a</w:t>
      </w:r>
      <w:r w:rsidR="00A13851" w:rsidRPr="00212B3F">
        <w:rPr>
          <w:rFonts w:ascii="Times New Roman" w:hAnsi="Times New Roman" w:cs="Times New Roman"/>
          <w:sz w:val="24"/>
          <w:szCs w:val="24"/>
        </w:rPr>
        <w:t xml:space="preserve"> </w:t>
      </w:r>
      <w:r w:rsidRPr="00212B3F">
        <w:rPr>
          <w:rFonts w:ascii="Times New Roman" w:hAnsi="Times New Roman" w:cs="Times New Roman"/>
          <w:sz w:val="24"/>
          <w:szCs w:val="24"/>
        </w:rPr>
        <w:t>maternity hospital</w:t>
      </w:r>
      <w:r>
        <w:rPr>
          <w:rFonts w:ascii="Times New Roman" w:hAnsi="Times New Roman" w:cs="Times New Roman"/>
          <w:sz w:val="24"/>
          <w:szCs w:val="24"/>
        </w:rPr>
        <w:t xml:space="preserve"> specially</w:t>
      </w:r>
      <w:r w:rsidRPr="00212B3F">
        <w:rPr>
          <w:rFonts w:ascii="Times New Roman" w:hAnsi="Times New Roman" w:cs="Times New Roman"/>
          <w:sz w:val="24"/>
          <w:szCs w:val="24"/>
        </w:rPr>
        <w:t xml:space="preserve"> designated to </w:t>
      </w:r>
      <w:r>
        <w:rPr>
          <w:rFonts w:ascii="Times New Roman" w:hAnsi="Times New Roman" w:cs="Times New Roman"/>
          <w:sz w:val="24"/>
          <w:szCs w:val="24"/>
        </w:rPr>
        <w:t>deal with</w:t>
      </w:r>
      <w:r w:rsidRPr="00212B3F">
        <w:rPr>
          <w:rFonts w:ascii="Times New Roman" w:hAnsi="Times New Roman" w:cs="Times New Roman"/>
          <w:sz w:val="24"/>
          <w:szCs w:val="24"/>
        </w:rPr>
        <w:t xml:space="preserve"> cases of coronavirus infection.</w:t>
      </w:r>
    </w:p>
    <w:p w14:paraId="0F7991B6" w14:textId="12FFD005" w:rsidR="002C1DDA" w:rsidRPr="004F6B14" w:rsidRDefault="002C1DDA" w:rsidP="002C1DDA">
      <w:pPr>
        <w:spacing w:after="0" w:line="240" w:lineRule="auto"/>
        <w:jc w:val="both"/>
        <w:rPr>
          <w:rFonts w:ascii="Times New Roman" w:eastAsia="Times New Roman" w:hAnsi="Times New Roman" w:cs="Times New Roman"/>
          <w:color w:val="15222B"/>
          <w:sz w:val="24"/>
          <w:szCs w:val="24"/>
        </w:rPr>
      </w:pPr>
      <w:r w:rsidRPr="002C1DDA">
        <w:rPr>
          <w:rFonts w:ascii="Times New Roman" w:hAnsi="Times New Roman" w:cs="Times New Roman"/>
          <w:sz w:val="24"/>
          <w:szCs w:val="24"/>
        </w:rPr>
        <w:t>In Romania there are Maternal Centers</w:t>
      </w:r>
      <w:r>
        <w:rPr>
          <w:rStyle w:val="FootnoteReference"/>
          <w:rFonts w:ascii="Times New Roman" w:hAnsi="Times New Roman" w:cs="Times New Roman"/>
          <w:sz w:val="24"/>
          <w:szCs w:val="24"/>
        </w:rPr>
        <w:footnoteReference w:id="9"/>
      </w:r>
      <w:r w:rsidRPr="002C1DDA">
        <w:rPr>
          <w:rFonts w:ascii="Times New Roman" w:hAnsi="Times New Roman" w:cs="Times New Roman"/>
          <w:sz w:val="24"/>
          <w:szCs w:val="24"/>
        </w:rPr>
        <w:t xml:space="preserve"> that offer specialized residential services and are organized on a family model. Mothers in difficulty can call these centers in their area of residence. Mothers with children, pregnant women in the last semester of pregnancy or young mothers who are going through a difficult period are at risk of separating their child from their family and have nowhere to take s</w:t>
      </w:r>
      <w:r w:rsidR="000D35DA">
        <w:rPr>
          <w:rFonts w:ascii="Times New Roman" w:hAnsi="Times New Roman" w:cs="Times New Roman"/>
          <w:sz w:val="24"/>
          <w:szCs w:val="24"/>
        </w:rPr>
        <w:t>helter or are physically abused,</w:t>
      </w:r>
      <w:r w:rsidRPr="002C1DDA">
        <w:rPr>
          <w:rFonts w:ascii="Times New Roman" w:hAnsi="Times New Roman" w:cs="Times New Roman"/>
          <w:sz w:val="24"/>
          <w:szCs w:val="24"/>
        </w:rPr>
        <w:t xml:space="preserve"> can call the maternal centers in the home areas. </w:t>
      </w:r>
      <w:r w:rsidR="002F7D12">
        <w:rPr>
          <w:rFonts w:ascii="Times New Roman" w:hAnsi="Times New Roman" w:cs="Times New Roman"/>
          <w:sz w:val="24"/>
          <w:szCs w:val="24"/>
        </w:rPr>
        <w:t>In</w:t>
      </w:r>
      <w:r w:rsidR="002F7D12" w:rsidRPr="002C1DDA">
        <w:rPr>
          <w:rFonts w:ascii="Times New Roman" w:hAnsi="Times New Roman" w:cs="Times New Roman"/>
          <w:sz w:val="24"/>
          <w:szCs w:val="24"/>
        </w:rPr>
        <w:t xml:space="preserve"> </w:t>
      </w:r>
      <w:r w:rsidRPr="002C1DDA">
        <w:rPr>
          <w:rFonts w:ascii="Times New Roman" w:hAnsi="Times New Roman" w:cs="Times New Roman"/>
          <w:sz w:val="24"/>
          <w:szCs w:val="24"/>
        </w:rPr>
        <w:t xml:space="preserve">the Centers, both mothers and children benefit from safe accommodation and assistance for a period of 6 months, with the possibility of extension, depending on each case. Maternal centers aim to prevent the separation of the child from </w:t>
      </w:r>
      <w:r w:rsidR="00A13851">
        <w:rPr>
          <w:rFonts w:ascii="Times New Roman" w:hAnsi="Times New Roman" w:cs="Times New Roman"/>
          <w:sz w:val="24"/>
          <w:szCs w:val="24"/>
        </w:rPr>
        <w:t>the</w:t>
      </w:r>
      <w:r w:rsidR="00A13851" w:rsidRPr="002C1DDA">
        <w:rPr>
          <w:rFonts w:ascii="Times New Roman" w:hAnsi="Times New Roman" w:cs="Times New Roman"/>
          <w:sz w:val="24"/>
          <w:szCs w:val="24"/>
        </w:rPr>
        <w:t xml:space="preserve"> </w:t>
      </w:r>
      <w:r w:rsidRPr="002C1DDA">
        <w:rPr>
          <w:rFonts w:ascii="Times New Roman" w:hAnsi="Times New Roman" w:cs="Times New Roman"/>
          <w:sz w:val="24"/>
          <w:szCs w:val="24"/>
        </w:rPr>
        <w:t xml:space="preserve">mother and to provide a chance for family, social and professional reintegration. The centers offer accommodation, care, food, medical and social assistance, as well as counseling. In Bucharest there are six such Centers, two in </w:t>
      </w:r>
      <w:r w:rsidR="00A13851">
        <w:rPr>
          <w:rFonts w:ascii="Times New Roman" w:hAnsi="Times New Roman" w:cs="Times New Roman"/>
          <w:sz w:val="24"/>
          <w:szCs w:val="24"/>
        </w:rPr>
        <w:t>district</w:t>
      </w:r>
      <w:r w:rsidR="00A13851" w:rsidRPr="002C1DDA">
        <w:rPr>
          <w:rFonts w:ascii="Times New Roman" w:hAnsi="Times New Roman" w:cs="Times New Roman"/>
          <w:sz w:val="24"/>
          <w:szCs w:val="24"/>
        </w:rPr>
        <w:t xml:space="preserve"> </w:t>
      </w:r>
      <w:r w:rsidRPr="002C1DDA">
        <w:rPr>
          <w:rFonts w:ascii="Times New Roman" w:hAnsi="Times New Roman" w:cs="Times New Roman"/>
          <w:sz w:val="24"/>
          <w:szCs w:val="24"/>
        </w:rPr>
        <w:t xml:space="preserve">1 and one Center in each of the other </w:t>
      </w:r>
      <w:r w:rsidR="002F7D12">
        <w:rPr>
          <w:rFonts w:ascii="Times New Roman" w:hAnsi="Times New Roman" w:cs="Times New Roman"/>
          <w:sz w:val="24"/>
          <w:szCs w:val="24"/>
        </w:rPr>
        <w:t>districts, except for district 5</w:t>
      </w:r>
      <w:r w:rsidRPr="002C1DDA">
        <w:rPr>
          <w:rFonts w:ascii="Times New Roman" w:hAnsi="Times New Roman" w:cs="Times New Roman"/>
          <w:sz w:val="24"/>
          <w:szCs w:val="24"/>
        </w:rPr>
        <w:t xml:space="preserve">. Maternal Centers </w:t>
      </w:r>
      <w:r w:rsidR="002F7D12">
        <w:rPr>
          <w:rFonts w:ascii="Times New Roman" w:hAnsi="Times New Roman" w:cs="Times New Roman"/>
          <w:sz w:val="24"/>
          <w:szCs w:val="24"/>
        </w:rPr>
        <w:t xml:space="preserve">can also be found </w:t>
      </w:r>
      <w:r w:rsidRPr="002C1DDA">
        <w:rPr>
          <w:rFonts w:ascii="Times New Roman" w:hAnsi="Times New Roman" w:cs="Times New Roman"/>
          <w:sz w:val="24"/>
          <w:szCs w:val="24"/>
        </w:rPr>
        <w:t xml:space="preserve">in </w:t>
      </w:r>
      <w:proofErr w:type="spellStart"/>
      <w:r w:rsidRPr="002C1DDA">
        <w:rPr>
          <w:rFonts w:ascii="Times New Roman" w:hAnsi="Times New Roman" w:cs="Times New Roman"/>
          <w:sz w:val="24"/>
          <w:szCs w:val="24"/>
        </w:rPr>
        <w:t>Constanța</w:t>
      </w:r>
      <w:proofErr w:type="spellEnd"/>
      <w:r w:rsidRPr="002C1DDA">
        <w:rPr>
          <w:rFonts w:ascii="Times New Roman" w:hAnsi="Times New Roman" w:cs="Times New Roman"/>
          <w:sz w:val="24"/>
          <w:szCs w:val="24"/>
        </w:rPr>
        <w:t xml:space="preserve">, </w:t>
      </w:r>
      <w:proofErr w:type="spellStart"/>
      <w:r w:rsidRPr="002C1DDA">
        <w:rPr>
          <w:rFonts w:ascii="Times New Roman" w:hAnsi="Times New Roman" w:cs="Times New Roman"/>
          <w:sz w:val="24"/>
          <w:szCs w:val="24"/>
        </w:rPr>
        <w:t>Brașov</w:t>
      </w:r>
      <w:proofErr w:type="spellEnd"/>
      <w:r w:rsidRPr="002C1DDA">
        <w:rPr>
          <w:rFonts w:ascii="Times New Roman" w:hAnsi="Times New Roman" w:cs="Times New Roman"/>
          <w:sz w:val="24"/>
          <w:szCs w:val="24"/>
        </w:rPr>
        <w:t xml:space="preserve"> </w:t>
      </w:r>
      <w:proofErr w:type="spellStart"/>
      <w:r w:rsidRPr="002C1DDA">
        <w:rPr>
          <w:rFonts w:ascii="Times New Roman" w:hAnsi="Times New Roman" w:cs="Times New Roman"/>
          <w:sz w:val="24"/>
          <w:szCs w:val="24"/>
        </w:rPr>
        <w:t>Bârlad</w:t>
      </w:r>
      <w:proofErr w:type="spellEnd"/>
      <w:r w:rsidRPr="002C1DDA">
        <w:rPr>
          <w:rFonts w:ascii="Times New Roman" w:hAnsi="Times New Roman" w:cs="Times New Roman"/>
          <w:sz w:val="24"/>
          <w:szCs w:val="24"/>
        </w:rPr>
        <w:t xml:space="preserve"> and </w:t>
      </w:r>
      <w:proofErr w:type="spellStart"/>
      <w:r w:rsidRPr="002C1DDA">
        <w:rPr>
          <w:rFonts w:ascii="Times New Roman" w:hAnsi="Times New Roman" w:cs="Times New Roman"/>
          <w:sz w:val="24"/>
          <w:szCs w:val="24"/>
        </w:rPr>
        <w:t>Slatina</w:t>
      </w:r>
      <w:proofErr w:type="spellEnd"/>
      <w:r w:rsidRPr="004F6B14">
        <w:rPr>
          <w:rFonts w:ascii="Times New Roman" w:hAnsi="Times New Roman" w:cs="Times New Roman"/>
          <w:sz w:val="24"/>
          <w:szCs w:val="24"/>
        </w:rPr>
        <w:t xml:space="preserve">. </w:t>
      </w:r>
      <w:r w:rsidR="004F6B14" w:rsidRPr="004F6B14">
        <w:rPr>
          <w:rFonts w:ascii="Times New Roman" w:hAnsi="Times New Roman" w:cs="Times New Roman"/>
          <w:sz w:val="24"/>
          <w:szCs w:val="24"/>
        </w:rPr>
        <w:t xml:space="preserve">Acceptance in such a Maternal Center is made on the basis of a written request from the young mother or on the basis of minutes from the police, which means </w:t>
      </w:r>
      <w:r w:rsidR="004F6B14" w:rsidRPr="004F6B14">
        <w:rPr>
          <w:rFonts w:ascii="Times New Roman" w:hAnsi="Times New Roman" w:cs="Times New Roman"/>
          <w:sz w:val="24"/>
          <w:szCs w:val="24"/>
        </w:rPr>
        <w:lastRenderedPageBreak/>
        <w:t xml:space="preserve">that although the Centers offer their services, </w:t>
      </w:r>
      <w:r w:rsidR="002F7D12">
        <w:rPr>
          <w:rFonts w:ascii="Times New Roman" w:hAnsi="Times New Roman" w:cs="Times New Roman"/>
          <w:sz w:val="24"/>
          <w:szCs w:val="24"/>
        </w:rPr>
        <w:t>accessing them becomes</w:t>
      </w:r>
      <w:r w:rsidR="004F6B14" w:rsidRPr="004F6B14">
        <w:rPr>
          <w:rFonts w:ascii="Times New Roman" w:hAnsi="Times New Roman" w:cs="Times New Roman"/>
          <w:sz w:val="24"/>
          <w:szCs w:val="24"/>
        </w:rPr>
        <w:t xml:space="preserve"> difficult in the context of lockdown measures imposed by authorities and the</w:t>
      </w:r>
      <w:r w:rsidR="004F6B14">
        <w:rPr>
          <w:rFonts w:ascii="Times New Roman" w:hAnsi="Times New Roman" w:cs="Times New Roman"/>
          <w:sz w:val="24"/>
          <w:szCs w:val="24"/>
        </w:rPr>
        <w:t xml:space="preserve"> temporary</w:t>
      </w:r>
      <w:r w:rsidR="004F6B14" w:rsidRPr="004F6B14">
        <w:rPr>
          <w:rFonts w:ascii="Times New Roman" w:hAnsi="Times New Roman" w:cs="Times New Roman"/>
          <w:sz w:val="24"/>
          <w:szCs w:val="24"/>
        </w:rPr>
        <w:t xml:space="preserve"> restriction of work with the public by the police. But </w:t>
      </w:r>
      <w:r w:rsidR="002F7D12">
        <w:rPr>
          <w:rFonts w:ascii="Times New Roman" w:hAnsi="Times New Roman" w:cs="Times New Roman"/>
          <w:sz w:val="24"/>
          <w:szCs w:val="24"/>
        </w:rPr>
        <w:t>if</w:t>
      </w:r>
      <w:r w:rsidR="002F7D12" w:rsidRPr="004F6B14">
        <w:rPr>
          <w:rFonts w:ascii="Times New Roman" w:hAnsi="Times New Roman" w:cs="Times New Roman"/>
          <w:sz w:val="24"/>
          <w:szCs w:val="24"/>
        </w:rPr>
        <w:t xml:space="preserve"> </w:t>
      </w:r>
      <w:r w:rsidR="002F7D12">
        <w:rPr>
          <w:rFonts w:ascii="Times New Roman" w:hAnsi="Times New Roman" w:cs="Times New Roman"/>
          <w:sz w:val="24"/>
          <w:szCs w:val="24"/>
        </w:rPr>
        <w:t>a</w:t>
      </w:r>
      <w:r w:rsidR="002F7D12" w:rsidRPr="004F6B14">
        <w:rPr>
          <w:rFonts w:ascii="Times New Roman" w:hAnsi="Times New Roman" w:cs="Times New Roman"/>
          <w:sz w:val="24"/>
          <w:szCs w:val="24"/>
        </w:rPr>
        <w:t xml:space="preserve"> </w:t>
      </w:r>
      <w:r w:rsidR="004F6B14" w:rsidRPr="004F6B14">
        <w:rPr>
          <w:rFonts w:ascii="Times New Roman" w:hAnsi="Times New Roman" w:cs="Times New Roman"/>
          <w:sz w:val="24"/>
          <w:szCs w:val="24"/>
        </w:rPr>
        <w:t>police officer issues the provisional protection order, minutes could be also drafted.</w:t>
      </w:r>
    </w:p>
    <w:p w14:paraId="45D7A7B8" w14:textId="77777777" w:rsidR="00996CFC" w:rsidRDefault="00996CFC" w:rsidP="00996CFC">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996CFC">
        <w:rPr>
          <w:rFonts w:ascii="Times New Roman" w:eastAsia="Times New Roman" w:hAnsi="Times New Roman" w:cs="Times New Roman"/>
          <w:b/>
          <w:color w:val="000000"/>
          <w:sz w:val="24"/>
          <w:szCs w:val="24"/>
        </w:rPr>
        <w:t>Please provide examples of obstacles encountered to prevent and combat domestic violence during the COVID-19 lockdowns.</w:t>
      </w:r>
    </w:p>
    <w:p w14:paraId="7D4A04F3" w14:textId="39BEA24C" w:rsidR="00AB4826" w:rsidRPr="00AB4826" w:rsidRDefault="00AB4826" w:rsidP="00AB4826">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the context of the national state of emergency, lockdown measures</w:t>
      </w:r>
      <w:r w:rsidRPr="00AB4826">
        <w:rPr>
          <w:rFonts w:ascii="Times New Roman" w:hAnsi="Times New Roman" w:cs="Times New Roman"/>
          <w:sz w:val="24"/>
          <w:szCs w:val="24"/>
        </w:rPr>
        <w:t xml:space="preserve"> have made advocacy work and meetings more difficult, but as an alternative, webinars and online trainings have been organized. Also, the reduced court schedule and the impossibility </w:t>
      </w:r>
      <w:r w:rsidR="002F7D12">
        <w:rPr>
          <w:rFonts w:ascii="Times New Roman" w:hAnsi="Times New Roman" w:cs="Times New Roman"/>
          <w:sz w:val="24"/>
          <w:szCs w:val="24"/>
        </w:rPr>
        <w:t>to work</w:t>
      </w:r>
      <w:r>
        <w:rPr>
          <w:rFonts w:ascii="Times New Roman" w:hAnsi="Times New Roman" w:cs="Times New Roman"/>
          <w:sz w:val="24"/>
          <w:szCs w:val="24"/>
        </w:rPr>
        <w:t xml:space="preserve"> directly</w:t>
      </w:r>
      <w:r w:rsidRPr="00AB4826">
        <w:rPr>
          <w:rFonts w:ascii="Times New Roman" w:hAnsi="Times New Roman" w:cs="Times New Roman"/>
          <w:sz w:val="24"/>
          <w:szCs w:val="24"/>
        </w:rPr>
        <w:t xml:space="preserve"> with the public </w:t>
      </w:r>
      <w:r w:rsidR="00E6403D">
        <w:rPr>
          <w:rFonts w:ascii="Times New Roman" w:hAnsi="Times New Roman" w:cs="Times New Roman"/>
          <w:sz w:val="24"/>
          <w:szCs w:val="24"/>
        </w:rPr>
        <w:t>made</w:t>
      </w:r>
      <w:r w:rsidR="00E6403D" w:rsidRPr="00AB4826">
        <w:rPr>
          <w:rFonts w:ascii="Times New Roman" w:hAnsi="Times New Roman" w:cs="Times New Roman"/>
          <w:sz w:val="24"/>
          <w:szCs w:val="24"/>
        </w:rPr>
        <w:t xml:space="preserve"> </w:t>
      </w:r>
      <w:r w:rsidRPr="00AB4826">
        <w:rPr>
          <w:rFonts w:ascii="Times New Roman" w:hAnsi="Times New Roman" w:cs="Times New Roman"/>
          <w:sz w:val="24"/>
          <w:szCs w:val="24"/>
        </w:rPr>
        <w:t xml:space="preserve">it difficult to manage the phenomenon of domestic violence. </w:t>
      </w:r>
      <w:r w:rsidR="005C7056">
        <w:rPr>
          <w:rFonts w:ascii="Times New Roman" w:hAnsi="Times New Roman" w:cs="Times New Roman"/>
          <w:sz w:val="24"/>
          <w:szCs w:val="24"/>
        </w:rPr>
        <w:t xml:space="preserve">Due to isolation, many victims </w:t>
      </w:r>
      <w:r w:rsidRPr="00AB4826">
        <w:rPr>
          <w:rFonts w:ascii="Times New Roman" w:hAnsi="Times New Roman" w:cs="Times New Roman"/>
          <w:sz w:val="24"/>
          <w:szCs w:val="24"/>
        </w:rPr>
        <w:t>stop</w:t>
      </w:r>
      <w:r w:rsidR="00E6403D">
        <w:rPr>
          <w:rFonts w:ascii="Times New Roman" w:hAnsi="Times New Roman" w:cs="Times New Roman"/>
          <w:sz w:val="24"/>
          <w:szCs w:val="24"/>
        </w:rPr>
        <w:t>ed</w:t>
      </w:r>
      <w:r w:rsidRPr="00AB4826">
        <w:rPr>
          <w:rFonts w:ascii="Times New Roman" w:hAnsi="Times New Roman" w:cs="Times New Roman"/>
          <w:sz w:val="24"/>
          <w:szCs w:val="24"/>
        </w:rPr>
        <w:t xml:space="preserve"> filing complaints</w:t>
      </w:r>
      <w:r>
        <w:rPr>
          <w:rFonts w:ascii="Times New Roman" w:hAnsi="Times New Roman" w:cs="Times New Roman"/>
          <w:sz w:val="24"/>
          <w:szCs w:val="24"/>
        </w:rPr>
        <w:t xml:space="preserve"> or going to courts</w:t>
      </w:r>
      <w:r w:rsidRPr="00AB4826">
        <w:rPr>
          <w:rFonts w:ascii="Times New Roman" w:hAnsi="Times New Roman" w:cs="Times New Roman"/>
          <w:sz w:val="24"/>
          <w:szCs w:val="24"/>
        </w:rPr>
        <w:t xml:space="preserve"> </w:t>
      </w:r>
      <w:r w:rsidR="005C7056">
        <w:rPr>
          <w:rFonts w:ascii="Times New Roman" w:hAnsi="Times New Roman" w:cs="Times New Roman"/>
          <w:sz w:val="24"/>
          <w:szCs w:val="24"/>
        </w:rPr>
        <w:t>being under the</w:t>
      </w:r>
      <w:r w:rsidRPr="00AB4826">
        <w:rPr>
          <w:rFonts w:ascii="Times New Roman" w:hAnsi="Times New Roman" w:cs="Times New Roman"/>
          <w:sz w:val="24"/>
          <w:szCs w:val="24"/>
        </w:rPr>
        <w:t xml:space="preserve"> permanent supervision from the aggressor.</w:t>
      </w:r>
    </w:p>
    <w:p w14:paraId="1BACC694" w14:textId="7EE26134" w:rsidR="00AB4826" w:rsidRPr="00996CFC" w:rsidRDefault="00AB4826" w:rsidP="004D434D">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5C7056">
        <w:rPr>
          <w:rFonts w:ascii="Times New Roman" w:hAnsi="Times New Roman" w:cs="Times New Roman"/>
          <w:sz w:val="24"/>
          <w:szCs w:val="24"/>
        </w:rPr>
        <w:t>Women working in the health system, doctors</w:t>
      </w:r>
      <w:r w:rsidR="005C7056">
        <w:rPr>
          <w:rFonts w:ascii="Times New Roman" w:hAnsi="Times New Roman" w:cs="Times New Roman"/>
          <w:sz w:val="24"/>
          <w:szCs w:val="24"/>
        </w:rPr>
        <w:t xml:space="preserve"> </w:t>
      </w:r>
      <w:r w:rsidR="005C7056" w:rsidRPr="005C7056">
        <w:rPr>
          <w:rFonts w:ascii="Times New Roman" w:hAnsi="Times New Roman" w:cs="Times New Roman"/>
          <w:sz w:val="24"/>
          <w:szCs w:val="24"/>
        </w:rPr>
        <w:t>and nurses</w:t>
      </w:r>
      <w:r w:rsidRPr="005C7056">
        <w:rPr>
          <w:rFonts w:ascii="Times New Roman" w:hAnsi="Times New Roman" w:cs="Times New Roman"/>
          <w:sz w:val="24"/>
          <w:szCs w:val="24"/>
        </w:rPr>
        <w:t xml:space="preserve"> may be at risk of violence either at home or at work. </w:t>
      </w:r>
      <w:r w:rsidR="002F7D12">
        <w:rPr>
          <w:rFonts w:ascii="Times New Roman" w:hAnsi="Times New Roman" w:cs="Times New Roman"/>
          <w:sz w:val="24"/>
          <w:szCs w:val="24"/>
        </w:rPr>
        <w:t>Given that</w:t>
      </w:r>
      <w:r w:rsidRPr="005C7056">
        <w:rPr>
          <w:rFonts w:ascii="Times New Roman" w:hAnsi="Times New Roman" w:cs="Times New Roman"/>
          <w:sz w:val="24"/>
          <w:szCs w:val="24"/>
        </w:rPr>
        <w:t xml:space="preserve"> the health system is under pressure, psychological or physical violence makes it even more difficult to manage the pandemic. Front-line workers risk being stigmatized and excluded by society for fear of spreading the virus. Such manifestations are rare, but when they occur they are strongly publiciz</w:t>
      </w:r>
      <w:r w:rsidR="005C7056">
        <w:rPr>
          <w:rFonts w:ascii="Times New Roman" w:hAnsi="Times New Roman" w:cs="Times New Roman"/>
          <w:sz w:val="24"/>
          <w:szCs w:val="24"/>
        </w:rPr>
        <w:t>ed in order to co</w:t>
      </w:r>
      <w:r w:rsidR="007473B3">
        <w:rPr>
          <w:rFonts w:ascii="Times New Roman" w:hAnsi="Times New Roman" w:cs="Times New Roman"/>
          <w:sz w:val="24"/>
          <w:szCs w:val="24"/>
        </w:rPr>
        <w:t>m</w:t>
      </w:r>
      <w:r w:rsidR="005C7056">
        <w:rPr>
          <w:rFonts w:ascii="Times New Roman" w:hAnsi="Times New Roman" w:cs="Times New Roman"/>
          <w:sz w:val="24"/>
          <w:szCs w:val="24"/>
        </w:rPr>
        <w:t>bat such attitudes. In the town of</w:t>
      </w:r>
      <w:r w:rsidRPr="005C7056">
        <w:rPr>
          <w:rFonts w:ascii="Times New Roman" w:hAnsi="Times New Roman" w:cs="Times New Roman"/>
          <w:sz w:val="24"/>
          <w:szCs w:val="24"/>
        </w:rPr>
        <w:t xml:space="preserve"> </w:t>
      </w:r>
      <w:proofErr w:type="spellStart"/>
      <w:r w:rsidRPr="005C7056">
        <w:rPr>
          <w:rFonts w:ascii="Times New Roman" w:hAnsi="Times New Roman" w:cs="Times New Roman"/>
          <w:sz w:val="24"/>
          <w:szCs w:val="24"/>
        </w:rPr>
        <w:t>Gala</w:t>
      </w:r>
      <w:r w:rsidR="007473B3">
        <w:rPr>
          <w:rFonts w:ascii="Times New Roman" w:hAnsi="Times New Roman" w:cs="Times New Roman"/>
          <w:sz w:val="24"/>
          <w:szCs w:val="24"/>
        </w:rPr>
        <w:t>ț</w:t>
      </w:r>
      <w:r w:rsidRPr="005C7056">
        <w:rPr>
          <w:rFonts w:ascii="Times New Roman" w:hAnsi="Times New Roman" w:cs="Times New Roman"/>
          <w:sz w:val="24"/>
          <w:szCs w:val="24"/>
        </w:rPr>
        <w:t>i</w:t>
      </w:r>
      <w:proofErr w:type="spellEnd"/>
      <w:r w:rsidR="005C7056">
        <w:rPr>
          <w:rFonts w:ascii="Times New Roman" w:hAnsi="Times New Roman" w:cs="Times New Roman"/>
          <w:sz w:val="24"/>
          <w:szCs w:val="24"/>
        </w:rPr>
        <w:t xml:space="preserve"> there was</w:t>
      </w:r>
      <w:r w:rsidRPr="005C7056">
        <w:rPr>
          <w:rFonts w:ascii="Times New Roman" w:hAnsi="Times New Roman" w:cs="Times New Roman"/>
          <w:sz w:val="24"/>
          <w:szCs w:val="24"/>
        </w:rPr>
        <w:t xml:space="preserve"> </w:t>
      </w:r>
      <w:r w:rsidR="002F7D12">
        <w:rPr>
          <w:rFonts w:ascii="Times New Roman" w:hAnsi="Times New Roman" w:cs="Times New Roman"/>
          <w:sz w:val="24"/>
          <w:szCs w:val="24"/>
        </w:rPr>
        <w:t>a</w:t>
      </w:r>
      <w:r w:rsidR="002F7D12" w:rsidRPr="005C7056">
        <w:rPr>
          <w:rFonts w:ascii="Times New Roman" w:hAnsi="Times New Roman" w:cs="Times New Roman"/>
          <w:sz w:val="24"/>
          <w:szCs w:val="24"/>
        </w:rPr>
        <w:t xml:space="preserve"> </w:t>
      </w:r>
      <w:r w:rsidRPr="005C7056">
        <w:rPr>
          <w:rFonts w:ascii="Times New Roman" w:hAnsi="Times New Roman" w:cs="Times New Roman"/>
          <w:sz w:val="24"/>
          <w:szCs w:val="24"/>
        </w:rPr>
        <w:t>case of a nurse who was blamed by the neighbors and who was denied access to a store. The owner of the store was later fined by the authorities.</w:t>
      </w:r>
    </w:p>
    <w:p w14:paraId="4E4AEF9C" w14:textId="77777777" w:rsidR="00996CFC" w:rsidRDefault="00AB4826" w:rsidP="00AB4826">
      <w:pPr>
        <w:shd w:val="clear" w:color="auto" w:fill="FFFFFF"/>
        <w:spacing w:before="100" w:beforeAutospacing="1" w:after="100" w:afterAutospacing="1" w:line="240" w:lineRule="auto"/>
        <w:jc w:val="both"/>
        <w:rPr>
          <w:rFonts w:ascii="Times New Roman" w:hAnsi="Times New Roman" w:cs="Times New Roman"/>
          <w:sz w:val="24"/>
          <w:szCs w:val="24"/>
        </w:rPr>
      </w:pPr>
      <w:r w:rsidRPr="00AB4826">
        <w:rPr>
          <w:rFonts w:ascii="Times New Roman" w:hAnsi="Times New Roman" w:cs="Times New Roman"/>
          <w:sz w:val="24"/>
          <w:szCs w:val="24"/>
        </w:rPr>
        <w:t>In the context of the national state of emergency to combat the spread of COVID-19, national institutions and civil society are constantly communicating via social networking websites and e-mails with victims informing them of possible ways to react to violence and discrimination, posting case studies, interviews and examples of viable solutions. Also,</w:t>
      </w:r>
      <w:r w:rsidR="00F4744D">
        <w:rPr>
          <w:rFonts w:ascii="Times New Roman" w:hAnsi="Times New Roman" w:cs="Times New Roman"/>
          <w:sz w:val="24"/>
          <w:szCs w:val="24"/>
        </w:rPr>
        <w:t xml:space="preserve"> </w:t>
      </w:r>
      <w:r w:rsidRPr="00AB4826">
        <w:rPr>
          <w:rFonts w:ascii="Times New Roman" w:hAnsi="Times New Roman" w:cs="Times New Roman"/>
          <w:sz w:val="24"/>
          <w:szCs w:val="24"/>
        </w:rPr>
        <w:t xml:space="preserve">communication with collaborators and partners in the field of promoting and protecting women's rights and combating violence is maintained through these channels. The pandemic has prevented the rapid and concrete </w:t>
      </w:r>
      <w:r w:rsidRPr="00AB4826">
        <w:rPr>
          <w:rFonts w:ascii="Times New Roman" w:hAnsi="Times New Roman" w:cs="Times New Roman"/>
          <w:sz w:val="24"/>
          <w:szCs w:val="24"/>
        </w:rPr>
        <w:t>implementation of measures to manage violence and victims are now much more exposed to this scourge. The lockdown measures added pressure on all vulnerable categories. Now is a time when the most acute problems facing women will be identified and new strategies will be developed based on reality, mainstreaming gender equality</w:t>
      </w:r>
      <w:r w:rsidR="00F4744D">
        <w:rPr>
          <w:rFonts w:ascii="Times New Roman" w:hAnsi="Times New Roman" w:cs="Times New Roman"/>
          <w:sz w:val="24"/>
          <w:szCs w:val="24"/>
        </w:rPr>
        <w:t>.</w:t>
      </w:r>
    </w:p>
    <w:p w14:paraId="2BD71754" w14:textId="2B1B1356" w:rsidR="004D434D" w:rsidRDefault="004D434D" w:rsidP="00AB4826">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One of the</w:t>
      </w:r>
      <w:r w:rsidRPr="004D434D">
        <w:rPr>
          <w:rFonts w:ascii="Times New Roman" w:hAnsi="Times New Roman" w:cs="Times New Roman"/>
          <w:sz w:val="24"/>
          <w:szCs w:val="24"/>
        </w:rPr>
        <w:t xml:space="preserve"> impact</w:t>
      </w:r>
      <w:r>
        <w:rPr>
          <w:rFonts w:ascii="Times New Roman" w:hAnsi="Times New Roman" w:cs="Times New Roman"/>
          <w:sz w:val="24"/>
          <w:szCs w:val="24"/>
        </w:rPr>
        <w:t>s</w:t>
      </w:r>
      <w:r w:rsidRPr="004D434D">
        <w:rPr>
          <w:rFonts w:ascii="Times New Roman" w:hAnsi="Times New Roman" w:cs="Times New Roman"/>
          <w:sz w:val="24"/>
          <w:szCs w:val="24"/>
        </w:rPr>
        <w:t xml:space="preserve"> of COVID-19</w:t>
      </w:r>
      <w:r>
        <w:rPr>
          <w:rFonts w:ascii="Times New Roman" w:hAnsi="Times New Roman" w:cs="Times New Roman"/>
          <w:sz w:val="24"/>
          <w:szCs w:val="24"/>
        </w:rPr>
        <w:t xml:space="preserve"> pandemic is the economic pressure</w:t>
      </w:r>
      <w:r w:rsidRPr="004D434D">
        <w:rPr>
          <w:rFonts w:ascii="Times New Roman" w:hAnsi="Times New Roman" w:cs="Times New Roman"/>
          <w:sz w:val="24"/>
          <w:szCs w:val="24"/>
        </w:rPr>
        <w:t xml:space="preserve"> on the functioning of civil society</w:t>
      </w:r>
      <w:r w:rsidR="00125F30">
        <w:rPr>
          <w:rFonts w:ascii="Times New Roman" w:hAnsi="Times New Roman" w:cs="Times New Roman"/>
          <w:sz w:val="24"/>
          <w:szCs w:val="24"/>
        </w:rPr>
        <w:t>.</w:t>
      </w:r>
      <w:r w:rsidRPr="004D434D">
        <w:rPr>
          <w:rFonts w:ascii="Times New Roman" w:hAnsi="Times New Roman" w:cs="Times New Roman"/>
          <w:sz w:val="24"/>
          <w:szCs w:val="24"/>
        </w:rPr>
        <w:t xml:space="preserve"> Romanian NGOs that did not cease their activity and offered all the support to the authorities and citizens during the state of emergency </w:t>
      </w:r>
      <w:r w:rsidR="002F7D12">
        <w:rPr>
          <w:rFonts w:ascii="Times New Roman" w:hAnsi="Times New Roman" w:cs="Times New Roman"/>
          <w:sz w:val="24"/>
          <w:szCs w:val="24"/>
        </w:rPr>
        <w:t>started</w:t>
      </w:r>
      <w:r w:rsidR="002F7D12" w:rsidRPr="004D434D">
        <w:rPr>
          <w:rFonts w:ascii="Times New Roman" w:hAnsi="Times New Roman" w:cs="Times New Roman"/>
          <w:sz w:val="24"/>
          <w:szCs w:val="24"/>
        </w:rPr>
        <w:t xml:space="preserve"> </w:t>
      </w:r>
      <w:r w:rsidRPr="004D434D">
        <w:rPr>
          <w:rFonts w:ascii="Times New Roman" w:hAnsi="Times New Roman" w:cs="Times New Roman"/>
          <w:sz w:val="24"/>
          <w:szCs w:val="24"/>
        </w:rPr>
        <w:t>to face financial blockages and even the danger of cessation of activity. 130 NGOs from Romania and 80 non-profit organizations drafted a position paper made public by the Foundation for the Development of Civil Society</w:t>
      </w:r>
      <w:r w:rsidR="001B7A9A">
        <w:rPr>
          <w:rStyle w:val="FootnoteReference"/>
          <w:rFonts w:ascii="Times New Roman" w:hAnsi="Times New Roman" w:cs="Times New Roman"/>
          <w:sz w:val="24"/>
          <w:szCs w:val="24"/>
        </w:rPr>
        <w:footnoteReference w:id="10"/>
      </w:r>
      <w:r w:rsidRPr="004D434D">
        <w:rPr>
          <w:rFonts w:ascii="Times New Roman" w:hAnsi="Times New Roman" w:cs="Times New Roman"/>
          <w:sz w:val="24"/>
          <w:szCs w:val="24"/>
        </w:rPr>
        <w:t>, requesting the support of the government to continue its mission and actively contribute to solving the social problems generated</w:t>
      </w:r>
      <w:r>
        <w:rPr>
          <w:rFonts w:ascii="Times New Roman" w:hAnsi="Times New Roman" w:cs="Times New Roman"/>
          <w:sz w:val="24"/>
          <w:szCs w:val="24"/>
        </w:rPr>
        <w:t xml:space="preserve"> by the </w:t>
      </w:r>
      <w:r w:rsidRPr="004D434D">
        <w:rPr>
          <w:rFonts w:ascii="Times New Roman" w:hAnsi="Times New Roman" w:cs="Times New Roman"/>
          <w:sz w:val="24"/>
          <w:szCs w:val="24"/>
        </w:rPr>
        <w:t>pandemic.</w:t>
      </w:r>
    </w:p>
    <w:p w14:paraId="75A6BB51" w14:textId="77777777" w:rsidR="00731171" w:rsidRPr="00731171" w:rsidRDefault="00731171" w:rsidP="00731171">
      <w:pPr>
        <w:pStyle w:val="ListParagraph"/>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731171">
        <w:rPr>
          <w:rFonts w:ascii="Times New Roman" w:eastAsia="Times New Roman" w:hAnsi="Times New Roman" w:cs="Times New Roman"/>
          <w:b/>
          <w:color w:val="000000"/>
          <w:sz w:val="24"/>
          <w:szCs w:val="24"/>
        </w:rPr>
        <w:lastRenderedPageBreak/>
        <w:t>Please provide examples of good practices to prevent and combat violence against women and domestic violence and to combat other gendered impacts of the COVID-19 pandemic by Governments</w:t>
      </w:r>
    </w:p>
    <w:p w14:paraId="186D0F69" w14:textId="48C18A9B" w:rsidR="00731171" w:rsidRPr="00731171" w:rsidRDefault="00731171" w:rsidP="00731171">
      <w:pPr>
        <w:shd w:val="clear" w:color="auto" w:fill="FFFFFF"/>
        <w:spacing w:before="100" w:beforeAutospacing="1" w:after="100" w:afterAutospacing="1"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In the context of the state of emergency </w:t>
      </w:r>
      <w:r>
        <w:rPr>
          <w:rFonts w:ascii="Times New Roman" w:hAnsi="Times New Roman" w:cs="Times New Roman"/>
          <w:sz w:val="24"/>
          <w:szCs w:val="24"/>
        </w:rPr>
        <w:t xml:space="preserve">generated </w:t>
      </w:r>
      <w:r w:rsidRPr="00731171">
        <w:rPr>
          <w:rFonts w:ascii="Times New Roman" w:hAnsi="Times New Roman" w:cs="Times New Roman"/>
          <w:sz w:val="24"/>
          <w:szCs w:val="24"/>
        </w:rPr>
        <w:t>by the</w:t>
      </w:r>
      <w:r>
        <w:rPr>
          <w:rFonts w:ascii="Times New Roman" w:hAnsi="Times New Roman" w:cs="Times New Roman"/>
          <w:sz w:val="24"/>
          <w:szCs w:val="24"/>
        </w:rPr>
        <w:t xml:space="preserve"> pandemic there are</w:t>
      </w:r>
      <w:r w:rsidRPr="00731171">
        <w:rPr>
          <w:rFonts w:ascii="Times New Roman" w:hAnsi="Times New Roman" w:cs="Times New Roman"/>
          <w:sz w:val="24"/>
          <w:szCs w:val="24"/>
        </w:rPr>
        <w:t xml:space="preserve"> a series of</w:t>
      </w:r>
      <w:r>
        <w:rPr>
          <w:rFonts w:ascii="Times New Roman" w:hAnsi="Times New Roman" w:cs="Times New Roman"/>
          <w:sz w:val="24"/>
          <w:szCs w:val="24"/>
        </w:rPr>
        <w:t xml:space="preserve"> recent</w:t>
      </w:r>
      <w:r w:rsidRPr="00731171">
        <w:rPr>
          <w:rFonts w:ascii="Times New Roman" w:hAnsi="Times New Roman" w:cs="Times New Roman"/>
          <w:sz w:val="24"/>
          <w:szCs w:val="24"/>
        </w:rPr>
        <w:t xml:space="preserve"> </w:t>
      </w:r>
      <w:r>
        <w:rPr>
          <w:rFonts w:ascii="Times New Roman" w:hAnsi="Times New Roman" w:cs="Times New Roman"/>
          <w:sz w:val="24"/>
          <w:szCs w:val="24"/>
        </w:rPr>
        <w:t>best practices</w:t>
      </w:r>
      <w:r w:rsidRPr="00731171">
        <w:rPr>
          <w:rFonts w:ascii="Times New Roman" w:hAnsi="Times New Roman" w:cs="Times New Roman"/>
          <w:sz w:val="24"/>
          <w:szCs w:val="24"/>
        </w:rPr>
        <w:t xml:space="preserve"> </w:t>
      </w:r>
      <w:r>
        <w:rPr>
          <w:rFonts w:ascii="Times New Roman" w:hAnsi="Times New Roman" w:cs="Times New Roman"/>
          <w:sz w:val="24"/>
          <w:szCs w:val="24"/>
        </w:rPr>
        <w:t>i</w:t>
      </w:r>
      <w:r w:rsidRPr="00731171">
        <w:rPr>
          <w:rFonts w:ascii="Times New Roman" w:hAnsi="Times New Roman" w:cs="Times New Roman"/>
          <w:sz w:val="24"/>
          <w:szCs w:val="24"/>
        </w:rPr>
        <w:t xml:space="preserve">n the field of combating violence against women and domestic violence </w:t>
      </w:r>
      <w:r w:rsidR="00F55591">
        <w:rPr>
          <w:rFonts w:ascii="Times New Roman" w:hAnsi="Times New Roman" w:cs="Times New Roman"/>
          <w:sz w:val="24"/>
          <w:szCs w:val="24"/>
        </w:rPr>
        <w:t>from the part of</w:t>
      </w:r>
      <w:r w:rsidRPr="00731171">
        <w:rPr>
          <w:rFonts w:ascii="Times New Roman" w:hAnsi="Times New Roman" w:cs="Times New Roman"/>
          <w:sz w:val="24"/>
          <w:szCs w:val="24"/>
        </w:rPr>
        <w:t xml:space="preserve"> both government institutions and NGOs active in the field.</w:t>
      </w:r>
    </w:p>
    <w:p w14:paraId="2AF4E1B9" w14:textId="26F1AD63" w:rsidR="009B4861" w:rsidRPr="009B4861" w:rsidRDefault="00731171" w:rsidP="009B4861">
      <w:pPr>
        <w:shd w:val="clear" w:color="auto" w:fill="FFFFFF"/>
        <w:spacing w:before="100" w:beforeAutospacing="1" w:after="100" w:afterAutospacing="1"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On the occasion of the 5th anniversary of the adoption of Law no. 23/2015 for declaring May 8, as the Day of Equal Opportunities between Women and Men in Romania, the National Agency for </w:t>
      </w:r>
      <w:r w:rsidRPr="00F55591">
        <w:rPr>
          <w:rFonts w:ascii="Times New Roman" w:hAnsi="Times New Roman" w:cs="Times New Roman"/>
          <w:b/>
          <w:sz w:val="24"/>
          <w:szCs w:val="24"/>
        </w:rPr>
        <w:t>Equal Opportunities between Women and Men under the Ministry of Labor and Social Protection</w:t>
      </w:r>
      <w:r w:rsidR="00F55591">
        <w:rPr>
          <w:rFonts w:ascii="Times New Roman" w:hAnsi="Times New Roman" w:cs="Times New Roman"/>
          <w:b/>
          <w:sz w:val="24"/>
          <w:szCs w:val="24"/>
        </w:rPr>
        <w:t xml:space="preserve">, </w:t>
      </w:r>
      <w:r w:rsidR="009B4861" w:rsidRPr="009B4861">
        <w:rPr>
          <w:rFonts w:ascii="Times New Roman" w:hAnsi="Times New Roman" w:cs="Times New Roman"/>
          <w:sz w:val="24"/>
          <w:szCs w:val="24"/>
        </w:rPr>
        <w:t>launched</w:t>
      </w:r>
      <w:r w:rsidR="009B4861">
        <w:rPr>
          <w:rFonts w:ascii="Times New Roman" w:hAnsi="Times New Roman" w:cs="Times New Roman"/>
          <w:sz w:val="24"/>
          <w:szCs w:val="24"/>
        </w:rPr>
        <w:t xml:space="preserve"> online</w:t>
      </w:r>
      <w:r w:rsidR="009B4861">
        <w:rPr>
          <w:rFonts w:ascii="Times New Roman" w:hAnsi="Times New Roman" w:cs="Times New Roman"/>
          <w:b/>
          <w:sz w:val="24"/>
          <w:szCs w:val="24"/>
        </w:rPr>
        <w:t xml:space="preserve"> </w:t>
      </w:r>
      <w:r w:rsidR="009B4861">
        <w:rPr>
          <w:rFonts w:ascii="Times New Roman" w:hAnsi="Times New Roman" w:cs="Times New Roman"/>
          <w:sz w:val="24"/>
          <w:szCs w:val="24"/>
        </w:rPr>
        <w:t xml:space="preserve">a </w:t>
      </w:r>
      <w:r w:rsidRPr="00731171">
        <w:rPr>
          <w:rFonts w:ascii="Times New Roman" w:hAnsi="Times New Roman" w:cs="Times New Roman"/>
          <w:sz w:val="24"/>
          <w:szCs w:val="24"/>
        </w:rPr>
        <w:t xml:space="preserve">Plan </w:t>
      </w:r>
      <w:r w:rsidR="009B4861">
        <w:rPr>
          <w:rFonts w:ascii="Times New Roman" w:hAnsi="Times New Roman" w:cs="Times New Roman"/>
          <w:sz w:val="24"/>
          <w:szCs w:val="24"/>
        </w:rPr>
        <w:t>of M</w:t>
      </w:r>
      <w:r w:rsidRPr="00731171">
        <w:rPr>
          <w:rFonts w:ascii="Times New Roman" w:hAnsi="Times New Roman" w:cs="Times New Roman"/>
          <w:sz w:val="24"/>
          <w:szCs w:val="24"/>
        </w:rPr>
        <w:t>easures</w:t>
      </w:r>
      <w:r w:rsidR="009B4861">
        <w:rPr>
          <w:rFonts w:ascii="Times New Roman" w:hAnsi="Times New Roman" w:cs="Times New Roman"/>
          <w:sz w:val="24"/>
          <w:szCs w:val="24"/>
        </w:rPr>
        <w:t xml:space="preserve">/Security Plan </w:t>
      </w:r>
      <w:r w:rsidRPr="00731171">
        <w:rPr>
          <w:rFonts w:ascii="Times New Roman" w:hAnsi="Times New Roman" w:cs="Times New Roman"/>
          <w:sz w:val="24"/>
          <w:szCs w:val="24"/>
        </w:rPr>
        <w:t xml:space="preserve">to prevent and combat forms of gender discrimination, including gender-based violence. The </w:t>
      </w:r>
      <w:r w:rsidR="009B4861">
        <w:rPr>
          <w:rFonts w:ascii="Times New Roman" w:hAnsi="Times New Roman" w:cs="Times New Roman"/>
          <w:sz w:val="24"/>
          <w:szCs w:val="24"/>
        </w:rPr>
        <w:t>P</w:t>
      </w:r>
      <w:r w:rsidRPr="00731171">
        <w:rPr>
          <w:rFonts w:ascii="Times New Roman" w:hAnsi="Times New Roman" w:cs="Times New Roman"/>
          <w:sz w:val="24"/>
          <w:szCs w:val="24"/>
        </w:rPr>
        <w:t xml:space="preserve">lan is drawn up on the basis of the measures imposed by the establishment of the state of emergency at national level, in the context of combating the spread of COVID-19. </w:t>
      </w:r>
      <w:r w:rsidR="009B4861">
        <w:rPr>
          <w:rFonts w:ascii="Times New Roman" w:hAnsi="Times New Roman" w:cs="Times New Roman"/>
          <w:sz w:val="24"/>
          <w:szCs w:val="24"/>
        </w:rPr>
        <w:t>As the Agency</w:t>
      </w:r>
      <w:r w:rsidR="009B4861" w:rsidRPr="009B4861">
        <w:rPr>
          <w:rFonts w:ascii="Times New Roman" w:hAnsi="Times New Roman" w:cs="Times New Roman"/>
          <w:sz w:val="24"/>
          <w:szCs w:val="24"/>
        </w:rPr>
        <w:t xml:space="preserve"> inform</w:t>
      </w:r>
      <w:r w:rsidR="002F7D12">
        <w:rPr>
          <w:rFonts w:ascii="Times New Roman" w:hAnsi="Times New Roman" w:cs="Times New Roman"/>
          <w:sz w:val="24"/>
          <w:szCs w:val="24"/>
        </w:rPr>
        <w:t>ed</w:t>
      </w:r>
      <w:r w:rsidR="009B4861" w:rsidRPr="009B4861">
        <w:rPr>
          <w:rFonts w:ascii="Times New Roman" w:hAnsi="Times New Roman" w:cs="Times New Roman"/>
          <w:sz w:val="24"/>
          <w:szCs w:val="24"/>
        </w:rPr>
        <w:t xml:space="preserve"> us, this document is used in</w:t>
      </w:r>
      <w:r w:rsidR="009B4861">
        <w:rPr>
          <w:rFonts w:ascii="Times New Roman" w:hAnsi="Times New Roman" w:cs="Times New Roman"/>
          <w:sz w:val="24"/>
          <w:szCs w:val="24"/>
        </w:rPr>
        <w:t xml:space="preserve"> providing adequate answers for callers at</w:t>
      </w:r>
      <w:r w:rsidR="009B4861" w:rsidRPr="009B4861">
        <w:rPr>
          <w:rFonts w:ascii="Times New Roman" w:hAnsi="Times New Roman" w:cs="Times New Roman"/>
          <w:sz w:val="24"/>
          <w:szCs w:val="24"/>
        </w:rPr>
        <w:t xml:space="preserve"> the emergency telephone line 0800 500 333 and is transmitted to the public and </w:t>
      </w:r>
      <w:r w:rsidR="009B4861">
        <w:rPr>
          <w:rFonts w:ascii="Times New Roman" w:hAnsi="Times New Roman" w:cs="Times New Roman"/>
          <w:sz w:val="24"/>
          <w:szCs w:val="24"/>
        </w:rPr>
        <w:t xml:space="preserve">advertised </w:t>
      </w:r>
      <w:r w:rsidR="009B4861" w:rsidRPr="009B4861">
        <w:rPr>
          <w:rFonts w:ascii="Times New Roman" w:hAnsi="Times New Roman" w:cs="Times New Roman"/>
          <w:sz w:val="24"/>
          <w:szCs w:val="24"/>
        </w:rPr>
        <w:t>in the campaign carried out by Avon Foundation.</w:t>
      </w:r>
    </w:p>
    <w:p w14:paraId="0F8440FD" w14:textId="20956C42" w:rsidR="009B4861" w:rsidRDefault="009B4861" w:rsidP="009B4861">
      <w:pPr>
        <w:shd w:val="clear" w:color="auto" w:fill="FFFFFF"/>
        <w:spacing w:before="100" w:beforeAutospacing="1" w:after="100" w:afterAutospacing="1" w:line="240" w:lineRule="auto"/>
        <w:jc w:val="both"/>
        <w:rPr>
          <w:rFonts w:ascii="Times New Roman" w:hAnsi="Times New Roman" w:cs="Times New Roman"/>
          <w:sz w:val="24"/>
          <w:szCs w:val="24"/>
        </w:rPr>
      </w:pPr>
      <w:r w:rsidRPr="009B4861">
        <w:rPr>
          <w:rFonts w:ascii="Times New Roman" w:hAnsi="Times New Roman" w:cs="Times New Roman"/>
          <w:sz w:val="24"/>
          <w:szCs w:val="24"/>
        </w:rPr>
        <w:t xml:space="preserve">The information provided </w:t>
      </w:r>
      <w:r w:rsidR="002F7D12">
        <w:rPr>
          <w:rFonts w:ascii="Times New Roman" w:hAnsi="Times New Roman" w:cs="Times New Roman"/>
          <w:sz w:val="24"/>
          <w:szCs w:val="24"/>
        </w:rPr>
        <w:t>by</w:t>
      </w:r>
      <w:r w:rsidR="002F7D12" w:rsidRPr="009B4861">
        <w:rPr>
          <w:rFonts w:ascii="Times New Roman" w:hAnsi="Times New Roman" w:cs="Times New Roman"/>
          <w:sz w:val="24"/>
          <w:szCs w:val="24"/>
        </w:rPr>
        <w:t xml:space="preserve"> </w:t>
      </w:r>
      <w:r w:rsidRPr="009B4861">
        <w:rPr>
          <w:rFonts w:ascii="Times New Roman" w:hAnsi="Times New Roman" w:cs="Times New Roman"/>
          <w:sz w:val="24"/>
          <w:szCs w:val="24"/>
        </w:rPr>
        <w:t>the above-mentioned hotline for preventing and combating domestic violence has been expanded and diversified, providing information on teleworking, working from home, the possibility of staying at home for mothers with children under 12, technical unemployment, as well as information for Romanian women abroa</w:t>
      </w:r>
      <w:r>
        <w:rPr>
          <w:rFonts w:ascii="Times New Roman" w:hAnsi="Times New Roman" w:cs="Times New Roman"/>
          <w:sz w:val="24"/>
          <w:szCs w:val="24"/>
        </w:rPr>
        <w:t>d.</w:t>
      </w:r>
    </w:p>
    <w:p w14:paraId="5FBDE806" w14:textId="21629E7F" w:rsidR="00731171" w:rsidRDefault="00731171" w:rsidP="00731171">
      <w:pPr>
        <w:shd w:val="clear" w:color="auto" w:fill="FFFFFF"/>
        <w:spacing w:before="100" w:beforeAutospacing="1" w:after="100" w:afterAutospacing="1"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At the same time, </w:t>
      </w:r>
      <w:r w:rsidR="009B4861">
        <w:rPr>
          <w:rFonts w:ascii="Times New Roman" w:hAnsi="Times New Roman" w:cs="Times New Roman"/>
          <w:sz w:val="24"/>
          <w:szCs w:val="24"/>
        </w:rPr>
        <w:t>the National Agency for Equal Opportunities</w:t>
      </w:r>
      <w:r w:rsidRPr="00731171">
        <w:rPr>
          <w:rFonts w:ascii="Times New Roman" w:hAnsi="Times New Roman" w:cs="Times New Roman"/>
          <w:sz w:val="24"/>
          <w:szCs w:val="24"/>
        </w:rPr>
        <w:t xml:space="preserve"> initiate</w:t>
      </w:r>
      <w:r w:rsidR="002F7D12">
        <w:rPr>
          <w:rFonts w:ascii="Times New Roman" w:hAnsi="Times New Roman" w:cs="Times New Roman"/>
          <w:sz w:val="24"/>
          <w:szCs w:val="24"/>
        </w:rPr>
        <w:t>d</w:t>
      </w:r>
      <w:r w:rsidRPr="00731171">
        <w:rPr>
          <w:rFonts w:ascii="Times New Roman" w:hAnsi="Times New Roman" w:cs="Times New Roman"/>
          <w:sz w:val="24"/>
          <w:szCs w:val="24"/>
        </w:rPr>
        <w:t xml:space="preserve"> a series of </w:t>
      </w:r>
      <w:r w:rsidR="00F55591">
        <w:rPr>
          <w:rFonts w:ascii="Times New Roman" w:hAnsi="Times New Roman" w:cs="Times New Roman"/>
          <w:sz w:val="24"/>
          <w:szCs w:val="24"/>
        </w:rPr>
        <w:t xml:space="preserve">online </w:t>
      </w:r>
      <w:r w:rsidRPr="00731171">
        <w:rPr>
          <w:rFonts w:ascii="Times New Roman" w:hAnsi="Times New Roman" w:cs="Times New Roman"/>
          <w:sz w:val="24"/>
          <w:szCs w:val="24"/>
        </w:rPr>
        <w:t>actions to increase the visibility of measures</w:t>
      </w:r>
      <w:r w:rsidR="00F55591">
        <w:rPr>
          <w:rFonts w:ascii="Times New Roman" w:hAnsi="Times New Roman" w:cs="Times New Roman"/>
          <w:sz w:val="24"/>
          <w:szCs w:val="24"/>
        </w:rPr>
        <w:t xml:space="preserve"> for</w:t>
      </w:r>
      <w:r w:rsidRPr="00731171">
        <w:rPr>
          <w:rFonts w:ascii="Times New Roman" w:hAnsi="Times New Roman" w:cs="Times New Roman"/>
          <w:sz w:val="24"/>
          <w:szCs w:val="24"/>
        </w:rPr>
        <w:t xml:space="preserve"> prevent</w:t>
      </w:r>
      <w:r w:rsidR="00F55591">
        <w:rPr>
          <w:rFonts w:ascii="Times New Roman" w:hAnsi="Times New Roman" w:cs="Times New Roman"/>
          <w:sz w:val="24"/>
          <w:szCs w:val="24"/>
        </w:rPr>
        <w:t>ing</w:t>
      </w:r>
      <w:r w:rsidRPr="00731171">
        <w:rPr>
          <w:rFonts w:ascii="Times New Roman" w:hAnsi="Times New Roman" w:cs="Times New Roman"/>
          <w:sz w:val="24"/>
          <w:szCs w:val="24"/>
        </w:rPr>
        <w:t xml:space="preserve"> and combat</w:t>
      </w:r>
      <w:r w:rsidR="00F55591">
        <w:rPr>
          <w:rFonts w:ascii="Times New Roman" w:hAnsi="Times New Roman" w:cs="Times New Roman"/>
          <w:sz w:val="24"/>
          <w:szCs w:val="24"/>
        </w:rPr>
        <w:t>ing</w:t>
      </w:r>
      <w:r w:rsidRPr="00731171">
        <w:rPr>
          <w:rFonts w:ascii="Times New Roman" w:hAnsi="Times New Roman" w:cs="Times New Roman"/>
          <w:sz w:val="24"/>
          <w:szCs w:val="24"/>
        </w:rPr>
        <w:t xml:space="preserve"> discrimination, gender violence and stereotypes, as well as to raise awareness</w:t>
      </w:r>
      <w:r w:rsidR="00F55591">
        <w:rPr>
          <w:rFonts w:ascii="Times New Roman" w:hAnsi="Times New Roman" w:cs="Times New Roman"/>
          <w:sz w:val="24"/>
          <w:szCs w:val="24"/>
        </w:rPr>
        <w:t xml:space="preserve"> on the </w:t>
      </w:r>
      <w:r w:rsidRPr="00731171">
        <w:rPr>
          <w:rFonts w:ascii="Times New Roman" w:hAnsi="Times New Roman" w:cs="Times New Roman"/>
          <w:sz w:val="24"/>
          <w:szCs w:val="24"/>
        </w:rPr>
        <w:t xml:space="preserve">respect for the principle of equal opportunities and treatment between women and men. These </w:t>
      </w:r>
      <w:r w:rsidR="00044880">
        <w:rPr>
          <w:rFonts w:ascii="Times New Roman" w:hAnsi="Times New Roman" w:cs="Times New Roman"/>
          <w:sz w:val="24"/>
          <w:szCs w:val="24"/>
        </w:rPr>
        <w:t>events</w:t>
      </w:r>
      <w:r w:rsidR="00044880" w:rsidRPr="00731171">
        <w:rPr>
          <w:rFonts w:ascii="Times New Roman" w:hAnsi="Times New Roman" w:cs="Times New Roman"/>
          <w:sz w:val="24"/>
          <w:szCs w:val="24"/>
        </w:rPr>
        <w:t xml:space="preserve"> </w:t>
      </w:r>
      <w:r w:rsidR="00044880">
        <w:rPr>
          <w:rFonts w:ascii="Times New Roman" w:hAnsi="Times New Roman" w:cs="Times New Roman"/>
          <w:sz w:val="24"/>
          <w:szCs w:val="24"/>
        </w:rPr>
        <w:t>were</w:t>
      </w:r>
      <w:r w:rsidR="00044880" w:rsidRPr="00731171">
        <w:rPr>
          <w:rFonts w:ascii="Times New Roman" w:hAnsi="Times New Roman" w:cs="Times New Roman"/>
          <w:sz w:val="24"/>
          <w:szCs w:val="24"/>
        </w:rPr>
        <w:t xml:space="preserve"> </w:t>
      </w:r>
      <w:r w:rsidRPr="00731171">
        <w:rPr>
          <w:rFonts w:ascii="Times New Roman" w:hAnsi="Times New Roman" w:cs="Times New Roman"/>
          <w:sz w:val="24"/>
          <w:szCs w:val="24"/>
        </w:rPr>
        <w:t xml:space="preserve">carried out at national level during the "Equal Opportunities Week" with the support of the presidents of the County Commissions and of the Bucharest municipality in the field of equal opportunities between women and men (COJES). Among these </w:t>
      </w:r>
      <w:r w:rsidR="00044880">
        <w:rPr>
          <w:rFonts w:ascii="Times New Roman" w:hAnsi="Times New Roman" w:cs="Times New Roman"/>
          <w:sz w:val="24"/>
          <w:szCs w:val="24"/>
        </w:rPr>
        <w:t>events</w:t>
      </w:r>
      <w:r w:rsidR="00044880" w:rsidRPr="00731171">
        <w:rPr>
          <w:rFonts w:ascii="Times New Roman" w:hAnsi="Times New Roman" w:cs="Times New Roman"/>
          <w:sz w:val="24"/>
          <w:szCs w:val="24"/>
        </w:rPr>
        <w:t xml:space="preserve"> </w:t>
      </w:r>
      <w:r w:rsidR="00044880">
        <w:rPr>
          <w:rFonts w:ascii="Times New Roman" w:hAnsi="Times New Roman" w:cs="Times New Roman"/>
          <w:sz w:val="24"/>
          <w:szCs w:val="24"/>
        </w:rPr>
        <w:t>we mention</w:t>
      </w:r>
      <w:r w:rsidR="00044880" w:rsidRPr="00731171">
        <w:rPr>
          <w:rFonts w:ascii="Times New Roman" w:hAnsi="Times New Roman" w:cs="Times New Roman"/>
          <w:sz w:val="24"/>
          <w:szCs w:val="24"/>
        </w:rPr>
        <w:t xml:space="preserve"> </w:t>
      </w:r>
      <w:r w:rsidRPr="00731171">
        <w:rPr>
          <w:rFonts w:ascii="Times New Roman" w:hAnsi="Times New Roman" w:cs="Times New Roman"/>
          <w:sz w:val="24"/>
          <w:szCs w:val="24"/>
        </w:rPr>
        <w:t xml:space="preserve">the National Awareness Campaign "We see </w:t>
      </w:r>
      <w:proofErr w:type="gramStart"/>
      <w:r w:rsidRPr="00731171">
        <w:rPr>
          <w:rFonts w:ascii="Times New Roman" w:hAnsi="Times New Roman" w:cs="Times New Roman"/>
          <w:sz w:val="24"/>
          <w:szCs w:val="24"/>
        </w:rPr>
        <w:t>you,</w:t>
      </w:r>
      <w:proofErr w:type="gramEnd"/>
      <w:r w:rsidRPr="00731171">
        <w:rPr>
          <w:rFonts w:ascii="Times New Roman" w:hAnsi="Times New Roman" w:cs="Times New Roman"/>
          <w:sz w:val="24"/>
          <w:szCs w:val="24"/>
        </w:rPr>
        <w:t xml:space="preserve"> we respect you, we act together!" in cooperation with the Institute for Social Studies of Gender, with the aim of highlighting the work done by women in the front line </w:t>
      </w:r>
      <w:r w:rsidR="00F55591">
        <w:rPr>
          <w:rFonts w:ascii="Times New Roman" w:hAnsi="Times New Roman" w:cs="Times New Roman"/>
          <w:sz w:val="24"/>
          <w:szCs w:val="24"/>
        </w:rPr>
        <w:t>of fighting with</w:t>
      </w:r>
      <w:r w:rsidRPr="00731171">
        <w:rPr>
          <w:rFonts w:ascii="Times New Roman" w:hAnsi="Times New Roman" w:cs="Times New Roman"/>
          <w:sz w:val="24"/>
          <w:szCs w:val="24"/>
        </w:rPr>
        <w:t xml:space="preserve"> the COVID-19 pande</w:t>
      </w:r>
      <w:r w:rsidR="00F55591">
        <w:rPr>
          <w:rFonts w:ascii="Times New Roman" w:hAnsi="Times New Roman" w:cs="Times New Roman"/>
          <w:sz w:val="24"/>
          <w:szCs w:val="24"/>
        </w:rPr>
        <w:t>m</w:t>
      </w:r>
      <w:r w:rsidRPr="00731171">
        <w:rPr>
          <w:rFonts w:ascii="Times New Roman" w:hAnsi="Times New Roman" w:cs="Times New Roman"/>
          <w:sz w:val="24"/>
          <w:szCs w:val="24"/>
        </w:rPr>
        <w:t>ic.</w:t>
      </w:r>
    </w:p>
    <w:p w14:paraId="137B1E47" w14:textId="56DF9D01" w:rsidR="003F5E68" w:rsidRPr="003F5E68" w:rsidRDefault="003F5E68" w:rsidP="003F5E68">
      <w:pPr>
        <w:shd w:val="clear" w:color="auto" w:fill="FFFFFF"/>
        <w:spacing w:before="100" w:beforeAutospacing="1" w:after="100" w:afterAutospacing="1" w:line="240" w:lineRule="auto"/>
        <w:jc w:val="both"/>
        <w:rPr>
          <w:rFonts w:ascii="Times New Roman" w:hAnsi="Times New Roman" w:cs="Times New Roman"/>
          <w:sz w:val="24"/>
          <w:szCs w:val="24"/>
        </w:rPr>
      </w:pPr>
      <w:r w:rsidRPr="003F5E68">
        <w:rPr>
          <w:rFonts w:ascii="Times New Roman" w:hAnsi="Times New Roman" w:cs="Times New Roman"/>
          <w:sz w:val="24"/>
          <w:szCs w:val="24"/>
        </w:rPr>
        <w:t xml:space="preserve">Regarding the existence of alternatives to shelters for victims of violence, if some of them are closed or do not have sufficient accommodation capacity, </w:t>
      </w:r>
      <w:r w:rsidR="00044880">
        <w:rPr>
          <w:rFonts w:ascii="Times New Roman" w:hAnsi="Times New Roman" w:cs="Times New Roman"/>
          <w:sz w:val="24"/>
          <w:szCs w:val="24"/>
        </w:rPr>
        <w:t>t</w:t>
      </w:r>
      <w:r>
        <w:rPr>
          <w:rFonts w:ascii="Times New Roman" w:hAnsi="Times New Roman" w:cs="Times New Roman"/>
          <w:sz w:val="24"/>
          <w:szCs w:val="24"/>
        </w:rPr>
        <w:t>he National Agency for Equal Opportunities</w:t>
      </w:r>
      <w:r w:rsidRPr="003F5E68">
        <w:rPr>
          <w:rFonts w:ascii="Times New Roman" w:hAnsi="Times New Roman" w:cs="Times New Roman"/>
          <w:sz w:val="24"/>
          <w:szCs w:val="24"/>
        </w:rPr>
        <w:t xml:space="preserve"> inform</w:t>
      </w:r>
      <w:r w:rsidR="00044880">
        <w:rPr>
          <w:rFonts w:ascii="Times New Roman" w:hAnsi="Times New Roman" w:cs="Times New Roman"/>
          <w:sz w:val="24"/>
          <w:szCs w:val="24"/>
        </w:rPr>
        <w:t>ed</w:t>
      </w:r>
      <w:r w:rsidRPr="003F5E68">
        <w:rPr>
          <w:rFonts w:ascii="Times New Roman" w:hAnsi="Times New Roman" w:cs="Times New Roman"/>
          <w:sz w:val="24"/>
          <w:szCs w:val="24"/>
        </w:rPr>
        <w:t xml:space="preserve"> that starting </w:t>
      </w:r>
      <w:r w:rsidR="00044880">
        <w:rPr>
          <w:rFonts w:ascii="Times New Roman" w:hAnsi="Times New Roman" w:cs="Times New Roman"/>
          <w:sz w:val="24"/>
          <w:szCs w:val="24"/>
        </w:rPr>
        <w:t>on</w:t>
      </w:r>
      <w:r w:rsidR="00044880" w:rsidRPr="003F5E68">
        <w:rPr>
          <w:rFonts w:ascii="Times New Roman" w:hAnsi="Times New Roman" w:cs="Times New Roman"/>
          <w:sz w:val="24"/>
          <w:szCs w:val="24"/>
        </w:rPr>
        <w:t xml:space="preserve"> </w:t>
      </w:r>
      <w:r w:rsidRPr="003F5E68">
        <w:rPr>
          <w:rFonts w:ascii="Times New Roman" w:hAnsi="Times New Roman" w:cs="Times New Roman"/>
          <w:sz w:val="24"/>
          <w:szCs w:val="24"/>
        </w:rPr>
        <w:t>March 4, 2020 through the VENUS project "together for a safe life”</w:t>
      </w:r>
      <w:r>
        <w:rPr>
          <w:rFonts w:ascii="Times New Roman" w:hAnsi="Times New Roman" w:cs="Times New Roman"/>
          <w:sz w:val="24"/>
          <w:szCs w:val="24"/>
        </w:rPr>
        <w:t xml:space="preserve"> which</w:t>
      </w:r>
      <w:r w:rsidRPr="003F5E68">
        <w:rPr>
          <w:rFonts w:ascii="Times New Roman" w:hAnsi="Times New Roman" w:cs="Times New Roman"/>
          <w:sz w:val="24"/>
          <w:szCs w:val="24"/>
        </w:rPr>
        <w:t xml:space="preserve"> it implements, the following new types of free services have been created at national level in support of victims of violence:</w:t>
      </w:r>
    </w:p>
    <w:p w14:paraId="75453313" w14:textId="732CBD3E" w:rsidR="003F5E68" w:rsidRPr="003F5E68" w:rsidRDefault="003F5E68" w:rsidP="003F5E68">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- 42 protected </w:t>
      </w:r>
      <w:r w:rsidR="00044880">
        <w:rPr>
          <w:rFonts w:ascii="Times New Roman" w:hAnsi="Times New Roman" w:cs="Times New Roman"/>
          <w:sz w:val="24"/>
          <w:szCs w:val="24"/>
        </w:rPr>
        <w:t>shelters</w:t>
      </w:r>
      <w:r w:rsidR="00044880" w:rsidRPr="003F5E68">
        <w:rPr>
          <w:rFonts w:ascii="Times New Roman" w:hAnsi="Times New Roman" w:cs="Times New Roman"/>
          <w:sz w:val="24"/>
          <w:szCs w:val="24"/>
        </w:rPr>
        <w:t xml:space="preserve"> </w:t>
      </w:r>
      <w:r w:rsidRPr="003F5E68">
        <w:rPr>
          <w:rFonts w:ascii="Times New Roman" w:hAnsi="Times New Roman" w:cs="Times New Roman"/>
          <w:sz w:val="24"/>
          <w:szCs w:val="24"/>
        </w:rPr>
        <w:t xml:space="preserve">(one in each county) for victims of violence that require separation from the aggressor and support for the transition to independent living. These homes provide accommodation, food, personal care, hygiene and cleaning products, home security monitoring, TV subscription and, depending on the victim's needs, social </w:t>
      </w:r>
      <w:r w:rsidR="00044880" w:rsidRPr="003F5E68">
        <w:rPr>
          <w:rFonts w:ascii="Times New Roman" w:hAnsi="Times New Roman" w:cs="Times New Roman"/>
          <w:sz w:val="24"/>
          <w:szCs w:val="24"/>
        </w:rPr>
        <w:t>assistance,</w:t>
      </w:r>
      <w:r w:rsidRPr="003F5E68">
        <w:rPr>
          <w:rFonts w:ascii="Times New Roman" w:hAnsi="Times New Roman" w:cs="Times New Roman"/>
          <w:sz w:val="24"/>
          <w:szCs w:val="24"/>
        </w:rPr>
        <w:t xml:space="preserve"> and legal advice.</w:t>
      </w:r>
    </w:p>
    <w:p w14:paraId="7AC56353" w14:textId="1664E7AA" w:rsidR="003F5E68" w:rsidRPr="003F5E68" w:rsidRDefault="003F5E68" w:rsidP="003F5E68">
      <w:pPr>
        <w:shd w:val="clear" w:color="auto" w:fill="FFFFFF"/>
        <w:spacing w:before="100" w:beforeAutospacing="1" w:after="100" w:afterAutospacing="1" w:line="240" w:lineRule="auto"/>
        <w:jc w:val="both"/>
        <w:rPr>
          <w:rFonts w:ascii="Times New Roman" w:hAnsi="Times New Roman" w:cs="Times New Roman"/>
          <w:sz w:val="24"/>
          <w:szCs w:val="24"/>
        </w:rPr>
      </w:pPr>
      <w:r w:rsidRPr="003F5E68">
        <w:rPr>
          <w:rFonts w:ascii="Times New Roman" w:hAnsi="Times New Roman" w:cs="Times New Roman"/>
          <w:sz w:val="24"/>
          <w:szCs w:val="24"/>
        </w:rPr>
        <w:t xml:space="preserve">- </w:t>
      </w:r>
      <w:r w:rsidRPr="003F5E68">
        <w:rPr>
          <w:rFonts w:ascii="Times New Roman" w:hAnsi="Times New Roman" w:cs="Times New Roman"/>
          <w:sz w:val="24"/>
          <w:szCs w:val="24"/>
        </w:rPr>
        <w:t xml:space="preserve">42 support groups that provide psychological counseling </w:t>
      </w:r>
      <w:r w:rsidR="00044880" w:rsidRPr="003F5E68">
        <w:rPr>
          <w:rFonts w:ascii="Times New Roman" w:hAnsi="Times New Roman" w:cs="Times New Roman"/>
          <w:sz w:val="24"/>
          <w:szCs w:val="24"/>
        </w:rPr>
        <w:t>and personal</w:t>
      </w:r>
      <w:r w:rsidRPr="003F5E68">
        <w:rPr>
          <w:rFonts w:ascii="Times New Roman" w:hAnsi="Times New Roman" w:cs="Times New Roman"/>
          <w:sz w:val="24"/>
          <w:szCs w:val="24"/>
        </w:rPr>
        <w:t xml:space="preserve"> development programs.</w:t>
      </w:r>
    </w:p>
    <w:p w14:paraId="01805813" w14:textId="77777777" w:rsidR="003F5E68" w:rsidRPr="00731171" w:rsidRDefault="003F5E68" w:rsidP="003F5E68">
      <w:pPr>
        <w:shd w:val="clear" w:color="auto" w:fill="FFFFFF"/>
        <w:spacing w:before="100" w:beforeAutospacing="1" w:after="100" w:afterAutospacing="1" w:line="240" w:lineRule="auto"/>
        <w:jc w:val="both"/>
        <w:rPr>
          <w:rFonts w:ascii="Times New Roman" w:hAnsi="Times New Roman" w:cs="Times New Roman"/>
          <w:sz w:val="24"/>
          <w:szCs w:val="24"/>
        </w:rPr>
      </w:pPr>
      <w:r w:rsidRPr="003F5E68">
        <w:rPr>
          <w:rFonts w:ascii="Times New Roman" w:hAnsi="Times New Roman" w:cs="Times New Roman"/>
          <w:sz w:val="24"/>
          <w:szCs w:val="24"/>
        </w:rPr>
        <w:lastRenderedPageBreak/>
        <w:t xml:space="preserve">- 42 vocational counseling offices through which the beneficiaries are supported </w:t>
      </w:r>
      <w:r>
        <w:rPr>
          <w:rFonts w:ascii="Times New Roman" w:hAnsi="Times New Roman" w:cs="Times New Roman"/>
          <w:sz w:val="24"/>
          <w:szCs w:val="24"/>
        </w:rPr>
        <w:t>by</w:t>
      </w:r>
      <w:r w:rsidRPr="003F5E68">
        <w:rPr>
          <w:rFonts w:ascii="Times New Roman" w:hAnsi="Times New Roman" w:cs="Times New Roman"/>
          <w:sz w:val="24"/>
          <w:szCs w:val="24"/>
        </w:rPr>
        <w:t xml:space="preserve"> vocational guidance and training in order to find a job.</w:t>
      </w:r>
    </w:p>
    <w:p w14:paraId="33BF7A30" w14:textId="232BCB01" w:rsidR="00731171" w:rsidRPr="00731171" w:rsidRDefault="00731171" w:rsidP="00731171">
      <w:pPr>
        <w:shd w:val="clear" w:color="auto" w:fill="FFFFFF"/>
        <w:spacing w:before="100" w:beforeAutospacing="1" w:after="100" w:afterAutospacing="1" w:line="240" w:lineRule="auto"/>
        <w:jc w:val="both"/>
        <w:rPr>
          <w:rFonts w:ascii="Times New Roman" w:hAnsi="Times New Roman" w:cs="Times New Roman"/>
          <w:sz w:val="24"/>
          <w:szCs w:val="24"/>
        </w:rPr>
      </w:pPr>
      <w:r w:rsidRPr="00731171">
        <w:rPr>
          <w:rFonts w:ascii="Times New Roman" w:hAnsi="Times New Roman" w:cs="Times New Roman"/>
          <w:sz w:val="24"/>
          <w:szCs w:val="24"/>
        </w:rPr>
        <w:t xml:space="preserve">A model of good practice and partnership between authorities and NGOs </w:t>
      </w:r>
      <w:r w:rsidR="00044880">
        <w:rPr>
          <w:rFonts w:ascii="Times New Roman" w:hAnsi="Times New Roman" w:cs="Times New Roman"/>
          <w:sz w:val="24"/>
          <w:szCs w:val="24"/>
        </w:rPr>
        <w:t>was</w:t>
      </w:r>
      <w:r w:rsidR="00044880" w:rsidRPr="00731171">
        <w:rPr>
          <w:rFonts w:ascii="Times New Roman" w:hAnsi="Times New Roman" w:cs="Times New Roman"/>
          <w:sz w:val="24"/>
          <w:szCs w:val="24"/>
        </w:rPr>
        <w:t xml:space="preserve"> </w:t>
      </w:r>
      <w:r w:rsidRPr="00731171">
        <w:rPr>
          <w:rFonts w:ascii="Times New Roman" w:hAnsi="Times New Roman" w:cs="Times New Roman"/>
          <w:sz w:val="24"/>
          <w:szCs w:val="24"/>
        </w:rPr>
        <w:t xml:space="preserve">the launch on May 7, 2020 of the digital application </w:t>
      </w:r>
      <w:r w:rsidRPr="000D35DA">
        <w:rPr>
          <w:rFonts w:ascii="Times New Roman" w:hAnsi="Times New Roman" w:cs="Times New Roman"/>
          <w:b/>
          <w:sz w:val="24"/>
          <w:szCs w:val="24"/>
        </w:rPr>
        <w:t>Brigh</w:t>
      </w:r>
      <w:r w:rsidR="000D35DA" w:rsidRPr="000D35DA">
        <w:rPr>
          <w:rFonts w:ascii="Times New Roman" w:hAnsi="Times New Roman" w:cs="Times New Roman"/>
          <w:b/>
          <w:sz w:val="24"/>
          <w:szCs w:val="24"/>
        </w:rPr>
        <w:t>t</w:t>
      </w:r>
      <w:r w:rsidRPr="000D35DA">
        <w:rPr>
          <w:rFonts w:ascii="Times New Roman" w:hAnsi="Times New Roman" w:cs="Times New Roman"/>
          <w:b/>
          <w:sz w:val="24"/>
          <w:szCs w:val="24"/>
        </w:rPr>
        <w:t xml:space="preserve"> Sk</w:t>
      </w:r>
      <w:r w:rsidR="000D35DA" w:rsidRPr="000D35DA">
        <w:rPr>
          <w:rFonts w:ascii="Times New Roman" w:hAnsi="Times New Roman" w:cs="Times New Roman"/>
          <w:b/>
          <w:sz w:val="24"/>
          <w:szCs w:val="24"/>
        </w:rPr>
        <w:t>y</w:t>
      </w:r>
      <w:r w:rsidRPr="000D35DA">
        <w:rPr>
          <w:rFonts w:ascii="Times New Roman" w:hAnsi="Times New Roman" w:cs="Times New Roman"/>
          <w:b/>
          <w:sz w:val="24"/>
          <w:szCs w:val="24"/>
        </w:rPr>
        <w:t xml:space="preserve"> Ro</w:t>
      </w:r>
      <w:r w:rsidRPr="00731171">
        <w:rPr>
          <w:rFonts w:ascii="Times New Roman" w:hAnsi="Times New Roman" w:cs="Times New Roman"/>
          <w:sz w:val="24"/>
          <w:szCs w:val="24"/>
        </w:rPr>
        <w:t xml:space="preserve"> by the Vodafone Romania Foundation in partnership with the </w:t>
      </w:r>
      <w:r w:rsidRPr="00F55591">
        <w:rPr>
          <w:rFonts w:ascii="Times New Roman" w:hAnsi="Times New Roman" w:cs="Times New Roman"/>
          <w:b/>
          <w:sz w:val="24"/>
          <w:szCs w:val="24"/>
        </w:rPr>
        <w:t>Romanian Police</w:t>
      </w:r>
      <w:r w:rsidRPr="00731171">
        <w:rPr>
          <w:rFonts w:ascii="Times New Roman" w:hAnsi="Times New Roman" w:cs="Times New Roman"/>
          <w:sz w:val="24"/>
          <w:szCs w:val="24"/>
        </w:rPr>
        <w:t>, the Necuvinte Association and the Code for Romania Association. This free</w:t>
      </w:r>
      <w:r w:rsidR="00F55591">
        <w:rPr>
          <w:rFonts w:ascii="Times New Roman" w:hAnsi="Times New Roman" w:cs="Times New Roman"/>
          <w:sz w:val="24"/>
          <w:szCs w:val="24"/>
        </w:rPr>
        <w:t xml:space="preserve"> of charge</w:t>
      </w:r>
      <w:r w:rsidRPr="00731171">
        <w:rPr>
          <w:rFonts w:ascii="Times New Roman" w:hAnsi="Times New Roman" w:cs="Times New Roman"/>
          <w:sz w:val="24"/>
          <w:szCs w:val="24"/>
        </w:rPr>
        <w:t xml:space="preserve"> digital tool is intended to support victims of domestic violence by providing assistance and useful information to people in abusive relationships or </w:t>
      </w:r>
      <w:r w:rsidR="00F55591">
        <w:rPr>
          <w:rFonts w:ascii="Times New Roman" w:hAnsi="Times New Roman" w:cs="Times New Roman"/>
          <w:sz w:val="24"/>
          <w:szCs w:val="24"/>
        </w:rPr>
        <w:t xml:space="preserve"> to </w:t>
      </w:r>
      <w:r w:rsidRPr="00731171">
        <w:rPr>
          <w:rFonts w:ascii="Times New Roman" w:hAnsi="Times New Roman" w:cs="Times New Roman"/>
          <w:sz w:val="24"/>
          <w:szCs w:val="24"/>
        </w:rPr>
        <w:t xml:space="preserve">those who are interested </w:t>
      </w:r>
      <w:r w:rsidR="00F55591">
        <w:rPr>
          <w:rFonts w:ascii="Times New Roman" w:hAnsi="Times New Roman" w:cs="Times New Roman"/>
          <w:sz w:val="24"/>
          <w:szCs w:val="24"/>
        </w:rPr>
        <w:t>providing</w:t>
      </w:r>
      <w:r w:rsidRPr="00731171">
        <w:rPr>
          <w:rFonts w:ascii="Times New Roman" w:hAnsi="Times New Roman" w:cs="Times New Roman"/>
          <w:sz w:val="24"/>
          <w:szCs w:val="24"/>
        </w:rPr>
        <w:t xml:space="preserve"> helping in such cases. The Bright Sky Ro application has an educational and informative role because it describes the types of violence and combats </w:t>
      </w:r>
      <w:r w:rsidR="00F55591">
        <w:rPr>
          <w:rFonts w:ascii="Times New Roman" w:hAnsi="Times New Roman" w:cs="Times New Roman"/>
          <w:sz w:val="24"/>
          <w:szCs w:val="24"/>
        </w:rPr>
        <w:t xml:space="preserve">justification </w:t>
      </w:r>
      <w:r w:rsidRPr="00731171">
        <w:rPr>
          <w:rFonts w:ascii="Times New Roman" w:hAnsi="Times New Roman" w:cs="Times New Roman"/>
          <w:sz w:val="24"/>
          <w:szCs w:val="24"/>
        </w:rPr>
        <w:t>myths of gender discrimination and prejudice</w:t>
      </w:r>
      <w:r w:rsidR="00F55591">
        <w:rPr>
          <w:rFonts w:ascii="Times New Roman" w:hAnsi="Times New Roman" w:cs="Times New Roman"/>
          <w:sz w:val="24"/>
          <w:szCs w:val="24"/>
        </w:rPr>
        <w:t>s</w:t>
      </w:r>
      <w:r w:rsidRPr="00731171">
        <w:rPr>
          <w:rFonts w:ascii="Times New Roman" w:hAnsi="Times New Roman" w:cs="Times New Roman"/>
          <w:sz w:val="24"/>
          <w:szCs w:val="24"/>
        </w:rPr>
        <w:t>. It is available on App</w:t>
      </w:r>
      <w:r w:rsidR="00044880">
        <w:rPr>
          <w:rFonts w:ascii="Times New Roman" w:hAnsi="Times New Roman" w:cs="Times New Roman"/>
          <w:sz w:val="24"/>
          <w:szCs w:val="24"/>
        </w:rPr>
        <w:t>le</w:t>
      </w:r>
      <w:r w:rsidRPr="00731171">
        <w:rPr>
          <w:rFonts w:ascii="Times New Roman" w:hAnsi="Times New Roman" w:cs="Times New Roman"/>
          <w:sz w:val="24"/>
          <w:szCs w:val="24"/>
        </w:rPr>
        <w:t xml:space="preserve"> Store and Google Play Store in Romanian, English and Hungarian. The user can self-assess or assess the security of a relationship by </w:t>
      </w:r>
      <w:r w:rsidR="00044880">
        <w:rPr>
          <w:rFonts w:ascii="Times New Roman" w:hAnsi="Times New Roman" w:cs="Times New Roman"/>
          <w:sz w:val="24"/>
          <w:szCs w:val="24"/>
        </w:rPr>
        <w:t>filing</w:t>
      </w:r>
      <w:r w:rsidR="00044880" w:rsidRPr="00731171">
        <w:rPr>
          <w:rFonts w:ascii="Times New Roman" w:hAnsi="Times New Roman" w:cs="Times New Roman"/>
          <w:sz w:val="24"/>
          <w:szCs w:val="24"/>
        </w:rPr>
        <w:t xml:space="preserve"> </w:t>
      </w:r>
      <w:r w:rsidRPr="00731171">
        <w:rPr>
          <w:rFonts w:ascii="Times New Roman" w:hAnsi="Times New Roman" w:cs="Times New Roman"/>
          <w:sz w:val="24"/>
          <w:szCs w:val="24"/>
        </w:rPr>
        <w:t>an electronic questionnaire. The application also provides a database of social assistance services, so that the user can contact t</w:t>
      </w:r>
      <w:r w:rsidR="00F55591">
        <w:rPr>
          <w:rFonts w:ascii="Times New Roman" w:hAnsi="Times New Roman" w:cs="Times New Roman"/>
          <w:sz w:val="24"/>
          <w:szCs w:val="24"/>
        </w:rPr>
        <w:t>he nearest available service in the area.</w:t>
      </w:r>
      <w:r w:rsidRPr="00731171">
        <w:rPr>
          <w:rFonts w:ascii="Times New Roman" w:hAnsi="Times New Roman" w:cs="Times New Roman"/>
          <w:sz w:val="24"/>
          <w:szCs w:val="24"/>
        </w:rPr>
        <w:t xml:space="preserve"> The application menu allows access to information </w:t>
      </w:r>
      <w:r w:rsidR="00044880">
        <w:rPr>
          <w:rFonts w:ascii="Times New Roman" w:hAnsi="Times New Roman" w:cs="Times New Roman"/>
          <w:sz w:val="24"/>
          <w:szCs w:val="24"/>
        </w:rPr>
        <w:t>on</w:t>
      </w:r>
      <w:r w:rsidR="00044880" w:rsidRPr="00731171">
        <w:rPr>
          <w:rFonts w:ascii="Times New Roman" w:hAnsi="Times New Roman" w:cs="Times New Roman"/>
          <w:sz w:val="24"/>
          <w:szCs w:val="24"/>
        </w:rPr>
        <w:t xml:space="preserve"> </w:t>
      </w:r>
      <w:r w:rsidRPr="00731171">
        <w:rPr>
          <w:rFonts w:ascii="Times New Roman" w:hAnsi="Times New Roman" w:cs="Times New Roman"/>
          <w:sz w:val="24"/>
          <w:szCs w:val="24"/>
        </w:rPr>
        <w:t>causes and consequences of abuse, the safety plan and the legislation in force that protects victim</w:t>
      </w:r>
      <w:r w:rsidR="00F55591">
        <w:rPr>
          <w:rFonts w:ascii="Times New Roman" w:hAnsi="Times New Roman" w:cs="Times New Roman"/>
          <w:sz w:val="24"/>
          <w:szCs w:val="24"/>
        </w:rPr>
        <w:t>s</w:t>
      </w:r>
      <w:r w:rsidRPr="00731171">
        <w:rPr>
          <w:rFonts w:ascii="Times New Roman" w:hAnsi="Times New Roman" w:cs="Times New Roman"/>
          <w:sz w:val="24"/>
          <w:szCs w:val="24"/>
        </w:rPr>
        <w:t xml:space="preserve"> of domestic violence (the provisional protection order issued by the police and the protection order issued by the court). Bright Sky Ro also offers the possibility to record incidents in a confidential digital diary, at an email address chosen by the victim, through a function that uses text, audio, video or photo content. The information gathered by the victim in this diary can become evidence in courts. The application provides useful information and advice on violence, abuse and harassment, as well as case studies that exemplify common types of abusive behavior.</w:t>
      </w:r>
    </w:p>
    <w:p w14:paraId="53BF6080" w14:textId="77777777" w:rsidR="00731171" w:rsidRDefault="00731171" w:rsidP="00731171">
      <w:pPr>
        <w:shd w:val="clear" w:color="auto" w:fill="FFFFFF"/>
        <w:spacing w:before="100" w:beforeAutospacing="1" w:after="100" w:afterAutospacing="1" w:line="240" w:lineRule="auto"/>
        <w:jc w:val="both"/>
        <w:rPr>
          <w:rFonts w:ascii="Times New Roman" w:hAnsi="Times New Roman" w:cs="Times New Roman"/>
          <w:sz w:val="24"/>
          <w:szCs w:val="24"/>
        </w:rPr>
      </w:pPr>
      <w:r w:rsidRPr="00F55591">
        <w:rPr>
          <w:rFonts w:ascii="Times New Roman" w:hAnsi="Times New Roman" w:cs="Times New Roman"/>
          <w:b/>
          <w:sz w:val="24"/>
          <w:szCs w:val="24"/>
        </w:rPr>
        <w:t>The National Agency for Equal Opportunities</w:t>
      </w:r>
      <w:r w:rsidRPr="00731171">
        <w:rPr>
          <w:rFonts w:ascii="Times New Roman" w:hAnsi="Times New Roman" w:cs="Times New Roman"/>
          <w:sz w:val="24"/>
          <w:szCs w:val="24"/>
        </w:rPr>
        <w:t xml:space="preserve"> contributes to supporting the platform by providing information on existing social services in the field and popularizing the national hotline</w:t>
      </w:r>
      <w:r w:rsidR="00EE4EC4">
        <w:rPr>
          <w:rFonts w:ascii="Times New Roman" w:hAnsi="Times New Roman" w:cs="Times New Roman"/>
          <w:sz w:val="24"/>
          <w:szCs w:val="24"/>
        </w:rPr>
        <w:t>.</w:t>
      </w:r>
      <w:r w:rsidRPr="00731171">
        <w:rPr>
          <w:rFonts w:ascii="Times New Roman" w:hAnsi="Times New Roman" w:cs="Times New Roman"/>
          <w:sz w:val="24"/>
          <w:szCs w:val="24"/>
        </w:rPr>
        <w:t xml:space="preserve"> </w:t>
      </w:r>
      <w:r w:rsidR="00EE4EC4" w:rsidRPr="00EE4EC4">
        <w:rPr>
          <w:rFonts w:ascii="Times New Roman" w:hAnsi="Times New Roman" w:cs="Times New Roman"/>
          <w:sz w:val="24"/>
          <w:szCs w:val="24"/>
        </w:rPr>
        <w:t xml:space="preserve">Being functional in several countries, the Bright Sky Application is </w:t>
      </w:r>
      <w:r w:rsidR="00EE4EC4">
        <w:rPr>
          <w:rFonts w:ascii="Times New Roman" w:hAnsi="Times New Roman" w:cs="Times New Roman"/>
          <w:sz w:val="24"/>
          <w:szCs w:val="24"/>
        </w:rPr>
        <w:t>an example of</w:t>
      </w:r>
      <w:r w:rsidR="00EE4EC4" w:rsidRPr="00EE4EC4">
        <w:rPr>
          <w:rFonts w:ascii="Times New Roman" w:hAnsi="Times New Roman" w:cs="Times New Roman"/>
          <w:sz w:val="24"/>
          <w:szCs w:val="24"/>
        </w:rPr>
        <w:t xml:space="preserve"> unified global intervention in combating domestic violence</w:t>
      </w:r>
      <w:r w:rsidR="000D35DA">
        <w:rPr>
          <w:rFonts w:ascii="Times New Roman" w:hAnsi="Times New Roman" w:cs="Times New Roman"/>
          <w:sz w:val="24"/>
          <w:szCs w:val="24"/>
        </w:rPr>
        <w:t xml:space="preserve"> </w:t>
      </w:r>
      <w:r w:rsidRPr="00731171">
        <w:rPr>
          <w:rFonts w:ascii="Times New Roman" w:hAnsi="Times New Roman" w:cs="Times New Roman"/>
          <w:sz w:val="24"/>
          <w:szCs w:val="24"/>
        </w:rPr>
        <w:t>with a unique number 0800 500 333.</w:t>
      </w:r>
    </w:p>
    <w:p w14:paraId="6FE5E467" w14:textId="77777777" w:rsidR="00731171" w:rsidRPr="0038559C" w:rsidRDefault="00570AA4" w:rsidP="00570AA4">
      <w:pPr>
        <w:pStyle w:val="ListParagraph"/>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570AA4">
        <w:rPr>
          <w:rFonts w:ascii="Times New Roman" w:eastAsia="Times New Roman" w:hAnsi="Times New Roman" w:cs="Times New Roman"/>
          <w:b/>
          <w:color w:val="000000"/>
          <w:sz w:val="24"/>
          <w:szCs w:val="24"/>
        </w:rPr>
        <w:t>Please provide examples of good practices to prevent and combat violence against women and domestic violence and to combat other gendered impacts of the COVID-19 pandemic by NGOs and NHRIs or equality bodies</w:t>
      </w:r>
    </w:p>
    <w:p w14:paraId="61783A1A" w14:textId="601BF98D" w:rsidR="0038559C" w:rsidRDefault="0038559C" w:rsidP="000D35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o-RO"/>
        </w:rPr>
      </w:pPr>
      <w:r w:rsidRPr="000D35DA">
        <w:rPr>
          <w:rFonts w:ascii="Times New Roman" w:eastAsia="Times New Roman" w:hAnsi="Times New Roman" w:cs="Times New Roman"/>
          <w:color w:val="000000"/>
          <w:sz w:val="24"/>
          <w:szCs w:val="24"/>
        </w:rPr>
        <w:t xml:space="preserve">During the </w:t>
      </w:r>
      <w:r w:rsidR="00044880">
        <w:rPr>
          <w:rFonts w:ascii="Times New Roman" w:eastAsia="Times New Roman" w:hAnsi="Times New Roman" w:cs="Times New Roman"/>
          <w:color w:val="000000"/>
          <w:sz w:val="24"/>
          <w:szCs w:val="24"/>
        </w:rPr>
        <w:t>isolation period</w:t>
      </w:r>
      <w:r w:rsidRPr="000D35DA">
        <w:rPr>
          <w:rFonts w:ascii="Times New Roman" w:eastAsia="Times New Roman" w:hAnsi="Times New Roman" w:cs="Times New Roman"/>
          <w:color w:val="000000"/>
          <w:sz w:val="24"/>
          <w:szCs w:val="24"/>
        </w:rPr>
        <w:t xml:space="preserve">, the ANAIS association initiated the platform </w:t>
      </w:r>
      <w:hyperlink r:id="rId8" w:history="1">
        <w:r w:rsidRPr="000D35DA">
          <w:rPr>
            <w:rStyle w:val="Hyperlink"/>
            <w:rFonts w:ascii="Times New Roman" w:eastAsia="Times New Roman" w:hAnsi="Times New Roman" w:cs="Times New Roman"/>
            <w:sz w:val="24"/>
            <w:szCs w:val="24"/>
          </w:rPr>
          <w:t>www.izoleazaviolenta.ro</w:t>
        </w:r>
      </w:hyperlink>
      <w:r w:rsidRPr="0038559C">
        <w:rPr>
          <w:rFonts w:ascii="Times New Roman" w:eastAsia="Times New Roman" w:hAnsi="Times New Roman" w:cs="Times New Roman"/>
          <w:color w:val="000000"/>
          <w:sz w:val="24"/>
          <w:szCs w:val="24"/>
        </w:rPr>
        <w:t xml:space="preserve"> (Isolate violence). </w:t>
      </w:r>
      <w:r>
        <w:rPr>
          <w:rFonts w:ascii="Times New Roman" w:eastAsia="Times New Roman" w:hAnsi="Times New Roman" w:cs="Times New Roman"/>
          <w:color w:val="000000"/>
          <w:sz w:val="24"/>
          <w:szCs w:val="24"/>
        </w:rPr>
        <w:t>U</w:t>
      </w:r>
      <w:r w:rsidRPr="0038559C">
        <w:rPr>
          <w:rFonts w:ascii="Times New Roman" w:eastAsia="Times New Roman" w:hAnsi="Times New Roman" w:cs="Times New Roman"/>
          <w:color w:val="000000"/>
          <w:sz w:val="24"/>
          <w:szCs w:val="24"/>
        </w:rPr>
        <w:t xml:space="preserve">seful information is centralized </w:t>
      </w:r>
      <w:r>
        <w:rPr>
          <w:rFonts w:ascii="Times New Roman" w:eastAsia="Times New Roman" w:hAnsi="Times New Roman" w:cs="Times New Roman"/>
          <w:color w:val="000000"/>
          <w:sz w:val="24"/>
          <w:szCs w:val="24"/>
        </w:rPr>
        <w:t xml:space="preserve">through the platform. Experts </w:t>
      </w:r>
      <w:r w:rsidR="000D35DA">
        <w:rPr>
          <w:rFonts w:ascii="Times New Roman" w:eastAsia="Times New Roman" w:hAnsi="Times New Roman" w:cs="Times New Roman"/>
          <w:color w:val="000000"/>
          <w:sz w:val="24"/>
          <w:szCs w:val="24"/>
        </w:rPr>
        <w:t xml:space="preserve">together </w:t>
      </w:r>
      <w:r w:rsidR="00044880">
        <w:rPr>
          <w:rFonts w:ascii="Times New Roman" w:eastAsia="Times New Roman" w:hAnsi="Times New Roman" w:cs="Times New Roman"/>
          <w:color w:val="000000"/>
          <w:sz w:val="24"/>
          <w:szCs w:val="24"/>
        </w:rPr>
        <w:t>with</w:t>
      </w:r>
      <w:r w:rsidR="00044880" w:rsidRPr="0038559C">
        <w:rPr>
          <w:rFonts w:ascii="Times New Roman" w:eastAsia="Times New Roman" w:hAnsi="Times New Roman" w:cs="Times New Roman"/>
          <w:color w:val="000000"/>
          <w:sz w:val="24"/>
          <w:szCs w:val="24"/>
        </w:rPr>
        <w:t xml:space="preserve"> specialized</w:t>
      </w:r>
      <w:r w:rsidRPr="0038559C">
        <w:rPr>
          <w:rFonts w:ascii="Times New Roman" w:eastAsia="Times New Roman" w:hAnsi="Times New Roman" w:cs="Times New Roman"/>
          <w:color w:val="000000"/>
          <w:sz w:val="24"/>
          <w:szCs w:val="24"/>
        </w:rPr>
        <w:t xml:space="preserve"> collaborators of the Association offer psychological</w:t>
      </w:r>
      <w:r>
        <w:rPr>
          <w:rFonts w:ascii="Times New Roman" w:eastAsia="Times New Roman" w:hAnsi="Times New Roman" w:cs="Times New Roman"/>
          <w:color w:val="000000"/>
          <w:sz w:val="24"/>
          <w:szCs w:val="24"/>
        </w:rPr>
        <w:t xml:space="preserve"> assistance</w:t>
      </w:r>
      <w:r w:rsidRPr="0038559C">
        <w:rPr>
          <w:rFonts w:ascii="Times New Roman" w:eastAsia="Times New Roman" w:hAnsi="Times New Roman" w:cs="Times New Roman"/>
          <w:color w:val="000000"/>
          <w:sz w:val="24"/>
          <w:szCs w:val="24"/>
        </w:rPr>
        <w:t xml:space="preserve"> and legal advice. Victims and their relatives have access to information on intervention services, medical and social services, legal advice and practical advice extremely useful in the context of compulsory </w:t>
      </w:r>
      <w:r w:rsidRPr="0038559C">
        <w:rPr>
          <w:rFonts w:ascii="Times New Roman" w:eastAsia="Times New Roman" w:hAnsi="Times New Roman" w:cs="Times New Roman"/>
          <w:color w:val="000000"/>
          <w:sz w:val="24"/>
          <w:szCs w:val="24"/>
          <w:lang w:val="ro-RO"/>
        </w:rPr>
        <w:t xml:space="preserve">isolation at home. The platform also includes messages of encouragement from women who have managed to escape from various </w:t>
      </w:r>
      <w:r w:rsidR="00044880">
        <w:rPr>
          <w:rFonts w:ascii="Times New Roman" w:eastAsia="Times New Roman" w:hAnsi="Times New Roman" w:cs="Times New Roman"/>
          <w:color w:val="000000"/>
          <w:sz w:val="24"/>
          <w:szCs w:val="24"/>
          <w:lang w:val="ro-RO"/>
        </w:rPr>
        <w:t>cases</w:t>
      </w:r>
      <w:r w:rsidR="00044880" w:rsidRPr="0038559C">
        <w:rPr>
          <w:rFonts w:ascii="Times New Roman" w:eastAsia="Times New Roman" w:hAnsi="Times New Roman" w:cs="Times New Roman"/>
          <w:color w:val="000000"/>
          <w:sz w:val="24"/>
          <w:szCs w:val="24"/>
          <w:lang w:val="ro-RO"/>
        </w:rPr>
        <w:t xml:space="preserve"> </w:t>
      </w:r>
      <w:r w:rsidRPr="0038559C">
        <w:rPr>
          <w:rFonts w:ascii="Times New Roman" w:eastAsia="Times New Roman" w:hAnsi="Times New Roman" w:cs="Times New Roman"/>
          <w:color w:val="000000"/>
          <w:sz w:val="24"/>
          <w:szCs w:val="24"/>
          <w:lang w:val="ro-RO"/>
        </w:rPr>
        <w:t>of violence or toxic relationships. The platform was launched through the #IsolateViolence Campaign</w:t>
      </w:r>
      <w:r>
        <w:rPr>
          <w:rFonts w:ascii="Times New Roman" w:eastAsia="Times New Roman" w:hAnsi="Times New Roman" w:cs="Times New Roman"/>
          <w:color w:val="000000"/>
          <w:sz w:val="24"/>
          <w:szCs w:val="24"/>
          <w:lang w:val="ro-RO"/>
        </w:rPr>
        <w:t>.</w:t>
      </w:r>
    </w:p>
    <w:p w14:paraId="5C59ECDB" w14:textId="77876CB7" w:rsidR="0038559C" w:rsidRPr="00D521FB" w:rsidRDefault="00552077" w:rsidP="000D35DA">
      <w:pPr>
        <w:shd w:val="clear" w:color="auto" w:fill="FFFFFF"/>
        <w:spacing w:before="100" w:beforeAutospacing="1" w:after="100" w:afterAutospacing="1" w:line="240" w:lineRule="auto"/>
        <w:jc w:val="both"/>
        <w:rPr>
          <w:rFonts w:ascii="Times New Roman" w:hAnsi="Times New Roman" w:cs="Times New Roman"/>
          <w:sz w:val="24"/>
        </w:rPr>
      </w:pPr>
      <w:hyperlink r:id="rId9" w:tgtFrame="_blank" w:history="1">
        <w:r w:rsidR="000D35DA" w:rsidRPr="009D57AA">
          <w:rPr>
            <w:rFonts w:ascii="Times New Roman" w:eastAsia="Times New Roman" w:hAnsi="Times New Roman" w:cs="Times New Roman"/>
            <w:color w:val="385898"/>
            <w:sz w:val="24"/>
            <w:szCs w:val="24"/>
            <w:u w:val="single"/>
            <w:lang w:val="ro-RO"/>
          </w:rPr>
          <w:t>ICAR Foundation</w:t>
        </w:r>
      </w:hyperlink>
      <w:r w:rsidR="000D35DA" w:rsidRPr="009D57AA">
        <w:rPr>
          <w:rFonts w:ascii="Times New Roman" w:eastAsia="Times New Roman" w:hAnsi="Times New Roman" w:cs="Times New Roman"/>
          <w:color w:val="1C1E21"/>
          <w:sz w:val="24"/>
          <w:szCs w:val="24"/>
          <w:lang w:val="ro-RO"/>
        </w:rPr>
        <w:t> </w:t>
      </w:r>
      <w:r w:rsidR="000D35DA">
        <w:rPr>
          <w:rFonts w:ascii="Times New Roman" w:eastAsia="Times New Roman" w:hAnsi="Times New Roman" w:cs="Times New Roman"/>
          <w:color w:val="1C1E21"/>
          <w:sz w:val="24"/>
          <w:szCs w:val="24"/>
          <w:lang w:val="ro-RO"/>
        </w:rPr>
        <w:t>and</w:t>
      </w:r>
      <w:r w:rsidR="000D35DA" w:rsidRPr="009D57AA">
        <w:rPr>
          <w:rFonts w:ascii="Times New Roman" w:eastAsia="Times New Roman" w:hAnsi="Times New Roman" w:cs="Times New Roman"/>
          <w:color w:val="1C1E21"/>
          <w:sz w:val="24"/>
          <w:szCs w:val="24"/>
          <w:lang w:val="ro-RO"/>
        </w:rPr>
        <w:t> </w:t>
      </w:r>
      <w:hyperlink r:id="rId10" w:tgtFrame="_blank" w:history="1">
        <w:r w:rsidR="000D35DA" w:rsidRPr="009D57AA">
          <w:rPr>
            <w:rFonts w:ascii="Times New Roman" w:eastAsia="Times New Roman" w:hAnsi="Times New Roman" w:cs="Times New Roman"/>
            <w:color w:val="385898"/>
            <w:sz w:val="24"/>
            <w:szCs w:val="24"/>
            <w:u w:val="single"/>
            <w:lang w:val="ro-RO"/>
          </w:rPr>
          <w:t>Terre des hommes - Romania</w:t>
        </w:r>
      </w:hyperlink>
      <w:r w:rsidR="000D35DA" w:rsidRPr="000D35DA">
        <w:rPr>
          <w:rFonts w:ascii="Times New Roman" w:eastAsia="Times New Roman" w:hAnsi="Times New Roman" w:cs="Times New Roman"/>
          <w:color w:val="385898"/>
          <w:sz w:val="24"/>
          <w:szCs w:val="24"/>
          <w:u w:val="single"/>
        </w:rPr>
        <w:t xml:space="preserve"> </w:t>
      </w:r>
      <w:r w:rsidR="0038559C" w:rsidRPr="0038559C">
        <w:rPr>
          <w:rFonts w:ascii="Times New Roman" w:hAnsi="Times New Roman" w:cs="Times New Roman"/>
          <w:sz w:val="24"/>
          <w:lang w:val="ro-RO"/>
        </w:rPr>
        <w:t>organized 3 free webminars</w:t>
      </w:r>
      <w:r w:rsidR="0038559C" w:rsidRPr="0038559C">
        <w:rPr>
          <w:rStyle w:val="FootnoteReference"/>
          <w:rFonts w:ascii="Times New Roman" w:hAnsi="Times New Roman" w:cs="Times New Roman"/>
          <w:sz w:val="24"/>
          <w:lang w:val="ro-RO"/>
        </w:rPr>
        <w:footnoteReference w:id="11"/>
      </w:r>
      <w:r w:rsidR="0038559C" w:rsidRPr="0038559C">
        <w:rPr>
          <w:rFonts w:ascii="Times New Roman" w:hAnsi="Times New Roman" w:cs="Times New Roman"/>
          <w:sz w:val="24"/>
          <w:lang w:val="ro-RO"/>
        </w:rPr>
        <w:t xml:space="preserve">  on how gender-based violence affects young women</w:t>
      </w:r>
      <w:r w:rsidR="00044880">
        <w:rPr>
          <w:rFonts w:ascii="Times New Roman" w:hAnsi="Times New Roman" w:cs="Times New Roman"/>
          <w:sz w:val="24"/>
          <w:lang w:val="ro-RO"/>
        </w:rPr>
        <w:t>,</w:t>
      </w:r>
      <w:r w:rsidR="0038559C" w:rsidRPr="0038559C">
        <w:rPr>
          <w:rFonts w:ascii="Times New Roman" w:hAnsi="Times New Roman" w:cs="Times New Roman"/>
          <w:sz w:val="24"/>
          <w:lang w:val="ro-RO"/>
        </w:rPr>
        <w:t xml:space="preserve"> children and young migrants in Romania.</w:t>
      </w:r>
      <w:r w:rsidR="000D35DA">
        <w:rPr>
          <w:rFonts w:ascii="Times New Roman" w:hAnsi="Times New Roman" w:cs="Times New Roman"/>
          <w:sz w:val="24"/>
          <w:lang w:val="ro-RO"/>
        </w:rPr>
        <w:t xml:space="preserve"> </w:t>
      </w:r>
      <w:r w:rsidR="0038559C" w:rsidRPr="000F4913">
        <w:rPr>
          <w:rFonts w:ascii="Times New Roman" w:hAnsi="Times New Roman" w:cs="Times New Roman"/>
          <w:sz w:val="24"/>
        </w:rPr>
        <w:t>A social counselor and a therapist present</w:t>
      </w:r>
      <w:r w:rsidR="00044880">
        <w:rPr>
          <w:rFonts w:ascii="Times New Roman" w:hAnsi="Times New Roman" w:cs="Times New Roman"/>
          <w:sz w:val="24"/>
        </w:rPr>
        <w:t>ed</w:t>
      </w:r>
      <w:r w:rsidR="0038559C" w:rsidRPr="000F4913">
        <w:rPr>
          <w:rFonts w:ascii="Times New Roman" w:hAnsi="Times New Roman" w:cs="Times New Roman"/>
          <w:sz w:val="24"/>
        </w:rPr>
        <w:t xml:space="preserve"> three case studies. The 3 webinars </w:t>
      </w:r>
      <w:r w:rsidR="00044880">
        <w:rPr>
          <w:rFonts w:ascii="Times New Roman" w:hAnsi="Times New Roman" w:cs="Times New Roman"/>
          <w:sz w:val="24"/>
        </w:rPr>
        <w:t>were</w:t>
      </w:r>
      <w:r w:rsidR="00044880" w:rsidRPr="000F4913">
        <w:rPr>
          <w:rFonts w:ascii="Times New Roman" w:hAnsi="Times New Roman" w:cs="Times New Roman"/>
          <w:sz w:val="24"/>
        </w:rPr>
        <w:t xml:space="preserve"> </w:t>
      </w:r>
      <w:r w:rsidR="0038559C" w:rsidRPr="000F4913">
        <w:rPr>
          <w:rFonts w:ascii="Times New Roman" w:hAnsi="Times New Roman" w:cs="Times New Roman"/>
          <w:sz w:val="24"/>
        </w:rPr>
        <w:t xml:space="preserve">organized within the BRIDGE </w:t>
      </w:r>
      <w:r w:rsidR="0038559C" w:rsidRPr="000F4913">
        <w:rPr>
          <w:rFonts w:ascii="Times New Roman" w:hAnsi="Times New Roman" w:cs="Times New Roman"/>
          <w:sz w:val="24"/>
        </w:rPr>
        <w:lastRenderedPageBreak/>
        <w:t xml:space="preserve">project </w:t>
      </w:r>
      <w:proofErr w:type="gramStart"/>
      <w:r w:rsidR="0038559C">
        <w:rPr>
          <w:rFonts w:ascii="Times New Roman" w:hAnsi="Times New Roman" w:cs="Times New Roman"/>
          <w:sz w:val="24"/>
        </w:rPr>
        <w:t>–</w:t>
      </w:r>
      <w:r w:rsidR="0039276F">
        <w:rPr>
          <w:rFonts w:ascii="Times New Roman" w:hAnsi="Times New Roman" w:cs="Times New Roman"/>
          <w:sz w:val="24"/>
        </w:rPr>
        <w:t xml:space="preserve"> </w:t>
      </w:r>
      <w:r w:rsidR="0038559C">
        <w:rPr>
          <w:rFonts w:ascii="Times New Roman" w:hAnsi="Times New Roman" w:cs="Times New Roman"/>
          <w:sz w:val="24"/>
        </w:rPr>
        <w:t>”</w:t>
      </w:r>
      <w:r w:rsidR="0038559C" w:rsidRPr="000F4913">
        <w:rPr>
          <w:rFonts w:ascii="Times New Roman" w:hAnsi="Times New Roman" w:cs="Times New Roman"/>
          <w:sz w:val="24"/>
        </w:rPr>
        <w:t>Building</w:t>
      </w:r>
      <w:proofErr w:type="gramEnd"/>
      <w:r w:rsidR="0038559C" w:rsidRPr="000F4913">
        <w:rPr>
          <w:rFonts w:ascii="Times New Roman" w:hAnsi="Times New Roman" w:cs="Times New Roman"/>
          <w:sz w:val="24"/>
        </w:rPr>
        <w:t xml:space="preserve"> Relationships through Innovative Development of Gender Based Violence Awareness in Europe</w:t>
      </w:r>
      <w:r w:rsidR="0038559C">
        <w:rPr>
          <w:rFonts w:ascii="Times New Roman" w:hAnsi="Times New Roman" w:cs="Times New Roman"/>
          <w:sz w:val="24"/>
        </w:rPr>
        <w:t>”</w:t>
      </w:r>
      <w:r w:rsidR="0038559C" w:rsidRPr="000F4913">
        <w:rPr>
          <w:rFonts w:ascii="Times New Roman" w:hAnsi="Times New Roman" w:cs="Times New Roman"/>
          <w:sz w:val="24"/>
        </w:rPr>
        <w:t>. The issue of gender-based violence against children and young people is increasingly encountered in assisting vulnerable people in general and migrants in particular. Based on this premise, Terre des hommes organization has identified the need for training of specialists working in this field and proposes a course to support them. The training consist</w:t>
      </w:r>
      <w:r w:rsidR="00044880">
        <w:rPr>
          <w:rFonts w:ascii="Times New Roman" w:hAnsi="Times New Roman" w:cs="Times New Roman"/>
          <w:sz w:val="24"/>
        </w:rPr>
        <w:t>ed</w:t>
      </w:r>
      <w:r w:rsidR="0038559C" w:rsidRPr="000F4913">
        <w:rPr>
          <w:rFonts w:ascii="Times New Roman" w:hAnsi="Times New Roman" w:cs="Times New Roman"/>
          <w:sz w:val="24"/>
        </w:rPr>
        <w:t xml:space="preserve"> of 3 learning sessions (webinars), each of them being built around a case study. All three </w:t>
      </w:r>
      <w:r w:rsidR="0038559C">
        <w:rPr>
          <w:rFonts w:ascii="Times New Roman" w:hAnsi="Times New Roman" w:cs="Times New Roman"/>
          <w:sz w:val="24"/>
        </w:rPr>
        <w:t xml:space="preserve">presented </w:t>
      </w:r>
      <w:r w:rsidR="0038559C" w:rsidRPr="000F4913">
        <w:rPr>
          <w:rFonts w:ascii="Times New Roman" w:hAnsi="Times New Roman" w:cs="Times New Roman"/>
          <w:sz w:val="24"/>
        </w:rPr>
        <w:t xml:space="preserve">cases are real, </w:t>
      </w:r>
      <w:r w:rsidR="0038559C" w:rsidRPr="00D521FB">
        <w:rPr>
          <w:rFonts w:ascii="Times New Roman" w:hAnsi="Times New Roman" w:cs="Times New Roman"/>
          <w:sz w:val="24"/>
        </w:rPr>
        <w:t>while maintaining the</w:t>
      </w:r>
      <w:r w:rsidR="0038559C">
        <w:rPr>
          <w:rFonts w:ascii="Times New Roman" w:hAnsi="Times New Roman" w:cs="Times New Roman"/>
          <w:sz w:val="24"/>
        </w:rPr>
        <w:t xml:space="preserve"> confidentiality of individuals’</w:t>
      </w:r>
      <w:r w:rsidR="0038559C" w:rsidRPr="00D521FB">
        <w:rPr>
          <w:rFonts w:ascii="Times New Roman" w:hAnsi="Times New Roman" w:cs="Times New Roman"/>
          <w:sz w:val="24"/>
        </w:rPr>
        <w:t xml:space="preserve"> identities</w:t>
      </w:r>
      <w:r w:rsidR="0038559C" w:rsidRPr="000F4913">
        <w:rPr>
          <w:rFonts w:ascii="Times New Roman" w:hAnsi="Times New Roman" w:cs="Times New Roman"/>
          <w:sz w:val="24"/>
        </w:rPr>
        <w:t>, the trainers being involved in their identification and assistance activities.</w:t>
      </w:r>
    </w:p>
    <w:p w14:paraId="00E07F9B" w14:textId="77777777" w:rsidR="0038559C" w:rsidRPr="00960B3D" w:rsidRDefault="0038559C" w:rsidP="0038559C">
      <w:pPr>
        <w:spacing w:after="0" w:line="240" w:lineRule="auto"/>
        <w:ind w:firstLine="360"/>
        <w:jc w:val="both"/>
        <w:rPr>
          <w:rFonts w:ascii="Times New Roman" w:hAnsi="Times New Roman" w:cs="Times New Roman"/>
          <w:i/>
          <w:sz w:val="24"/>
        </w:rPr>
      </w:pPr>
      <w:r w:rsidRPr="00960B3D">
        <w:rPr>
          <w:rFonts w:ascii="Times New Roman" w:hAnsi="Times New Roman" w:cs="Times New Roman"/>
          <w:i/>
          <w:sz w:val="24"/>
        </w:rPr>
        <w:t xml:space="preserve">Webinar 1 - “Stockholm Syndrome and How to Identify Abuse” </w:t>
      </w:r>
    </w:p>
    <w:p w14:paraId="3F8BFBF4" w14:textId="2298131E" w:rsidR="0038559C" w:rsidRPr="00D521FB" w:rsidRDefault="0038559C" w:rsidP="0038559C">
      <w:pPr>
        <w:spacing w:line="240" w:lineRule="auto"/>
        <w:ind w:left="360"/>
        <w:jc w:val="both"/>
        <w:rPr>
          <w:rFonts w:ascii="Times New Roman" w:hAnsi="Times New Roman" w:cs="Times New Roman"/>
          <w:sz w:val="24"/>
        </w:rPr>
      </w:pPr>
      <w:r w:rsidRPr="00D521FB">
        <w:rPr>
          <w:rFonts w:ascii="Times New Roman" w:hAnsi="Times New Roman" w:cs="Times New Roman"/>
          <w:sz w:val="24"/>
        </w:rPr>
        <w:t>In the first webinar (May 7), speciali</w:t>
      </w:r>
      <w:r>
        <w:rPr>
          <w:rFonts w:ascii="Times New Roman" w:hAnsi="Times New Roman" w:cs="Times New Roman"/>
          <w:sz w:val="24"/>
        </w:rPr>
        <w:t xml:space="preserve">sts </w:t>
      </w:r>
      <w:r w:rsidR="00044880">
        <w:rPr>
          <w:rFonts w:ascii="Times New Roman" w:hAnsi="Times New Roman" w:cs="Times New Roman"/>
          <w:sz w:val="24"/>
        </w:rPr>
        <w:t>were</w:t>
      </w:r>
      <w:r>
        <w:rPr>
          <w:rFonts w:ascii="Times New Roman" w:hAnsi="Times New Roman" w:cs="Times New Roman"/>
          <w:sz w:val="24"/>
        </w:rPr>
        <w:t xml:space="preserve"> guided to identify </w:t>
      </w:r>
      <w:r w:rsidRPr="00D521FB">
        <w:rPr>
          <w:rFonts w:ascii="Times New Roman" w:hAnsi="Times New Roman" w:cs="Times New Roman"/>
          <w:sz w:val="24"/>
        </w:rPr>
        <w:t xml:space="preserve">vulnerable cases among migrant children and young people, of abuse and neglect. The psycho-emotional consequences that these traumatic situations produce on the personality of those involved </w:t>
      </w:r>
      <w:r w:rsidR="00044880">
        <w:rPr>
          <w:rFonts w:ascii="Times New Roman" w:hAnsi="Times New Roman" w:cs="Times New Roman"/>
          <w:sz w:val="24"/>
        </w:rPr>
        <w:t>were</w:t>
      </w:r>
      <w:r w:rsidR="00044880" w:rsidRPr="00D521FB">
        <w:rPr>
          <w:rFonts w:ascii="Times New Roman" w:hAnsi="Times New Roman" w:cs="Times New Roman"/>
          <w:sz w:val="24"/>
        </w:rPr>
        <w:t xml:space="preserve"> </w:t>
      </w:r>
      <w:r w:rsidRPr="00D521FB">
        <w:rPr>
          <w:rFonts w:ascii="Times New Roman" w:hAnsi="Times New Roman" w:cs="Times New Roman"/>
          <w:sz w:val="24"/>
        </w:rPr>
        <w:t>also be highli</w:t>
      </w:r>
      <w:r>
        <w:rPr>
          <w:rFonts w:ascii="Times New Roman" w:hAnsi="Times New Roman" w:cs="Times New Roman"/>
          <w:sz w:val="24"/>
        </w:rPr>
        <w:t>ghted and discussed. The Stockholm S</w:t>
      </w:r>
      <w:r w:rsidRPr="00D521FB">
        <w:rPr>
          <w:rFonts w:ascii="Times New Roman" w:hAnsi="Times New Roman" w:cs="Times New Roman"/>
          <w:sz w:val="24"/>
        </w:rPr>
        <w:t xml:space="preserve">yndrome, very common in children abused in the long run by parents or other close people, </w:t>
      </w:r>
      <w:r w:rsidR="00044880">
        <w:rPr>
          <w:rFonts w:ascii="Times New Roman" w:hAnsi="Times New Roman" w:cs="Times New Roman"/>
          <w:sz w:val="24"/>
        </w:rPr>
        <w:t>was</w:t>
      </w:r>
      <w:r w:rsidRPr="00D521FB">
        <w:rPr>
          <w:rFonts w:ascii="Times New Roman" w:hAnsi="Times New Roman" w:cs="Times New Roman"/>
          <w:sz w:val="24"/>
        </w:rPr>
        <w:t xml:space="preserve"> addressed through practical examples</w:t>
      </w:r>
      <w:r>
        <w:rPr>
          <w:rFonts w:ascii="Times New Roman" w:hAnsi="Times New Roman" w:cs="Times New Roman"/>
          <w:sz w:val="24"/>
        </w:rPr>
        <w:t xml:space="preserve">. </w:t>
      </w:r>
    </w:p>
    <w:p w14:paraId="784DA4A4" w14:textId="77777777" w:rsidR="0038559C" w:rsidRPr="00960B3D" w:rsidRDefault="0038559C" w:rsidP="0038559C">
      <w:pPr>
        <w:spacing w:after="0" w:line="240" w:lineRule="auto"/>
        <w:ind w:firstLine="360"/>
        <w:jc w:val="both"/>
        <w:rPr>
          <w:rFonts w:ascii="Times New Roman" w:hAnsi="Times New Roman" w:cs="Times New Roman"/>
          <w:i/>
          <w:sz w:val="24"/>
        </w:rPr>
      </w:pPr>
      <w:r w:rsidRPr="00960B3D">
        <w:rPr>
          <w:rFonts w:ascii="Times New Roman" w:hAnsi="Times New Roman" w:cs="Times New Roman"/>
          <w:i/>
          <w:sz w:val="24"/>
        </w:rPr>
        <w:t>Webinar 2–</w:t>
      </w:r>
      <w:r w:rsidRPr="00960B3D">
        <w:rPr>
          <w:rFonts w:ascii="Times New Roman" w:hAnsi="Times New Roman" w:cs="Times New Roman"/>
          <w:i/>
          <w:sz w:val="24"/>
          <w:lang w:val="ro-RO"/>
        </w:rPr>
        <w:t>”</w:t>
      </w:r>
      <w:r w:rsidRPr="00960B3D">
        <w:rPr>
          <w:rFonts w:ascii="Times New Roman" w:hAnsi="Times New Roman" w:cs="Times New Roman"/>
          <w:i/>
          <w:sz w:val="24"/>
        </w:rPr>
        <w:t xml:space="preserve">From intervention to solution” </w:t>
      </w:r>
    </w:p>
    <w:p w14:paraId="55B22D8D" w14:textId="19ACA853" w:rsidR="0038559C" w:rsidRPr="00960B3D" w:rsidRDefault="0038559C" w:rsidP="0038559C">
      <w:pPr>
        <w:spacing w:line="240" w:lineRule="auto"/>
        <w:ind w:left="360"/>
        <w:jc w:val="both"/>
        <w:rPr>
          <w:rFonts w:ascii="Times New Roman" w:hAnsi="Times New Roman" w:cs="Times New Roman"/>
          <w:sz w:val="24"/>
        </w:rPr>
      </w:pPr>
      <w:r w:rsidRPr="00960B3D">
        <w:rPr>
          <w:rFonts w:ascii="Times New Roman" w:hAnsi="Times New Roman" w:cs="Times New Roman"/>
          <w:sz w:val="24"/>
        </w:rPr>
        <w:t>In the second</w:t>
      </w:r>
      <w:r>
        <w:rPr>
          <w:rFonts w:ascii="Times New Roman" w:hAnsi="Times New Roman" w:cs="Times New Roman"/>
          <w:sz w:val="24"/>
        </w:rPr>
        <w:t xml:space="preserve"> webinar (May </w:t>
      </w:r>
      <w:r w:rsidRPr="00960B3D">
        <w:rPr>
          <w:rFonts w:ascii="Times New Roman" w:hAnsi="Times New Roman" w:cs="Times New Roman"/>
          <w:sz w:val="24"/>
        </w:rPr>
        <w:t xml:space="preserve">11), models of inter-institutional and multidisciplinary intervention in the case of sexual abuse </w:t>
      </w:r>
      <w:r w:rsidR="00044880">
        <w:rPr>
          <w:rFonts w:ascii="Times New Roman" w:hAnsi="Times New Roman" w:cs="Times New Roman"/>
          <w:sz w:val="24"/>
        </w:rPr>
        <w:t>were</w:t>
      </w:r>
      <w:r w:rsidRPr="00960B3D">
        <w:rPr>
          <w:rFonts w:ascii="Times New Roman" w:hAnsi="Times New Roman" w:cs="Times New Roman"/>
          <w:sz w:val="24"/>
        </w:rPr>
        <w:t xml:space="preserve"> presented and participants </w:t>
      </w:r>
      <w:r w:rsidR="00044880">
        <w:rPr>
          <w:rFonts w:ascii="Times New Roman" w:hAnsi="Times New Roman" w:cs="Times New Roman"/>
          <w:sz w:val="24"/>
        </w:rPr>
        <w:t>were</w:t>
      </w:r>
      <w:r w:rsidRPr="00960B3D">
        <w:rPr>
          <w:rFonts w:ascii="Times New Roman" w:hAnsi="Times New Roman" w:cs="Times New Roman"/>
          <w:sz w:val="24"/>
        </w:rPr>
        <w:t xml:space="preserve"> invited to identify new solutions to ov</w:t>
      </w:r>
      <w:r>
        <w:rPr>
          <w:rFonts w:ascii="Times New Roman" w:hAnsi="Times New Roman" w:cs="Times New Roman"/>
          <w:sz w:val="24"/>
        </w:rPr>
        <w:t>ercome the difficulties of day to day</w:t>
      </w:r>
      <w:r w:rsidRPr="00960B3D">
        <w:rPr>
          <w:rFonts w:ascii="Times New Roman" w:hAnsi="Times New Roman" w:cs="Times New Roman"/>
          <w:sz w:val="24"/>
        </w:rPr>
        <w:t xml:space="preserve"> practice.</w:t>
      </w:r>
    </w:p>
    <w:p w14:paraId="2F8A4B5F" w14:textId="77777777" w:rsidR="0038559C" w:rsidRDefault="0038559C" w:rsidP="0038559C">
      <w:pPr>
        <w:spacing w:after="0" w:line="240" w:lineRule="auto"/>
        <w:ind w:firstLine="360"/>
        <w:jc w:val="both"/>
        <w:rPr>
          <w:rFonts w:ascii="Times New Roman" w:hAnsi="Times New Roman" w:cs="Times New Roman"/>
          <w:i/>
          <w:sz w:val="24"/>
        </w:rPr>
      </w:pPr>
      <w:r w:rsidRPr="00960B3D">
        <w:rPr>
          <w:rFonts w:ascii="Times New Roman" w:hAnsi="Times New Roman" w:cs="Times New Roman"/>
          <w:i/>
          <w:sz w:val="24"/>
        </w:rPr>
        <w:t xml:space="preserve">Webinar 3 </w:t>
      </w:r>
      <w:r w:rsidR="001E1395">
        <w:rPr>
          <w:rFonts w:ascii="Times New Roman" w:hAnsi="Times New Roman" w:cs="Times New Roman"/>
          <w:i/>
          <w:sz w:val="24"/>
        </w:rPr>
        <w:t>_</w:t>
      </w:r>
      <w:r w:rsidRPr="00960B3D">
        <w:rPr>
          <w:rFonts w:ascii="Times New Roman" w:hAnsi="Times New Roman" w:cs="Times New Roman"/>
          <w:i/>
          <w:sz w:val="24"/>
          <w:lang w:val="ro-RO"/>
        </w:rPr>
        <w:t>”</w:t>
      </w:r>
      <w:r w:rsidRPr="00960B3D">
        <w:rPr>
          <w:rFonts w:ascii="Times New Roman" w:hAnsi="Times New Roman" w:cs="Times New Roman"/>
          <w:i/>
          <w:sz w:val="24"/>
        </w:rPr>
        <w:t>Cultural differences - how they change social intervention”</w:t>
      </w:r>
    </w:p>
    <w:p w14:paraId="5988621E" w14:textId="722811B6" w:rsidR="000D35DA" w:rsidRDefault="0038559C" w:rsidP="00125F30">
      <w:pPr>
        <w:spacing w:after="0" w:line="240" w:lineRule="auto"/>
        <w:ind w:left="426"/>
        <w:jc w:val="both"/>
        <w:rPr>
          <w:rFonts w:ascii="Times New Roman" w:hAnsi="Times New Roman" w:cs="Times New Roman"/>
          <w:sz w:val="24"/>
          <w:szCs w:val="24"/>
        </w:rPr>
      </w:pPr>
      <w:r>
        <w:rPr>
          <w:rFonts w:ascii="Times New Roman" w:hAnsi="Times New Roman" w:cs="Times New Roman"/>
          <w:sz w:val="24"/>
        </w:rPr>
        <w:t>I</w:t>
      </w:r>
      <w:r w:rsidRPr="00960B3D">
        <w:rPr>
          <w:rFonts w:ascii="Times New Roman" w:hAnsi="Times New Roman" w:cs="Times New Roman"/>
          <w:sz w:val="24"/>
        </w:rPr>
        <w:t>n the third webinar (May 14), the specialist describe</w:t>
      </w:r>
      <w:r w:rsidR="00044880">
        <w:rPr>
          <w:rFonts w:ascii="Times New Roman" w:hAnsi="Times New Roman" w:cs="Times New Roman"/>
          <w:sz w:val="24"/>
        </w:rPr>
        <w:t>d</w:t>
      </w:r>
      <w:r w:rsidRPr="00960B3D">
        <w:rPr>
          <w:rFonts w:ascii="Times New Roman" w:hAnsi="Times New Roman" w:cs="Times New Roman"/>
          <w:sz w:val="24"/>
        </w:rPr>
        <w:t xml:space="preserve"> a situation of genital mutilation tha</w:t>
      </w:r>
      <w:r w:rsidR="00125F30">
        <w:rPr>
          <w:rFonts w:ascii="Times New Roman" w:hAnsi="Times New Roman" w:cs="Times New Roman"/>
          <w:sz w:val="24"/>
        </w:rPr>
        <w:t>t</w:t>
      </w:r>
      <w:r w:rsidRPr="00960B3D">
        <w:rPr>
          <w:rFonts w:ascii="Times New Roman" w:hAnsi="Times New Roman" w:cs="Times New Roman"/>
          <w:sz w:val="24"/>
        </w:rPr>
        <w:t xml:space="preserve"> </w:t>
      </w:r>
      <w:r w:rsidR="00044880">
        <w:rPr>
          <w:rFonts w:ascii="Times New Roman" w:hAnsi="Times New Roman" w:cs="Times New Roman"/>
          <w:sz w:val="24"/>
        </w:rPr>
        <w:t>b</w:t>
      </w:r>
      <w:r>
        <w:rPr>
          <w:rFonts w:ascii="Times New Roman" w:hAnsi="Times New Roman" w:cs="Times New Roman"/>
          <w:sz w:val="24"/>
        </w:rPr>
        <w:t xml:space="preserve">rings </w:t>
      </w:r>
      <w:r w:rsidRPr="00960B3D">
        <w:rPr>
          <w:rFonts w:ascii="Times New Roman" w:hAnsi="Times New Roman" w:cs="Times New Roman"/>
          <w:sz w:val="24"/>
        </w:rPr>
        <w:t xml:space="preserve">to light the cultural differences that sometimes make social and medical </w:t>
      </w:r>
      <w:r w:rsidR="000D35DA" w:rsidRPr="00960B3D">
        <w:rPr>
          <w:rFonts w:ascii="Times New Roman" w:hAnsi="Times New Roman" w:cs="Times New Roman"/>
          <w:sz w:val="24"/>
        </w:rPr>
        <w:t>intervention</w:t>
      </w:r>
      <w:r w:rsidR="000D35DA">
        <w:rPr>
          <w:rFonts w:ascii="Times New Roman" w:hAnsi="Times New Roman" w:cs="Times New Roman"/>
          <w:sz w:val="24"/>
        </w:rPr>
        <w:t xml:space="preserve"> difficult.</w:t>
      </w:r>
    </w:p>
    <w:p w14:paraId="60290864" w14:textId="77777777" w:rsidR="000D35DA" w:rsidRDefault="000D35DA" w:rsidP="000D35DA">
      <w:pPr>
        <w:spacing w:after="0" w:line="240" w:lineRule="auto"/>
        <w:ind w:left="360"/>
        <w:jc w:val="both"/>
        <w:rPr>
          <w:rFonts w:ascii="Times New Roman" w:hAnsi="Times New Roman" w:cs="Times New Roman"/>
          <w:sz w:val="24"/>
          <w:szCs w:val="24"/>
        </w:rPr>
      </w:pPr>
    </w:p>
    <w:p w14:paraId="2133C8F6" w14:textId="77777777" w:rsidR="000D35DA" w:rsidRPr="000D35DA" w:rsidRDefault="000D35DA" w:rsidP="000D35DA">
      <w:pPr>
        <w:spacing w:after="0" w:line="240" w:lineRule="auto"/>
        <w:jc w:val="both"/>
        <w:rPr>
          <w:rFonts w:ascii="Times New Roman" w:hAnsi="Times New Roman" w:cs="Times New Roman"/>
          <w:sz w:val="24"/>
          <w:szCs w:val="24"/>
        </w:rPr>
      </w:pPr>
      <w:r w:rsidRPr="000D35DA">
        <w:rPr>
          <w:rFonts w:ascii="Times New Roman" w:eastAsia="Times New Roman" w:hAnsi="Times New Roman" w:cs="Times New Roman"/>
          <w:b/>
          <w:color w:val="2B3D4F"/>
          <w:sz w:val="24"/>
          <w:szCs w:val="24"/>
        </w:rPr>
        <w:t>Avon</w:t>
      </w:r>
      <w:r w:rsidRPr="000D35DA">
        <w:rPr>
          <w:rFonts w:ascii="Times New Roman" w:eastAsia="Times New Roman" w:hAnsi="Times New Roman" w:cs="Times New Roman"/>
          <w:color w:val="2B3D4F"/>
          <w:sz w:val="24"/>
          <w:szCs w:val="24"/>
        </w:rPr>
        <w:t xml:space="preserve"> </w:t>
      </w:r>
      <w:r w:rsidRPr="000D35DA">
        <w:rPr>
          <w:rFonts w:ascii="Times New Roman" w:eastAsia="Times New Roman" w:hAnsi="Times New Roman" w:cs="Times New Roman"/>
          <w:b/>
          <w:color w:val="2B3D4F"/>
          <w:sz w:val="24"/>
          <w:szCs w:val="24"/>
        </w:rPr>
        <w:t>Foundation</w:t>
      </w:r>
      <w:r w:rsidRPr="000D35DA">
        <w:rPr>
          <w:rFonts w:ascii="Times New Roman" w:eastAsia="Times New Roman" w:hAnsi="Times New Roman" w:cs="Times New Roman"/>
          <w:color w:val="2B3D4F"/>
          <w:sz w:val="24"/>
          <w:szCs w:val="24"/>
        </w:rPr>
        <w:t xml:space="preserve"> donated 1 million USD in support of victims of domestic violence in the context of the pandemic.</w:t>
      </w:r>
      <w:r w:rsidRPr="000D35DA">
        <w:rPr>
          <w:rStyle w:val="FootnoteReference"/>
          <w:rFonts w:ascii="Times New Roman" w:eastAsia="Times New Roman" w:hAnsi="Times New Roman" w:cs="Times New Roman"/>
          <w:color w:val="2B3D4F"/>
          <w:sz w:val="24"/>
          <w:szCs w:val="24"/>
        </w:rPr>
        <w:footnoteReference w:id="12"/>
      </w:r>
    </w:p>
    <w:p w14:paraId="5AB136AB" w14:textId="77777777" w:rsidR="000D35DA" w:rsidRPr="000D35DA" w:rsidRDefault="000D35DA" w:rsidP="000D35DA">
      <w:pPr>
        <w:shd w:val="clear" w:color="auto" w:fill="FFFFFF"/>
        <w:spacing w:before="100" w:beforeAutospacing="1" w:after="0" w:line="240" w:lineRule="auto"/>
        <w:jc w:val="both"/>
        <w:textAlignment w:val="baseline"/>
        <w:rPr>
          <w:rFonts w:ascii="Times New Roman" w:eastAsia="Times New Roman" w:hAnsi="Times New Roman" w:cs="Times New Roman"/>
          <w:color w:val="2B3D4F"/>
          <w:sz w:val="24"/>
          <w:szCs w:val="24"/>
        </w:rPr>
      </w:pPr>
      <w:r w:rsidRPr="000D35DA">
        <w:rPr>
          <w:rFonts w:ascii="Times New Roman" w:eastAsia="Times New Roman" w:hAnsi="Times New Roman" w:cs="Times New Roman"/>
          <w:color w:val="2B3D4F"/>
          <w:sz w:val="24"/>
          <w:szCs w:val="24"/>
        </w:rPr>
        <w:t xml:space="preserve">As mentioned above, the NGOs </w:t>
      </w:r>
      <w:r w:rsidRPr="000D35DA">
        <w:rPr>
          <w:rFonts w:ascii="Times New Roman" w:eastAsia="Times New Roman" w:hAnsi="Times New Roman" w:cs="Times New Roman"/>
          <w:b/>
          <w:color w:val="2B3D4F"/>
          <w:sz w:val="24"/>
          <w:szCs w:val="24"/>
        </w:rPr>
        <w:t>Vodafone Romania Foundation</w:t>
      </w:r>
      <w:r w:rsidRPr="000D35DA">
        <w:rPr>
          <w:rFonts w:ascii="Times New Roman" w:eastAsia="Times New Roman" w:hAnsi="Times New Roman" w:cs="Times New Roman"/>
          <w:color w:val="2B3D4F"/>
          <w:sz w:val="24"/>
          <w:szCs w:val="24"/>
        </w:rPr>
        <w:t xml:space="preserve">, </w:t>
      </w:r>
      <w:r w:rsidRPr="000D35DA">
        <w:rPr>
          <w:rFonts w:ascii="Times New Roman" w:eastAsia="Times New Roman" w:hAnsi="Times New Roman" w:cs="Times New Roman"/>
          <w:b/>
          <w:color w:val="2B3D4F"/>
          <w:sz w:val="24"/>
          <w:szCs w:val="24"/>
        </w:rPr>
        <w:t>Necuvinte Association</w:t>
      </w:r>
      <w:r w:rsidRPr="000D35DA">
        <w:rPr>
          <w:rFonts w:ascii="Times New Roman" w:eastAsia="Times New Roman" w:hAnsi="Times New Roman" w:cs="Times New Roman"/>
          <w:color w:val="2B3D4F"/>
          <w:sz w:val="24"/>
          <w:szCs w:val="24"/>
        </w:rPr>
        <w:t xml:space="preserve"> and </w:t>
      </w:r>
      <w:r w:rsidRPr="000D35DA">
        <w:rPr>
          <w:rFonts w:ascii="Times New Roman" w:eastAsia="Times New Roman" w:hAnsi="Times New Roman" w:cs="Times New Roman"/>
          <w:b/>
          <w:color w:val="2B3D4F"/>
          <w:sz w:val="24"/>
          <w:szCs w:val="24"/>
        </w:rPr>
        <w:t>Code for Romania Association</w:t>
      </w:r>
      <w:r w:rsidRPr="000D35DA">
        <w:rPr>
          <w:rFonts w:ascii="Times New Roman" w:eastAsia="Times New Roman" w:hAnsi="Times New Roman" w:cs="Times New Roman"/>
          <w:color w:val="2B3D4F"/>
          <w:sz w:val="24"/>
          <w:szCs w:val="24"/>
        </w:rPr>
        <w:t xml:space="preserve"> launched in partnership with the authorities the mobile application Bright Sky Ro - a premiere in Romania and an effective tool in the fight against domestic violence</w:t>
      </w:r>
    </w:p>
    <w:p w14:paraId="5B8B2BE4" w14:textId="77777777" w:rsidR="000D35DA" w:rsidRDefault="000D35DA" w:rsidP="000D35DA">
      <w:pPr>
        <w:spacing w:after="0" w:line="240" w:lineRule="auto"/>
        <w:jc w:val="both"/>
        <w:rPr>
          <w:rFonts w:ascii="Times New Roman" w:hAnsi="Times New Roman" w:cs="Times New Roman"/>
          <w:sz w:val="24"/>
          <w:szCs w:val="24"/>
        </w:rPr>
      </w:pPr>
    </w:p>
    <w:p w14:paraId="051FA7A4" w14:textId="77777777" w:rsidR="001E1395" w:rsidRDefault="001E1395" w:rsidP="000D35DA">
      <w:pPr>
        <w:spacing w:after="0" w:line="240" w:lineRule="auto"/>
        <w:jc w:val="both"/>
        <w:rPr>
          <w:rFonts w:ascii="Times New Roman" w:hAnsi="Times New Roman" w:cs="Times New Roman"/>
          <w:sz w:val="24"/>
          <w:szCs w:val="24"/>
        </w:rPr>
      </w:pPr>
      <w:r w:rsidRPr="001E1395">
        <w:rPr>
          <w:rFonts w:ascii="Times New Roman" w:hAnsi="Times New Roman" w:cs="Times New Roman"/>
          <w:sz w:val="24"/>
          <w:szCs w:val="24"/>
        </w:rPr>
        <w:t xml:space="preserve">The Romanian Institute for Human Rights has initiated a research study on the impact of COVID-19 on human </w:t>
      </w:r>
      <w:r>
        <w:rPr>
          <w:rFonts w:ascii="Times New Roman" w:hAnsi="Times New Roman" w:cs="Times New Roman"/>
          <w:sz w:val="24"/>
          <w:szCs w:val="24"/>
        </w:rPr>
        <w:t xml:space="preserve">rights. </w:t>
      </w:r>
    </w:p>
    <w:p w14:paraId="2A6F01F1" w14:textId="0BCFC79E" w:rsidR="001E1395" w:rsidRPr="001E1395" w:rsidRDefault="001E1395" w:rsidP="0038559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Pr="001E1395">
        <w:rPr>
          <w:rFonts w:ascii="Times New Roman" w:hAnsi="Times New Roman" w:cs="Times New Roman"/>
          <w:sz w:val="24"/>
          <w:szCs w:val="24"/>
        </w:rPr>
        <w:t>n the occasion of the European</w:t>
      </w:r>
      <w:r w:rsidR="003D6351">
        <w:rPr>
          <w:rFonts w:ascii="Times New Roman" w:hAnsi="Times New Roman" w:cs="Times New Roman"/>
          <w:sz w:val="24"/>
          <w:szCs w:val="24"/>
        </w:rPr>
        <w:t xml:space="preserve"> Action</w:t>
      </w:r>
      <w:r w:rsidRPr="001E1395">
        <w:rPr>
          <w:rFonts w:ascii="Times New Roman" w:hAnsi="Times New Roman" w:cs="Times New Roman"/>
          <w:sz w:val="24"/>
          <w:szCs w:val="24"/>
        </w:rPr>
        <w:t xml:space="preserve"> Week</w:t>
      </w:r>
      <w:r w:rsidR="003D6351">
        <w:rPr>
          <w:rFonts w:ascii="Times New Roman" w:hAnsi="Times New Roman" w:cs="Times New Roman"/>
          <w:sz w:val="24"/>
          <w:szCs w:val="24"/>
        </w:rPr>
        <w:t xml:space="preserve"> Against Racism</w:t>
      </w:r>
      <w:r w:rsidRPr="001E1395">
        <w:rPr>
          <w:rFonts w:ascii="Times New Roman" w:hAnsi="Times New Roman" w:cs="Times New Roman"/>
          <w:sz w:val="24"/>
          <w:szCs w:val="24"/>
        </w:rPr>
        <w:t xml:space="preserve">, </w:t>
      </w:r>
      <w:r>
        <w:rPr>
          <w:rFonts w:ascii="Times New Roman" w:hAnsi="Times New Roman" w:cs="Times New Roman"/>
          <w:sz w:val="24"/>
          <w:szCs w:val="24"/>
        </w:rPr>
        <w:t>during the period</w:t>
      </w:r>
      <w:r w:rsidRPr="001E1395">
        <w:rPr>
          <w:rFonts w:ascii="Times New Roman" w:hAnsi="Times New Roman" w:cs="Times New Roman"/>
          <w:sz w:val="24"/>
          <w:szCs w:val="24"/>
        </w:rPr>
        <w:t xml:space="preserve"> 23-29</w:t>
      </w:r>
      <w:r>
        <w:rPr>
          <w:rFonts w:ascii="Times New Roman" w:hAnsi="Times New Roman" w:cs="Times New Roman"/>
          <w:sz w:val="24"/>
          <w:szCs w:val="24"/>
        </w:rPr>
        <w:t xml:space="preserve"> March,</w:t>
      </w:r>
      <w:r w:rsidRPr="001E1395">
        <w:rPr>
          <w:rFonts w:ascii="Times New Roman" w:hAnsi="Times New Roman" w:cs="Times New Roman"/>
          <w:sz w:val="24"/>
          <w:szCs w:val="24"/>
        </w:rPr>
        <w:t xml:space="preserve"> IRDO launched the online event "Solidarity against discrimination</w:t>
      </w:r>
      <w:r>
        <w:rPr>
          <w:rFonts w:ascii="Times New Roman" w:hAnsi="Times New Roman" w:cs="Times New Roman"/>
          <w:sz w:val="24"/>
          <w:szCs w:val="24"/>
        </w:rPr>
        <w:t>”</w:t>
      </w:r>
      <w:r w:rsidRPr="001E1395">
        <w:rPr>
          <w:rFonts w:ascii="Times New Roman" w:hAnsi="Times New Roman" w:cs="Times New Roman"/>
          <w:sz w:val="24"/>
          <w:szCs w:val="24"/>
        </w:rPr>
        <w:t xml:space="preserve"> in collaboration with its partners, the “Regina Maria” </w:t>
      </w:r>
      <w:r w:rsidR="003D6351">
        <w:rPr>
          <w:rFonts w:ascii="Times New Roman" w:hAnsi="Times New Roman" w:cs="Times New Roman"/>
          <w:sz w:val="24"/>
          <w:szCs w:val="24"/>
        </w:rPr>
        <w:t>Highschool</w:t>
      </w:r>
      <w:r>
        <w:rPr>
          <w:rFonts w:ascii="Times New Roman" w:hAnsi="Times New Roman" w:cs="Times New Roman"/>
          <w:sz w:val="24"/>
          <w:szCs w:val="24"/>
        </w:rPr>
        <w:t xml:space="preserve">, </w:t>
      </w:r>
      <w:r w:rsidRPr="001E1395">
        <w:rPr>
          <w:rFonts w:ascii="Times New Roman" w:hAnsi="Times New Roman" w:cs="Times New Roman"/>
          <w:sz w:val="24"/>
          <w:szCs w:val="24"/>
          <w:lang w:val="ro-RO"/>
        </w:rPr>
        <w:t xml:space="preserve">Ploiești </w:t>
      </w:r>
      <w:r w:rsidRPr="001E1395">
        <w:rPr>
          <w:rFonts w:ascii="Times New Roman" w:hAnsi="Times New Roman" w:cs="Times New Roman"/>
          <w:sz w:val="24"/>
          <w:szCs w:val="24"/>
        </w:rPr>
        <w:t xml:space="preserve">and the </w:t>
      </w:r>
      <w:r w:rsidR="003D6351">
        <w:rPr>
          <w:rFonts w:ascii="Times New Roman" w:hAnsi="Times New Roman" w:cs="Times New Roman"/>
          <w:sz w:val="24"/>
          <w:szCs w:val="24"/>
        </w:rPr>
        <w:t>Middle</w:t>
      </w:r>
      <w:r w:rsidR="003D6351" w:rsidRPr="001E1395">
        <w:rPr>
          <w:rFonts w:ascii="Times New Roman" w:hAnsi="Times New Roman" w:cs="Times New Roman"/>
          <w:sz w:val="24"/>
          <w:szCs w:val="24"/>
        </w:rPr>
        <w:t xml:space="preserve"> </w:t>
      </w:r>
      <w:r w:rsidRPr="001E1395">
        <w:rPr>
          <w:rFonts w:ascii="Times New Roman" w:hAnsi="Times New Roman" w:cs="Times New Roman"/>
          <w:sz w:val="24"/>
          <w:szCs w:val="24"/>
        </w:rPr>
        <w:t>School no. 113</w:t>
      </w:r>
      <w:r>
        <w:rPr>
          <w:rFonts w:ascii="Times New Roman" w:hAnsi="Times New Roman" w:cs="Times New Roman"/>
          <w:sz w:val="24"/>
          <w:szCs w:val="24"/>
        </w:rPr>
        <w:t xml:space="preserve">, </w:t>
      </w:r>
      <w:r w:rsidRPr="001E1395">
        <w:rPr>
          <w:rFonts w:ascii="Times New Roman" w:hAnsi="Times New Roman" w:cs="Times New Roman"/>
          <w:sz w:val="24"/>
          <w:szCs w:val="24"/>
        </w:rPr>
        <w:t>Bucharest.</w:t>
      </w:r>
      <w:r w:rsidR="0038751B" w:rsidRPr="0038751B">
        <w:t xml:space="preserve"> </w:t>
      </w:r>
      <w:r w:rsidR="0038751B" w:rsidRPr="0038751B">
        <w:rPr>
          <w:rFonts w:ascii="Times New Roman" w:hAnsi="Times New Roman" w:cs="Times New Roman"/>
          <w:sz w:val="24"/>
          <w:szCs w:val="24"/>
        </w:rPr>
        <w:t xml:space="preserve">IRDO's message at the launch of the event was the following: “In trying to protect ourselves and our families, we must also keep in mind that difficult situations such as the one caused by the COVID-19 pandemic can fuel or provoke negative traits in people: violence, abuse, discrimination, hate speech, racism and prejudice. They can spread exactly </w:t>
      </w:r>
      <w:r w:rsidR="0038751B">
        <w:rPr>
          <w:rFonts w:ascii="Times New Roman" w:hAnsi="Times New Roman" w:cs="Times New Roman"/>
          <w:sz w:val="24"/>
          <w:szCs w:val="24"/>
        </w:rPr>
        <w:t>as</w:t>
      </w:r>
      <w:r w:rsidR="0038751B" w:rsidRPr="0038751B">
        <w:rPr>
          <w:rFonts w:ascii="Times New Roman" w:hAnsi="Times New Roman" w:cs="Times New Roman"/>
          <w:sz w:val="24"/>
          <w:szCs w:val="24"/>
        </w:rPr>
        <w:t xml:space="preserve"> the new virus, becoming a viral phenomenon, which makes us more vulnerable both individually and in society.</w:t>
      </w:r>
      <w:r w:rsidR="0038751B">
        <w:rPr>
          <w:rFonts w:ascii="Times New Roman" w:hAnsi="Times New Roman" w:cs="Times New Roman"/>
          <w:sz w:val="24"/>
          <w:szCs w:val="24"/>
        </w:rPr>
        <w:t>”</w:t>
      </w:r>
      <w:r w:rsidR="0038751B" w:rsidRPr="0038751B">
        <w:rPr>
          <w:rFonts w:ascii="Times New Roman" w:hAnsi="Times New Roman" w:cs="Times New Roman"/>
          <w:sz w:val="24"/>
          <w:szCs w:val="24"/>
        </w:rPr>
        <w:t xml:space="preserve"> The participa</w:t>
      </w:r>
      <w:r w:rsidR="0038751B">
        <w:rPr>
          <w:rFonts w:ascii="Times New Roman" w:hAnsi="Times New Roman" w:cs="Times New Roman"/>
          <w:sz w:val="24"/>
          <w:szCs w:val="24"/>
        </w:rPr>
        <w:t xml:space="preserve">nts </w:t>
      </w:r>
      <w:r w:rsidR="003D6351" w:rsidRPr="0038751B">
        <w:rPr>
          <w:rFonts w:ascii="Times New Roman" w:hAnsi="Times New Roman" w:cs="Times New Roman"/>
          <w:sz w:val="24"/>
          <w:szCs w:val="24"/>
        </w:rPr>
        <w:lastRenderedPageBreak/>
        <w:t>sent</w:t>
      </w:r>
      <w:r w:rsidR="00495D4B">
        <w:rPr>
          <w:rFonts w:ascii="Times New Roman" w:hAnsi="Times New Roman" w:cs="Times New Roman"/>
          <w:sz w:val="24"/>
          <w:szCs w:val="24"/>
        </w:rPr>
        <w:t xml:space="preserve"> essays, poems and drawings of their own creation</w:t>
      </w:r>
      <w:r w:rsidR="003D6351">
        <w:rPr>
          <w:rFonts w:ascii="Times New Roman" w:hAnsi="Times New Roman" w:cs="Times New Roman"/>
          <w:sz w:val="24"/>
          <w:szCs w:val="24"/>
        </w:rPr>
        <w:t xml:space="preserve"> on the event page via Facebook and Zoom platform</w:t>
      </w:r>
      <w:r w:rsidR="00495D4B">
        <w:rPr>
          <w:rFonts w:ascii="Times New Roman" w:hAnsi="Times New Roman" w:cs="Times New Roman"/>
          <w:sz w:val="24"/>
          <w:szCs w:val="24"/>
        </w:rPr>
        <w:t>. All th</w:t>
      </w:r>
      <w:r w:rsidR="0038751B">
        <w:rPr>
          <w:rFonts w:ascii="Times New Roman" w:hAnsi="Times New Roman" w:cs="Times New Roman"/>
          <w:sz w:val="24"/>
          <w:szCs w:val="24"/>
        </w:rPr>
        <w:t>eir</w:t>
      </w:r>
      <w:r w:rsidR="0038751B" w:rsidRPr="0038751B">
        <w:rPr>
          <w:rFonts w:ascii="Times New Roman" w:hAnsi="Times New Roman" w:cs="Times New Roman"/>
          <w:sz w:val="24"/>
          <w:szCs w:val="24"/>
        </w:rPr>
        <w:t xml:space="preserve"> messages </w:t>
      </w:r>
      <w:r w:rsidR="00495D4B">
        <w:rPr>
          <w:rFonts w:ascii="Times New Roman" w:hAnsi="Times New Roman" w:cs="Times New Roman"/>
          <w:sz w:val="24"/>
          <w:szCs w:val="24"/>
        </w:rPr>
        <w:t xml:space="preserve">were </w:t>
      </w:r>
      <w:r w:rsidR="0038751B" w:rsidRPr="0038751B">
        <w:rPr>
          <w:rFonts w:ascii="Times New Roman" w:hAnsi="Times New Roman" w:cs="Times New Roman"/>
          <w:sz w:val="24"/>
          <w:szCs w:val="24"/>
        </w:rPr>
        <w:t>of human solidari</w:t>
      </w:r>
      <w:r w:rsidR="0038751B">
        <w:rPr>
          <w:rFonts w:ascii="Times New Roman" w:hAnsi="Times New Roman" w:cs="Times New Roman"/>
          <w:sz w:val="24"/>
          <w:szCs w:val="24"/>
        </w:rPr>
        <w:t xml:space="preserve">ty and </w:t>
      </w:r>
      <w:r w:rsidR="00495D4B">
        <w:rPr>
          <w:rFonts w:ascii="Times New Roman" w:hAnsi="Times New Roman" w:cs="Times New Roman"/>
          <w:sz w:val="24"/>
          <w:szCs w:val="24"/>
        </w:rPr>
        <w:t xml:space="preserve">of </w:t>
      </w:r>
      <w:r w:rsidR="0038751B">
        <w:rPr>
          <w:rFonts w:ascii="Times New Roman" w:hAnsi="Times New Roman" w:cs="Times New Roman"/>
          <w:sz w:val="24"/>
          <w:szCs w:val="24"/>
        </w:rPr>
        <w:t>urge to combat violence, discrimination and hate speech during isolation.</w:t>
      </w:r>
      <w:r w:rsidR="00495D4B">
        <w:rPr>
          <w:rFonts w:ascii="Times New Roman" w:hAnsi="Times New Roman" w:cs="Times New Roman"/>
          <w:sz w:val="24"/>
          <w:szCs w:val="24"/>
        </w:rPr>
        <w:t xml:space="preserve"> </w:t>
      </w:r>
      <w:r w:rsidR="00495D4B" w:rsidRPr="00495D4B">
        <w:rPr>
          <w:rFonts w:ascii="Times New Roman" w:hAnsi="Times New Roman" w:cs="Times New Roman"/>
          <w:sz w:val="24"/>
          <w:szCs w:val="24"/>
        </w:rPr>
        <w:t xml:space="preserve">The IRDO event was covered on the European Action Week Against </w:t>
      </w:r>
      <w:r w:rsidR="003D6351">
        <w:rPr>
          <w:rFonts w:ascii="Times New Roman" w:hAnsi="Times New Roman" w:cs="Times New Roman"/>
          <w:sz w:val="24"/>
          <w:szCs w:val="24"/>
        </w:rPr>
        <w:t>R</w:t>
      </w:r>
      <w:r w:rsidR="00495D4B" w:rsidRPr="00495D4B">
        <w:rPr>
          <w:rFonts w:ascii="Times New Roman" w:hAnsi="Times New Roman" w:cs="Times New Roman"/>
          <w:sz w:val="24"/>
          <w:szCs w:val="24"/>
        </w:rPr>
        <w:t>acism page.</w:t>
      </w:r>
    </w:p>
    <w:p w14:paraId="7FAA3956" w14:textId="77777777" w:rsidR="0038559C" w:rsidRPr="001E1395" w:rsidRDefault="0038559C">
      <w:pPr>
        <w:pStyle w:val="ListParagraph"/>
        <w:shd w:val="clear" w:color="auto" w:fill="FFFFFF"/>
        <w:spacing w:before="100" w:beforeAutospacing="1" w:after="100" w:afterAutospacing="1" w:line="240" w:lineRule="auto"/>
        <w:ind w:left="360"/>
        <w:jc w:val="both"/>
        <w:rPr>
          <w:rFonts w:ascii="Times New Roman" w:hAnsi="Times New Roman" w:cs="Times New Roman"/>
          <w:sz w:val="24"/>
          <w:szCs w:val="24"/>
        </w:rPr>
      </w:pPr>
    </w:p>
    <w:p w14:paraId="4066A0B0" w14:textId="77777777" w:rsidR="00495D4B" w:rsidRPr="001E1395" w:rsidRDefault="00495D4B">
      <w:pPr>
        <w:pStyle w:val="ListParagraph"/>
        <w:shd w:val="clear" w:color="auto" w:fill="FFFFFF"/>
        <w:spacing w:before="100" w:beforeAutospacing="1" w:after="100" w:afterAutospacing="1" w:line="240" w:lineRule="auto"/>
        <w:ind w:left="360"/>
        <w:jc w:val="both"/>
        <w:rPr>
          <w:rFonts w:ascii="Times New Roman" w:hAnsi="Times New Roman" w:cs="Times New Roman"/>
          <w:sz w:val="24"/>
          <w:szCs w:val="24"/>
        </w:rPr>
      </w:pPr>
    </w:p>
    <w:sectPr w:rsidR="00495D4B" w:rsidRPr="001E13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2B35" w14:textId="77777777" w:rsidR="00552077" w:rsidRDefault="00552077" w:rsidP="000F4D76">
      <w:pPr>
        <w:spacing w:after="0" w:line="240" w:lineRule="auto"/>
      </w:pPr>
      <w:r>
        <w:separator/>
      </w:r>
    </w:p>
  </w:endnote>
  <w:endnote w:type="continuationSeparator" w:id="0">
    <w:p w14:paraId="78C82442" w14:textId="77777777" w:rsidR="00552077" w:rsidRDefault="00552077" w:rsidP="000F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9AAC" w14:textId="77777777" w:rsidR="00552077" w:rsidRDefault="00552077" w:rsidP="000F4D76">
      <w:pPr>
        <w:spacing w:after="0" w:line="240" w:lineRule="auto"/>
      </w:pPr>
      <w:r>
        <w:separator/>
      </w:r>
    </w:p>
  </w:footnote>
  <w:footnote w:type="continuationSeparator" w:id="0">
    <w:p w14:paraId="6F21A2D7" w14:textId="77777777" w:rsidR="00552077" w:rsidRDefault="00552077" w:rsidP="000F4D76">
      <w:pPr>
        <w:spacing w:after="0" w:line="240" w:lineRule="auto"/>
      </w:pPr>
      <w:r>
        <w:continuationSeparator/>
      </w:r>
    </w:p>
  </w:footnote>
  <w:footnote w:id="1">
    <w:p w14:paraId="221CD2E7" w14:textId="77777777" w:rsidR="009B337E" w:rsidRPr="00694932" w:rsidRDefault="009B337E">
      <w:pPr>
        <w:pStyle w:val="FootnoteText"/>
        <w:rPr>
          <w:rFonts w:ascii="Times New Roman" w:hAnsi="Times New Roman" w:cs="Times New Roman"/>
          <w:lang w:val="ro-RO"/>
        </w:rPr>
      </w:pPr>
      <w:r>
        <w:rPr>
          <w:rStyle w:val="FootnoteReference"/>
        </w:rPr>
        <w:footnoteRef/>
      </w:r>
      <w:r>
        <w:t xml:space="preserve"> </w:t>
      </w:r>
      <w:hyperlink r:id="rId1" w:history="1">
        <w:r w:rsidRPr="00694932">
          <w:rPr>
            <w:rStyle w:val="Hyperlink"/>
            <w:rFonts w:ascii="Times New Roman" w:hAnsi="Times New Roman" w:cs="Times New Roman"/>
          </w:rPr>
          <w:t>https://www.politiaromana.ro/ro/stiri/aproape-8-000-de-ordine-de-protectie-provizorii-emise-de-politia-romana-anul-trecut</w:t>
        </w:r>
      </w:hyperlink>
    </w:p>
  </w:footnote>
  <w:footnote w:id="2">
    <w:p w14:paraId="46D3A8A8" w14:textId="77777777" w:rsidR="006A66D9" w:rsidRPr="00694932" w:rsidRDefault="006A66D9">
      <w:pPr>
        <w:pStyle w:val="FootnoteText"/>
        <w:rPr>
          <w:rFonts w:ascii="Times New Roman" w:hAnsi="Times New Roman" w:cs="Times New Roman"/>
          <w:lang w:val="ro-RO"/>
        </w:rPr>
      </w:pPr>
      <w:r w:rsidRPr="00694932">
        <w:rPr>
          <w:rStyle w:val="FootnoteReference"/>
          <w:rFonts w:ascii="Times New Roman" w:hAnsi="Times New Roman" w:cs="Times New Roman"/>
        </w:rPr>
        <w:footnoteRef/>
      </w:r>
      <w:r w:rsidRPr="00694932">
        <w:rPr>
          <w:rFonts w:ascii="Times New Roman" w:hAnsi="Times New Roman" w:cs="Times New Roman"/>
          <w:lang w:val="ro-RO"/>
        </w:rPr>
        <w:t xml:space="preserve"> </w:t>
      </w:r>
      <w:hyperlink r:id="rId2" w:history="1">
        <w:r w:rsidRPr="00694932">
          <w:rPr>
            <w:rStyle w:val="Hyperlink"/>
            <w:rFonts w:ascii="Times New Roman" w:hAnsi="Times New Roman" w:cs="Times New Roman"/>
            <w:lang w:val="ro-RO"/>
          </w:rPr>
          <w:t>https://violentaimpotrivafemeilor.ro/statisticile-anului-2019-in-domeniul-violentei-de-gen/</w:t>
        </w:r>
      </w:hyperlink>
    </w:p>
  </w:footnote>
  <w:footnote w:id="3">
    <w:p w14:paraId="40FA0C79" w14:textId="77777777" w:rsidR="000F4D76" w:rsidRPr="00694932" w:rsidRDefault="000F4D76" w:rsidP="00DB65A7">
      <w:pPr>
        <w:shd w:val="clear" w:color="auto" w:fill="FFFFFF"/>
        <w:spacing w:after="0" w:line="240" w:lineRule="auto"/>
        <w:rPr>
          <w:rFonts w:ascii="Times New Roman" w:hAnsi="Times New Roman" w:cs="Times New Roman"/>
          <w:sz w:val="20"/>
          <w:szCs w:val="20"/>
          <w:lang w:val="ro-RO"/>
        </w:rPr>
      </w:pPr>
      <w:r w:rsidRPr="00694932">
        <w:rPr>
          <w:rStyle w:val="FootnoteReference"/>
          <w:rFonts w:ascii="Times New Roman" w:hAnsi="Times New Roman" w:cs="Times New Roman"/>
          <w:sz w:val="20"/>
          <w:szCs w:val="20"/>
        </w:rPr>
        <w:footnoteRef/>
      </w:r>
      <w:r w:rsidRPr="00694932">
        <w:rPr>
          <w:rFonts w:ascii="Times New Roman" w:hAnsi="Times New Roman" w:cs="Times New Roman"/>
          <w:sz w:val="20"/>
          <w:szCs w:val="20"/>
          <w:lang w:val="ro-RO"/>
        </w:rPr>
        <w:t xml:space="preserve"> </w:t>
      </w:r>
      <w:hyperlink r:id="rId3" w:history="1">
        <w:r w:rsidRPr="00694932">
          <w:rPr>
            <w:rFonts w:ascii="Times New Roman" w:hAnsi="Times New Roman" w:cs="Times New Roman"/>
            <w:color w:val="0000FF"/>
            <w:sz w:val="20"/>
            <w:szCs w:val="20"/>
            <w:u w:val="single"/>
            <w:lang w:val="ro-RO"/>
          </w:rPr>
          <w:t>https://anes.gov.ro/cresterea-numarului-de-situatii-de-violenta-domestica-de-la-inceputul-anului-2020-reprezinta-un-semnal-de-alarma-asupra-recrudescentei-fenomenului-violentei-intra-familiale-din-tara-noastra-si-asupra/</w:t>
        </w:r>
      </w:hyperlink>
    </w:p>
  </w:footnote>
  <w:footnote w:id="4">
    <w:p w14:paraId="53BD56D2" w14:textId="77777777" w:rsidR="00DB65A7" w:rsidRPr="00DB65A7" w:rsidRDefault="00DB65A7">
      <w:pPr>
        <w:pStyle w:val="FootnoteText"/>
        <w:rPr>
          <w:lang w:val="ro-RO"/>
        </w:rPr>
      </w:pPr>
      <w:r w:rsidRPr="00694932">
        <w:rPr>
          <w:rStyle w:val="FootnoteReference"/>
          <w:rFonts w:ascii="Times New Roman" w:hAnsi="Times New Roman" w:cs="Times New Roman"/>
        </w:rPr>
        <w:footnoteRef/>
      </w:r>
      <w:r w:rsidRPr="00694932">
        <w:rPr>
          <w:rFonts w:ascii="Times New Roman" w:hAnsi="Times New Roman" w:cs="Times New Roman"/>
          <w:lang w:val="ro-RO"/>
        </w:rPr>
        <w:t xml:space="preserve"> </w:t>
      </w:r>
      <w:hyperlink r:id="rId4" w:history="1">
        <w:r w:rsidRPr="00694932">
          <w:rPr>
            <w:rFonts w:ascii="Times New Roman" w:hAnsi="Times New Roman" w:cs="Times New Roman"/>
            <w:color w:val="0000FF"/>
            <w:u w:val="single"/>
            <w:lang w:val="ro-RO"/>
          </w:rPr>
          <w:t>https://www.facebook.com/egalitatedesanse/posts/1661818587308110?__tn__=K-R</w:t>
        </w:r>
      </w:hyperlink>
    </w:p>
  </w:footnote>
  <w:footnote w:id="5">
    <w:p w14:paraId="21B8A077" w14:textId="77777777" w:rsidR="00792840" w:rsidRPr="00792840" w:rsidRDefault="00792840" w:rsidP="00792840">
      <w:pPr>
        <w:pStyle w:val="FootnoteText"/>
        <w:rPr>
          <w:lang w:val="ro-RO"/>
        </w:rPr>
      </w:pPr>
      <w:r>
        <w:rPr>
          <w:rStyle w:val="FootnoteReference"/>
        </w:rPr>
        <w:footnoteRef/>
      </w:r>
      <w:r w:rsidRPr="00792840">
        <w:rPr>
          <w:lang w:val="ro-RO"/>
        </w:rPr>
        <w:t xml:space="preserve"> </w:t>
      </w:r>
      <w:hyperlink r:id="rId5" w:history="1">
        <w:r w:rsidRPr="00FA5AE3">
          <w:rPr>
            <w:rFonts w:ascii="Times New Roman" w:hAnsi="Times New Roman" w:cs="Times New Roman"/>
            <w:color w:val="0000FF"/>
            <w:u w:val="single"/>
            <w:lang w:val="ro-RO"/>
          </w:rPr>
          <w:t>https://fundatia-vodafone.ro/bright-sky-ro-aplicatia-mobila-in-sprijinul-victimelor-violentei-domestice/</w:t>
        </w:r>
      </w:hyperlink>
    </w:p>
  </w:footnote>
  <w:footnote w:id="6">
    <w:p w14:paraId="42F0B778" w14:textId="77777777" w:rsidR="009E20F3" w:rsidRPr="00677016" w:rsidRDefault="009E20F3">
      <w:pPr>
        <w:pStyle w:val="FootnoteText"/>
        <w:rPr>
          <w:color w:val="2F5496" w:themeColor="accent5" w:themeShade="BF"/>
          <w:lang w:val="ro-RO"/>
        </w:rPr>
      </w:pPr>
      <w:r>
        <w:rPr>
          <w:rStyle w:val="FootnoteReference"/>
        </w:rPr>
        <w:footnoteRef/>
      </w:r>
      <w:r w:rsidRPr="009E20F3">
        <w:rPr>
          <w:lang w:val="ro-RO"/>
        </w:rPr>
        <w:t xml:space="preserve"> </w:t>
      </w:r>
      <w:r w:rsidRPr="00677016">
        <w:rPr>
          <w:rFonts w:ascii="Times New Roman" w:hAnsi="Times New Roman" w:cs="Times New Roman"/>
          <w:color w:val="2F5496" w:themeColor="accent5" w:themeShade="BF"/>
          <w:lang w:val="ro-RO"/>
        </w:rPr>
        <w:t>https://www.politiaromana.ro/ro/comunicate/masuri-pentru-limitarea-riscului-de-raspandire-a-infectiei-cu-coronavirus</w:t>
      </w:r>
    </w:p>
  </w:footnote>
  <w:footnote w:id="7">
    <w:p w14:paraId="27BB3FF3" w14:textId="77777777" w:rsidR="006F5376" w:rsidRPr="003E4AF6" w:rsidRDefault="006F5376" w:rsidP="003E4AF6">
      <w:pPr>
        <w:shd w:val="clear" w:color="auto" w:fill="FFFFFF"/>
        <w:spacing w:after="0" w:line="240" w:lineRule="auto"/>
        <w:rPr>
          <w:rFonts w:ascii="Times New Roman" w:eastAsia="Times New Roman" w:hAnsi="Times New Roman" w:cs="Times New Roman"/>
          <w:color w:val="2F5496" w:themeColor="accent5" w:themeShade="BF"/>
          <w:sz w:val="20"/>
          <w:szCs w:val="20"/>
          <w:bdr w:val="none" w:sz="0" w:space="0" w:color="auto" w:frame="1"/>
          <w:lang w:val="ro-RO"/>
        </w:rPr>
      </w:pPr>
      <w:r w:rsidRPr="00677016">
        <w:rPr>
          <w:rStyle w:val="FootnoteReference"/>
          <w:color w:val="2F5496" w:themeColor="accent5" w:themeShade="BF"/>
        </w:rPr>
        <w:footnoteRef/>
      </w:r>
      <w:r w:rsidRPr="00677016">
        <w:rPr>
          <w:color w:val="2F5496" w:themeColor="accent5" w:themeShade="BF"/>
        </w:rPr>
        <w:t xml:space="preserve"> </w:t>
      </w:r>
      <w:hyperlink r:id="rId6" w:tgtFrame="_blank" w:history="1">
        <w:r w:rsidRPr="00677016">
          <w:rPr>
            <w:rFonts w:ascii="Times New Roman" w:eastAsia="Times New Roman" w:hAnsi="Times New Roman" w:cs="Times New Roman"/>
            <w:color w:val="2F5496" w:themeColor="accent5" w:themeShade="BF"/>
            <w:sz w:val="20"/>
            <w:szCs w:val="20"/>
            <w:bdr w:val="none" w:sz="0" w:space="0" w:color="auto" w:frame="1"/>
            <w:lang w:val="ro-RO"/>
          </w:rPr>
          <w:t>D</w:t>
        </w:r>
        <w:r w:rsidR="003E4AF6">
          <w:rPr>
            <w:rFonts w:ascii="Times New Roman" w:eastAsia="Times New Roman" w:hAnsi="Times New Roman" w:cs="Times New Roman"/>
            <w:color w:val="2F5496" w:themeColor="accent5" w:themeShade="BF"/>
            <w:sz w:val="20"/>
            <w:szCs w:val="20"/>
            <w:bdr w:val="none" w:sz="0" w:space="0" w:color="auto" w:frame="1"/>
            <w:lang w:val="ro-RO"/>
          </w:rPr>
          <w:t>ecree</w:t>
        </w:r>
      </w:hyperlink>
      <w:r w:rsidR="003E4AF6">
        <w:rPr>
          <w:rFonts w:ascii="Times New Roman" w:eastAsia="Times New Roman" w:hAnsi="Times New Roman" w:cs="Times New Roman"/>
          <w:color w:val="2F5496" w:themeColor="accent5" w:themeShade="BF"/>
          <w:sz w:val="20"/>
          <w:szCs w:val="20"/>
          <w:bdr w:val="none" w:sz="0" w:space="0" w:color="auto" w:frame="1"/>
          <w:lang w:val="ro-RO"/>
        </w:rPr>
        <w:t xml:space="preserve"> </w:t>
      </w:r>
      <w:r w:rsidR="003E4AF6" w:rsidRPr="003E4AF6">
        <w:rPr>
          <w:rFonts w:ascii="Times New Roman" w:eastAsia="Times New Roman" w:hAnsi="Times New Roman" w:cs="Times New Roman"/>
          <w:color w:val="2F5496" w:themeColor="accent5" w:themeShade="BF"/>
          <w:sz w:val="20"/>
          <w:szCs w:val="20"/>
          <w:bdr w:val="none" w:sz="0" w:space="0" w:color="auto" w:frame="1"/>
          <w:lang w:val="ro-RO"/>
        </w:rPr>
        <w:t>on the establishment of the state of emergency on the territory of Romania</w:t>
      </w:r>
    </w:p>
    <w:p w14:paraId="55912072" w14:textId="77777777" w:rsidR="006F5376" w:rsidRPr="004E4D16" w:rsidRDefault="006F5376" w:rsidP="006F5376">
      <w:pPr>
        <w:pStyle w:val="FootnoteText"/>
        <w:rPr>
          <w:ins w:id="1" w:author="Andreea" w:date="2020-06-30T13:30:00Z"/>
          <w:lang w:val="ro-RO"/>
        </w:rPr>
      </w:pPr>
      <w:hyperlink r:id="rId7" w:history="1">
        <w:r w:rsidRPr="004E4D16">
          <w:rPr>
            <w:rFonts w:ascii="Times New Roman" w:hAnsi="Times New Roman" w:cs="Times New Roman"/>
            <w:color w:val="0000FF"/>
            <w:u w:val="single"/>
            <w:lang w:val="ro-RO"/>
          </w:rPr>
          <w:t>https://www.presidency.ro/ro/media/comunicate-de-presa/decret-semnat-de-presedintele-romaniei-domnul-klaus-iohannis-privind-instituirea-starii-de-urgenta-pe-teritoriul-romaniei</w:t>
        </w:r>
      </w:hyperlink>
    </w:p>
  </w:footnote>
  <w:footnote w:id="8">
    <w:p w14:paraId="68C48D23" w14:textId="77777777" w:rsidR="004C1E34" w:rsidRPr="00EE4992" w:rsidRDefault="00EE4992" w:rsidP="002C1DDA">
      <w:pPr>
        <w:pStyle w:val="FootnoteText"/>
        <w:rPr>
          <w:rFonts w:ascii="Times New Roman" w:hAnsi="Times New Roman" w:cs="Times New Roman"/>
          <w:lang w:val="ro-RO"/>
        </w:rPr>
      </w:pPr>
      <w:r>
        <w:rPr>
          <w:rStyle w:val="FootnoteReference"/>
        </w:rPr>
        <w:footnoteRef/>
      </w:r>
      <w:r>
        <w:t xml:space="preserve"> Ibid.</w:t>
      </w:r>
    </w:p>
  </w:footnote>
  <w:footnote w:id="9">
    <w:p w14:paraId="364DF11B" w14:textId="5F6724E8" w:rsidR="002C1DDA" w:rsidRPr="002C1DDA" w:rsidRDefault="002C1DDA" w:rsidP="0039276F">
      <w:pPr>
        <w:spacing w:after="0" w:line="240" w:lineRule="auto"/>
        <w:jc w:val="both"/>
        <w:rPr>
          <w:lang w:val="ro-RO"/>
        </w:rPr>
      </w:pPr>
      <w:r>
        <w:rPr>
          <w:rStyle w:val="FootnoteReference"/>
        </w:rPr>
        <w:footnoteRef/>
      </w:r>
      <w:r w:rsidRPr="002C1DDA">
        <w:rPr>
          <w:lang w:val="ro-RO"/>
        </w:rPr>
        <w:t xml:space="preserve"> </w:t>
      </w:r>
      <w:hyperlink r:id="rId8" w:history="1">
        <w:r w:rsidRPr="002C1DDA">
          <w:rPr>
            <w:color w:val="0000FF"/>
            <w:u w:val="single"/>
            <w:lang w:val="ro-RO"/>
          </w:rPr>
          <w:t>http://initiativa-mamelor.blogspot.com/2008/11/centrele-maternale-ajutor-pentru-mamici.html</w:t>
        </w:r>
      </w:hyperlink>
    </w:p>
  </w:footnote>
  <w:footnote w:id="10">
    <w:p w14:paraId="67276C6D" w14:textId="77777777" w:rsidR="001B7A9A" w:rsidRPr="001B7A9A" w:rsidRDefault="001B7A9A">
      <w:pPr>
        <w:pStyle w:val="FootnoteText"/>
        <w:rPr>
          <w:rFonts w:ascii="Times New Roman" w:hAnsi="Times New Roman" w:cs="Times New Roman"/>
          <w:lang w:val="ro-RO"/>
        </w:rPr>
      </w:pPr>
      <w:r>
        <w:rPr>
          <w:rStyle w:val="FootnoteReference"/>
        </w:rPr>
        <w:footnoteRef/>
      </w:r>
      <w:r w:rsidRPr="001B7A9A">
        <w:rPr>
          <w:lang w:val="ro-RO"/>
        </w:rPr>
        <w:t xml:space="preserve"> </w:t>
      </w:r>
      <w:hyperlink r:id="rId9" w:history="1">
        <w:r w:rsidRPr="001B7A9A">
          <w:rPr>
            <w:rFonts w:ascii="Times New Roman" w:hAnsi="Times New Roman" w:cs="Times New Roman"/>
            <w:color w:val="0000FF"/>
            <w:u w:val="single"/>
            <w:lang w:val="ro-RO"/>
          </w:rPr>
          <w:t>https://www.stiri.ong/assets/files/document_de_pozitie_ong-urile-au-nevoie-de-masuri-de-suport-in-contextul-covid-19_fdsc.pdf</w:t>
        </w:r>
      </w:hyperlink>
    </w:p>
  </w:footnote>
  <w:footnote w:id="11">
    <w:p w14:paraId="6E7786B5" w14:textId="77777777" w:rsidR="0038559C" w:rsidRPr="000D35DA" w:rsidRDefault="0038559C">
      <w:pPr>
        <w:pStyle w:val="FootnoteText"/>
        <w:rPr>
          <w:rFonts w:ascii="Times New Roman" w:hAnsi="Times New Roman" w:cs="Times New Roman"/>
          <w:lang w:val="ro-RO"/>
        </w:rPr>
      </w:pPr>
      <w:r w:rsidRPr="000D35DA">
        <w:rPr>
          <w:rStyle w:val="FootnoteReference"/>
          <w:rFonts w:ascii="Times New Roman" w:hAnsi="Times New Roman" w:cs="Times New Roman"/>
        </w:rPr>
        <w:footnoteRef/>
      </w:r>
      <w:r w:rsidRPr="000D35DA">
        <w:rPr>
          <w:rFonts w:ascii="Times New Roman" w:hAnsi="Times New Roman" w:cs="Times New Roman"/>
          <w:lang w:val="ro-RO"/>
        </w:rPr>
        <w:t xml:space="preserve"> </w:t>
      </w:r>
      <w:hyperlink r:id="rId10" w:history="1">
        <w:r w:rsidRPr="000D35DA">
          <w:rPr>
            <w:rFonts w:ascii="Times New Roman" w:hAnsi="Times New Roman" w:cs="Times New Roman"/>
            <w:color w:val="0000FF"/>
            <w:u w:val="single"/>
            <w:lang w:val="ro-RO"/>
          </w:rPr>
          <w:t>https://ec.europa.eu/migrant-integration/event/webinar-series-romania-gender-based-violence-and-effects-on-migrant-children-and-youth</w:t>
        </w:r>
      </w:hyperlink>
    </w:p>
  </w:footnote>
  <w:footnote w:id="12">
    <w:p w14:paraId="7A77CA48" w14:textId="77777777" w:rsidR="000D35DA" w:rsidRPr="000D35DA" w:rsidRDefault="000D35DA" w:rsidP="000D35DA">
      <w:pPr>
        <w:shd w:val="clear" w:color="auto" w:fill="FFFFFF"/>
        <w:spacing w:after="0" w:line="240" w:lineRule="auto"/>
        <w:jc w:val="both"/>
        <w:rPr>
          <w:rFonts w:ascii="Times New Roman" w:eastAsia="Times New Roman" w:hAnsi="Times New Roman" w:cs="Times New Roman"/>
          <w:b/>
          <w:bCs/>
          <w:color w:val="474545"/>
          <w:sz w:val="24"/>
          <w:szCs w:val="24"/>
          <w:lang w:val="ro-RO"/>
        </w:rPr>
      </w:pPr>
      <w:r w:rsidRPr="000D35DA">
        <w:rPr>
          <w:rStyle w:val="FootnoteReference"/>
          <w:rFonts w:ascii="Times New Roman" w:hAnsi="Times New Roman" w:cs="Times New Roman"/>
          <w:sz w:val="20"/>
          <w:szCs w:val="20"/>
        </w:rPr>
        <w:footnoteRef/>
      </w:r>
      <w:hyperlink r:id="rId11" w:history="1">
        <w:r w:rsidRPr="000D35DA">
          <w:rPr>
            <w:rFonts w:ascii="Times New Roman" w:hAnsi="Times New Roman" w:cs="Times New Roman"/>
            <w:color w:val="0000FF"/>
            <w:sz w:val="20"/>
            <w:szCs w:val="20"/>
            <w:u w:val="single"/>
            <w:lang w:val="ro-RO"/>
          </w:rPr>
          <w:t>https://www.galasocietatiicivile.ro/resurse/companii/funda-ia-avon-doneaza-1-milion-de-dolari-in-sprijinul-victimelor-violen-ei-domestice-in-contextul-pandemiei-19659.html</w:t>
        </w:r>
      </w:hyperlink>
    </w:p>
    <w:p w14:paraId="60982829" w14:textId="77777777" w:rsidR="000D35DA" w:rsidRPr="000D35DA" w:rsidRDefault="000D35DA" w:rsidP="000D35DA">
      <w:pPr>
        <w:pStyle w:val="FootnoteText"/>
        <w:rPr>
          <w:rFonts w:ascii="Times New Roman" w:hAnsi="Times New Roman" w:cs="Times New Roman"/>
          <w:sz w:val="24"/>
          <w:szCs w:val="24"/>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430B8"/>
    <w:multiLevelType w:val="hybridMultilevel"/>
    <w:tmpl w:val="C63EE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1C66DA"/>
    <w:multiLevelType w:val="multilevel"/>
    <w:tmpl w:val="1FF8B7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88"/>
    <w:rsid w:val="00044880"/>
    <w:rsid w:val="000D35DA"/>
    <w:rsid w:val="000F4D76"/>
    <w:rsid w:val="00125F30"/>
    <w:rsid w:val="001B7A9A"/>
    <w:rsid w:val="001E1395"/>
    <w:rsid w:val="00212B3F"/>
    <w:rsid w:val="00236FFF"/>
    <w:rsid w:val="0028571F"/>
    <w:rsid w:val="002C1DDA"/>
    <w:rsid w:val="002C7C88"/>
    <w:rsid w:val="002F7D12"/>
    <w:rsid w:val="0038559C"/>
    <w:rsid w:val="0038751B"/>
    <w:rsid w:val="0039276F"/>
    <w:rsid w:val="00397741"/>
    <w:rsid w:val="003D6351"/>
    <w:rsid w:val="003E4AF6"/>
    <w:rsid w:val="003F5E68"/>
    <w:rsid w:val="003F7455"/>
    <w:rsid w:val="004319F8"/>
    <w:rsid w:val="0046141D"/>
    <w:rsid w:val="004633F5"/>
    <w:rsid w:val="00495D4B"/>
    <w:rsid w:val="004A7411"/>
    <w:rsid w:val="004C1E34"/>
    <w:rsid w:val="004C2603"/>
    <w:rsid w:val="004D434D"/>
    <w:rsid w:val="004E4B25"/>
    <w:rsid w:val="004E4D16"/>
    <w:rsid w:val="004F3CBA"/>
    <w:rsid w:val="004F6B14"/>
    <w:rsid w:val="00510610"/>
    <w:rsid w:val="00552077"/>
    <w:rsid w:val="0056478F"/>
    <w:rsid w:val="00570AA4"/>
    <w:rsid w:val="005A2367"/>
    <w:rsid w:val="005C7056"/>
    <w:rsid w:val="00677016"/>
    <w:rsid w:val="00694932"/>
    <w:rsid w:val="006A66D9"/>
    <w:rsid w:val="006F5376"/>
    <w:rsid w:val="00731171"/>
    <w:rsid w:val="007338BF"/>
    <w:rsid w:val="007473B3"/>
    <w:rsid w:val="00792840"/>
    <w:rsid w:val="007A33DB"/>
    <w:rsid w:val="007C5665"/>
    <w:rsid w:val="007F2C9C"/>
    <w:rsid w:val="007F58A5"/>
    <w:rsid w:val="00811E48"/>
    <w:rsid w:val="008410E9"/>
    <w:rsid w:val="0086385F"/>
    <w:rsid w:val="008C695C"/>
    <w:rsid w:val="008E5E87"/>
    <w:rsid w:val="009325F3"/>
    <w:rsid w:val="00996CFC"/>
    <w:rsid w:val="009B337E"/>
    <w:rsid w:val="009B4861"/>
    <w:rsid w:val="009C6277"/>
    <w:rsid w:val="009E20F3"/>
    <w:rsid w:val="00A13851"/>
    <w:rsid w:val="00A155A0"/>
    <w:rsid w:val="00AB4826"/>
    <w:rsid w:val="00AE1331"/>
    <w:rsid w:val="00B1229D"/>
    <w:rsid w:val="00B2400C"/>
    <w:rsid w:val="00B76702"/>
    <w:rsid w:val="00BB0269"/>
    <w:rsid w:val="00BE0790"/>
    <w:rsid w:val="00BF6385"/>
    <w:rsid w:val="00C93F00"/>
    <w:rsid w:val="00CE192F"/>
    <w:rsid w:val="00D61D43"/>
    <w:rsid w:val="00D72F30"/>
    <w:rsid w:val="00DB65A7"/>
    <w:rsid w:val="00E57A96"/>
    <w:rsid w:val="00E6403D"/>
    <w:rsid w:val="00E93CCF"/>
    <w:rsid w:val="00EB1FD1"/>
    <w:rsid w:val="00EB6884"/>
    <w:rsid w:val="00EE4992"/>
    <w:rsid w:val="00EE4EC4"/>
    <w:rsid w:val="00F061F0"/>
    <w:rsid w:val="00F44D0F"/>
    <w:rsid w:val="00F4744D"/>
    <w:rsid w:val="00F55591"/>
    <w:rsid w:val="00F765F0"/>
    <w:rsid w:val="00FE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D7EF"/>
  <w15:chartTrackingRefBased/>
  <w15:docId w15:val="{B30C24E5-9C93-4BFE-AF0F-A22D36F2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4D76"/>
    <w:pPr>
      <w:spacing w:after="0" w:line="240" w:lineRule="auto"/>
    </w:pPr>
    <w:rPr>
      <w:sz w:val="20"/>
      <w:szCs w:val="20"/>
    </w:rPr>
  </w:style>
  <w:style w:type="character" w:customStyle="1" w:styleId="FootnoteTextChar">
    <w:name w:val="Footnote Text Char"/>
    <w:basedOn w:val="DefaultParagraphFont"/>
    <w:link w:val="FootnoteText"/>
    <w:uiPriority w:val="99"/>
    <w:rsid w:val="000F4D76"/>
    <w:rPr>
      <w:sz w:val="20"/>
      <w:szCs w:val="20"/>
    </w:rPr>
  </w:style>
  <w:style w:type="character" w:styleId="FootnoteReference">
    <w:name w:val="footnote reference"/>
    <w:basedOn w:val="DefaultParagraphFont"/>
    <w:uiPriority w:val="99"/>
    <w:semiHidden/>
    <w:unhideWhenUsed/>
    <w:rsid w:val="000F4D76"/>
    <w:rPr>
      <w:vertAlign w:val="superscript"/>
    </w:rPr>
  </w:style>
  <w:style w:type="paragraph" w:styleId="ListParagraph">
    <w:name w:val="List Paragraph"/>
    <w:basedOn w:val="Normal"/>
    <w:uiPriority w:val="34"/>
    <w:qFormat/>
    <w:rsid w:val="009C6277"/>
    <w:pPr>
      <w:ind w:left="720"/>
      <w:contextualSpacing/>
    </w:pPr>
  </w:style>
  <w:style w:type="character" w:styleId="Hyperlink">
    <w:name w:val="Hyperlink"/>
    <w:basedOn w:val="DefaultParagraphFont"/>
    <w:uiPriority w:val="99"/>
    <w:unhideWhenUsed/>
    <w:rsid w:val="009B337E"/>
    <w:rPr>
      <w:color w:val="0000FF"/>
      <w:u w:val="single"/>
    </w:rPr>
  </w:style>
  <w:style w:type="character" w:styleId="Strong">
    <w:name w:val="Strong"/>
    <w:basedOn w:val="DefaultParagraphFont"/>
    <w:uiPriority w:val="22"/>
    <w:qFormat/>
    <w:rsid w:val="0038559C"/>
    <w:rPr>
      <w:b/>
      <w:bCs/>
    </w:rPr>
  </w:style>
  <w:style w:type="character" w:styleId="Emphasis">
    <w:name w:val="Emphasis"/>
    <w:basedOn w:val="DefaultParagraphFont"/>
    <w:uiPriority w:val="20"/>
    <w:qFormat/>
    <w:rsid w:val="0038559C"/>
    <w:rPr>
      <w:i/>
      <w:iCs/>
    </w:rPr>
  </w:style>
  <w:style w:type="paragraph" w:styleId="Header">
    <w:name w:val="header"/>
    <w:basedOn w:val="Normal"/>
    <w:link w:val="HeaderChar"/>
    <w:uiPriority w:val="99"/>
    <w:unhideWhenUsed/>
    <w:rsid w:val="0067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16"/>
  </w:style>
  <w:style w:type="paragraph" w:styleId="Footer">
    <w:name w:val="footer"/>
    <w:basedOn w:val="Normal"/>
    <w:link w:val="FooterChar"/>
    <w:uiPriority w:val="99"/>
    <w:unhideWhenUsed/>
    <w:rsid w:val="0067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16"/>
  </w:style>
  <w:style w:type="paragraph" w:styleId="BalloonText">
    <w:name w:val="Balloon Text"/>
    <w:basedOn w:val="Normal"/>
    <w:link w:val="BalloonTextChar"/>
    <w:uiPriority w:val="99"/>
    <w:semiHidden/>
    <w:unhideWhenUsed/>
    <w:rsid w:val="003E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3545">
      <w:bodyDiv w:val="1"/>
      <w:marLeft w:val="0"/>
      <w:marRight w:val="0"/>
      <w:marTop w:val="0"/>
      <w:marBottom w:val="0"/>
      <w:divBdr>
        <w:top w:val="none" w:sz="0" w:space="0" w:color="auto"/>
        <w:left w:val="none" w:sz="0" w:space="0" w:color="auto"/>
        <w:bottom w:val="none" w:sz="0" w:space="0" w:color="auto"/>
        <w:right w:val="none" w:sz="0" w:space="0" w:color="auto"/>
      </w:divBdr>
      <w:divsChild>
        <w:div w:id="1694188433">
          <w:marLeft w:val="0"/>
          <w:marRight w:val="0"/>
          <w:marTop w:val="90"/>
          <w:marBottom w:val="0"/>
          <w:divBdr>
            <w:top w:val="none" w:sz="0" w:space="0" w:color="auto"/>
            <w:left w:val="none" w:sz="0" w:space="0" w:color="auto"/>
            <w:bottom w:val="none" w:sz="0" w:space="0" w:color="auto"/>
            <w:right w:val="none" w:sz="0" w:space="0" w:color="auto"/>
          </w:divBdr>
          <w:divsChild>
            <w:div w:id="509880792">
              <w:marLeft w:val="0"/>
              <w:marRight w:val="0"/>
              <w:marTop w:val="0"/>
              <w:marBottom w:val="405"/>
              <w:divBdr>
                <w:top w:val="none" w:sz="0" w:space="0" w:color="auto"/>
                <w:left w:val="none" w:sz="0" w:space="0" w:color="auto"/>
                <w:bottom w:val="none" w:sz="0" w:space="0" w:color="auto"/>
                <w:right w:val="none" w:sz="0" w:space="0" w:color="auto"/>
              </w:divBdr>
              <w:divsChild>
                <w:div w:id="1592855380">
                  <w:marLeft w:val="0"/>
                  <w:marRight w:val="0"/>
                  <w:marTop w:val="0"/>
                  <w:marBottom w:val="0"/>
                  <w:divBdr>
                    <w:top w:val="none" w:sz="0" w:space="0" w:color="auto"/>
                    <w:left w:val="none" w:sz="0" w:space="0" w:color="auto"/>
                    <w:bottom w:val="none" w:sz="0" w:space="0" w:color="auto"/>
                    <w:right w:val="none" w:sz="0" w:space="0" w:color="auto"/>
                  </w:divBdr>
                  <w:divsChild>
                    <w:div w:id="1877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eazaviolenta.r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facebook.com/TdhRomania/?__tn__=K-R&amp;eid=ARDkY7wS0ZQ__UDU08HsnwZrwItc1EnZOdxZIYjXtX3RRY8eHyEgWx7_e-w861JTxCfCFTqd0_BWVcDK&amp;fref=mentions&amp;__xts__%5B0%5D=68.ARC7l4oQEcJ-QkjIX1yvldePjn7qnbroftaZXmmHBi_ecNLkt8stJfi99pNXQADmlL8XrsCYHMNPOqy6KZ26TeZmeYq2HkWd5gbR695PosCNV-1AY30M5sdfLoNfgUCHNoq69_wIZ7peFJI5ncjmDFt418bDU1eIFQ4qOb3dfvjF8iZ2YOI8us45it-ULP9vAy9dceVEA3wS94qGOBbQ39Ig5BKLXWZWknzNn1bMZRiHazgJ2fXbZgVRchrlKiN5c8YvI1iqToTsPITqu05cA34lvYlBHaqDbVul6rPNsoh4cjX2tbs235eZv5-tv_H3sDvoJPna3W84YapL31GV5Xd5dg" TargetMode="External"/><Relationship Id="rId4" Type="http://schemas.openxmlformats.org/officeDocument/2006/relationships/settings" Target="settings.xml"/><Relationship Id="rId9" Type="http://schemas.openxmlformats.org/officeDocument/2006/relationships/hyperlink" Target="https://www.facebook.com/icarfoundation/?__tn__=K-R&amp;eid=ARCfH-Fb4K2omy_74q39_ArE8FTopZk9db9rKZCKJRsCtDJU6m9j1JrUhDhZ3DCXRYT38uFGwGD7Mft8&amp;fref=mentions&amp;__xts__%5B0%5D=68.ARC7l4oQEcJ-QkjIX1yvldePjn7qnbroftaZXmmHBi_ecNLkt8stJfi99pNXQADmlL8XrsCYHMNPOqy6KZ26TeZmeYq2HkWd5gbR695PosCNV-1AY30M5sdfLoNfgUCHNoq69_wIZ7peFJI5ncjmDFt418bDU1eIFQ4qOb3dfvjF8iZ2YOI8us45it-ULP9vAy9dceVEA3wS94qGOBbQ39Ig5BKLXWZWknzNn1bMZRiHazgJ2fXbZgVRchrlKiN5c8YvI1iqToTsPITqu05cA34lvYlBHaqDbVul6rPNsoh4cjX2tbs235eZv5-tv_H3sDvoJPna3W84YapL31GV5Xd5d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initiativa-mamelor.blogspot.com/2008/11/centrele-maternale-ajutor-pentru-mamici.html" TargetMode="External"/><Relationship Id="rId3" Type="http://schemas.openxmlformats.org/officeDocument/2006/relationships/hyperlink" Target="https://anes.gov.ro/cresterea-numarului-de-situatii-de-violenta-domestica-de-la-inceputul-anului-2020-reprezinta-un-semnal-de-alarma-asupra-recrudescentei-fenomenului-violentei-intra-familiale-din-tara-noastra-si-asupra/" TargetMode="External"/><Relationship Id="rId7" Type="http://schemas.openxmlformats.org/officeDocument/2006/relationships/hyperlink" Target="https://www.presidency.ro/ro/media/comunicate-de-presa/decret-semnat-de-presedintele-romaniei-domnul-klaus-iohannis-privind-instituirea-starii-de-urgenta-pe-teritoriul-romaniei" TargetMode="External"/><Relationship Id="rId2" Type="http://schemas.openxmlformats.org/officeDocument/2006/relationships/hyperlink" Target="https://violentaimpotrivafemeilor.ro/statisticile-anului-2019-in-domeniul-violentei-de-gen/" TargetMode="External"/><Relationship Id="rId1" Type="http://schemas.openxmlformats.org/officeDocument/2006/relationships/hyperlink" Target="https://www.politiaromana.ro/ro/stiri/aproape-8-000-de-ordine-de-protectie-provizorii-emise-de-politia-romana-anul-trecut" TargetMode="External"/><Relationship Id="rId6" Type="http://schemas.openxmlformats.org/officeDocument/2006/relationships/hyperlink" Target="https://www.presidency.ro/ro/media/comunicate-de-presa/decret-semnat-de-presedintele-romaniei-domnul-klaus-iohannis-privind-instituirea-starii-de-urgenta-pe-teritoriul-romaniei" TargetMode="External"/><Relationship Id="rId11" Type="http://schemas.openxmlformats.org/officeDocument/2006/relationships/hyperlink" Target="https://www.galasocietatiicivile.ro/resurse/companii/funda-ia-avon-doneaza-1-milion-de-dolari-in-sprijinul-victimelor-violen-ei-domestice-in-contextul-pandemiei-19659.html" TargetMode="External"/><Relationship Id="rId5" Type="http://schemas.openxmlformats.org/officeDocument/2006/relationships/hyperlink" Target="https://fundatia-vodafone.ro/bright-sky-ro-aplicatia-mobila-in-sprijinul-victimelor-violentei-domestice/" TargetMode="External"/><Relationship Id="rId10" Type="http://schemas.openxmlformats.org/officeDocument/2006/relationships/hyperlink" Target="https://ec.europa.eu/migrant-integration/event/webinar-series-romania-gender-based-violence-and-effects-on-migrant-children-and-youth" TargetMode="External"/><Relationship Id="rId4" Type="http://schemas.openxmlformats.org/officeDocument/2006/relationships/hyperlink" Target="https://www.facebook.com/egalitatedesanse/posts/1661818587308110?__tn__=K-R" TargetMode="External"/><Relationship Id="rId9" Type="http://schemas.openxmlformats.org/officeDocument/2006/relationships/hyperlink" Target="https://www.stiri.ong/assets/files/document_de_pozitie_ong-urile-au-nevoie-de-masuri-de-suport-in-contextul-covid-19_fd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785A07E-2F6B-451C-A461-103E5C5726BE}">
  <ds:schemaRefs>
    <ds:schemaRef ds:uri="http://schemas.openxmlformats.org/officeDocument/2006/bibliography"/>
  </ds:schemaRefs>
</ds:datastoreItem>
</file>

<file path=customXml/itemProps2.xml><?xml version="1.0" encoding="utf-8"?>
<ds:datastoreItem xmlns:ds="http://schemas.openxmlformats.org/officeDocument/2006/customXml" ds:itemID="{1337E49B-244D-425B-BF72-A5C4A6ED2D90}"/>
</file>

<file path=customXml/itemProps3.xml><?xml version="1.0" encoding="utf-8"?>
<ds:datastoreItem xmlns:ds="http://schemas.openxmlformats.org/officeDocument/2006/customXml" ds:itemID="{6C66EC5F-4F49-4386-9CCC-7373ED83AF57}"/>
</file>

<file path=customXml/itemProps4.xml><?xml version="1.0" encoding="utf-8"?>
<ds:datastoreItem xmlns:ds="http://schemas.openxmlformats.org/officeDocument/2006/customXml" ds:itemID="{9D16ABC3-E902-4964-9BCD-7EF46F3841EF}"/>
</file>

<file path=docProps/app.xml><?xml version="1.0" encoding="utf-8"?>
<Properties xmlns="http://schemas.openxmlformats.org/officeDocument/2006/extended-properties" xmlns:vt="http://schemas.openxmlformats.org/officeDocument/2006/docPropsVTypes">
  <Template>Normal</Template>
  <TotalTime>7</TotalTime>
  <Pages>10</Pages>
  <Words>4321</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Marius Mocanu</cp:lastModifiedBy>
  <cp:revision>2</cp:revision>
  <dcterms:created xsi:type="dcterms:W3CDTF">2020-06-30T14:58:00Z</dcterms:created>
  <dcterms:modified xsi:type="dcterms:W3CDTF">2020-06-30T14:58:00Z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