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D6" w:rsidRDefault="00AC7ED6" w:rsidP="00B12356">
      <w:pPr>
        <w:pStyle w:val="Title"/>
        <w:framePr w:wrap="auto" w:vAnchor="page" w:hAnchor="page" w:x="1096" w:y="2251"/>
        <w:rPr>
          <w:rFonts w:ascii="Arial" w:hAnsi="Arial" w:cs="Arial"/>
        </w:rPr>
      </w:pPr>
      <w:bookmarkStart w:id="0" w:name="_GoBack"/>
      <w:bookmarkEnd w:id="0"/>
      <w:r w:rsidRPr="00AC7ED6">
        <w:rPr>
          <w:rFonts w:ascii="Arial" w:hAnsi="Arial" w:cs="Arial"/>
        </w:rPr>
        <w:t xml:space="preserve">EPR contribution to the call for submissions from the Committee on the Rights of Persons with Disabilities to the Draft General Comment on article 27 on the right of persons with disabilities to work and employment </w:t>
      </w:r>
    </w:p>
    <w:p w:rsidR="00AC7ED6" w:rsidRDefault="00AC7ED6" w:rsidP="00B12356">
      <w:pPr>
        <w:pStyle w:val="Title"/>
        <w:framePr w:wrap="auto" w:vAnchor="page" w:hAnchor="page" w:x="1096" w:y="2251"/>
        <w:rPr>
          <w:rFonts w:ascii="Arial" w:hAnsi="Arial" w:cs="Arial"/>
        </w:rPr>
      </w:pPr>
    </w:p>
    <w:p w:rsidR="0049572F" w:rsidRPr="009F33BD" w:rsidRDefault="00AC7ED6" w:rsidP="00B12356">
      <w:pPr>
        <w:pStyle w:val="Title"/>
        <w:framePr w:wrap="auto" w:vAnchor="page" w:hAnchor="page" w:x="1096" w:y="2251"/>
        <w:rPr>
          <w:rFonts w:ascii="Arial" w:hAnsi="Arial" w:cs="Arial"/>
          <w:color w:val="FFFFFF"/>
          <w:sz w:val="32"/>
          <w:szCs w:val="32"/>
          <w:lang w:val="en-GB"/>
        </w:rPr>
      </w:pPr>
      <w:r>
        <w:rPr>
          <w:rFonts w:ascii="Arial" w:hAnsi="Arial" w:cs="Arial"/>
          <w:color w:val="FFFFFF"/>
          <w:sz w:val="32"/>
          <w:szCs w:val="32"/>
          <w:lang w:val="en-GB"/>
        </w:rPr>
        <w:t>6</w:t>
      </w:r>
      <w:r w:rsidR="00391790" w:rsidRPr="009F33BD">
        <w:rPr>
          <w:rFonts w:ascii="Arial" w:hAnsi="Arial" w:cs="Arial"/>
          <w:color w:val="FFFFFF"/>
          <w:sz w:val="32"/>
          <w:szCs w:val="32"/>
          <w:lang w:val="en-GB"/>
        </w:rPr>
        <w:t xml:space="preserve">th </w:t>
      </w:r>
      <w:r>
        <w:rPr>
          <w:rFonts w:ascii="Arial" w:hAnsi="Arial" w:cs="Arial"/>
          <w:color w:val="FFFFFF"/>
          <w:sz w:val="32"/>
          <w:szCs w:val="32"/>
          <w:lang w:val="en-GB"/>
        </w:rPr>
        <w:t>December</w:t>
      </w:r>
      <w:r w:rsidR="00CB5E3A">
        <w:rPr>
          <w:rFonts w:ascii="Arial" w:hAnsi="Arial" w:cs="Arial"/>
          <w:color w:val="FFFFFF"/>
          <w:sz w:val="32"/>
          <w:szCs w:val="32"/>
          <w:lang w:val="en-GB"/>
        </w:rPr>
        <w:t xml:space="preserve"> 2021</w:t>
      </w:r>
    </w:p>
    <w:p w:rsidR="00382E10" w:rsidRPr="007F2974" w:rsidRDefault="00382E10" w:rsidP="00967B36">
      <w:pPr>
        <w:rPr>
          <w:sz w:val="24"/>
          <w:lang w:val="en-GB"/>
        </w:rPr>
      </w:pPr>
    </w:p>
    <w:p w:rsidR="009F33BD" w:rsidRPr="00864943" w:rsidRDefault="009F33BD" w:rsidP="00864943">
      <w:pPr>
        <w:rPr>
          <w:rFonts w:ascii="Arial" w:hAnsi="Arial" w:cs="Arial"/>
          <w:i/>
        </w:rPr>
      </w:pPr>
      <w:r w:rsidRPr="00864943">
        <w:rPr>
          <w:rFonts w:ascii="Arial" w:hAnsi="Arial" w:cs="Arial"/>
        </w:rPr>
        <w:t>EPR is a community of service providers working with people with disabilities committed to high quality service delivery. EPR’s mission is to build the capacity of its members to provide sustainable, high quality services through mutual learning and training.</w:t>
      </w:r>
    </w:p>
    <w:p w:rsidR="00900D2B" w:rsidRPr="007F2974" w:rsidRDefault="00900D2B" w:rsidP="00900D2B">
      <w:pPr>
        <w:spacing w:line="240" w:lineRule="auto"/>
        <w:rPr>
          <w:rStyle w:val="normaltextrun"/>
          <w:rFonts w:ascii="Arial" w:hAnsi="Arial" w:cs="Arial"/>
          <w:color w:val="000000"/>
          <w:sz w:val="24"/>
          <w:shd w:val="clear" w:color="auto" w:fill="FFFFFF"/>
        </w:rPr>
      </w:pPr>
    </w:p>
    <w:p w:rsidR="00D458A6" w:rsidRPr="00642B10" w:rsidRDefault="00900D2B" w:rsidP="00864943">
      <w:pPr>
        <w:rPr>
          <w:szCs w:val="22"/>
        </w:rPr>
      </w:pPr>
      <w:r w:rsidRPr="00642B10">
        <w:rPr>
          <w:rStyle w:val="normaltextrun"/>
          <w:rFonts w:ascii="Arial" w:hAnsi="Arial" w:cs="Arial"/>
          <w:color w:val="000000"/>
          <w:szCs w:val="22"/>
          <w:shd w:val="clear" w:color="auto" w:fill="FFFFFF"/>
        </w:rPr>
        <w:t xml:space="preserve">EPR and its members are committed to support competitive employment opportunities for people with disabilities and meaningful inclusion in the mainstream workforce, as set forth in international legal instruments. </w:t>
      </w:r>
      <w:r w:rsidRPr="00642B10">
        <w:rPr>
          <w:rFonts w:ascii="Arial" w:hAnsi="Arial" w:cs="Arial"/>
          <w:color w:val="000000"/>
          <w:szCs w:val="22"/>
          <w:shd w:val="clear" w:color="auto" w:fill="FFFFFF"/>
        </w:rPr>
        <w:t>People with disabilities should enjoy the right to work in a </w:t>
      </w:r>
      <w:proofErr w:type="spellStart"/>
      <w:r w:rsidRPr="00642B10">
        <w:rPr>
          <w:rFonts w:ascii="Arial" w:hAnsi="Arial" w:cs="Arial"/>
          <w:color w:val="000000"/>
          <w:szCs w:val="22"/>
          <w:shd w:val="clear" w:color="auto" w:fill="FFFFFF"/>
        </w:rPr>
        <w:t>labour</w:t>
      </w:r>
      <w:proofErr w:type="spellEnd"/>
      <w:r w:rsidRPr="00642B10">
        <w:rPr>
          <w:rFonts w:ascii="Arial" w:hAnsi="Arial" w:cs="Arial"/>
          <w:color w:val="000000"/>
          <w:szCs w:val="22"/>
          <w:shd w:val="clear" w:color="auto" w:fill="FFFFFF"/>
        </w:rPr>
        <w:t> market and work environment that is open, inclusive and accessible. Accessing the job market presents additional challenges for people with disabilities, mainly in terms of attitudinal, physical and informational barriers to equal opportunities.</w:t>
      </w:r>
      <w:r w:rsidR="00D458A6" w:rsidRPr="00642B10">
        <w:rPr>
          <w:szCs w:val="22"/>
        </w:rPr>
        <w:t xml:space="preserve"> </w:t>
      </w:r>
    </w:p>
    <w:p w:rsidR="007F2974" w:rsidRPr="00642B10" w:rsidRDefault="007F2974" w:rsidP="00864943">
      <w:pPr>
        <w:rPr>
          <w:szCs w:val="22"/>
        </w:rPr>
      </w:pPr>
    </w:p>
    <w:p w:rsidR="007F2974" w:rsidRPr="007F2974" w:rsidRDefault="007F2974" w:rsidP="00864943">
      <w:pPr>
        <w:rPr>
          <w:rFonts w:ascii="Arial" w:eastAsia="Arial" w:hAnsi="Arial" w:cs="Arial"/>
          <w:color w:val="auto"/>
          <w:szCs w:val="22"/>
          <w:lang w:val="en-GB" w:eastAsia="en-GB"/>
        </w:rPr>
      </w:pPr>
      <w:r w:rsidRPr="007F2974">
        <w:rPr>
          <w:rFonts w:ascii="Arial" w:eastAsia="Arial" w:hAnsi="Arial" w:cs="Arial"/>
          <w:color w:val="auto"/>
          <w:szCs w:val="22"/>
          <w:lang w:val="en-GB" w:eastAsia="en-GB"/>
        </w:rPr>
        <w:t>By assisting and working with leading service providers across Europe, EPR promotes the development of quality services to overcome barriers to the employment of people with disabilities. EPR brings together service providers from different countries to share and continuously improve employment services. EPR activities equip members to strengthen partnerships with companies to better match people with disabilities’ needs and rights, companies’ demands and labour market changes.</w:t>
      </w:r>
    </w:p>
    <w:p w:rsidR="007F2974" w:rsidRPr="00642B10" w:rsidRDefault="007F2974" w:rsidP="00864943">
      <w:pPr>
        <w:rPr>
          <w:szCs w:val="22"/>
          <w:lang w:val="en-GB"/>
        </w:rPr>
      </w:pPr>
    </w:p>
    <w:p w:rsidR="00900D2B" w:rsidRPr="00642B10" w:rsidRDefault="00D458A6" w:rsidP="00864943">
      <w:pPr>
        <w:rPr>
          <w:rFonts w:ascii="Arial" w:hAnsi="Arial" w:cs="Arial"/>
          <w:color w:val="000000"/>
          <w:szCs w:val="22"/>
          <w:shd w:val="clear" w:color="auto" w:fill="FFFFFF"/>
        </w:rPr>
      </w:pPr>
      <w:r w:rsidRPr="00642B10">
        <w:rPr>
          <w:rFonts w:ascii="Arial" w:hAnsi="Arial" w:cs="Arial"/>
          <w:color w:val="000000"/>
          <w:szCs w:val="22"/>
          <w:shd w:val="clear" w:color="auto" w:fill="FFFFFF"/>
        </w:rPr>
        <w:t>This contribut</w:t>
      </w:r>
      <w:r w:rsidR="00CF7DA1" w:rsidRPr="00642B10">
        <w:rPr>
          <w:rFonts w:ascii="Arial" w:hAnsi="Arial" w:cs="Arial"/>
          <w:color w:val="000000"/>
          <w:szCs w:val="22"/>
          <w:shd w:val="clear" w:color="auto" w:fill="FFFFFF"/>
        </w:rPr>
        <w:t>ion</w:t>
      </w:r>
      <w:r w:rsidRPr="00642B10">
        <w:rPr>
          <w:rFonts w:ascii="Arial" w:hAnsi="Arial" w:cs="Arial"/>
          <w:color w:val="000000"/>
          <w:szCs w:val="22"/>
          <w:shd w:val="clear" w:color="auto" w:fill="FFFFFF"/>
        </w:rPr>
        <w:t xml:space="preserve"> includes analysis and guidance from </w:t>
      </w:r>
      <w:r w:rsidR="00B1166A" w:rsidRPr="00642B10">
        <w:rPr>
          <w:rFonts w:ascii="Arial" w:hAnsi="Arial" w:cs="Arial"/>
          <w:color w:val="000000"/>
          <w:szCs w:val="22"/>
          <w:shd w:val="clear" w:color="auto" w:fill="FFFFFF"/>
        </w:rPr>
        <w:t>two joint analyse</w:t>
      </w:r>
      <w:r w:rsidRPr="00642B10">
        <w:rPr>
          <w:rFonts w:ascii="Arial" w:hAnsi="Arial" w:cs="Arial"/>
          <w:color w:val="000000"/>
          <w:szCs w:val="22"/>
          <w:shd w:val="clear" w:color="auto" w:fill="FFFFFF"/>
        </w:rPr>
        <w:t xml:space="preserve">s </w:t>
      </w:r>
      <w:r w:rsidR="00CF7DA1" w:rsidRPr="00642B10">
        <w:rPr>
          <w:rFonts w:ascii="Arial" w:hAnsi="Arial" w:cs="Arial"/>
          <w:color w:val="000000"/>
          <w:szCs w:val="22"/>
          <w:shd w:val="clear" w:color="auto" w:fill="FFFFFF"/>
        </w:rPr>
        <w:t>and statements</w:t>
      </w:r>
      <w:r w:rsidR="007F2974" w:rsidRPr="00642B10">
        <w:rPr>
          <w:rStyle w:val="FootnoteReference"/>
          <w:rFonts w:ascii="Arial" w:hAnsi="Arial" w:cs="Arial"/>
          <w:color w:val="000000"/>
          <w:szCs w:val="22"/>
          <w:shd w:val="clear" w:color="auto" w:fill="FFFFFF"/>
        </w:rPr>
        <w:footnoteReference w:id="1"/>
      </w:r>
      <w:r w:rsidR="00CF7DA1" w:rsidRPr="00642B10">
        <w:rPr>
          <w:rFonts w:ascii="Arial" w:hAnsi="Arial" w:cs="Arial"/>
          <w:color w:val="000000"/>
          <w:szCs w:val="22"/>
          <w:shd w:val="clear" w:color="auto" w:fill="FFFFFF"/>
        </w:rPr>
        <w:t xml:space="preserve">, as well as </w:t>
      </w:r>
      <w:r w:rsidR="00864943">
        <w:rPr>
          <w:rFonts w:ascii="Arial" w:hAnsi="Arial" w:cs="Arial"/>
          <w:color w:val="000000"/>
          <w:szCs w:val="22"/>
          <w:shd w:val="clear" w:color="auto" w:fill="FFFFFF"/>
        </w:rPr>
        <w:t>proposals for amendments and accompanying comments</w:t>
      </w:r>
      <w:r w:rsidRPr="00642B10">
        <w:rPr>
          <w:rFonts w:ascii="Arial" w:hAnsi="Arial" w:cs="Arial"/>
          <w:color w:val="000000"/>
          <w:szCs w:val="22"/>
          <w:shd w:val="clear" w:color="auto" w:fill="FFFFFF"/>
        </w:rPr>
        <w:t>.</w:t>
      </w:r>
    </w:p>
    <w:p w:rsidR="00F73582" w:rsidRPr="00642B10" w:rsidRDefault="007F2974" w:rsidP="007F2974">
      <w:pPr>
        <w:pStyle w:val="Heading2"/>
        <w:spacing w:after="360" w:line="240" w:lineRule="auto"/>
        <w:rPr>
          <w:sz w:val="22"/>
          <w:szCs w:val="22"/>
        </w:rPr>
      </w:pPr>
      <w:r w:rsidRPr="00642B10">
        <w:rPr>
          <w:sz w:val="22"/>
          <w:szCs w:val="22"/>
        </w:rPr>
        <w:t xml:space="preserve">Proposals for amendments to the text with </w:t>
      </w:r>
      <w:r w:rsidR="00642B10">
        <w:rPr>
          <w:sz w:val="22"/>
          <w:szCs w:val="22"/>
        </w:rPr>
        <w:t>comments</w:t>
      </w:r>
      <w:r w:rsidRPr="00642B10">
        <w:rPr>
          <w:sz w:val="22"/>
          <w:szCs w:val="22"/>
        </w:rPr>
        <w:br/>
      </w:r>
    </w:p>
    <w:p w:rsidR="007F2974" w:rsidRPr="00642B10" w:rsidRDefault="007F2974" w:rsidP="007F2974">
      <w:pPr>
        <w:jc w:val="both"/>
        <w:rPr>
          <w:rFonts w:ascii="Arial" w:hAnsi="Arial" w:cs="Arial"/>
          <w:b/>
          <w:bCs/>
          <w:szCs w:val="22"/>
          <w:lang w:val="en-GB"/>
        </w:rPr>
      </w:pPr>
      <w:r w:rsidRPr="00642B10">
        <w:rPr>
          <w:rFonts w:ascii="Arial" w:hAnsi="Arial" w:cs="Arial"/>
          <w:b/>
          <w:bCs/>
          <w:szCs w:val="22"/>
        </w:rPr>
        <w:t>P</w:t>
      </w:r>
      <w:proofErr w:type="spellStart"/>
      <w:r w:rsidRPr="00642B10">
        <w:rPr>
          <w:rFonts w:ascii="Arial" w:hAnsi="Arial" w:cs="Arial"/>
          <w:b/>
          <w:bCs/>
          <w:szCs w:val="22"/>
          <w:lang w:val="en-GB"/>
        </w:rPr>
        <w:t>aragraph</w:t>
      </w:r>
      <w:proofErr w:type="spellEnd"/>
      <w:r w:rsidRPr="00642B10">
        <w:rPr>
          <w:rFonts w:ascii="Arial" w:hAnsi="Arial" w:cs="Arial"/>
          <w:b/>
          <w:bCs/>
          <w:szCs w:val="22"/>
          <w:lang w:val="en-GB"/>
        </w:rPr>
        <w:t xml:space="preserve"> 3</w:t>
      </w:r>
    </w:p>
    <w:p w:rsidR="007F2974" w:rsidRPr="00642B10" w:rsidRDefault="007F2974" w:rsidP="007F2974">
      <w:pPr>
        <w:spacing w:after="120"/>
        <w:rPr>
          <w:rFonts w:ascii="Arial" w:hAnsi="Arial" w:cs="Arial"/>
          <w:i/>
          <w:szCs w:val="22"/>
        </w:rPr>
      </w:pPr>
      <w:bookmarkStart w:id="1" w:name="_Hlk82698037"/>
      <w:r w:rsidRPr="00642B10">
        <w:rPr>
          <w:rFonts w:ascii="Arial" w:hAnsi="Arial" w:cs="Arial"/>
          <w:i/>
          <w:szCs w:val="22"/>
          <w:lang w:val="en-AU"/>
        </w:rPr>
        <w:t>A</w:t>
      </w:r>
      <w:proofErr w:type="spellStart"/>
      <w:r w:rsidRPr="00642B10">
        <w:rPr>
          <w:rFonts w:ascii="Arial" w:hAnsi="Arial" w:cs="Arial"/>
          <w:i/>
          <w:szCs w:val="22"/>
        </w:rPr>
        <w:t>bleism</w:t>
      </w:r>
      <w:proofErr w:type="spellEnd"/>
      <w:r w:rsidRPr="00642B10">
        <w:rPr>
          <w:rFonts w:ascii="Arial" w:hAnsi="Arial" w:cs="Arial"/>
          <w:i/>
          <w:szCs w:val="22"/>
        </w:rPr>
        <w:t xml:space="preserve"> is the foundation of social prejudice and leads to inequality and discrimination against persons with disabilities, as it informs legislation</w:t>
      </w:r>
      <w:ins w:id="2" w:author="Laura Jones" w:date="2021-12-06T21:14:00Z">
        <w:r w:rsidR="00642B10">
          <w:rPr>
            <w:rFonts w:ascii="Arial" w:hAnsi="Arial" w:cs="Arial"/>
            <w:i/>
            <w:szCs w:val="22"/>
          </w:rPr>
          <w:t xml:space="preserve"> and</w:t>
        </w:r>
      </w:ins>
      <w:del w:id="3" w:author="Laura Jones" w:date="2021-12-06T21:14:00Z">
        <w:r w:rsidRPr="00642B10" w:rsidDel="00642B10">
          <w:rPr>
            <w:rFonts w:ascii="Arial" w:hAnsi="Arial" w:cs="Arial"/>
            <w:i/>
            <w:szCs w:val="22"/>
          </w:rPr>
          <w:delText>,</w:delText>
        </w:r>
      </w:del>
      <w:r w:rsidRPr="00642B10">
        <w:rPr>
          <w:rFonts w:ascii="Arial" w:hAnsi="Arial" w:cs="Arial"/>
          <w:i/>
          <w:szCs w:val="22"/>
        </w:rPr>
        <w:t xml:space="preserve"> policies</w:t>
      </w:r>
      <w:ins w:id="4" w:author="Laura Jones" w:date="2021-12-06T21:14:00Z">
        <w:r w:rsidR="00642B10">
          <w:rPr>
            <w:rFonts w:ascii="Arial" w:hAnsi="Arial" w:cs="Arial"/>
            <w:i/>
            <w:szCs w:val="22"/>
          </w:rPr>
          <w:t>,</w:t>
        </w:r>
      </w:ins>
      <w:r w:rsidRPr="00642B10">
        <w:rPr>
          <w:rFonts w:ascii="Arial" w:hAnsi="Arial" w:cs="Arial"/>
          <w:i/>
          <w:szCs w:val="22"/>
        </w:rPr>
        <w:t xml:space="preserve"> and </w:t>
      </w:r>
      <w:ins w:id="5" w:author="Laura Jones" w:date="2021-12-06T17:23:00Z">
        <w:r w:rsidRPr="00642B10">
          <w:rPr>
            <w:rFonts w:ascii="Arial" w:hAnsi="Arial" w:cs="Arial"/>
            <w:i/>
            <w:szCs w:val="22"/>
          </w:rPr>
          <w:t xml:space="preserve">can lead to </w:t>
        </w:r>
      </w:ins>
      <w:r w:rsidRPr="00642B10">
        <w:rPr>
          <w:rFonts w:ascii="Arial" w:hAnsi="Arial" w:cs="Arial"/>
          <w:i/>
          <w:szCs w:val="22"/>
        </w:rPr>
        <w:t>segregating</w:t>
      </w:r>
      <w:ins w:id="6" w:author="Laura Jones" w:date="2021-12-06T17:23:00Z">
        <w:r w:rsidRPr="00642B10">
          <w:rPr>
            <w:rFonts w:ascii="Arial" w:hAnsi="Arial" w:cs="Arial"/>
            <w:i/>
            <w:szCs w:val="22"/>
          </w:rPr>
          <w:t xml:space="preserve"> </w:t>
        </w:r>
      </w:ins>
      <w:r w:rsidRPr="00642B10">
        <w:rPr>
          <w:rFonts w:ascii="Arial" w:hAnsi="Arial" w:cs="Arial"/>
          <w:i/>
          <w:szCs w:val="22"/>
        </w:rPr>
        <w:t>practices</w:t>
      </w:r>
      <w:del w:id="7" w:author="Laura Jones" w:date="2021-12-06T17:23:00Z">
        <w:r w:rsidRPr="00642B10" w:rsidDel="00D81A48">
          <w:rPr>
            <w:rFonts w:ascii="Arial" w:hAnsi="Arial" w:cs="Arial"/>
            <w:i/>
            <w:szCs w:val="22"/>
          </w:rPr>
          <w:delText xml:space="preserve"> such as segregated employment, for example ’sheltered workshops’</w:delText>
        </w:r>
      </w:del>
      <w:r w:rsidRPr="00642B10">
        <w:rPr>
          <w:rFonts w:ascii="Arial" w:hAnsi="Arial" w:cs="Arial"/>
          <w:i/>
          <w:szCs w:val="22"/>
        </w:rPr>
        <w:t xml:space="preserve">, </w:t>
      </w:r>
      <w:bookmarkEnd w:id="1"/>
      <w:r w:rsidRPr="00642B10">
        <w:rPr>
          <w:rFonts w:ascii="Arial" w:hAnsi="Arial" w:cs="Arial"/>
          <w:i/>
          <w:szCs w:val="22"/>
        </w:rPr>
        <w:t>or can result in involuntary participation in the informal economy.</w:t>
      </w:r>
    </w:p>
    <w:p w:rsidR="007F2974" w:rsidRDefault="007F2974" w:rsidP="00864943">
      <w:pPr>
        <w:spacing w:after="240"/>
        <w:rPr>
          <w:rFonts w:ascii="Arial" w:hAnsi="Arial" w:cs="Arial"/>
          <w:szCs w:val="22"/>
        </w:rPr>
      </w:pPr>
      <w:r w:rsidRPr="00642B10">
        <w:rPr>
          <w:rFonts w:ascii="Arial" w:hAnsi="Arial" w:cs="Arial"/>
          <w:szCs w:val="22"/>
        </w:rPr>
        <w:lastRenderedPageBreak/>
        <w:t xml:space="preserve">Segregating practices </w:t>
      </w:r>
      <w:r w:rsidR="00642B10">
        <w:rPr>
          <w:rFonts w:ascii="Arial" w:hAnsi="Arial" w:cs="Arial"/>
          <w:szCs w:val="22"/>
        </w:rPr>
        <w:t>can occur in many work settings.</w:t>
      </w:r>
      <w:r w:rsidRPr="00642B10">
        <w:rPr>
          <w:rFonts w:ascii="Arial" w:hAnsi="Arial" w:cs="Arial"/>
          <w:szCs w:val="22"/>
        </w:rPr>
        <w:t xml:space="preserve"> </w:t>
      </w:r>
      <w:r w:rsidR="00642B10">
        <w:rPr>
          <w:rFonts w:ascii="Arial" w:hAnsi="Arial" w:cs="Arial"/>
          <w:szCs w:val="22"/>
        </w:rPr>
        <w:t xml:space="preserve">The issue </w:t>
      </w:r>
      <w:r w:rsidRPr="00642B10">
        <w:rPr>
          <w:rFonts w:ascii="Arial" w:hAnsi="Arial" w:cs="Arial"/>
          <w:szCs w:val="22"/>
        </w:rPr>
        <w:t xml:space="preserve">here is segregation. As there is not an agreed definition of sheltered workshops it is better to refer to the </w:t>
      </w:r>
      <w:r w:rsidR="00642B10">
        <w:rPr>
          <w:rFonts w:ascii="Arial" w:hAnsi="Arial" w:cs="Arial"/>
          <w:szCs w:val="22"/>
        </w:rPr>
        <w:t>elements</w:t>
      </w:r>
      <w:r w:rsidRPr="00642B10">
        <w:rPr>
          <w:rFonts w:ascii="Arial" w:hAnsi="Arial" w:cs="Arial"/>
          <w:szCs w:val="22"/>
        </w:rPr>
        <w:t xml:space="preserve"> of work practices </w:t>
      </w:r>
      <w:r w:rsidR="00642B10">
        <w:rPr>
          <w:rFonts w:ascii="Arial" w:hAnsi="Arial" w:cs="Arial"/>
          <w:szCs w:val="22"/>
        </w:rPr>
        <w:t xml:space="preserve">or models </w:t>
      </w:r>
      <w:r w:rsidRPr="00642B10">
        <w:rPr>
          <w:rFonts w:ascii="Arial" w:hAnsi="Arial" w:cs="Arial"/>
          <w:szCs w:val="22"/>
        </w:rPr>
        <w:t xml:space="preserve">that are seen as not compatible with the UNCRPD, rather than mention certain models that </w:t>
      </w:r>
      <w:r w:rsidR="00642B10">
        <w:rPr>
          <w:rFonts w:ascii="Arial" w:hAnsi="Arial" w:cs="Arial"/>
          <w:szCs w:val="22"/>
        </w:rPr>
        <w:t xml:space="preserve">can operate in </w:t>
      </w:r>
      <w:r w:rsidRPr="00642B10">
        <w:rPr>
          <w:rFonts w:ascii="Arial" w:hAnsi="Arial" w:cs="Arial"/>
          <w:szCs w:val="22"/>
        </w:rPr>
        <w:t xml:space="preserve">different </w:t>
      </w:r>
      <w:r w:rsidR="00642B10">
        <w:rPr>
          <w:rFonts w:ascii="Arial" w:hAnsi="Arial" w:cs="Arial"/>
          <w:szCs w:val="22"/>
        </w:rPr>
        <w:t>ways</w:t>
      </w:r>
      <w:r w:rsidRPr="00642B10">
        <w:rPr>
          <w:rFonts w:ascii="Arial" w:hAnsi="Arial" w:cs="Arial"/>
          <w:szCs w:val="22"/>
        </w:rPr>
        <w:t xml:space="preserve"> in different contexts</w:t>
      </w:r>
      <w:r w:rsidR="00642B10">
        <w:rPr>
          <w:rFonts w:ascii="Arial" w:hAnsi="Arial" w:cs="Arial"/>
          <w:szCs w:val="22"/>
        </w:rPr>
        <w:t xml:space="preserve"> or countries</w:t>
      </w:r>
      <w:r w:rsidR="00864943">
        <w:rPr>
          <w:rFonts w:ascii="Arial" w:hAnsi="Arial" w:cs="Arial"/>
          <w:szCs w:val="22"/>
        </w:rPr>
        <w:t xml:space="preserve">, exhibiting different </w:t>
      </w:r>
      <w:proofErr w:type="spellStart"/>
      <w:r w:rsidR="00864943">
        <w:rPr>
          <w:rFonts w:ascii="Arial" w:hAnsi="Arial" w:cs="Arial"/>
          <w:szCs w:val="22"/>
        </w:rPr>
        <w:t>charactieristics</w:t>
      </w:r>
      <w:proofErr w:type="spellEnd"/>
      <w:r w:rsidR="00864943">
        <w:rPr>
          <w:rFonts w:ascii="Arial" w:hAnsi="Arial" w:cs="Arial"/>
          <w:szCs w:val="22"/>
        </w:rPr>
        <w:t xml:space="preserve"> or elements</w:t>
      </w:r>
      <w:r w:rsidRPr="00642B10">
        <w:rPr>
          <w:rFonts w:ascii="Arial" w:hAnsi="Arial" w:cs="Arial"/>
          <w:szCs w:val="22"/>
        </w:rPr>
        <w:t>.</w:t>
      </w:r>
    </w:p>
    <w:p w:rsidR="007F2974" w:rsidRPr="00642B10" w:rsidRDefault="007F2974" w:rsidP="007F2974">
      <w:pPr>
        <w:jc w:val="both"/>
        <w:rPr>
          <w:rFonts w:ascii="Arial" w:hAnsi="Arial" w:cs="Arial"/>
          <w:b/>
          <w:bCs/>
          <w:szCs w:val="22"/>
          <w:lang w:val="en-GB"/>
        </w:rPr>
      </w:pPr>
      <w:r w:rsidRPr="00642B10">
        <w:rPr>
          <w:rFonts w:ascii="Arial" w:hAnsi="Arial" w:cs="Arial"/>
          <w:b/>
          <w:bCs/>
          <w:szCs w:val="22"/>
        </w:rPr>
        <w:t>P</w:t>
      </w:r>
      <w:proofErr w:type="spellStart"/>
      <w:r w:rsidRPr="00642B10">
        <w:rPr>
          <w:rFonts w:ascii="Arial" w:hAnsi="Arial" w:cs="Arial"/>
          <w:b/>
          <w:bCs/>
          <w:szCs w:val="22"/>
          <w:lang w:val="en-GB"/>
        </w:rPr>
        <w:t>aragraph</w:t>
      </w:r>
      <w:proofErr w:type="spellEnd"/>
      <w:r w:rsidRPr="00642B10">
        <w:rPr>
          <w:rFonts w:ascii="Arial" w:hAnsi="Arial" w:cs="Arial"/>
          <w:b/>
          <w:bCs/>
          <w:szCs w:val="22"/>
        </w:rPr>
        <w:t xml:space="preserve"> 4</w:t>
      </w:r>
    </w:p>
    <w:p w:rsidR="007F2974" w:rsidRPr="00642B10" w:rsidRDefault="007F2974" w:rsidP="007F2974">
      <w:pPr>
        <w:spacing w:after="120"/>
        <w:rPr>
          <w:rFonts w:ascii="Arial" w:hAnsi="Arial" w:cs="Arial"/>
          <w:i/>
          <w:iCs/>
          <w:szCs w:val="22"/>
        </w:rPr>
      </w:pPr>
      <w:r w:rsidRPr="00642B10">
        <w:rPr>
          <w:rFonts w:ascii="Arial" w:hAnsi="Arial" w:cs="Arial"/>
          <w:i/>
          <w:szCs w:val="22"/>
        </w:rPr>
        <w:t xml:space="preserve">Persons with disabilities face </w:t>
      </w:r>
      <w:ins w:id="8" w:author="Laura Jones" w:date="2021-12-06T17:29:00Z">
        <w:r w:rsidRPr="00642B10">
          <w:rPr>
            <w:rFonts w:ascii="Arial" w:hAnsi="Arial" w:cs="Arial"/>
            <w:i/>
            <w:szCs w:val="22"/>
          </w:rPr>
          <w:t xml:space="preserve">reduced access to quality education and training, </w:t>
        </w:r>
      </w:ins>
      <w:r w:rsidRPr="00642B10">
        <w:rPr>
          <w:rFonts w:ascii="Arial" w:hAnsi="Arial" w:cs="Arial"/>
          <w:i/>
          <w:szCs w:val="22"/>
        </w:rPr>
        <w:t xml:space="preserve">high </w:t>
      </w:r>
      <w:ins w:id="9" w:author="Laura Jones" w:date="2021-12-06T17:30:00Z">
        <w:r w:rsidRPr="00642B10">
          <w:rPr>
            <w:rFonts w:ascii="Arial" w:hAnsi="Arial" w:cs="Arial"/>
            <w:i/>
            <w:szCs w:val="22"/>
          </w:rPr>
          <w:t xml:space="preserve">inactivity and </w:t>
        </w:r>
      </w:ins>
      <w:r w:rsidRPr="00642B10">
        <w:rPr>
          <w:rFonts w:ascii="Arial" w:hAnsi="Arial" w:cs="Arial"/>
          <w:i/>
          <w:szCs w:val="22"/>
        </w:rPr>
        <w:t xml:space="preserve">unemployment rates, lower wages, instability, lower standards in hiring conditions, lack of accessibility to </w:t>
      </w:r>
      <w:ins w:id="10" w:author="Laura Jones" w:date="2021-12-06T17:32:00Z">
        <w:r w:rsidRPr="00642B10">
          <w:rPr>
            <w:rFonts w:ascii="Arial" w:hAnsi="Arial" w:cs="Arial"/>
            <w:i/>
            <w:szCs w:val="22"/>
          </w:rPr>
          <w:t xml:space="preserve">and in </w:t>
        </w:r>
      </w:ins>
      <w:r w:rsidRPr="00642B10">
        <w:rPr>
          <w:rFonts w:ascii="Arial" w:hAnsi="Arial" w:cs="Arial"/>
          <w:i/>
          <w:szCs w:val="22"/>
        </w:rPr>
        <w:t xml:space="preserve">the work environment, and the fact that they are also less likely to access managerial positions when they are formally employed situations that are exacerbated for women with disabilities. </w:t>
      </w:r>
    </w:p>
    <w:p w:rsidR="007F2974" w:rsidRPr="00642B10" w:rsidRDefault="007F2974" w:rsidP="007F2974">
      <w:pPr>
        <w:spacing w:before="240"/>
        <w:jc w:val="both"/>
        <w:rPr>
          <w:rFonts w:ascii="Arial" w:hAnsi="Arial" w:cs="Arial"/>
          <w:i/>
          <w:szCs w:val="22"/>
        </w:rPr>
      </w:pPr>
      <w:r w:rsidRPr="00642B10">
        <w:rPr>
          <w:rFonts w:ascii="Arial" w:hAnsi="Arial" w:cs="Arial"/>
          <w:szCs w:val="22"/>
        </w:rPr>
        <w:t xml:space="preserve">An inclusive education and training </w:t>
      </w:r>
      <w:proofErr w:type="spellStart"/>
      <w:r w:rsidRPr="00642B10">
        <w:rPr>
          <w:rFonts w:ascii="Arial" w:hAnsi="Arial" w:cs="Arial"/>
          <w:szCs w:val="22"/>
        </w:rPr>
        <w:t>programme</w:t>
      </w:r>
      <w:proofErr w:type="spellEnd"/>
      <w:r w:rsidRPr="00642B10">
        <w:rPr>
          <w:rFonts w:ascii="Arial" w:hAnsi="Arial" w:cs="Arial"/>
          <w:szCs w:val="22"/>
        </w:rPr>
        <w:t xml:space="preserve"> that prepares workers with disabilities for an inclusive </w:t>
      </w:r>
      <w:proofErr w:type="spellStart"/>
      <w:r w:rsidRPr="00642B10">
        <w:rPr>
          <w:rFonts w:ascii="Arial" w:hAnsi="Arial" w:cs="Arial"/>
          <w:szCs w:val="22"/>
        </w:rPr>
        <w:t>labour</w:t>
      </w:r>
      <w:proofErr w:type="spellEnd"/>
      <w:r w:rsidRPr="00642B10">
        <w:rPr>
          <w:rFonts w:ascii="Arial" w:hAnsi="Arial" w:cs="Arial"/>
          <w:szCs w:val="22"/>
        </w:rPr>
        <w:t xml:space="preserve"> market is essential. There is also a significant</w:t>
      </w:r>
      <w:r w:rsidRPr="00642B10">
        <w:rPr>
          <w:rFonts w:ascii="Arial" w:hAnsi="Arial" w:cs="Arial"/>
          <w:szCs w:val="22"/>
          <w:lang w:val="en-GB"/>
        </w:rPr>
        <w:t xml:space="preserve"> number of persons with disabilities who do not have a job and a</w:t>
      </w:r>
      <w:r w:rsidRPr="00642B10">
        <w:rPr>
          <w:rFonts w:ascii="Arial" w:hAnsi="Arial" w:cs="Arial"/>
          <w:szCs w:val="22"/>
        </w:rPr>
        <w:t>re and remain forcibly inactive, in some situations, in some cases due to work incapacity designations</w:t>
      </w:r>
      <w:r w:rsidRPr="00642B10">
        <w:rPr>
          <w:rFonts w:ascii="Arial" w:hAnsi="Arial" w:cs="Arial"/>
          <w:szCs w:val="22"/>
          <w:lang w:val="en-GB"/>
        </w:rPr>
        <w:t>.</w:t>
      </w:r>
      <w:r w:rsidRPr="00642B10">
        <w:rPr>
          <w:rFonts w:ascii="Arial" w:hAnsi="Arial" w:cs="Arial"/>
          <w:szCs w:val="22"/>
        </w:rPr>
        <w:t xml:space="preserve"> An inclusive </w:t>
      </w:r>
      <w:proofErr w:type="spellStart"/>
      <w:r w:rsidRPr="00642B10">
        <w:rPr>
          <w:rFonts w:ascii="Arial" w:hAnsi="Arial" w:cs="Arial"/>
          <w:szCs w:val="22"/>
        </w:rPr>
        <w:t>labour</w:t>
      </w:r>
      <w:proofErr w:type="spellEnd"/>
      <w:r w:rsidRPr="00642B10">
        <w:rPr>
          <w:rFonts w:ascii="Arial" w:hAnsi="Arial" w:cs="Arial"/>
          <w:szCs w:val="22"/>
        </w:rPr>
        <w:t xml:space="preserve"> market requires a reversal of traditional assumptions that simply equates disability with an inability to work. </w:t>
      </w:r>
      <w:r w:rsidR="00642B10" w:rsidRPr="00642B10">
        <w:rPr>
          <w:rFonts w:ascii="Arial" w:hAnsi="Arial" w:cs="Arial"/>
          <w:szCs w:val="22"/>
        </w:rPr>
        <w:t xml:space="preserve">Indeed, paragraph 62 states that </w:t>
      </w:r>
      <w:r w:rsidR="00642B10" w:rsidRPr="00642B10">
        <w:rPr>
          <w:rFonts w:ascii="Arial" w:hAnsi="Arial" w:cs="Arial"/>
          <w:i/>
          <w:szCs w:val="22"/>
        </w:rPr>
        <w:t xml:space="preserve">Additionally, States Parties should take immediate measures to remove barriers in laws, policies and </w:t>
      </w:r>
      <w:proofErr w:type="spellStart"/>
      <w:r w:rsidR="00642B10" w:rsidRPr="00642B10">
        <w:rPr>
          <w:rFonts w:ascii="Arial" w:hAnsi="Arial" w:cs="Arial"/>
          <w:i/>
          <w:szCs w:val="22"/>
        </w:rPr>
        <w:t>programmes</w:t>
      </w:r>
      <w:proofErr w:type="spellEnd"/>
      <w:r w:rsidR="00642B10" w:rsidRPr="00642B10">
        <w:rPr>
          <w:rFonts w:ascii="Arial" w:hAnsi="Arial" w:cs="Arial"/>
          <w:i/>
          <w:szCs w:val="22"/>
        </w:rPr>
        <w:t xml:space="preserve"> that associate disability as “inability to work”.</w:t>
      </w:r>
      <w:r w:rsidR="00642B10">
        <w:rPr>
          <w:rFonts w:ascii="Arial" w:hAnsi="Arial" w:cs="Arial"/>
          <w:szCs w:val="22"/>
        </w:rPr>
        <w:t xml:space="preserve"> F</w:t>
      </w:r>
      <w:r w:rsidRPr="00642B10">
        <w:rPr>
          <w:rFonts w:ascii="Arial" w:hAnsi="Arial" w:cs="Arial"/>
          <w:szCs w:val="22"/>
        </w:rPr>
        <w:t xml:space="preserve">uture policy should be based on an assumption that all human beings have a capacity to engage in economic activity with the right kind of </w:t>
      </w:r>
      <w:proofErr w:type="spellStart"/>
      <w:r w:rsidRPr="00642B10">
        <w:rPr>
          <w:rFonts w:ascii="Arial" w:hAnsi="Arial" w:cs="Arial"/>
          <w:szCs w:val="22"/>
        </w:rPr>
        <w:t>personalised</w:t>
      </w:r>
      <w:proofErr w:type="spellEnd"/>
      <w:r w:rsidRPr="00642B10">
        <w:rPr>
          <w:rFonts w:ascii="Arial" w:hAnsi="Arial" w:cs="Arial"/>
          <w:szCs w:val="22"/>
        </w:rPr>
        <w:t xml:space="preserve"> supports for the workers and their employer. </w:t>
      </w:r>
    </w:p>
    <w:p w:rsidR="007F2974" w:rsidRPr="00642B10" w:rsidRDefault="007F2974" w:rsidP="007F2974">
      <w:pPr>
        <w:spacing w:before="240"/>
        <w:jc w:val="both"/>
        <w:rPr>
          <w:rFonts w:ascii="Arial" w:hAnsi="Arial" w:cs="Arial"/>
          <w:szCs w:val="22"/>
          <w:lang w:val="en-GB"/>
        </w:rPr>
      </w:pPr>
      <w:r w:rsidRPr="00642B10">
        <w:rPr>
          <w:rFonts w:ascii="Arial" w:hAnsi="Arial" w:cs="Arial"/>
          <w:b/>
          <w:bCs/>
          <w:szCs w:val="22"/>
        </w:rPr>
        <w:t>P</w:t>
      </w:r>
      <w:proofErr w:type="spellStart"/>
      <w:r w:rsidRPr="00642B10">
        <w:rPr>
          <w:rFonts w:ascii="Arial" w:hAnsi="Arial" w:cs="Arial"/>
          <w:b/>
          <w:bCs/>
          <w:szCs w:val="22"/>
          <w:lang w:val="en-GB"/>
        </w:rPr>
        <w:t>aragraph</w:t>
      </w:r>
      <w:proofErr w:type="spellEnd"/>
      <w:r w:rsidRPr="00642B10">
        <w:rPr>
          <w:rFonts w:ascii="Arial" w:hAnsi="Arial" w:cs="Arial"/>
          <w:b/>
          <w:bCs/>
          <w:szCs w:val="22"/>
          <w:lang w:val="en-GB"/>
        </w:rPr>
        <w:t xml:space="preserve"> 14</w:t>
      </w:r>
    </w:p>
    <w:p w:rsidR="007F2974" w:rsidRPr="00642B10" w:rsidRDefault="007F2974" w:rsidP="007F2974">
      <w:pPr>
        <w:spacing w:after="120"/>
        <w:rPr>
          <w:rFonts w:ascii="Arial" w:hAnsi="Arial" w:cs="Arial"/>
          <w:szCs w:val="22"/>
        </w:rPr>
      </w:pPr>
      <w:r w:rsidRPr="00642B10">
        <w:rPr>
          <w:rFonts w:ascii="Arial" w:hAnsi="Arial" w:cs="Arial"/>
          <w:i/>
          <w:szCs w:val="22"/>
        </w:rPr>
        <w:t xml:space="preserve">Despite some progress, access to the open </w:t>
      </w:r>
      <w:proofErr w:type="spellStart"/>
      <w:r w:rsidRPr="00642B10">
        <w:rPr>
          <w:rFonts w:ascii="Arial" w:hAnsi="Arial" w:cs="Arial"/>
          <w:i/>
          <w:szCs w:val="22"/>
        </w:rPr>
        <w:t>labour</w:t>
      </w:r>
      <w:proofErr w:type="spellEnd"/>
      <w:r w:rsidRPr="00642B10">
        <w:rPr>
          <w:rFonts w:ascii="Arial" w:hAnsi="Arial" w:cs="Arial"/>
          <w:i/>
          <w:szCs w:val="22"/>
        </w:rPr>
        <w:t xml:space="preserve"> market and segregation continue to be</w:t>
      </w:r>
      <w:ins w:id="11" w:author="Laura Jones" w:date="2021-12-06T17:36:00Z">
        <w:r w:rsidRPr="00642B10">
          <w:rPr>
            <w:rFonts w:ascii="Arial" w:hAnsi="Arial" w:cs="Arial"/>
            <w:i/>
            <w:szCs w:val="22"/>
          </w:rPr>
          <w:t xml:space="preserve"> among the</w:t>
        </w:r>
      </w:ins>
      <w:r w:rsidRPr="00642B10">
        <w:rPr>
          <w:rFonts w:ascii="Arial" w:hAnsi="Arial" w:cs="Arial"/>
          <w:i/>
          <w:szCs w:val="22"/>
        </w:rPr>
        <w:t xml:space="preserve"> greatest challenges for persons with disabilities. Denial of reasonable accommodation, inaccessible workplaces</w:t>
      </w:r>
      <w:ins w:id="12" w:author="Laura Jones" w:date="2021-12-06T17:36:00Z">
        <w:r w:rsidRPr="00642B10">
          <w:rPr>
            <w:rFonts w:ascii="Arial" w:hAnsi="Arial" w:cs="Arial"/>
            <w:i/>
            <w:szCs w:val="22"/>
          </w:rPr>
          <w:t>, prejudices</w:t>
        </w:r>
      </w:ins>
      <w:r w:rsidRPr="00642B10">
        <w:rPr>
          <w:rFonts w:ascii="Arial" w:hAnsi="Arial" w:cs="Arial"/>
          <w:i/>
          <w:szCs w:val="22"/>
        </w:rPr>
        <w:t xml:space="preserve"> and harassment pose further obstacles to employment in an open </w:t>
      </w:r>
      <w:proofErr w:type="spellStart"/>
      <w:r w:rsidRPr="00642B10">
        <w:rPr>
          <w:rFonts w:ascii="Arial" w:hAnsi="Arial" w:cs="Arial"/>
          <w:i/>
          <w:szCs w:val="22"/>
        </w:rPr>
        <w:t>labour</w:t>
      </w:r>
      <w:proofErr w:type="spellEnd"/>
      <w:r w:rsidRPr="00642B10">
        <w:rPr>
          <w:rFonts w:ascii="Arial" w:hAnsi="Arial" w:cs="Arial"/>
          <w:i/>
          <w:szCs w:val="22"/>
        </w:rPr>
        <w:t xml:space="preserve"> market and work environment </w:t>
      </w:r>
      <w:ins w:id="13" w:author="Laura Jones" w:date="2021-12-06T17:37:00Z">
        <w:r w:rsidRPr="00642B10">
          <w:rPr>
            <w:rFonts w:ascii="Arial" w:hAnsi="Arial" w:cs="Arial"/>
            <w:i/>
            <w:szCs w:val="22"/>
          </w:rPr>
          <w:t xml:space="preserve">which can </w:t>
        </w:r>
      </w:ins>
      <w:r w:rsidRPr="00642B10">
        <w:rPr>
          <w:rFonts w:ascii="Arial" w:hAnsi="Arial" w:cs="Arial"/>
          <w:i/>
          <w:szCs w:val="22"/>
        </w:rPr>
        <w:t>lead</w:t>
      </w:r>
      <w:del w:id="14" w:author="Laura Jones" w:date="2021-12-06T17:37:00Z">
        <w:r w:rsidRPr="00642B10" w:rsidDel="00592AFE">
          <w:rPr>
            <w:rFonts w:ascii="Arial" w:hAnsi="Arial" w:cs="Arial"/>
            <w:i/>
            <w:szCs w:val="22"/>
          </w:rPr>
          <w:delText>ing</w:delText>
        </w:r>
      </w:del>
      <w:r w:rsidRPr="00642B10">
        <w:rPr>
          <w:rFonts w:ascii="Arial" w:hAnsi="Arial" w:cs="Arial"/>
          <w:i/>
          <w:szCs w:val="22"/>
        </w:rPr>
        <w:t xml:space="preserve"> to a </w:t>
      </w:r>
      <w:r w:rsidRPr="00642B10">
        <w:rPr>
          <w:rFonts w:ascii="Arial" w:hAnsi="Arial" w:cs="Arial"/>
          <w:i/>
          <w:iCs/>
          <w:szCs w:val="22"/>
        </w:rPr>
        <w:t xml:space="preserve">false choice </w:t>
      </w:r>
      <w:r w:rsidRPr="00642B10">
        <w:rPr>
          <w:rFonts w:ascii="Arial" w:hAnsi="Arial" w:cs="Arial"/>
          <w:i/>
          <w:szCs w:val="22"/>
        </w:rPr>
        <w:t xml:space="preserve">of employment in a closed workplace on the basis of disability. The notion of freely chosen employment is also contained in ILO Convention No. 122 concerning Employment Policy (1964) and speaks of “full, productive and freely chosen employment”, linking the obligation of States parties to create the conditions for full employment with the obligation to ensure the absence of forced </w:t>
      </w:r>
      <w:proofErr w:type="spellStart"/>
      <w:r w:rsidRPr="00642B10">
        <w:rPr>
          <w:rFonts w:ascii="Arial" w:hAnsi="Arial" w:cs="Arial"/>
          <w:i/>
          <w:szCs w:val="22"/>
        </w:rPr>
        <w:t>labour</w:t>
      </w:r>
      <w:proofErr w:type="spellEnd"/>
      <w:r w:rsidRPr="00642B10">
        <w:rPr>
          <w:rFonts w:ascii="Arial" w:hAnsi="Arial" w:cs="Arial"/>
          <w:szCs w:val="22"/>
        </w:rPr>
        <w:t>.</w:t>
      </w:r>
    </w:p>
    <w:p w:rsidR="007F2974" w:rsidRPr="00642B10" w:rsidRDefault="007F2974" w:rsidP="007F2974">
      <w:pPr>
        <w:rPr>
          <w:rFonts w:ascii="Arial" w:hAnsi="Arial" w:cs="Arial"/>
          <w:szCs w:val="22"/>
        </w:rPr>
      </w:pPr>
      <w:r w:rsidRPr="00642B10">
        <w:rPr>
          <w:rFonts w:ascii="Arial" w:hAnsi="Arial" w:cs="Arial"/>
          <w:szCs w:val="22"/>
        </w:rPr>
        <w:t xml:space="preserve">Prejudice and stereotyping are significant issues impacting access to the open </w:t>
      </w:r>
      <w:proofErr w:type="spellStart"/>
      <w:r w:rsidRPr="00642B10">
        <w:rPr>
          <w:rFonts w:ascii="Arial" w:hAnsi="Arial" w:cs="Arial"/>
          <w:szCs w:val="22"/>
        </w:rPr>
        <w:t>labour</w:t>
      </w:r>
      <w:proofErr w:type="spellEnd"/>
      <w:r w:rsidRPr="00642B10">
        <w:rPr>
          <w:rFonts w:ascii="Arial" w:hAnsi="Arial" w:cs="Arial"/>
          <w:szCs w:val="22"/>
        </w:rPr>
        <w:t xml:space="preserve"> market.</w:t>
      </w:r>
      <w:r w:rsidR="00864943">
        <w:rPr>
          <w:rFonts w:ascii="Arial" w:hAnsi="Arial" w:cs="Arial"/>
          <w:szCs w:val="22"/>
        </w:rPr>
        <w:t xml:space="preserve"> </w:t>
      </w:r>
    </w:p>
    <w:p w:rsidR="007F2974" w:rsidRPr="00642B10" w:rsidRDefault="007F2974" w:rsidP="007F2974">
      <w:pPr>
        <w:spacing w:before="240"/>
        <w:jc w:val="both"/>
        <w:rPr>
          <w:rFonts w:ascii="Arial" w:hAnsi="Arial" w:cs="Arial"/>
          <w:szCs w:val="22"/>
          <w:lang w:val="en-GB"/>
        </w:rPr>
      </w:pPr>
      <w:r w:rsidRPr="00642B10">
        <w:rPr>
          <w:rFonts w:ascii="Arial" w:hAnsi="Arial" w:cs="Arial"/>
          <w:b/>
          <w:bCs/>
          <w:szCs w:val="22"/>
        </w:rPr>
        <w:t>P</w:t>
      </w:r>
      <w:proofErr w:type="spellStart"/>
      <w:r w:rsidRPr="00642B10">
        <w:rPr>
          <w:rFonts w:ascii="Arial" w:hAnsi="Arial" w:cs="Arial"/>
          <w:b/>
          <w:bCs/>
          <w:szCs w:val="22"/>
          <w:lang w:val="en-GB"/>
        </w:rPr>
        <w:t>aragraph</w:t>
      </w:r>
      <w:proofErr w:type="spellEnd"/>
      <w:r w:rsidRPr="00642B10">
        <w:rPr>
          <w:rFonts w:ascii="Arial" w:hAnsi="Arial" w:cs="Arial"/>
          <w:b/>
          <w:bCs/>
          <w:szCs w:val="22"/>
          <w:lang w:val="en-GB"/>
        </w:rPr>
        <w:t xml:space="preserve"> </w:t>
      </w:r>
      <w:r w:rsidRPr="00642B10">
        <w:rPr>
          <w:rFonts w:ascii="Arial" w:hAnsi="Arial" w:cs="Arial"/>
          <w:b/>
          <w:bCs/>
          <w:szCs w:val="22"/>
        </w:rPr>
        <w:t>17</w:t>
      </w:r>
    </w:p>
    <w:p w:rsidR="007F2974" w:rsidRPr="00642B10" w:rsidRDefault="007F2974" w:rsidP="007F2974">
      <w:pPr>
        <w:rPr>
          <w:rFonts w:ascii="Arial" w:hAnsi="Arial" w:cs="Arial"/>
          <w:szCs w:val="22"/>
        </w:rPr>
      </w:pPr>
    </w:p>
    <w:p w:rsidR="007F2974" w:rsidRPr="00642B10" w:rsidRDefault="007F2974" w:rsidP="007F2974">
      <w:pPr>
        <w:spacing w:after="120"/>
        <w:rPr>
          <w:rFonts w:ascii="Arial" w:hAnsi="Arial" w:cs="Arial"/>
          <w:i/>
          <w:szCs w:val="22"/>
        </w:rPr>
      </w:pPr>
      <w:r w:rsidRPr="00642B10">
        <w:rPr>
          <w:rFonts w:ascii="Arial" w:hAnsi="Arial" w:cs="Arial"/>
          <w:i/>
          <w:szCs w:val="22"/>
        </w:rPr>
        <w:t xml:space="preserve">Sheltered workshops remain in existence in many places as supposedly a way of addressing unemployment challenges for persons with disabilities. The Committee is concerned that they </w:t>
      </w:r>
      <w:ins w:id="15" w:author="Laura Jones" w:date="2021-12-06T17:48:00Z">
        <w:r w:rsidRPr="00642B10">
          <w:rPr>
            <w:rFonts w:ascii="Arial" w:hAnsi="Arial" w:cs="Arial"/>
            <w:i/>
            <w:szCs w:val="22"/>
          </w:rPr>
          <w:t xml:space="preserve">too often </w:t>
        </w:r>
      </w:ins>
      <w:r w:rsidRPr="00642B10">
        <w:rPr>
          <w:rFonts w:ascii="Arial" w:hAnsi="Arial" w:cs="Arial"/>
          <w:i/>
          <w:szCs w:val="22"/>
        </w:rPr>
        <w:t xml:space="preserve">reflect the medical approach to disability, and therefore are incompatible with the Convention. </w:t>
      </w:r>
    </w:p>
    <w:p w:rsidR="007F2974" w:rsidRPr="00642B10" w:rsidRDefault="007F2974" w:rsidP="007F2974">
      <w:pPr>
        <w:pStyle w:val="ListParagraph"/>
        <w:rPr>
          <w:rFonts w:ascii="Arial" w:hAnsi="Arial" w:cs="Arial"/>
          <w:szCs w:val="22"/>
        </w:rPr>
      </w:pPr>
    </w:p>
    <w:p w:rsidR="007F2974" w:rsidRPr="00642B10" w:rsidRDefault="007F2974" w:rsidP="007F2974">
      <w:pPr>
        <w:pStyle w:val="ListParagraph"/>
        <w:numPr>
          <w:ilvl w:val="0"/>
          <w:numId w:val="11"/>
        </w:numPr>
        <w:spacing w:after="120"/>
        <w:ind w:left="357" w:hanging="357"/>
        <w:rPr>
          <w:rFonts w:ascii="Arial" w:hAnsi="Arial" w:cs="Arial"/>
          <w:i/>
          <w:szCs w:val="22"/>
        </w:rPr>
      </w:pPr>
      <w:r w:rsidRPr="00642B10">
        <w:rPr>
          <w:rFonts w:ascii="Arial" w:hAnsi="Arial" w:cs="Arial"/>
          <w:i/>
          <w:szCs w:val="22"/>
        </w:rPr>
        <w:t xml:space="preserve">The Committee observes that </w:t>
      </w:r>
      <w:del w:id="16" w:author="Laura Jones" w:date="2021-12-06T17:49:00Z">
        <w:r w:rsidRPr="00642B10" w:rsidDel="00A72527">
          <w:rPr>
            <w:rFonts w:ascii="Arial" w:hAnsi="Arial" w:cs="Arial"/>
            <w:i/>
            <w:szCs w:val="22"/>
          </w:rPr>
          <w:delText xml:space="preserve">sheltered </w:delText>
        </w:r>
      </w:del>
      <w:ins w:id="17" w:author="Laura Jones" w:date="2021-12-06T17:49:00Z">
        <w:r w:rsidRPr="00642B10">
          <w:rPr>
            <w:rFonts w:ascii="Arial" w:hAnsi="Arial" w:cs="Arial"/>
            <w:i/>
            <w:szCs w:val="22"/>
          </w:rPr>
          <w:t xml:space="preserve">certain models of </w:t>
        </w:r>
      </w:ins>
      <w:r w:rsidRPr="00642B10">
        <w:rPr>
          <w:rFonts w:ascii="Arial" w:hAnsi="Arial" w:cs="Arial"/>
          <w:i/>
          <w:szCs w:val="22"/>
        </w:rPr>
        <w:t xml:space="preserve">workshops include a variety of practices and experiences, which are characterized by at least some of the following elements: </w:t>
      </w:r>
    </w:p>
    <w:p w:rsidR="007F2974" w:rsidRPr="00642B10" w:rsidRDefault="007F2974" w:rsidP="007F2974">
      <w:pPr>
        <w:pStyle w:val="ListParagraph"/>
        <w:numPr>
          <w:ilvl w:val="0"/>
          <w:numId w:val="13"/>
        </w:numPr>
        <w:spacing w:after="120"/>
        <w:rPr>
          <w:rFonts w:ascii="Arial" w:hAnsi="Arial" w:cs="Arial"/>
          <w:i/>
          <w:szCs w:val="22"/>
        </w:rPr>
      </w:pPr>
      <w:r w:rsidRPr="00642B10">
        <w:rPr>
          <w:rFonts w:ascii="Arial" w:hAnsi="Arial" w:cs="Arial"/>
          <w:i/>
          <w:szCs w:val="22"/>
        </w:rPr>
        <w:t xml:space="preserve">They segregate persons with disabilities, that is, they separate them from the rest of the society and bring them together on their own; </w:t>
      </w:r>
    </w:p>
    <w:p w:rsidR="007F2974" w:rsidRPr="00642B10" w:rsidRDefault="007F2974" w:rsidP="007F2974">
      <w:pPr>
        <w:pStyle w:val="ListParagraph"/>
        <w:numPr>
          <w:ilvl w:val="0"/>
          <w:numId w:val="13"/>
        </w:numPr>
        <w:spacing w:after="120"/>
        <w:rPr>
          <w:rFonts w:ascii="Arial" w:hAnsi="Arial" w:cs="Arial"/>
          <w:i/>
          <w:szCs w:val="22"/>
        </w:rPr>
      </w:pPr>
      <w:r w:rsidRPr="00642B10">
        <w:rPr>
          <w:rFonts w:ascii="Arial" w:hAnsi="Arial" w:cs="Arial"/>
          <w:i/>
          <w:szCs w:val="22"/>
        </w:rPr>
        <w:t xml:space="preserve">They are organized around certain specific activities that persons with disabilities are deemed to be able to carry out; </w:t>
      </w:r>
    </w:p>
    <w:p w:rsidR="007F2974" w:rsidRPr="00642B10" w:rsidRDefault="007F2974" w:rsidP="007F2974">
      <w:pPr>
        <w:pStyle w:val="ListParagraph"/>
        <w:numPr>
          <w:ilvl w:val="0"/>
          <w:numId w:val="13"/>
        </w:numPr>
        <w:spacing w:after="120"/>
        <w:rPr>
          <w:rFonts w:ascii="Arial" w:hAnsi="Arial" w:cs="Arial"/>
          <w:i/>
          <w:szCs w:val="22"/>
        </w:rPr>
      </w:pPr>
      <w:r w:rsidRPr="00642B10">
        <w:rPr>
          <w:rFonts w:ascii="Arial" w:hAnsi="Arial" w:cs="Arial"/>
          <w:i/>
          <w:szCs w:val="22"/>
        </w:rPr>
        <w:lastRenderedPageBreak/>
        <w:t xml:space="preserve">They focus and emphasize medical </w:t>
      </w:r>
      <w:del w:id="18" w:author="Laura Jones" w:date="2021-12-06T17:49:00Z">
        <w:r w:rsidRPr="00642B10" w:rsidDel="00A72527">
          <w:rPr>
            <w:rFonts w:ascii="Arial" w:hAnsi="Arial" w:cs="Arial"/>
            <w:i/>
            <w:szCs w:val="22"/>
          </w:rPr>
          <w:delText xml:space="preserve">and rehabilitation </w:delText>
        </w:r>
      </w:del>
      <w:r w:rsidRPr="00642B10">
        <w:rPr>
          <w:rFonts w:ascii="Arial" w:hAnsi="Arial" w:cs="Arial"/>
          <w:i/>
          <w:szCs w:val="22"/>
        </w:rPr>
        <w:t xml:space="preserve">approaches; </w:t>
      </w:r>
    </w:p>
    <w:p w:rsidR="007F2974" w:rsidRPr="00642B10" w:rsidRDefault="007F2974" w:rsidP="007F2974">
      <w:pPr>
        <w:spacing w:after="120"/>
        <w:rPr>
          <w:rFonts w:ascii="Arial" w:hAnsi="Arial" w:cs="Arial"/>
          <w:i/>
          <w:szCs w:val="22"/>
        </w:rPr>
      </w:pPr>
      <w:r w:rsidRPr="00642B10">
        <w:rPr>
          <w:rFonts w:ascii="Arial" w:hAnsi="Arial" w:cs="Arial"/>
          <w:i/>
          <w:szCs w:val="22"/>
        </w:rPr>
        <w:t>….</w:t>
      </w:r>
    </w:p>
    <w:p w:rsidR="007F2974" w:rsidRPr="00642B10" w:rsidRDefault="007F2974" w:rsidP="007F2974">
      <w:pPr>
        <w:spacing w:after="120"/>
        <w:rPr>
          <w:rFonts w:ascii="Arial" w:hAnsi="Arial" w:cs="Arial"/>
          <w:i/>
          <w:szCs w:val="22"/>
        </w:rPr>
      </w:pPr>
      <w:r w:rsidRPr="00642B10">
        <w:rPr>
          <w:rFonts w:ascii="Arial" w:hAnsi="Arial" w:cs="Arial"/>
          <w:i/>
          <w:szCs w:val="22"/>
        </w:rPr>
        <w:t xml:space="preserve">Sheltered workshops for persons with disabilities are not </w:t>
      </w:r>
      <w:ins w:id="19" w:author="Laura Jones" w:date="2021-12-06T17:51:00Z">
        <w:r w:rsidRPr="00642B10">
          <w:rPr>
            <w:rFonts w:ascii="Arial" w:hAnsi="Arial" w:cs="Arial"/>
            <w:i/>
            <w:szCs w:val="22"/>
          </w:rPr>
          <w:t xml:space="preserve">always </w:t>
        </w:r>
      </w:ins>
      <w:r w:rsidRPr="00642B10">
        <w:rPr>
          <w:rFonts w:ascii="Arial" w:hAnsi="Arial" w:cs="Arial"/>
          <w:i/>
          <w:szCs w:val="22"/>
        </w:rPr>
        <w:t xml:space="preserve">to be considered as a measure of progressive realization of the right to work, which is only evidenced in employment in an open and inclusive </w:t>
      </w:r>
      <w:proofErr w:type="spellStart"/>
      <w:r w:rsidRPr="00642B10">
        <w:rPr>
          <w:rFonts w:ascii="Arial" w:hAnsi="Arial" w:cs="Arial"/>
          <w:i/>
          <w:szCs w:val="22"/>
        </w:rPr>
        <w:t>labour</w:t>
      </w:r>
      <w:proofErr w:type="spellEnd"/>
      <w:r w:rsidRPr="00642B10">
        <w:rPr>
          <w:rFonts w:ascii="Arial" w:hAnsi="Arial" w:cs="Arial"/>
          <w:i/>
          <w:szCs w:val="22"/>
        </w:rPr>
        <w:t xml:space="preserve"> market. It is important not to confuse sheltered workshops with cooperatives, or jobs organized or run by persons with disabilities in which </w:t>
      </w:r>
      <w:proofErr w:type="spellStart"/>
      <w:r w:rsidRPr="00642B10">
        <w:rPr>
          <w:rFonts w:ascii="Arial" w:hAnsi="Arial" w:cs="Arial"/>
          <w:i/>
          <w:szCs w:val="22"/>
        </w:rPr>
        <w:t>labour</w:t>
      </w:r>
      <w:proofErr w:type="spellEnd"/>
      <w:r w:rsidRPr="00642B10">
        <w:rPr>
          <w:rFonts w:ascii="Arial" w:hAnsi="Arial" w:cs="Arial"/>
          <w:i/>
          <w:szCs w:val="22"/>
        </w:rPr>
        <w:t xml:space="preserve"> laws are generally respected.</w:t>
      </w:r>
    </w:p>
    <w:p w:rsidR="007F2974" w:rsidRPr="00642B10" w:rsidRDefault="00642B10" w:rsidP="007F2974">
      <w:pPr>
        <w:spacing w:after="120"/>
        <w:rPr>
          <w:rFonts w:ascii="Arial" w:hAnsi="Arial" w:cs="Arial"/>
          <w:szCs w:val="22"/>
        </w:rPr>
      </w:pPr>
      <w:r>
        <w:rPr>
          <w:rFonts w:ascii="Arial" w:hAnsi="Arial" w:cs="Arial"/>
          <w:szCs w:val="22"/>
        </w:rPr>
        <w:t xml:space="preserve">See comment on paragraph 3. </w:t>
      </w:r>
      <w:r w:rsidR="007F2974" w:rsidRPr="00642B10">
        <w:rPr>
          <w:rFonts w:ascii="Arial" w:hAnsi="Arial" w:cs="Arial"/>
          <w:szCs w:val="22"/>
        </w:rPr>
        <w:t xml:space="preserve">Given the lack of a common definition and disparity among practices and characteristics among what might be considered sheltered workshops it would be more useful to focus on the elements and not use </w:t>
      </w:r>
      <w:r>
        <w:rPr>
          <w:rFonts w:ascii="Arial" w:hAnsi="Arial" w:cs="Arial"/>
          <w:szCs w:val="22"/>
        </w:rPr>
        <w:t>only refer to</w:t>
      </w:r>
      <w:r w:rsidR="007F2974" w:rsidRPr="00642B10">
        <w:rPr>
          <w:rFonts w:ascii="Arial" w:hAnsi="Arial" w:cs="Arial"/>
          <w:szCs w:val="22"/>
        </w:rPr>
        <w:t xml:space="preserve"> “sheltered workshops”. </w:t>
      </w:r>
    </w:p>
    <w:p w:rsidR="007F2974" w:rsidRPr="00642B10" w:rsidRDefault="007F2974" w:rsidP="007F2974">
      <w:pPr>
        <w:spacing w:after="120"/>
        <w:rPr>
          <w:rFonts w:ascii="Arial" w:hAnsi="Arial" w:cs="Arial"/>
          <w:szCs w:val="22"/>
        </w:rPr>
      </w:pPr>
      <w:r w:rsidRPr="00642B10">
        <w:rPr>
          <w:rFonts w:ascii="Arial" w:hAnsi="Arial" w:cs="Arial"/>
          <w:szCs w:val="22"/>
        </w:rPr>
        <w:t xml:space="preserve">Article 26 states: </w:t>
      </w:r>
      <w:r w:rsidRPr="00642B10">
        <w:rPr>
          <w:rFonts w:ascii="Arial" w:hAnsi="Arial" w:cs="Arial"/>
          <w:i/>
          <w:szCs w:val="22"/>
        </w:rPr>
        <w:t xml:space="preserve">States Parties shall organize, strengthen and extend comprehensive habilitation and rehabilitation services and </w:t>
      </w:r>
      <w:proofErr w:type="spellStart"/>
      <w:r w:rsidRPr="00642B10">
        <w:rPr>
          <w:rFonts w:ascii="Arial" w:hAnsi="Arial" w:cs="Arial"/>
          <w:i/>
          <w:szCs w:val="22"/>
        </w:rPr>
        <w:t>programmes</w:t>
      </w:r>
      <w:proofErr w:type="spellEnd"/>
      <w:r w:rsidRPr="00642B10">
        <w:rPr>
          <w:rFonts w:ascii="Arial" w:hAnsi="Arial" w:cs="Arial"/>
          <w:i/>
          <w:szCs w:val="22"/>
        </w:rPr>
        <w:t>, particularly in the areas of health, employment, education and social services</w:t>
      </w:r>
      <w:r w:rsidRPr="00642B10">
        <w:rPr>
          <w:rFonts w:ascii="Arial" w:hAnsi="Arial" w:cs="Arial"/>
          <w:szCs w:val="22"/>
        </w:rPr>
        <w:t>. It is unclear what a “rehabilitation approach” means in this context and why rehabilitation is referred to here with a negative connotation, so this reference should be deleted.</w:t>
      </w:r>
    </w:p>
    <w:p w:rsidR="007F2974" w:rsidRPr="00642B10" w:rsidRDefault="007F2974" w:rsidP="007F2974">
      <w:pPr>
        <w:spacing w:before="240"/>
        <w:jc w:val="both"/>
        <w:rPr>
          <w:rFonts w:ascii="Arial" w:hAnsi="Arial" w:cs="Arial"/>
          <w:b/>
          <w:bCs/>
          <w:szCs w:val="22"/>
        </w:rPr>
      </w:pPr>
      <w:r w:rsidRPr="00642B10">
        <w:rPr>
          <w:rFonts w:ascii="Arial" w:hAnsi="Arial" w:cs="Arial"/>
          <w:b/>
          <w:bCs/>
          <w:szCs w:val="22"/>
        </w:rPr>
        <w:t>P</w:t>
      </w:r>
      <w:proofErr w:type="spellStart"/>
      <w:r w:rsidRPr="00642B10">
        <w:rPr>
          <w:rFonts w:ascii="Arial" w:hAnsi="Arial" w:cs="Arial"/>
          <w:b/>
          <w:bCs/>
          <w:szCs w:val="22"/>
          <w:lang w:val="en-GB"/>
        </w:rPr>
        <w:t>aragraph</w:t>
      </w:r>
      <w:proofErr w:type="spellEnd"/>
      <w:r w:rsidRPr="00642B10">
        <w:rPr>
          <w:rFonts w:ascii="Arial" w:hAnsi="Arial" w:cs="Arial"/>
          <w:b/>
          <w:bCs/>
          <w:szCs w:val="22"/>
          <w:lang w:val="en-GB"/>
        </w:rPr>
        <w:t xml:space="preserve"> </w:t>
      </w:r>
      <w:r w:rsidRPr="00642B10">
        <w:rPr>
          <w:rFonts w:ascii="Arial" w:hAnsi="Arial" w:cs="Arial"/>
          <w:b/>
          <w:bCs/>
          <w:szCs w:val="22"/>
        </w:rPr>
        <w:t>18</w:t>
      </w:r>
    </w:p>
    <w:p w:rsidR="007F2974" w:rsidRPr="00642B10" w:rsidRDefault="007F2974" w:rsidP="007F2974">
      <w:pPr>
        <w:spacing w:before="240"/>
        <w:jc w:val="both"/>
        <w:rPr>
          <w:ins w:id="20" w:author="Laura Jones" w:date="2021-12-06T19:26:00Z"/>
          <w:rFonts w:ascii="Arial" w:hAnsi="Arial" w:cs="Arial"/>
          <w:i/>
          <w:szCs w:val="22"/>
        </w:rPr>
      </w:pPr>
      <w:r w:rsidRPr="00642B10">
        <w:rPr>
          <w:rFonts w:ascii="Arial" w:hAnsi="Arial" w:cs="Arial"/>
          <w:i/>
          <w:szCs w:val="22"/>
          <w:lang w:val="en-GB"/>
        </w:rPr>
        <w:t>Sheltered workshops for persons with disabilities</w:t>
      </w:r>
      <w:ins w:id="21" w:author="Laura Jones" w:date="2021-12-06T19:24:00Z">
        <w:r w:rsidRPr="00642B10">
          <w:rPr>
            <w:rFonts w:ascii="Arial" w:hAnsi="Arial" w:cs="Arial"/>
            <w:i/>
            <w:szCs w:val="22"/>
          </w:rPr>
          <w:t xml:space="preserve"> exhibiting the elements in paragraph 17</w:t>
        </w:r>
      </w:ins>
      <w:r w:rsidRPr="00642B10">
        <w:rPr>
          <w:rFonts w:ascii="Arial" w:hAnsi="Arial" w:cs="Arial"/>
          <w:i/>
          <w:szCs w:val="22"/>
          <w:lang w:val="en-GB"/>
        </w:rPr>
        <w:t xml:space="preserve"> are not to be considered as a measure of progressive realization of the right to work, which is only evidenced in employment in an open and inclusive labour market. </w:t>
      </w:r>
      <w:del w:id="22" w:author="Laura Jones" w:date="2021-12-06T19:26:00Z">
        <w:r w:rsidRPr="00642B10" w:rsidDel="002F3192">
          <w:rPr>
            <w:rFonts w:ascii="Arial" w:hAnsi="Arial" w:cs="Arial"/>
            <w:i/>
            <w:szCs w:val="22"/>
            <w:lang w:val="en-GB"/>
          </w:rPr>
          <w:delText>It is important not to confuse sheltered workshops with cooperatives, or jobs organized or run by persons with disabilities in which labour laws are respected</w:delText>
        </w:r>
        <w:r w:rsidRPr="00642B10" w:rsidDel="002F3192">
          <w:rPr>
            <w:rFonts w:ascii="Arial" w:hAnsi="Arial" w:cs="Arial"/>
            <w:i/>
            <w:szCs w:val="22"/>
          </w:rPr>
          <w:delText>.</w:delText>
        </w:r>
      </w:del>
    </w:p>
    <w:p w:rsidR="007F2974" w:rsidRPr="00864943" w:rsidRDefault="00864943" w:rsidP="00864943">
      <w:pPr>
        <w:spacing w:before="240"/>
        <w:jc w:val="both"/>
        <w:rPr>
          <w:rFonts w:ascii="Arial" w:hAnsi="Arial" w:cs="Arial"/>
          <w:szCs w:val="22"/>
          <w:lang w:val="en-GB"/>
        </w:rPr>
      </w:pPr>
      <w:r>
        <w:rPr>
          <w:rFonts w:ascii="Arial" w:hAnsi="Arial" w:cs="Arial"/>
          <w:i/>
          <w:szCs w:val="22"/>
          <w:lang w:val="en-GB"/>
        </w:rPr>
        <w:t>J</w:t>
      </w:r>
      <w:r w:rsidRPr="00642B10">
        <w:rPr>
          <w:rFonts w:ascii="Arial" w:hAnsi="Arial" w:cs="Arial"/>
          <w:i/>
          <w:szCs w:val="22"/>
          <w:lang w:val="en-GB"/>
        </w:rPr>
        <w:t>obs organized or run by persons with disabilities in which labour laws are respected</w:t>
      </w:r>
      <w:r>
        <w:rPr>
          <w:rFonts w:ascii="Arial" w:hAnsi="Arial" w:cs="Arial"/>
          <w:i/>
          <w:szCs w:val="22"/>
          <w:lang w:val="en-GB"/>
        </w:rPr>
        <w:t xml:space="preserve"> </w:t>
      </w:r>
      <w:r>
        <w:rPr>
          <w:rFonts w:ascii="Arial" w:hAnsi="Arial" w:cs="Arial"/>
          <w:szCs w:val="22"/>
          <w:lang w:val="en-GB"/>
        </w:rPr>
        <w:t xml:space="preserve">– it is not clear what this refers to; </w:t>
      </w:r>
      <w:r>
        <w:rPr>
          <w:rFonts w:ascii="Arial" w:hAnsi="Arial" w:cs="Arial"/>
          <w:szCs w:val="22"/>
        </w:rPr>
        <w:t>c</w:t>
      </w:r>
      <w:r w:rsidR="007F2974" w:rsidRPr="00642B10">
        <w:rPr>
          <w:rFonts w:ascii="Arial" w:hAnsi="Arial" w:cs="Arial"/>
          <w:szCs w:val="22"/>
        </w:rPr>
        <w:t>ooperatives’ practices may not be compatible with the CRPD and they may run “sheltered workshops”</w:t>
      </w:r>
      <w:r>
        <w:rPr>
          <w:rFonts w:ascii="Arial" w:hAnsi="Arial" w:cs="Arial"/>
          <w:szCs w:val="22"/>
        </w:rPr>
        <w:t>.</w:t>
      </w:r>
      <w:r w:rsidRPr="00642B10">
        <w:rPr>
          <w:rFonts w:ascii="Arial" w:hAnsi="Arial" w:cs="Arial"/>
          <w:i/>
          <w:szCs w:val="22"/>
          <w:lang w:val="en-GB"/>
        </w:rPr>
        <w:t xml:space="preserve"> </w:t>
      </w:r>
      <w:r>
        <w:rPr>
          <w:rFonts w:ascii="Arial" w:hAnsi="Arial" w:cs="Arial"/>
          <w:szCs w:val="22"/>
        </w:rPr>
        <w:t xml:space="preserve">Along the same line as </w:t>
      </w:r>
      <w:r w:rsidRPr="00642B10">
        <w:rPr>
          <w:rFonts w:ascii="Arial" w:hAnsi="Arial" w:cs="Arial"/>
          <w:szCs w:val="22"/>
        </w:rPr>
        <w:t xml:space="preserve">previous comments, what is more important are the elements of any work </w:t>
      </w:r>
      <w:r>
        <w:rPr>
          <w:rFonts w:ascii="Arial" w:hAnsi="Arial" w:cs="Arial"/>
          <w:szCs w:val="22"/>
        </w:rPr>
        <w:t>setting</w:t>
      </w:r>
      <w:r w:rsidRPr="00642B10">
        <w:rPr>
          <w:rFonts w:ascii="Arial" w:hAnsi="Arial" w:cs="Arial"/>
          <w:szCs w:val="22"/>
        </w:rPr>
        <w:t xml:space="preserve"> that are incompatible with the CRPD, rather than naming specific models.</w:t>
      </w:r>
    </w:p>
    <w:p w:rsidR="007F2974" w:rsidRPr="00642B10" w:rsidRDefault="007F2974" w:rsidP="007F2974">
      <w:pPr>
        <w:spacing w:after="120"/>
        <w:rPr>
          <w:rFonts w:ascii="Arial" w:hAnsi="Arial" w:cs="Arial"/>
          <w:szCs w:val="22"/>
        </w:rPr>
      </w:pPr>
    </w:p>
    <w:p w:rsidR="007F2974" w:rsidRPr="00642B10" w:rsidRDefault="007F2974" w:rsidP="007F2974">
      <w:pPr>
        <w:spacing w:after="120"/>
        <w:rPr>
          <w:rFonts w:ascii="Arial" w:hAnsi="Arial" w:cs="Arial"/>
          <w:szCs w:val="22"/>
        </w:rPr>
      </w:pPr>
      <w:r w:rsidRPr="00642B10">
        <w:rPr>
          <w:rFonts w:ascii="Arial" w:hAnsi="Arial" w:cs="Arial"/>
          <w:b/>
          <w:bCs/>
          <w:szCs w:val="22"/>
        </w:rPr>
        <w:t>P</w:t>
      </w:r>
      <w:proofErr w:type="spellStart"/>
      <w:r w:rsidRPr="00642B10">
        <w:rPr>
          <w:rFonts w:ascii="Arial" w:hAnsi="Arial" w:cs="Arial"/>
          <w:b/>
          <w:bCs/>
          <w:szCs w:val="22"/>
          <w:lang w:val="en-GB"/>
        </w:rPr>
        <w:t>aragraph</w:t>
      </w:r>
      <w:proofErr w:type="spellEnd"/>
      <w:r w:rsidRPr="00642B10">
        <w:rPr>
          <w:rFonts w:ascii="Arial" w:hAnsi="Arial" w:cs="Arial"/>
          <w:b/>
          <w:bCs/>
          <w:szCs w:val="22"/>
          <w:lang w:val="en-GB"/>
        </w:rPr>
        <w:t xml:space="preserve"> 40</w:t>
      </w:r>
    </w:p>
    <w:p w:rsidR="007F2974" w:rsidRPr="00642B10" w:rsidRDefault="007F2974" w:rsidP="007F2974">
      <w:pPr>
        <w:spacing w:after="120"/>
        <w:rPr>
          <w:rFonts w:ascii="Arial" w:hAnsi="Arial" w:cs="Arial"/>
          <w:i/>
          <w:szCs w:val="22"/>
        </w:rPr>
      </w:pPr>
      <w:r w:rsidRPr="00642B10">
        <w:rPr>
          <w:rFonts w:ascii="Arial" w:hAnsi="Arial" w:cs="Arial"/>
          <w:i/>
          <w:szCs w:val="22"/>
          <w:lang w:val="en-GB"/>
        </w:rPr>
        <w:t>All workers with disabilities have the right to equal opportunity for promotion through fair, merit based and transparent processes</w:t>
      </w:r>
      <w:ins w:id="23" w:author="Laura Jones" w:date="2021-12-06T18:28:00Z">
        <w:r w:rsidRPr="00642B10">
          <w:rPr>
            <w:rFonts w:ascii="Arial" w:hAnsi="Arial" w:cs="Arial"/>
            <w:i/>
            <w:szCs w:val="22"/>
            <w:lang w:val="en-GB"/>
          </w:rPr>
          <w:t xml:space="preserve">, </w:t>
        </w:r>
        <w:r w:rsidRPr="00642B10">
          <w:rPr>
            <w:rFonts w:ascii="Arial" w:hAnsi="Arial" w:cs="Arial"/>
            <w:i/>
            <w:color w:val="FF0000"/>
            <w:szCs w:val="22"/>
            <w:lang w:val="en-GB"/>
          </w:rPr>
          <w:t xml:space="preserve">including those </w:t>
        </w:r>
      </w:ins>
      <w:ins w:id="24" w:author="Laura Jones" w:date="2021-12-06T18:32:00Z">
        <w:r w:rsidRPr="00642B10">
          <w:rPr>
            <w:rFonts w:ascii="Arial" w:hAnsi="Arial" w:cs="Arial"/>
            <w:i/>
            <w:color w:val="FF0000"/>
            <w:szCs w:val="22"/>
          </w:rPr>
          <w:t>which</w:t>
        </w:r>
      </w:ins>
      <w:ins w:id="25" w:author="Laura Jones" w:date="2021-12-06T18:28:00Z">
        <w:r w:rsidRPr="00642B10">
          <w:rPr>
            <w:rFonts w:ascii="Arial" w:hAnsi="Arial" w:cs="Arial"/>
            <w:i/>
            <w:color w:val="FF0000"/>
            <w:szCs w:val="22"/>
            <w:lang w:val="en-GB"/>
          </w:rPr>
          <w:t xml:space="preserve"> use technologies based on artificial intelligence</w:t>
        </w:r>
        <w:r w:rsidRPr="00642B10">
          <w:rPr>
            <w:rFonts w:ascii="Arial" w:hAnsi="Arial" w:cs="Arial"/>
            <w:i/>
            <w:szCs w:val="22"/>
            <w:lang w:val="en-GB"/>
          </w:rPr>
          <w:t>.</w:t>
        </w:r>
      </w:ins>
    </w:p>
    <w:p w:rsidR="007F2974" w:rsidRPr="00642B10" w:rsidRDefault="007F2974" w:rsidP="00C267F0">
      <w:pPr>
        <w:spacing w:after="240"/>
        <w:rPr>
          <w:rFonts w:ascii="Arial" w:hAnsi="Arial" w:cs="Arial"/>
          <w:szCs w:val="22"/>
        </w:rPr>
      </w:pPr>
      <w:r w:rsidRPr="00642B10">
        <w:rPr>
          <w:rFonts w:ascii="Arial" w:hAnsi="Arial" w:cs="Arial"/>
          <w:szCs w:val="22"/>
        </w:rPr>
        <w:t xml:space="preserve">There is an increasing understanding of the risk of AI bias, which can </w:t>
      </w:r>
      <w:r w:rsidR="00642B10" w:rsidRPr="00642B10">
        <w:rPr>
          <w:rFonts w:ascii="Arial" w:hAnsi="Arial" w:cs="Arial"/>
          <w:szCs w:val="22"/>
        </w:rPr>
        <w:t>create discrimination against people with a disability in</w:t>
      </w:r>
      <w:r w:rsidRPr="00642B10">
        <w:rPr>
          <w:rFonts w:ascii="Arial" w:hAnsi="Arial" w:cs="Arial"/>
          <w:szCs w:val="22"/>
        </w:rPr>
        <w:t xml:space="preserve"> recruitment processes, for example, if not taken in to account.</w:t>
      </w:r>
      <w:r w:rsidR="00642B10" w:rsidRPr="00642B10">
        <w:rPr>
          <w:rFonts w:ascii="Arial" w:hAnsi="Arial" w:cs="Arial"/>
          <w:szCs w:val="22"/>
        </w:rPr>
        <w:t xml:space="preserve"> </w:t>
      </w:r>
    </w:p>
    <w:p w:rsidR="007F2974" w:rsidRPr="00642B10" w:rsidRDefault="007F2974" w:rsidP="007F2974">
      <w:pPr>
        <w:jc w:val="both"/>
        <w:rPr>
          <w:rFonts w:ascii="Arial" w:hAnsi="Arial" w:cs="Arial"/>
          <w:b/>
          <w:szCs w:val="22"/>
        </w:rPr>
      </w:pPr>
      <w:bookmarkStart w:id="26" w:name="_Hlk82700428"/>
      <w:r w:rsidRPr="00642B10">
        <w:rPr>
          <w:rFonts w:ascii="Arial" w:hAnsi="Arial" w:cs="Arial"/>
          <w:b/>
          <w:szCs w:val="22"/>
        </w:rPr>
        <w:t>Paragraph 53</w:t>
      </w:r>
    </w:p>
    <w:p w:rsidR="00C267F0" w:rsidRDefault="007F2974" w:rsidP="00C267F0">
      <w:pPr>
        <w:spacing w:after="120"/>
        <w:jc w:val="both"/>
        <w:rPr>
          <w:rFonts w:ascii="Arial" w:hAnsi="Arial" w:cs="Arial"/>
          <w:i/>
          <w:szCs w:val="22"/>
        </w:rPr>
      </w:pPr>
      <w:r w:rsidRPr="00642B10">
        <w:rPr>
          <w:rFonts w:ascii="Arial" w:hAnsi="Arial" w:cs="Arial"/>
          <w:i/>
          <w:szCs w:val="22"/>
        </w:rPr>
        <w:t xml:space="preserve">All workers may experience the need to retrain, develop new skills, or change their occupations. Job retention and return-to-work </w:t>
      </w:r>
      <w:proofErr w:type="spellStart"/>
      <w:r w:rsidRPr="00642B10">
        <w:rPr>
          <w:rFonts w:ascii="Arial" w:hAnsi="Arial" w:cs="Arial"/>
          <w:i/>
          <w:szCs w:val="22"/>
        </w:rPr>
        <w:t>programmes</w:t>
      </w:r>
      <w:proofErr w:type="spellEnd"/>
      <w:r w:rsidRPr="00642B10">
        <w:rPr>
          <w:rFonts w:ascii="Arial" w:hAnsi="Arial" w:cs="Arial"/>
          <w:i/>
          <w:szCs w:val="22"/>
        </w:rPr>
        <w:t xml:space="preserve"> for persons with disabilities are part of wider efforts</w:t>
      </w:r>
      <w:ins w:id="27" w:author="Laura Jones" w:date="2021-12-06T18:17:00Z">
        <w:r w:rsidRPr="00642B10">
          <w:rPr>
            <w:rFonts w:ascii="Arial" w:hAnsi="Arial" w:cs="Arial"/>
            <w:i/>
            <w:szCs w:val="22"/>
          </w:rPr>
          <w:t xml:space="preserve">, including Disability Management </w:t>
        </w:r>
        <w:proofErr w:type="spellStart"/>
        <w:r w:rsidRPr="00642B10">
          <w:rPr>
            <w:rFonts w:ascii="Arial" w:hAnsi="Arial" w:cs="Arial"/>
            <w:i/>
            <w:szCs w:val="22"/>
          </w:rPr>
          <w:t>programmes</w:t>
        </w:r>
        <w:proofErr w:type="spellEnd"/>
        <w:r w:rsidRPr="00642B10">
          <w:rPr>
            <w:rFonts w:ascii="Arial" w:hAnsi="Arial" w:cs="Arial"/>
            <w:i/>
            <w:szCs w:val="22"/>
          </w:rPr>
          <w:t>,</w:t>
        </w:r>
      </w:ins>
      <w:r w:rsidRPr="00642B10">
        <w:rPr>
          <w:rFonts w:ascii="Arial" w:hAnsi="Arial" w:cs="Arial"/>
          <w:i/>
          <w:szCs w:val="22"/>
        </w:rPr>
        <w:t xml:space="preserve"> to ensure continual workforce development. States parties need to ensure that persons with disabilities are supported to stay in work or transition to new roles after the acquiring a new impairment or exacerbation of an existing impairment. </w:t>
      </w:r>
    </w:p>
    <w:p w:rsidR="007F2974" w:rsidRPr="00C267F0" w:rsidRDefault="007F2974" w:rsidP="007F2974">
      <w:pPr>
        <w:jc w:val="both"/>
        <w:rPr>
          <w:rFonts w:ascii="Arial" w:hAnsi="Arial" w:cs="Arial"/>
          <w:i/>
          <w:szCs w:val="22"/>
        </w:rPr>
      </w:pPr>
      <w:r w:rsidRPr="00642B10">
        <w:rPr>
          <w:rFonts w:ascii="Arial" w:hAnsi="Arial" w:cs="Arial"/>
          <w:szCs w:val="22"/>
        </w:rPr>
        <w:t>The Disability Management approach has proven to be very effective in supporting return to work and job retention.</w:t>
      </w:r>
    </w:p>
    <w:p w:rsidR="007F2974" w:rsidRPr="00642B10" w:rsidRDefault="007F2974" w:rsidP="007F2974">
      <w:pPr>
        <w:ind w:left="357" w:hanging="357"/>
        <w:jc w:val="both"/>
        <w:rPr>
          <w:rFonts w:ascii="Arial" w:hAnsi="Arial" w:cs="Arial"/>
          <w:b/>
          <w:szCs w:val="22"/>
        </w:rPr>
      </w:pPr>
      <w:r w:rsidRPr="00642B10">
        <w:rPr>
          <w:rFonts w:ascii="Arial" w:hAnsi="Arial" w:cs="Arial"/>
          <w:b/>
          <w:szCs w:val="22"/>
        </w:rPr>
        <w:t>Paragraph 54</w:t>
      </w:r>
    </w:p>
    <w:p w:rsidR="007F2974" w:rsidRPr="00642B10" w:rsidRDefault="007F2974" w:rsidP="007F2974">
      <w:pPr>
        <w:rPr>
          <w:rFonts w:ascii="Arial" w:hAnsi="Arial" w:cs="Arial"/>
          <w:i/>
          <w:iCs/>
          <w:szCs w:val="22"/>
        </w:rPr>
      </w:pPr>
      <w:r w:rsidRPr="00642B10">
        <w:rPr>
          <w:rFonts w:ascii="Arial" w:hAnsi="Arial" w:cs="Arial"/>
          <w:i/>
          <w:szCs w:val="22"/>
        </w:rPr>
        <w:t xml:space="preserve">In the provision of rehabilitation, States Parties should ensure that workers with disabilities following an accident or disease and, where relevant, the </w:t>
      </w:r>
      <w:proofErr w:type="spellStart"/>
      <w:r w:rsidRPr="00642B10">
        <w:rPr>
          <w:rFonts w:ascii="Arial" w:hAnsi="Arial" w:cs="Arial"/>
          <w:i/>
          <w:szCs w:val="22"/>
        </w:rPr>
        <w:t>dependants</w:t>
      </w:r>
      <w:proofErr w:type="spellEnd"/>
      <w:r w:rsidRPr="00642B10">
        <w:rPr>
          <w:rFonts w:ascii="Arial" w:hAnsi="Arial" w:cs="Arial"/>
          <w:i/>
          <w:szCs w:val="22"/>
        </w:rPr>
        <w:t xml:space="preserve"> of those workers, receive adequate compensation, including for costs of treatment, loss of earnings and other costs, in addition to access to </w:t>
      </w:r>
      <w:ins w:id="28" w:author="Laura Jones" w:date="2021-12-06T18:22:00Z">
        <w:r w:rsidRPr="00642B10">
          <w:rPr>
            <w:rFonts w:ascii="Arial" w:hAnsi="Arial" w:cs="Arial"/>
            <w:i/>
            <w:szCs w:val="22"/>
          </w:rPr>
          <w:t xml:space="preserve">early intervention </w:t>
        </w:r>
      </w:ins>
      <w:r w:rsidRPr="00642B10">
        <w:rPr>
          <w:rFonts w:ascii="Arial" w:hAnsi="Arial" w:cs="Arial"/>
          <w:i/>
          <w:szCs w:val="22"/>
        </w:rPr>
        <w:t>rehabilitation services.</w:t>
      </w:r>
    </w:p>
    <w:p w:rsidR="007F2974" w:rsidRPr="00642B10" w:rsidRDefault="007F2974" w:rsidP="007F2974">
      <w:pPr>
        <w:rPr>
          <w:rFonts w:ascii="Arial" w:hAnsi="Arial" w:cs="Arial"/>
          <w:iCs/>
          <w:szCs w:val="22"/>
        </w:rPr>
      </w:pPr>
    </w:p>
    <w:p w:rsidR="007F2974" w:rsidRPr="00642B10" w:rsidRDefault="007F2974" w:rsidP="007F2974">
      <w:pPr>
        <w:rPr>
          <w:rFonts w:ascii="Arial" w:hAnsi="Arial" w:cs="Arial"/>
          <w:iCs/>
          <w:szCs w:val="22"/>
        </w:rPr>
      </w:pPr>
      <w:r w:rsidRPr="00642B10">
        <w:rPr>
          <w:rFonts w:ascii="Arial" w:hAnsi="Arial" w:cs="Arial"/>
          <w:iCs/>
          <w:szCs w:val="22"/>
        </w:rPr>
        <w:t>Early intervention has been proven to increase the efficacy of rehabilitation services supporting people in their pathway to return to work.</w:t>
      </w:r>
    </w:p>
    <w:p w:rsidR="007F2974" w:rsidRPr="00642B10" w:rsidRDefault="007F2974" w:rsidP="007F2974">
      <w:pPr>
        <w:spacing w:before="240"/>
        <w:jc w:val="both"/>
        <w:rPr>
          <w:rFonts w:ascii="Arial" w:eastAsia="Times New Roman" w:hAnsi="Arial" w:cs="Arial"/>
          <w:szCs w:val="22"/>
          <w:lang w:eastAsia="es-ES_tradnl"/>
        </w:rPr>
      </w:pPr>
      <w:r w:rsidRPr="00642B10">
        <w:rPr>
          <w:rFonts w:ascii="Arial" w:eastAsia="Times New Roman" w:hAnsi="Arial" w:cs="Arial"/>
          <w:b/>
          <w:szCs w:val="22"/>
          <w:lang w:eastAsia="es-ES_tradnl"/>
        </w:rPr>
        <w:t>Paragraph 66</w:t>
      </w:r>
    </w:p>
    <w:p w:rsidR="007F2974" w:rsidRPr="00642B10" w:rsidRDefault="007F2974" w:rsidP="007F2974">
      <w:pPr>
        <w:spacing w:before="240"/>
        <w:jc w:val="both"/>
        <w:rPr>
          <w:rFonts w:ascii="Arial" w:eastAsia="Times New Roman" w:hAnsi="Arial" w:cs="Arial"/>
          <w:i/>
          <w:szCs w:val="22"/>
          <w:lang w:val="en-GB" w:eastAsia="es-ES_tradnl"/>
        </w:rPr>
      </w:pPr>
      <w:r w:rsidRPr="00642B10">
        <w:rPr>
          <w:rFonts w:ascii="Arial" w:eastAsia="Times New Roman" w:hAnsi="Arial" w:cs="Arial"/>
          <w:i/>
          <w:szCs w:val="22"/>
          <w:lang w:val="en-GB" w:eastAsia="es-ES_tradnl"/>
        </w:rPr>
        <w:t>In order to fulfil (facilitate) the right to work and employment for persons with disabilities, States Parties are required to take positive measures to enable and assist persons with disabilities to undertake technical and vocational education and training</w:t>
      </w:r>
      <w:ins w:id="29" w:author="Laura Jones" w:date="2021-12-06T18:36:00Z">
        <w:r w:rsidRPr="00642B10">
          <w:rPr>
            <w:rFonts w:ascii="Arial" w:eastAsia="Times New Roman" w:hAnsi="Arial" w:cs="Arial"/>
            <w:i/>
            <w:szCs w:val="22"/>
            <w:lang w:eastAsia="es-ES_tradnl"/>
          </w:rPr>
          <w:t>, as well as</w:t>
        </w:r>
      </w:ins>
      <w:r w:rsidRPr="00642B10">
        <w:rPr>
          <w:rFonts w:ascii="Arial" w:eastAsia="Times New Roman" w:hAnsi="Arial" w:cs="Arial"/>
          <w:i/>
          <w:szCs w:val="22"/>
          <w:lang w:val="en-GB" w:eastAsia="es-ES_tradnl"/>
        </w:rPr>
        <w:t xml:space="preserve"> </w:t>
      </w:r>
      <w:ins w:id="30" w:author="Laura Jones" w:date="2021-12-06T18:40:00Z">
        <w:r w:rsidRPr="00642B10">
          <w:rPr>
            <w:rFonts w:ascii="Arial" w:eastAsia="Times New Roman" w:hAnsi="Arial" w:cs="Arial"/>
            <w:i/>
            <w:color w:val="FF0000"/>
            <w:szCs w:val="22"/>
            <w:lang w:eastAsia="es-ES_tradnl"/>
          </w:rPr>
          <w:t>develop</w:t>
        </w:r>
      </w:ins>
      <w:ins w:id="31" w:author="Laura Jones" w:date="2021-12-06T18:41:00Z">
        <w:r w:rsidRPr="00642B10">
          <w:rPr>
            <w:rFonts w:ascii="Arial" w:eastAsia="Times New Roman" w:hAnsi="Arial" w:cs="Arial"/>
            <w:i/>
            <w:color w:val="FF0000"/>
            <w:szCs w:val="22"/>
            <w:lang w:eastAsia="es-ES_tradnl"/>
          </w:rPr>
          <w:t xml:space="preserve"> soft skills</w:t>
        </w:r>
      </w:ins>
      <w:r w:rsidRPr="00642B10">
        <w:rPr>
          <w:rFonts w:ascii="Arial" w:eastAsia="Times New Roman" w:hAnsi="Arial" w:cs="Arial"/>
          <w:i/>
          <w:szCs w:val="22"/>
          <w:lang w:val="en-GB" w:eastAsia="es-ES_tradnl"/>
        </w:rPr>
        <w:t xml:space="preserve">, and to </w:t>
      </w:r>
      <w:r w:rsidRPr="00642B10">
        <w:rPr>
          <w:rFonts w:ascii="Arial" w:eastAsia="Times New Roman" w:hAnsi="Arial" w:cs="Arial"/>
          <w:i/>
          <w:color w:val="auto"/>
          <w:szCs w:val="22"/>
          <w:lang w:val="en-GB" w:eastAsia="es-ES_tradnl"/>
        </w:rPr>
        <w:t xml:space="preserve">implement technical and vocational education </w:t>
      </w:r>
      <w:r w:rsidRPr="00642B10">
        <w:rPr>
          <w:rFonts w:ascii="Arial" w:eastAsia="Times New Roman" w:hAnsi="Arial" w:cs="Arial"/>
          <w:i/>
          <w:szCs w:val="22"/>
          <w:lang w:val="en-GB" w:eastAsia="es-ES_tradnl"/>
        </w:rPr>
        <w:t>plans, to facilitate access to employment. States Parties are also obligated to undertake and promote research on and availability of new technologies—information and communication technologies, mobility aids, devices and assistive technologies—and giving priority to technologies at an affordable cost.</w:t>
      </w:r>
    </w:p>
    <w:p w:rsidR="00864943" w:rsidRDefault="00864943" w:rsidP="007F2974">
      <w:pPr>
        <w:rPr>
          <w:rFonts w:ascii="Arial" w:hAnsi="Arial" w:cs="Arial"/>
          <w:iCs/>
          <w:szCs w:val="22"/>
        </w:rPr>
      </w:pPr>
    </w:p>
    <w:p w:rsidR="007F2974" w:rsidRPr="00642B10" w:rsidRDefault="007F2974" w:rsidP="007F2974">
      <w:pPr>
        <w:rPr>
          <w:rFonts w:ascii="Arial" w:hAnsi="Arial" w:cs="Arial"/>
          <w:iCs/>
          <w:szCs w:val="22"/>
        </w:rPr>
      </w:pPr>
      <w:r w:rsidRPr="00642B10">
        <w:rPr>
          <w:rFonts w:ascii="Arial" w:hAnsi="Arial" w:cs="Arial"/>
          <w:iCs/>
          <w:szCs w:val="22"/>
        </w:rPr>
        <w:t xml:space="preserve">The need to improve soft skills is often identified when developing training to support people to access employment. </w:t>
      </w:r>
      <w:r w:rsidR="00864943">
        <w:rPr>
          <w:rFonts w:ascii="Arial" w:hAnsi="Arial" w:cs="Arial"/>
          <w:szCs w:val="22"/>
        </w:rPr>
        <w:t>Soft skills</w:t>
      </w:r>
      <w:r w:rsidRPr="00642B10">
        <w:rPr>
          <w:rFonts w:ascii="Arial" w:hAnsi="Arial" w:cs="Arial"/>
          <w:szCs w:val="22"/>
          <w:lang w:val="en-GB"/>
        </w:rPr>
        <w:t xml:space="preserve"> are considered by experts in the future of employment to be the key to sustainable employability over time.  </w:t>
      </w:r>
    </w:p>
    <w:bookmarkEnd w:id="26"/>
    <w:p w:rsidR="007F2974" w:rsidRPr="00642B10" w:rsidRDefault="007F2974" w:rsidP="007F2974">
      <w:pPr>
        <w:rPr>
          <w:rFonts w:ascii="Arial" w:hAnsi="Arial" w:cs="Arial"/>
          <w:szCs w:val="22"/>
        </w:rPr>
      </w:pPr>
    </w:p>
    <w:p w:rsidR="007F2974" w:rsidRPr="00642B10" w:rsidRDefault="007F2974" w:rsidP="007F2974">
      <w:pPr>
        <w:rPr>
          <w:rFonts w:ascii="Arial" w:hAnsi="Arial" w:cs="Arial"/>
          <w:b/>
          <w:szCs w:val="22"/>
        </w:rPr>
      </w:pPr>
      <w:r w:rsidRPr="00642B10">
        <w:rPr>
          <w:rFonts w:ascii="Arial" w:hAnsi="Arial" w:cs="Arial"/>
          <w:b/>
          <w:szCs w:val="22"/>
        </w:rPr>
        <w:t>Paragraph 72</w:t>
      </w:r>
    </w:p>
    <w:p w:rsidR="007F2974" w:rsidRPr="00642B10" w:rsidRDefault="007F2974" w:rsidP="007F2974">
      <w:pPr>
        <w:rPr>
          <w:rFonts w:ascii="Arial" w:hAnsi="Arial" w:cs="Arial"/>
          <w:b/>
          <w:szCs w:val="22"/>
        </w:rPr>
      </w:pPr>
    </w:p>
    <w:p w:rsidR="007F2974" w:rsidRPr="00642B10" w:rsidRDefault="007F2974" w:rsidP="007F2974">
      <w:pPr>
        <w:pStyle w:val="ListParagraph"/>
        <w:numPr>
          <w:ilvl w:val="1"/>
          <w:numId w:val="14"/>
        </w:numPr>
        <w:ind w:left="993" w:hanging="426"/>
        <w:rPr>
          <w:rFonts w:ascii="Arial" w:hAnsi="Arial" w:cs="Arial"/>
          <w:i/>
          <w:szCs w:val="22"/>
        </w:rPr>
      </w:pPr>
      <w:r w:rsidRPr="00642B10">
        <w:rPr>
          <w:rFonts w:ascii="Arial" w:hAnsi="Arial" w:cs="Arial"/>
          <w:i/>
          <w:szCs w:val="22"/>
        </w:rPr>
        <w:t>Promote—</w:t>
      </w:r>
    </w:p>
    <w:p w:rsidR="007F2974" w:rsidRPr="00642B10" w:rsidRDefault="007F2974" w:rsidP="007F2974">
      <w:pPr>
        <w:pStyle w:val="ListParagraph"/>
        <w:numPr>
          <w:ilvl w:val="2"/>
          <w:numId w:val="14"/>
        </w:numPr>
        <w:ind w:left="1418" w:hanging="284"/>
        <w:rPr>
          <w:rFonts w:ascii="Arial" w:hAnsi="Arial" w:cs="Arial"/>
          <w:i/>
          <w:szCs w:val="22"/>
        </w:rPr>
      </w:pPr>
      <w:r w:rsidRPr="00642B10">
        <w:rPr>
          <w:rFonts w:ascii="Arial" w:hAnsi="Arial" w:cs="Arial"/>
          <w:i/>
          <w:szCs w:val="22"/>
        </w:rPr>
        <w:t xml:space="preserve">the right to </w:t>
      </w:r>
      <w:ins w:id="32" w:author="Laura Jones" w:date="2021-12-06T18:10:00Z">
        <w:r w:rsidRPr="00642B10">
          <w:rPr>
            <w:rFonts w:ascii="Arial" w:hAnsi="Arial" w:cs="Arial"/>
            <w:i/>
            <w:szCs w:val="22"/>
          </w:rPr>
          <w:t xml:space="preserve">lifelong </w:t>
        </w:r>
      </w:ins>
      <w:r w:rsidRPr="00642B10">
        <w:rPr>
          <w:rFonts w:ascii="Arial" w:hAnsi="Arial" w:cs="Arial"/>
          <w:i/>
          <w:szCs w:val="22"/>
        </w:rPr>
        <w:t xml:space="preserve">supported employment, including to work assistance, job coaching and vocational qualification </w:t>
      </w:r>
      <w:proofErr w:type="spellStart"/>
      <w:r w:rsidRPr="00642B10">
        <w:rPr>
          <w:rFonts w:ascii="Arial" w:hAnsi="Arial" w:cs="Arial"/>
          <w:i/>
          <w:szCs w:val="22"/>
        </w:rPr>
        <w:t>programmes</w:t>
      </w:r>
      <w:proofErr w:type="spellEnd"/>
      <w:r w:rsidRPr="00642B10">
        <w:rPr>
          <w:rFonts w:ascii="Arial" w:hAnsi="Arial" w:cs="Arial"/>
          <w:i/>
          <w:szCs w:val="22"/>
        </w:rPr>
        <w:t>; protect the rights of workers with disabilities; and ensure the right to freely chosen employment</w:t>
      </w:r>
    </w:p>
    <w:p w:rsidR="007F2974" w:rsidRPr="00642B10" w:rsidRDefault="007F2974" w:rsidP="007F2974">
      <w:pPr>
        <w:rPr>
          <w:rFonts w:ascii="Arial" w:hAnsi="Arial" w:cs="Arial"/>
          <w:szCs w:val="22"/>
        </w:rPr>
      </w:pPr>
    </w:p>
    <w:p w:rsidR="007F2974" w:rsidRPr="00642B10" w:rsidRDefault="007F2974" w:rsidP="00642B10">
      <w:pPr>
        <w:rPr>
          <w:rFonts w:ascii="Arial" w:hAnsi="Arial" w:cs="Arial"/>
          <w:szCs w:val="22"/>
        </w:rPr>
      </w:pPr>
      <w:r w:rsidRPr="00642B10">
        <w:rPr>
          <w:rFonts w:ascii="Arial" w:hAnsi="Arial" w:cs="Arial"/>
          <w:szCs w:val="22"/>
        </w:rPr>
        <w:t>This has been identified as an important success factor</w:t>
      </w:r>
      <w:r w:rsidR="00642B10" w:rsidRPr="00642B10">
        <w:rPr>
          <w:rFonts w:ascii="Arial" w:hAnsi="Arial" w:cs="Arial"/>
          <w:szCs w:val="22"/>
        </w:rPr>
        <w:t xml:space="preserve"> in long-term </w:t>
      </w:r>
      <w:proofErr w:type="spellStart"/>
      <w:r w:rsidR="00642B10" w:rsidRPr="00642B10">
        <w:rPr>
          <w:rFonts w:ascii="Arial" w:hAnsi="Arial" w:cs="Arial"/>
          <w:szCs w:val="22"/>
        </w:rPr>
        <w:t>labour</w:t>
      </w:r>
      <w:proofErr w:type="spellEnd"/>
      <w:r w:rsidR="00642B10" w:rsidRPr="00642B10">
        <w:rPr>
          <w:rFonts w:ascii="Arial" w:hAnsi="Arial" w:cs="Arial"/>
          <w:szCs w:val="22"/>
        </w:rPr>
        <w:t xml:space="preserve"> market inclusion</w:t>
      </w:r>
    </w:p>
    <w:p w:rsidR="007F2974" w:rsidRPr="00642B10" w:rsidRDefault="007F2974" w:rsidP="007F2974">
      <w:pPr>
        <w:pStyle w:val="ListParagraph"/>
        <w:rPr>
          <w:rFonts w:ascii="Arial" w:hAnsi="Arial" w:cs="Arial"/>
          <w:szCs w:val="22"/>
        </w:rPr>
      </w:pPr>
    </w:p>
    <w:p w:rsidR="007F2974" w:rsidRPr="00642B10" w:rsidRDefault="007F2974" w:rsidP="007F2974">
      <w:pPr>
        <w:rPr>
          <w:rFonts w:ascii="Arial" w:hAnsi="Arial" w:cs="Arial"/>
          <w:b/>
          <w:szCs w:val="22"/>
        </w:rPr>
      </w:pPr>
      <w:r w:rsidRPr="00642B10">
        <w:rPr>
          <w:rFonts w:ascii="Arial" w:hAnsi="Arial" w:cs="Arial"/>
          <w:b/>
          <w:szCs w:val="22"/>
        </w:rPr>
        <w:t>Paragraph 91</w:t>
      </w:r>
    </w:p>
    <w:p w:rsidR="007F2974" w:rsidRPr="00642B10" w:rsidRDefault="007F2974" w:rsidP="007F2974">
      <w:pPr>
        <w:rPr>
          <w:rFonts w:ascii="Arial" w:hAnsi="Arial" w:cs="Arial"/>
          <w:b/>
          <w:szCs w:val="22"/>
        </w:rPr>
      </w:pPr>
    </w:p>
    <w:p w:rsidR="007F2974" w:rsidRPr="00642B10" w:rsidRDefault="007F2974" w:rsidP="007F2974">
      <w:pPr>
        <w:ind w:left="357" w:hanging="357"/>
        <w:rPr>
          <w:rFonts w:ascii="Arial" w:hAnsi="Arial" w:cs="Arial"/>
          <w:i/>
          <w:szCs w:val="22"/>
        </w:rPr>
      </w:pPr>
      <w:r w:rsidRPr="00642B10">
        <w:rPr>
          <w:rFonts w:ascii="Arial" w:hAnsi="Arial" w:cs="Arial"/>
          <w:i/>
          <w:szCs w:val="22"/>
        </w:rPr>
        <w:t xml:space="preserve"> Article 24 on education—obligates States parties to recognize the right of persons with disabilities to education, without discrimination and on the basis of equal opportunity in inclusive educational settings at all levels. Inclusive education has a vital role in ensuring persons with disabilities are in a position to be able to exercise their right to work. Quality inclusive education must prepare persons with disabilities for work life through the acquisition of the knowledge, skills and confidence necessary for participation in the open </w:t>
      </w:r>
      <w:proofErr w:type="spellStart"/>
      <w:r w:rsidRPr="00642B10">
        <w:rPr>
          <w:rFonts w:ascii="Arial" w:hAnsi="Arial" w:cs="Arial"/>
          <w:i/>
          <w:szCs w:val="22"/>
        </w:rPr>
        <w:t>labour</w:t>
      </w:r>
      <w:proofErr w:type="spellEnd"/>
      <w:r w:rsidRPr="00642B10">
        <w:rPr>
          <w:rFonts w:ascii="Arial" w:hAnsi="Arial" w:cs="Arial"/>
          <w:i/>
          <w:szCs w:val="22"/>
        </w:rPr>
        <w:t xml:space="preserve"> market. The transition from school, secondary or tertiary education to work needs particular attention</w:t>
      </w:r>
      <w:ins w:id="33" w:author="Laura Jones" w:date="2021-12-06T18:48:00Z">
        <w:r w:rsidRPr="00642B10">
          <w:rPr>
            <w:rFonts w:ascii="Arial" w:hAnsi="Arial" w:cs="Arial"/>
            <w:i/>
            <w:szCs w:val="22"/>
          </w:rPr>
          <w:t>, with access to</w:t>
        </w:r>
      </w:ins>
      <w:r w:rsidRPr="00642B10">
        <w:rPr>
          <w:rFonts w:ascii="Arial" w:hAnsi="Arial" w:cs="Arial"/>
          <w:i/>
          <w:szCs w:val="22"/>
        </w:rPr>
        <w:t xml:space="preserve"> </w:t>
      </w:r>
      <w:ins w:id="34" w:author="Laura Jones" w:date="2021-12-06T18:47:00Z">
        <w:r w:rsidRPr="00642B10">
          <w:rPr>
            <w:rFonts w:ascii="Arial" w:hAnsi="Arial" w:cs="Arial"/>
            <w:i/>
            <w:szCs w:val="22"/>
          </w:rPr>
          <w:t xml:space="preserve">peer mentors, job coaches and other </w:t>
        </w:r>
      </w:ins>
      <w:ins w:id="35" w:author="Laura Jones" w:date="2021-12-06T18:46:00Z">
        <w:r w:rsidRPr="00642B10">
          <w:rPr>
            <w:rFonts w:ascii="Arial" w:hAnsi="Arial" w:cs="Arial"/>
            <w:i/>
            <w:szCs w:val="22"/>
          </w:rPr>
          <w:t>quality support services</w:t>
        </w:r>
      </w:ins>
      <w:r w:rsidRPr="00642B10">
        <w:rPr>
          <w:rFonts w:ascii="Arial" w:hAnsi="Arial" w:cs="Arial"/>
          <w:i/>
          <w:szCs w:val="22"/>
        </w:rPr>
        <w:t xml:space="preserve"> to realize the right to work. </w:t>
      </w:r>
    </w:p>
    <w:p w:rsidR="007F2974" w:rsidRPr="00642B10" w:rsidRDefault="007F2974" w:rsidP="007F2974">
      <w:pPr>
        <w:pStyle w:val="ListParagraph"/>
        <w:rPr>
          <w:rFonts w:ascii="Arial" w:hAnsi="Arial" w:cs="Arial"/>
          <w:szCs w:val="22"/>
        </w:rPr>
      </w:pPr>
    </w:p>
    <w:p w:rsidR="007F2974" w:rsidRPr="00642B10" w:rsidRDefault="007F2974" w:rsidP="007F2974">
      <w:pPr>
        <w:rPr>
          <w:ins w:id="36" w:author="Laura Jones" w:date="2021-12-06T18:47:00Z"/>
          <w:rFonts w:ascii="Arial" w:hAnsi="Arial" w:cs="Arial"/>
          <w:szCs w:val="22"/>
        </w:rPr>
      </w:pPr>
      <w:r w:rsidRPr="00642B10">
        <w:rPr>
          <w:rFonts w:ascii="Arial" w:hAnsi="Arial" w:cs="Arial"/>
          <w:szCs w:val="22"/>
        </w:rPr>
        <w:t xml:space="preserve">EPR members have identified these </w:t>
      </w:r>
      <w:r w:rsidR="00864943">
        <w:rPr>
          <w:rFonts w:ascii="Arial" w:hAnsi="Arial" w:cs="Arial"/>
          <w:szCs w:val="22"/>
        </w:rPr>
        <w:t>actors</w:t>
      </w:r>
      <w:r w:rsidRPr="00642B10">
        <w:rPr>
          <w:rFonts w:ascii="Arial" w:hAnsi="Arial" w:cs="Arial"/>
          <w:szCs w:val="22"/>
        </w:rPr>
        <w:t xml:space="preserve"> as key in successful transitions.</w:t>
      </w:r>
    </w:p>
    <w:p w:rsidR="007F2974" w:rsidRPr="00642B10" w:rsidRDefault="007F2974" w:rsidP="007F2974">
      <w:pPr>
        <w:pStyle w:val="ListParagraph"/>
        <w:rPr>
          <w:rFonts w:ascii="Arial" w:hAnsi="Arial" w:cs="Arial"/>
          <w:szCs w:val="22"/>
        </w:rPr>
      </w:pPr>
    </w:p>
    <w:p w:rsidR="007F2974" w:rsidRPr="00642B10" w:rsidRDefault="007F2974" w:rsidP="007F2974">
      <w:pPr>
        <w:pStyle w:val="ListParagraph"/>
        <w:numPr>
          <w:ilvl w:val="0"/>
          <w:numId w:val="15"/>
        </w:numPr>
        <w:rPr>
          <w:rFonts w:ascii="Arial" w:hAnsi="Arial" w:cs="Arial"/>
          <w:i/>
          <w:szCs w:val="22"/>
        </w:rPr>
      </w:pPr>
      <w:r w:rsidRPr="00642B10">
        <w:rPr>
          <w:rFonts w:ascii="Arial" w:hAnsi="Arial" w:cs="Arial"/>
          <w:i/>
          <w:szCs w:val="22"/>
        </w:rPr>
        <w:t xml:space="preserve">Disability-related social protection must not be limited to benefits solely based on means-tests, such as disability benefits only available for persons with disabilities in poverty. These create a </w:t>
      </w:r>
      <w:del w:id="37" w:author="Laura Jones" w:date="2021-12-06T18:50:00Z">
        <w:r w:rsidRPr="00642B10" w:rsidDel="007D27F2">
          <w:rPr>
            <w:rFonts w:ascii="Arial" w:hAnsi="Arial" w:cs="Arial"/>
            <w:i/>
            <w:szCs w:val="22"/>
          </w:rPr>
          <w:delText>disincentive to work</w:delText>
        </w:r>
      </w:del>
      <w:ins w:id="38" w:author="Laura Jones" w:date="2021-12-06T18:50:00Z">
        <w:r w:rsidRPr="00642B10">
          <w:rPr>
            <w:rFonts w:ascii="Arial" w:hAnsi="Arial" w:cs="Arial"/>
            <w:i/>
            <w:szCs w:val="22"/>
          </w:rPr>
          <w:t>poverty trap</w:t>
        </w:r>
      </w:ins>
      <w:ins w:id="39" w:author="Laura Jones" w:date="2021-12-06T18:52:00Z">
        <w:r w:rsidRPr="00642B10">
          <w:rPr>
            <w:rFonts w:ascii="Arial" w:hAnsi="Arial" w:cs="Arial"/>
            <w:i/>
            <w:szCs w:val="22"/>
          </w:rPr>
          <w:t>;</w:t>
        </w:r>
      </w:ins>
      <w:del w:id="40" w:author="Laura Jones" w:date="2021-12-06T18:52:00Z">
        <w:r w:rsidRPr="00642B10" w:rsidDel="007D27F2">
          <w:rPr>
            <w:rFonts w:ascii="Arial" w:hAnsi="Arial" w:cs="Arial"/>
            <w:i/>
            <w:szCs w:val="22"/>
          </w:rPr>
          <w:delText>,</w:delText>
        </w:r>
      </w:del>
      <w:r w:rsidRPr="00642B10">
        <w:rPr>
          <w:rFonts w:ascii="Arial" w:hAnsi="Arial" w:cs="Arial"/>
          <w:i/>
          <w:szCs w:val="22"/>
        </w:rPr>
        <w:t xml:space="preserve"> and in cases where they are tied to health benefits or other essential supports, can make pursuing work inviable. </w:t>
      </w:r>
    </w:p>
    <w:p w:rsidR="007F2974" w:rsidRPr="00642B10" w:rsidRDefault="007F2974" w:rsidP="007F2974">
      <w:pPr>
        <w:pStyle w:val="ListParagraph"/>
        <w:numPr>
          <w:ilvl w:val="0"/>
          <w:numId w:val="15"/>
        </w:numPr>
        <w:rPr>
          <w:rFonts w:ascii="Arial" w:hAnsi="Arial" w:cs="Arial"/>
          <w:i/>
          <w:szCs w:val="22"/>
        </w:rPr>
      </w:pPr>
      <w:r w:rsidRPr="00642B10">
        <w:rPr>
          <w:rFonts w:ascii="Arial" w:hAnsi="Arial" w:cs="Arial"/>
          <w:i/>
          <w:szCs w:val="22"/>
        </w:rPr>
        <w:t xml:space="preserve">Transitional arrangements to ensure income protection for those entering work. These should provide for continuation of benefits without delay in the case that the period in work was not continued. </w:t>
      </w:r>
    </w:p>
    <w:p w:rsidR="007F2974" w:rsidRPr="00642B10" w:rsidRDefault="007F2974" w:rsidP="007F2974">
      <w:pPr>
        <w:pStyle w:val="ListParagraph"/>
        <w:numPr>
          <w:ilvl w:val="0"/>
          <w:numId w:val="15"/>
        </w:numPr>
        <w:rPr>
          <w:rFonts w:ascii="Arial" w:hAnsi="Arial" w:cs="Arial"/>
          <w:i/>
          <w:szCs w:val="22"/>
        </w:rPr>
      </w:pPr>
      <w:r w:rsidRPr="00642B10">
        <w:rPr>
          <w:rFonts w:ascii="Arial" w:hAnsi="Arial" w:cs="Arial"/>
          <w:i/>
          <w:szCs w:val="22"/>
        </w:rPr>
        <w:t xml:space="preserve">Persons with disabilities have equal access to public works </w:t>
      </w:r>
      <w:proofErr w:type="spellStart"/>
      <w:r w:rsidRPr="00642B10">
        <w:rPr>
          <w:rFonts w:ascii="Arial" w:hAnsi="Arial" w:cs="Arial"/>
          <w:i/>
          <w:szCs w:val="22"/>
        </w:rPr>
        <w:t>programmes</w:t>
      </w:r>
      <w:proofErr w:type="spellEnd"/>
      <w:r w:rsidRPr="00642B10">
        <w:rPr>
          <w:rFonts w:ascii="Arial" w:hAnsi="Arial" w:cs="Arial"/>
          <w:i/>
          <w:szCs w:val="22"/>
        </w:rPr>
        <w:t xml:space="preserve">. This includes provision of reasonable accommodation and ensuring that public works </w:t>
      </w:r>
      <w:proofErr w:type="spellStart"/>
      <w:r w:rsidRPr="00642B10">
        <w:rPr>
          <w:rFonts w:ascii="Arial" w:hAnsi="Arial" w:cs="Arial"/>
          <w:i/>
          <w:szCs w:val="22"/>
        </w:rPr>
        <w:t>programmes</w:t>
      </w:r>
      <w:proofErr w:type="spellEnd"/>
      <w:r w:rsidRPr="00642B10">
        <w:rPr>
          <w:rFonts w:ascii="Arial" w:hAnsi="Arial" w:cs="Arial"/>
          <w:i/>
          <w:szCs w:val="22"/>
        </w:rPr>
        <w:t xml:space="preserve"> offer diverse roles. </w:t>
      </w:r>
    </w:p>
    <w:p w:rsidR="007F2974" w:rsidRPr="00642B10" w:rsidRDefault="007F2974" w:rsidP="007F2974">
      <w:pPr>
        <w:pStyle w:val="ListParagraph"/>
        <w:numPr>
          <w:ilvl w:val="0"/>
          <w:numId w:val="15"/>
        </w:numPr>
        <w:rPr>
          <w:rFonts w:ascii="Arial" w:hAnsi="Arial" w:cs="Arial"/>
          <w:szCs w:val="22"/>
        </w:rPr>
      </w:pPr>
      <w:r w:rsidRPr="00642B10">
        <w:rPr>
          <w:rFonts w:ascii="Arial" w:hAnsi="Arial" w:cs="Arial"/>
          <w:i/>
          <w:szCs w:val="22"/>
        </w:rPr>
        <w:t xml:space="preserve">Social protection should compensate for the lack of </w:t>
      </w:r>
      <w:ins w:id="41" w:author="Laura Jones" w:date="2021-12-06T18:54:00Z">
        <w:r w:rsidRPr="00642B10">
          <w:rPr>
            <w:rFonts w:ascii="Arial" w:hAnsi="Arial" w:cs="Arial"/>
            <w:i/>
            <w:szCs w:val="22"/>
          </w:rPr>
          <w:t xml:space="preserve">or low </w:t>
        </w:r>
      </w:ins>
      <w:r w:rsidRPr="00642B10">
        <w:rPr>
          <w:rFonts w:ascii="Arial" w:hAnsi="Arial" w:cs="Arial"/>
          <w:i/>
          <w:szCs w:val="22"/>
        </w:rPr>
        <w:t xml:space="preserve">work-related income and complements </w:t>
      </w:r>
      <w:proofErr w:type="spellStart"/>
      <w:r w:rsidRPr="00642B10">
        <w:rPr>
          <w:rFonts w:ascii="Arial" w:hAnsi="Arial" w:cs="Arial"/>
          <w:i/>
          <w:szCs w:val="22"/>
        </w:rPr>
        <w:t>labour</w:t>
      </w:r>
      <w:proofErr w:type="spellEnd"/>
      <w:r w:rsidRPr="00642B10">
        <w:rPr>
          <w:rFonts w:ascii="Arial" w:hAnsi="Arial" w:cs="Arial"/>
          <w:i/>
          <w:szCs w:val="22"/>
        </w:rPr>
        <w:t xml:space="preserve"> rights</w:t>
      </w:r>
      <w:r w:rsidRPr="00642B10">
        <w:rPr>
          <w:rFonts w:ascii="Arial" w:hAnsi="Arial" w:cs="Arial"/>
          <w:szCs w:val="22"/>
        </w:rPr>
        <w:t>.</w:t>
      </w:r>
    </w:p>
    <w:p w:rsidR="007F2974" w:rsidRPr="00642B10" w:rsidRDefault="007F2974" w:rsidP="007F2974">
      <w:pPr>
        <w:rPr>
          <w:rFonts w:ascii="Arial" w:hAnsi="Arial" w:cs="Arial"/>
          <w:szCs w:val="22"/>
        </w:rPr>
      </w:pPr>
    </w:p>
    <w:p w:rsidR="007F2974" w:rsidRDefault="007F2974" w:rsidP="007F2974">
      <w:pPr>
        <w:rPr>
          <w:rFonts w:ascii="Arial" w:hAnsi="Arial" w:cs="Arial"/>
          <w:szCs w:val="22"/>
        </w:rPr>
      </w:pPr>
      <w:r w:rsidRPr="00642B10">
        <w:rPr>
          <w:rFonts w:ascii="Arial" w:hAnsi="Arial" w:cs="Arial"/>
          <w:szCs w:val="22"/>
        </w:rPr>
        <w:t>The situation whereby a person with a disability</w:t>
      </w:r>
      <w:r w:rsidR="00C267F0">
        <w:rPr>
          <w:rFonts w:ascii="Arial" w:hAnsi="Arial" w:cs="Arial"/>
          <w:szCs w:val="22"/>
        </w:rPr>
        <w:t xml:space="preserve">, </w:t>
      </w:r>
      <w:r w:rsidR="00C267F0" w:rsidRPr="00642B10">
        <w:rPr>
          <w:rFonts w:ascii="Arial" w:hAnsi="Arial" w:cs="Arial"/>
          <w:szCs w:val="22"/>
        </w:rPr>
        <w:t>for example</w:t>
      </w:r>
      <w:r w:rsidR="00C267F0">
        <w:rPr>
          <w:rFonts w:ascii="Arial" w:hAnsi="Arial" w:cs="Arial"/>
          <w:szCs w:val="22"/>
        </w:rPr>
        <w:t>,</w:t>
      </w:r>
      <w:r w:rsidR="00C267F0" w:rsidRPr="00642B10">
        <w:rPr>
          <w:rFonts w:ascii="Arial" w:hAnsi="Arial" w:cs="Arial"/>
          <w:szCs w:val="22"/>
        </w:rPr>
        <w:t xml:space="preserve"> </w:t>
      </w:r>
      <w:r w:rsidRPr="00642B10">
        <w:rPr>
          <w:rFonts w:ascii="Arial" w:hAnsi="Arial" w:cs="Arial"/>
          <w:szCs w:val="22"/>
        </w:rPr>
        <w:t xml:space="preserve">starts a part-time job and loses all benefits </w:t>
      </w:r>
      <w:r w:rsidR="00C267F0">
        <w:rPr>
          <w:rFonts w:ascii="Arial" w:hAnsi="Arial" w:cs="Arial"/>
          <w:szCs w:val="22"/>
        </w:rPr>
        <w:t xml:space="preserve">or ends up with a lower income </w:t>
      </w:r>
      <w:r w:rsidRPr="00642B10">
        <w:rPr>
          <w:rFonts w:ascii="Arial" w:hAnsi="Arial" w:cs="Arial"/>
          <w:szCs w:val="22"/>
        </w:rPr>
        <w:t>must be avoided.</w:t>
      </w:r>
    </w:p>
    <w:p w:rsidR="00864943" w:rsidRPr="00642B10" w:rsidRDefault="00864943" w:rsidP="007F2974">
      <w:pPr>
        <w:rPr>
          <w:rFonts w:ascii="Arial" w:hAnsi="Arial" w:cs="Arial"/>
          <w:szCs w:val="22"/>
        </w:rPr>
      </w:pPr>
    </w:p>
    <w:p w:rsidR="007F2974" w:rsidRPr="00642B10" w:rsidRDefault="007F2974" w:rsidP="007F2974">
      <w:pPr>
        <w:ind w:left="357" w:hanging="357"/>
        <w:rPr>
          <w:rFonts w:ascii="Arial" w:hAnsi="Arial" w:cs="Arial"/>
          <w:szCs w:val="22"/>
        </w:rPr>
      </w:pPr>
      <w:r w:rsidRPr="00642B10">
        <w:rPr>
          <w:rFonts w:ascii="Arial" w:hAnsi="Arial" w:cs="Arial"/>
          <w:b/>
          <w:szCs w:val="22"/>
        </w:rPr>
        <w:t>Paragraph 97</w:t>
      </w:r>
    </w:p>
    <w:p w:rsidR="007F2974" w:rsidRPr="00642B10" w:rsidRDefault="007F2974" w:rsidP="007F2974">
      <w:pPr>
        <w:ind w:left="851" w:hanging="425"/>
        <w:rPr>
          <w:rFonts w:ascii="Arial" w:hAnsi="Arial" w:cs="Arial"/>
          <w:szCs w:val="22"/>
        </w:rPr>
      </w:pPr>
    </w:p>
    <w:p w:rsidR="007F2974" w:rsidRPr="00642B10" w:rsidRDefault="007F2974" w:rsidP="007F2974">
      <w:pPr>
        <w:pStyle w:val="ListParagraph"/>
        <w:numPr>
          <w:ilvl w:val="0"/>
          <w:numId w:val="16"/>
        </w:numPr>
        <w:rPr>
          <w:rFonts w:ascii="Arial" w:hAnsi="Arial" w:cs="Arial"/>
          <w:szCs w:val="22"/>
        </w:rPr>
      </w:pPr>
      <w:r w:rsidRPr="00642B10">
        <w:rPr>
          <w:rFonts w:ascii="Arial" w:hAnsi="Arial" w:cs="Arial"/>
          <w:szCs w:val="22"/>
        </w:rPr>
        <w:t>Expeditiously phase out sheltered workshops</w:t>
      </w:r>
      <w:del w:id="42" w:author="Laura Jones" w:date="2021-12-06T18:59:00Z">
        <w:r w:rsidRPr="00642B10" w:rsidDel="000341F1">
          <w:rPr>
            <w:rFonts w:ascii="Arial" w:hAnsi="Arial" w:cs="Arial"/>
            <w:szCs w:val="22"/>
          </w:rPr>
          <w:delText>,</w:delText>
        </w:r>
      </w:del>
      <w:ins w:id="43" w:author="Laura Jones" w:date="2021-12-06T18:58:00Z">
        <w:r w:rsidRPr="00642B10">
          <w:rPr>
            <w:rFonts w:ascii="Arial" w:hAnsi="Arial" w:cs="Arial"/>
            <w:szCs w:val="22"/>
          </w:rPr>
          <w:t xml:space="preserve"> which exhibit characteristics identified in paragraph 17 of the General Comment,</w:t>
        </w:r>
      </w:ins>
      <w:r w:rsidRPr="00642B10">
        <w:rPr>
          <w:rFonts w:ascii="Arial" w:hAnsi="Arial" w:cs="Arial"/>
          <w:szCs w:val="22"/>
        </w:rPr>
        <w:t xml:space="preserve"> by adopting concrete action plans, with resources, timeframes and monitoring mechanisms that ensure the expeditious transition </w:t>
      </w:r>
      <w:del w:id="44" w:author="Laura Jones" w:date="2021-12-06T18:59:00Z">
        <w:r w:rsidRPr="00642B10" w:rsidDel="000341F1">
          <w:rPr>
            <w:rFonts w:ascii="Arial" w:hAnsi="Arial" w:cs="Arial"/>
            <w:szCs w:val="22"/>
          </w:rPr>
          <w:delText xml:space="preserve">from sheltered workshops </w:delText>
        </w:r>
      </w:del>
      <w:r w:rsidRPr="00642B10">
        <w:rPr>
          <w:rFonts w:ascii="Arial" w:hAnsi="Arial" w:cs="Arial"/>
          <w:szCs w:val="22"/>
        </w:rPr>
        <w:t xml:space="preserve">to inclusion in the </w:t>
      </w:r>
      <w:proofErr w:type="spellStart"/>
      <w:r w:rsidRPr="00642B10">
        <w:rPr>
          <w:rFonts w:ascii="Arial" w:hAnsi="Arial" w:cs="Arial"/>
          <w:szCs w:val="22"/>
        </w:rPr>
        <w:t>labour</w:t>
      </w:r>
      <w:proofErr w:type="spellEnd"/>
      <w:r w:rsidRPr="00642B10">
        <w:rPr>
          <w:rFonts w:ascii="Arial" w:hAnsi="Arial" w:cs="Arial"/>
          <w:szCs w:val="22"/>
        </w:rPr>
        <w:t xml:space="preserve"> market. For persons with disabilities who remain in </w:t>
      </w:r>
      <w:ins w:id="45" w:author="Laura Jones" w:date="2021-12-06T18:59:00Z">
        <w:r w:rsidRPr="00642B10">
          <w:rPr>
            <w:rFonts w:ascii="Arial" w:hAnsi="Arial" w:cs="Arial"/>
            <w:szCs w:val="22"/>
          </w:rPr>
          <w:t xml:space="preserve">such </w:t>
        </w:r>
      </w:ins>
      <w:r w:rsidRPr="00642B10">
        <w:rPr>
          <w:rFonts w:ascii="Arial" w:hAnsi="Arial" w:cs="Arial"/>
          <w:szCs w:val="22"/>
        </w:rPr>
        <w:t>sheltered workshops, the States parties should:</w:t>
      </w:r>
    </w:p>
    <w:p w:rsidR="007F2974" w:rsidRPr="00642B10" w:rsidRDefault="007F2974" w:rsidP="007F2974">
      <w:pPr>
        <w:ind w:left="851" w:hanging="425"/>
        <w:rPr>
          <w:rFonts w:ascii="Arial" w:hAnsi="Arial" w:cs="Arial"/>
          <w:szCs w:val="22"/>
        </w:rPr>
      </w:pPr>
    </w:p>
    <w:p w:rsidR="007F2974" w:rsidRPr="00642B10" w:rsidRDefault="007F2974" w:rsidP="007F2974">
      <w:pPr>
        <w:pStyle w:val="ListParagraph"/>
        <w:numPr>
          <w:ilvl w:val="0"/>
          <w:numId w:val="12"/>
        </w:numPr>
        <w:ind w:left="1276" w:hanging="283"/>
        <w:rPr>
          <w:rFonts w:ascii="Arial" w:hAnsi="Arial" w:cs="Arial"/>
          <w:szCs w:val="22"/>
        </w:rPr>
      </w:pPr>
      <w:r w:rsidRPr="00642B10">
        <w:rPr>
          <w:rFonts w:ascii="Arial" w:hAnsi="Arial" w:cs="Arial"/>
          <w:szCs w:val="22"/>
        </w:rPr>
        <w:t xml:space="preserve">Review the laws, policies, approaches and assumptions on which the promotion of sheltered </w:t>
      </w:r>
      <w:del w:id="46" w:author="Laura Jones" w:date="2021-12-06T19:01:00Z">
        <w:r w:rsidRPr="00642B10" w:rsidDel="000341F1">
          <w:rPr>
            <w:rFonts w:ascii="Arial" w:hAnsi="Arial" w:cs="Arial"/>
            <w:szCs w:val="22"/>
          </w:rPr>
          <w:delText xml:space="preserve">employment </w:delText>
        </w:r>
      </w:del>
      <w:ins w:id="47" w:author="Laura Jones" w:date="2021-12-06T19:01:00Z">
        <w:r w:rsidRPr="00642B10">
          <w:rPr>
            <w:rFonts w:ascii="Arial" w:hAnsi="Arial" w:cs="Arial"/>
            <w:szCs w:val="22"/>
          </w:rPr>
          <w:t xml:space="preserve">workshops </w:t>
        </w:r>
      </w:ins>
      <w:r w:rsidRPr="00642B10">
        <w:rPr>
          <w:rFonts w:ascii="Arial" w:hAnsi="Arial" w:cs="Arial"/>
          <w:szCs w:val="22"/>
        </w:rPr>
        <w:t xml:space="preserve">have been based; </w:t>
      </w:r>
    </w:p>
    <w:p w:rsidR="007F2974" w:rsidRPr="00642B10" w:rsidRDefault="007F2974" w:rsidP="007F2974">
      <w:pPr>
        <w:pStyle w:val="ListParagraph"/>
        <w:ind w:left="1276" w:hanging="283"/>
        <w:rPr>
          <w:rFonts w:ascii="Arial" w:hAnsi="Arial" w:cs="Arial"/>
          <w:szCs w:val="22"/>
        </w:rPr>
      </w:pPr>
    </w:p>
    <w:p w:rsidR="007F2974" w:rsidRPr="00642B10" w:rsidRDefault="007F2974" w:rsidP="007F2974">
      <w:pPr>
        <w:pStyle w:val="ListParagraph"/>
        <w:numPr>
          <w:ilvl w:val="0"/>
          <w:numId w:val="12"/>
        </w:numPr>
        <w:ind w:left="1276" w:hanging="283"/>
        <w:rPr>
          <w:rFonts w:ascii="Arial" w:hAnsi="Arial" w:cs="Arial"/>
          <w:szCs w:val="22"/>
        </w:rPr>
      </w:pPr>
      <w:r w:rsidRPr="00642B10">
        <w:rPr>
          <w:rFonts w:ascii="Arial" w:hAnsi="Arial" w:cs="Arial"/>
          <w:szCs w:val="22"/>
        </w:rPr>
        <w:t>Closely consult with and actively involve persons with disabilities, and their representative organizations as a matter of priority, in the design, implementation and monitoring of transition processes;</w:t>
      </w:r>
    </w:p>
    <w:p w:rsidR="007F2974" w:rsidRPr="00642B10" w:rsidRDefault="007F2974" w:rsidP="007F2974">
      <w:pPr>
        <w:ind w:left="1276" w:hanging="283"/>
        <w:rPr>
          <w:rFonts w:ascii="Arial" w:hAnsi="Arial" w:cs="Arial"/>
          <w:szCs w:val="22"/>
        </w:rPr>
      </w:pPr>
    </w:p>
    <w:p w:rsidR="007F2974" w:rsidRPr="00642B10" w:rsidRDefault="007F2974" w:rsidP="007F2974">
      <w:pPr>
        <w:pStyle w:val="ListParagraph"/>
        <w:numPr>
          <w:ilvl w:val="0"/>
          <w:numId w:val="12"/>
        </w:numPr>
        <w:ind w:left="1276" w:hanging="283"/>
        <w:rPr>
          <w:rFonts w:ascii="Arial" w:hAnsi="Arial" w:cs="Arial"/>
          <w:szCs w:val="22"/>
        </w:rPr>
      </w:pPr>
      <w:r w:rsidRPr="00642B10">
        <w:rPr>
          <w:rFonts w:ascii="Arial" w:hAnsi="Arial" w:cs="Arial"/>
          <w:szCs w:val="22"/>
        </w:rPr>
        <w:t xml:space="preserve">Provide alternatives and support to them to transit from </w:t>
      </w:r>
      <w:del w:id="48" w:author="Laura Jones" w:date="2021-12-06T19:01:00Z">
        <w:r w:rsidRPr="00642B10" w:rsidDel="000341F1">
          <w:rPr>
            <w:rFonts w:ascii="Arial" w:hAnsi="Arial" w:cs="Arial"/>
            <w:szCs w:val="22"/>
          </w:rPr>
          <w:delText xml:space="preserve">these </w:delText>
        </w:r>
      </w:del>
      <w:r w:rsidRPr="00642B10">
        <w:rPr>
          <w:rFonts w:ascii="Arial" w:hAnsi="Arial" w:cs="Arial"/>
          <w:szCs w:val="22"/>
        </w:rPr>
        <w:t>sheltered workshops</w:t>
      </w:r>
      <w:ins w:id="49" w:author="Laura Jones" w:date="2021-12-06T19:01:00Z">
        <w:r w:rsidRPr="00642B10">
          <w:rPr>
            <w:rFonts w:ascii="Arial" w:hAnsi="Arial" w:cs="Arial"/>
            <w:szCs w:val="22"/>
          </w:rPr>
          <w:t xml:space="preserve"> exhibiting characteristics identified in paragraph 17</w:t>
        </w:r>
      </w:ins>
      <w:r w:rsidRPr="00642B10">
        <w:rPr>
          <w:rFonts w:ascii="Arial" w:hAnsi="Arial" w:cs="Arial"/>
          <w:szCs w:val="22"/>
        </w:rPr>
        <w:t>;</w:t>
      </w:r>
    </w:p>
    <w:p w:rsidR="007F2974" w:rsidRPr="00642B10" w:rsidRDefault="007F2974" w:rsidP="007F2974">
      <w:pPr>
        <w:pStyle w:val="ListParagraph"/>
        <w:ind w:left="851" w:hanging="425"/>
        <w:rPr>
          <w:szCs w:val="22"/>
        </w:rPr>
      </w:pPr>
    </w:p>
    <w:p w:rsidR="00527FCD" w:rsidRPr="007F2974" w:rsidRDefault="00527FCD" w:rsidP="00F73582">
      <w:pPr>
        <w:spacing w:line="240" w:lineRule="auto"/>
        <w:ind w:hanging="425"/>
        <w:rPr>
          <w:rFonts w:ascii="Arial" w:hAnsi="Arial" w:cs="Arial"/>
        </w:rPr>
      </w:pPr>
    </w:p>
    <w:p w:rsidR="0005428C" w:rsidRDefault="00864943" w:rsidP="00F73582">
      <w:pPr>
        <w:spacing w:line="240" w:lineRule="auto"/>
        <w:ind w:hanging="425"/>
        <w:rPr>
          <w:rFonts w:ascii="Arial" w:hAnsi="Arial" w:cs="Arial"/>
          <w:lang w:val="en-GB"/>
        </w:rPr>
      </w:pPr>
      <w:r>
        <w:rPr>
          <w:rFonts w:ascii="Arial" w:hAnsi="Arial" w:cs="Arial"/>
          <w:lang w:val="en-GB"/>
        </w:rPr>
        <w:t>See previous comments about the model vs the elements in paragraph 17.</w:t>
      </w:r>
    </w:p>
    <w:p w:rsidR="00864943" w:rsidRDefault="00864943" w:rsidP="00F73582">
      <w:pPr>
        <w:spacing w:line="240" w:lineRule="auto"/>
        <w:ind w:hanging="425"/>
        <w:rPr>
          <w:rFonts w:ascii="Arial" w:hAnsi="Arial" w:cs="Arial"/>
          <w:lang w:val="en-GB"/>
        </w:rPr>
      </w:pPr>
    </w:p>
    <w:p w:rsidR="00C267F0" w:rsidRDefault="00C267F0" w:rsidP="00F73582">
      <w:pPr>
        <w:spacing w:line="240" w:lineRule="auto"/>
        <w:ind w:hanging="425"/>
        <w:rPr>
          <w:rFonts w:ascii="Arial" w:hAnsi="Arial" w:cs="Arial"/>
          <w:lang w:val="en-GB"/>
        </w:rPr>
      </w:pPr>
    </w:p>
    <w:p w:rsidR="00864943" w:rsidRDefault="00864943" w:rsidP="00F73582">
      <w:pPr>
        <w:spacing w:line="240" w:lineRule="auto"/>
        <w:ind w:hanging="425"/>
        <w:rPr>
          <w:rFonts w:ascii="Arial" w:hAnsi="Arial" w:cs="Arial"/>
          <w:lang w:val="en-GB"/>
        </w:rPr>
      </w:pPr>
      <w:r>
        <w:rPr>
          <w:rFonts w:ascii="Arial" w:hAnsi="Arial" w:cs="Arial"/>
          <w:lang w:val="en-GB"/>
        </w:rPr>
        <w:t>Thank you in advance for your consideration</w:t>
      </w:r>
      <w:r w:rsidR="00C267F0">
        <w:rPr>
          <w:rFonts w:ascii="Arial" w:hAnsi="Arial" w:cs="Arial"/>
          <w:lang w:val="en-GB"/>
        </w:rPr>
        <w:t xml:space="preserve"> and we wish you all the best in your important work.</w:t>
      </w:r>
    </w:p>
    <w:p w:rsidR="00864943" w:rsidRDefault="00864943" w:rsidP="00F73582">
      <w:pPr>
        <w:spacing w:line="240" w:lineRule="auto"/>
        <w:ind w:hanging="425"/>
        <w:rPr>
          <w:rFonts w:ascii="Arial" w:hAnsi="Arial" w:cs="Arial"/>
          <w:lang w:val="en-GB"/>
        </w:rPr>
      </w:pPr>
    </w:p>
    <w:p w:rsidR="00864943" w:rsidRDefault="00864943" w:rsidP="00F73582">
      <w:pPr>
        <w:spacing w:line="240" w:lineRule="auto"/>
        <w:ind w:hanging="425"/>
        <w:rPr>
          <w:rFonts w:ascii="Arial" w:hAnsi="Arial" w:cs="Arial"/>
          <w:lang w:val="en-GB"/>
        </w:rPr>
      </w:pPr>
    </w:p>
    <w:p w:rsidR="007F2974" w:rsidRDefault="007F2974" w:rsidP="00F73582">
      <w:pPr>
        <w:spacing w:line="240" w:lineRule="auto"/>
        <w:ind w:hanging="425"/>
        <w:rPr>
          <w:rFonts w:ascii="Arial" w:hAnsi="Arial" w:cs="Arial"/>
          <w:lang w:val="en-GB"/>
        </w:rPr>
      </w:pPr>
    </w:p>
    <w:p w:rsidR="007F2974" w:rsidRDefault="007F2974" w:rsidP="00F73582">
      <w:pPr>
        <w:spacing w:line="240" w:lineRule="auto"/>
        <w:ind w:hanging="425"/>
        <w:rPr>
          <w:rFonts w:ascii="Arial" w:hAnsi="Arial" w:cs="Arial"/>
          <w:lang w:val="en-GB"/>
        </w:rPr>
      </w:pPr>
    </w:p>
    <w:p w:rsidR="0005428C" w:rsidRDefault="0005428C" w:rsidP="0005428C">
      <w:pPr>
        <w:spacing w:line="240" w:lineRule="auto"/>
      </w:pPr>
      <w:r>
        <w:fldChar w:fldCharType="begin"/>
      </w:r>
      <w:r>
        <w:instrText xml:space="preserve"> INCLUDEPICTURE "https://lh4.googleusercontent.com/_zifwKUv2iIm483cALKamIZHKCJlOWkWLp1Ytwfopv1e28FVg1zx1Zj7hIwudmv1xPfzHZuBaIoIUEjL2VvfgxthHl62IB3iFCWb4haVavV1jn77n96q8b7t4FSbrGYUewOtK7qrib9qqQA" \* MERGEFORMATINET </w:instrText>
      </w:r>
      <w:r>
        <w:fldChar w:fldCharType="separate"/>
      </w:r>
      <w:r>
        <w:fldChar w:fldCharType="begin"/>
      </w:r>
      <w:r>
        <w:instrText xml:space="preserve"> INCLUDEPICTURE  "https://lh4.googleusercontent.com/_zifwKUv2iIm483cALKamIZHKCJlOWkWLp1Ytwfopv1e28FVg1zx1Zj7hIwudmv1xPfzHZuBaIoIUEjL2VvfgxthHl62IB3iFCWb4haVavV1jn77n96q8b7t4FSbrGYUewOtK7qrib9qqQA" \* MERGEFORMATINET </w:instrText>
      </w:r>
      <w:r>
        <w:fldChar w:fldCharType="separate"/>
      </w:r>
      <w:r>
        <w:fldChar w:fldCharType="begin"/>
      </w:r>
      <w:r>
        <w:instrText xml:space="preserve"> INCLUDEPICTURE  "https://lh4.googleusercontent.com/_zifwKUv2iIm483cALKamIZHKCJlOWkWLp1Ytwfopv1e28FVg1zx1Zj7hIwudmv1xPfzHZuBaIoIUEjL2VvfgxthHl62IB3iFCWb4haVavV1jn77n96q8b7t4FSbrGYUewOtK7qrib9qqQA" \* MERGEFORMATINET </w:instrText>
      </w:r>
      <w:r>
        <w:fldChar w:fldCharType="separate"/>
      </w:r>
      <w:r w:rsidR="006A32D1">
        <w:fldChar w:fldCharType="begin"/>
      </w:r>
      <w:r w:rsidR="006A32D1">
        <w:instrText xml:space="preserve"> INCLUDEPICTURE  "https://lh4.googleusercontent.com/_zifwKUv2iIm483cALKamIZHKCJlOWkWLp1Ytwfopv1e28FVg1zx1Zj7hIwudmv1xPfzHZuBaIoIUEjL2VvfgxthHl62IB3iFCWb4haVavV1jn77n96q8b7t4FSbrGYUewOtK7qrib9qqQA" \* MERGEFORMATINET </w:instrText>
      </w:r>
      <w:r w:rsidR="006A32D1">
        <w:fldChar w:fldCharType="separate"/>
      </w:r>
      <w:r w:rsidR="00B12356">
        <w:fldChar w:fldCharType="begin"/>
      </w:r>
      <w:r w:rsidR="00B12356">
        <w:instrText xml:space="preserve"> INCLUDEPICTURE  "https://lh4.googleusercontent.com/_zifwKUv2iIm483cALKamIZHKCJlOWkWLp1Ytwfopv1e28FVg1zx1Zj7hIwudmv1xPfzHZuBaIoIUEjL2VvfgxthHl62IB3iFCWb4haVavV1jn77n96q8b7t4FSbrGYUewOtK7qrib9qqQA" \* MERGEFORMATINET </w:instrText>
      </w:r>
      <w:r w:rsidR="00B12356">
        <w:fldChar w:fldCharType="separate"/>
      </w:r>
      <w:r w:rsidR="00C267F0">
        <w:fldChar w:fldCharType="begin"/>
      </w:r>
      <w:r w:rsidR="00C267F0">
        <w:instrText xml:space="preserve"> INCLUDEPICTURE  "https://lh4.googleusercontent.com/_zifwKUv2iIm483cALKamIZHKCJlOWkWLp1Ytwfopv1e28FVg1zx1Zj7hIwudmv1xPfzHZuBaIoIUEjL2VvfgxthHl62IB3iFCWb4haVavV1jn77n96q8b7t4FSbrGYUewOtK7qrib9qqQA" \* MERGEFORMATINET </w:instrText>
      </w:r>
      <w:r w:rsidR="00C267F0">
        <w:fldChar w:fldCharType="separate"/>
      </w:r>
      <w:r w:rsidR="003038A4">
        <w:fldChar w:fldCharType="begin"/>
      </w:r>
      <w:r w:rsidR="003038A4">
        <w:instrText xml:space="preserve"> </w:instrText>
      </w:r>
      <w:r w:rsidR="003038A4">
        <w:instrText>INCLUDEPICTURE  "https://lh4.googleusercontent.com/_zifwKUv2iIm483cALKamIZHKCJlOWkWLp1Ytwfopv1e28FVg1zx1Zj7hIwudmv1xPfzHZuBaIoIUEjL2VvfgxthHl62IB3iFCWb4haVavV1jn77n96q8b7t4FSbrGYUewO</w:instrText>
      </w:r>
      <w:r w:rsidR="003038A4">
        <w:instrText>tK7qrib9qqQA" \* MERGEFORMATINET</w:instrText>
      </w:r>
      <w:r w:rsidR="003038A4">
        <w:instrText xml:space="preserve"> </w:instrText>
      </w:r>
      <w:r w:rsidR="003038A4">
        <w:fldChar w:fldCharType="separate"/>
      </w:r>
      <w:r w:rsidR="003038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39pt">
            <v:imagedata r:id="rId8" r:href="rId9"/>
          </v:shape>
        </w:pict>
      </w:r>
      <w:r w:rsidR="003038A4">
        <w:fldChar w:fldCharType="end"/>
      </w:r>
      <w:r w:rsidR="00C267F0">
        <w:fldChar w:fldCharType="end"/>
      </w:r>
      <w:r w:rsidR="00B12356">
        <w:fldChar w:fldCharType="end"/>
      </w:r>
      <w:r w:rsidR="006A32D1">
        <w:fldChar w:fldCharType="end"/>
      </w:r>
      <w:r>
        <w:fldChar w:fldCharType="end"/>
      </w:r>
      <w:r>
        <w:fldChar w:fldCharType="end"/>
      </w:r>
      <w:r>
        <w:fldChar w:fldCharType="end"/>
      </w:r>
    </w:p>
    <w:p w:rsidR="0005428C" w:rsidRDefault="0005428C" w:rsidP="0005428C">
      <w:pPr>
        <w:spacing w:line="240" w:lineRule="auto"/>
      </w:pPr>
    </w:p>
    <w:p w:rsidR="0005428C" w:rsidRPr="00BB5C47" w:rsidRDefault="001D2FAA" w:rsidP="0005428C">
      <w:pPr>
        <w:spacing w:line="240" w:lineRule="auto"/>
        <w:rPr>
          <w:rFonts w:ascii="Arial" w:hAnsi="Arial" w:cs="Arial"/>
          <w:lang w:val="en-GB"/>
        </w:rPr>
      </w:pPr>
      <w:r>
        <w:rPr>
          <w:rFonts w:ascii="Arial" w:hAnsi="Arial" w:cs="Arial"/>
          <w:sz w:val="20"/>
        </w:rPr>
        <w:t>With</w:t>
      </w:r>
      <w:r w:rsidR="0005428C" w:rsidRPr="00FB59E4">
        <w:rPr>
          <w:rFonts w:ascii="Arial" w:hAnsi="Arial" w:cs="Arial"/>
          <w:sz w:val="20"/>
        </w:rPr>
        <w:t xml:space="preserve"> financial support from the European Union, from the EU Programme for Employment and Social Innovation (EaSI).</w:t>
      </w:r>
      <w:r w:rsidR="0005428C">
        <w:rPr>
          <w:rFonts w:ascii="Arial" w:hAnsi="Arial" w:cs="Arial"/>
          <w:sz w:val="20"/>
        </w:rPr>
        <w:t xml:space="preserve"> The information contained in this publication does not necessarily reflect the position or opinion of the European Commission.</w:t>
      </w:r>
      <w:r w:rsidR="0005428C" w:rsidRPr="00FB59E4">
        <w:rPr>
          <w:rFonts w:ascii="Arial" w:hAnsi="Arial" w:cs="Arial"/>
          <w:sz w:val="20"/>
        </w:rPr>
        <w:t xml:space="preserve"> </w:t>
      </w:r>
      <w:r w:rsidR="0005428C" w:rsidRPr="0005428C">
        <w:rPr>
          <w:rStyle w:val="Emphasis"/>
          <w:rFonts w:ascii="Arial" w:hAnsi="Arial" w:cs="Arial"/>
          <w:b/>
          <w:sz w:val="20"/>
        </w:rPr>
        <w:t>For further information please consult:</w:t>
      </w:r>
      <w:hyperlink r:id="rId10" w:history="1">
        <w:r w:rsidR="0005428C" w:rsidRPr="0005428C">
          <w:rPr>
            <w:rStyle w:val="Hyperlink"/>
            <w:rFonts w:ascii="Arial" w:hAnsi="Arial" w:cs="Arial"/>
            <w:i/>
            <w:iCs/>
            <w:sz w:val="20"/>
          </w:rPr>
          <w:t xml:space="preserve"> http://ec.europa.eu/social/easi</w:t>
        </w:r>
      </w:hyperlink>
    </w:p>
    <w:sectPr w:rsidR="0005428C" w:rsidRPr="00BB5C47" w:rsidSect="00642B10">
      <w:headerReference w:type="even" r:id="rId11"/>
      <w:headerReference w:type="default" r:id="rId12"/>
      <w:footerReference w:type="even" r:id="rId13"/>
      <w:footerReference w:type="default" r:id="rId14"/>
      <w:headerReference w:type="first" r:id="rId15"/>
      <w:footerReference w:type="first" r:id="rId16"/>
      <w:pgSz w:w="11900" w:h="16840"/>
      <w:pgMar w:top="1440" w:right="112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42" w:rsidRDefault="00873942" w:rsidP="00382E10">
      <w:pPr>
        <w:spacing w:line="240" w:lineRule="auto"/>
      </w:pPr>
      <w:r>
        <w:separator/>
      </w:r>
    </w:p>
  </w:endnote>
  <w:endnote w:type="continuationSeparator" w:id="0">
    <w:p w:rsidR="00873942" w:rsidRDefault="00873942" w:rsidP="0038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A" w:rsidRDefault="006961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A" w:rsidRDefault="006961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A" w:rsidRDefault="00696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42" w:rsidRDefault="00873942" w:rsidP="00382E10">
      <w:pPr>
        <w:spacing w:line="240" w:lineRule="auto"/>
      </w:pPr>
      <w:r>
        <w:separator/>
      </w:r>
    </w:p>
  </w:footnote>
  <w:footnote w:type="continuationSeparator" w:id="0">
    <w:p w:rsidR="00873942" w:rsidRDefault="00873942" w:rsidP="00382E10">
      <w:pPr>
        <w:spacing w:line="240" w:lineRule="auto"/>
      </w:pPr>
      <w:r>
        <w:continuationSeparator/>
      </w:r>
    </w:p>
  </w:footnote>
  <w:footnote w:id="1">
    <w:p w:rsidR="007F2974" w:rsidRPr="007F2974" w:rsidRDefault="007F2974" w:rsidP="007F2974">
      <w:pPr>
        <w:pStyle w:val="FootnoteText"/>
        <w:rPr>
          <w:lang w:val="en-GB"/>
        </w:rPr>
      </w:pPr>
      <w:r>
        <w:rPr>
          <w:rStyle w:val="FootnoteReference"/>
        </w:rPr>
        <w:footnoteRef/>
      </w:r>
      <w:r>
        <w:t xml:space="preserve"> </w:t>
      </w:r>
      <w:r w:rsidRPr="007F2974">
        <w:rPr>
          <w:rFonts w:ascii="Arial" w:hAnsi="Arial" w:cs="Arial"/>
          <w:i/>
          <w:sz w:val="18"/>
          <w:lang w:val="en-GB"/>
        </w:rPr>
        <w:t>Vienna Declaration (2018)</w:t>
      </w:r>
      <w:r>
        <w:rPr>
          <w:rFonts w:ascii="Arial" w:hAnsi="Arial" w:cs="Arial"/>
          <w:i/>
          <w:sz w:val="18"/>
          <w:lang w:val="en-GB"/>
        </w:rPr>
        <w:t xml:space="preserve">, ILMA </w:t>
      </w:r>
      <w:r w:rsidRPr="007F2974">
        <w:rPr>
          <w:rFonts w:ascii="Arial" w:hAnsi="Arial" w:cs="Arial"/>
          <w:i/>
          <w:sz w:val="18"/>
          <w:lang w:val="en-GB"/>
        </w:rPr>
        <w:t>Joint Message to EU policymakers</w:t>
      </w:r>
      <w:r>
        <w:rPr>
          <w:rFonts w:ascii="Arial" w:hAnsi="Arial" w:cs="Arial"/>
          <w:i/>
          <w:sz w:val="18"/>
          <w:lang w:val="en-GB"/>
        </w:rPr>
        <w:t xml:space="preserv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10" w:rsidRDefault="003038A4">
    <w:pPr>
      <w:pStyle w:val="Header"/>
    </w:pPr>
    <w:r>
      <w:rPr>
        <w:noProof/>
      </w:rPr>
      <w:pict w14:anchorId="2B589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960210"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EPR-b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A" w:rsidRDefault="003038A4">
    <w:pPr>
      <w:pStyle w:val="Header"/>
    </w:pPr>
    <w:r>
      <w:rPr>
        <w:noProof/>
      </w:rPr>
      <w:pict w14:anchorId="54FBA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960211" o:spid="_x0000_s2050" type="#_x0000_t75" alt="" style="position:absolute;margin-left:-64.45pt;margin-top:-110.6pt;width:595.2pt;height:841.9pt;z-index:-251650048;mso-wrap-edited:f;mso-width-percent:0;mso-height-percent:0;mso-position-horizontal-relative:margin;mso-position-vertical-relative:margin;mso-width-percent:0;mso-height-percent:0" o:allowincell="f">
          <v:imagedata r:id="rId1" o:title="EPR-bg"/>
          <w10:wrap anchorx="margin" anchory="margin"/>
        </v:shape>
      </w:pict>
    </w:r>
  </w:p>
  <w:p w:rsidR="0069619A" w:rsidRDefault="0069619A">
    <w:pPr>
      <w:pStyle w:val="Header"/>
    </w:pPr>
  </w:p>
  <w:p w:rsidR="0069619A" w:rsidRDefault="0069619A">
    <w:pPr>
      <w:pStyle w:val="Header"/>
    </w:pPr>
  </w:p>
  <w:p w:rsidR="0069619A" w:rsidRDefault="0069619A">
    <w:pPr>
      <w:pStyle w:val="Header"/>
    </w:pPr>
  </w:p>
  <w:p w:rsidR="00382E10" w:rsidRDefault="00382E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10" w:rsidRDefault="003038A4">
    <w:pPr>
      <w:pStyle w:val="Header"/>
    </w:pPr>
    <w:r>
      <w:rPr>
        <w:noProof/>
      </w:rPr>
      <w:pict w14:anchorId="7C007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960209"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EPR-b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A04BB0"/>
    <w:lvl w:ilvl="0">
      <w:start w:val="1"/>
      <w:numFmt w:val="bullet"/>
      <w:pStyle w:val="ListBullet2"/>
      <w:lvlText w:val=""/>
      <w:lvlJc w:val="left"/>
      <w:pPr>
        <w:ind w:left="567" w:hanging="284"/>
      </w:pPr>
      <w:rPr>
        <w:rFonts w:ascii="Wingdings" w:hAnsi="Wingdings" w:hint="default"/>
      </w:rPr>
    </w:lvl>
  </w:abstractNum>
  <w:abstractNum w:abstractNumId="1" w15:restartNumberingAfterBreak="0">
    <w:nsid w:val="027E486E"/>
    <w:multiLevelType w:val="hybridMultilevel"/>
    <w:tmpl w:val="BFE0A2F6"/>
    <w:lvl w:ilvl="0" w:tplc="3C8AF0C2">
      <w:start w:val="3"/>
      <w:numFmt w:val="lowerRoman"/>
      <w:lvlText w:val="%1."/>
      <w:lvlJc w:val="right"/>
      <w:pPr>
        <w:ind w:left="108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 w15:restartNumberingAfterBreak="0">
    <w:nsid w:val="068F5B01"/>
    <w:multiLevelType w:val="hybridMultilevel"/>
    <w:tmpl w:val="A762ED04"/>
    <w:lvl w:ilvl="0" w:tplc="BE0EA378">
      <w:start w:val="1"/>
      <w:numFmt w:val="decimal"/>
      <w:lvlText w:val="%1."/>
      <w:lvlJc w:val="left"/>
      <w:pPr>
        <w:ind w:left="3338" w:hanging="360"/>
      </w:pPr>
      <w:rPr>
        <w:sz w:val="24"/>
        <w:szCs w:val="24"/>
      </w:rPr>
    </w:lvl>
    <w:lvl w:ilvl="1" w:tplc="D80262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A63AF"/>
    <w:multiLevelType w:val="hybridMultilevel"/>
    <w:tmpl w:val="E25A237C"/>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7CC6"/>
    <w:multiLevelType w:val="hybridMultilevel"/>
    <w:tmpl w:val="34B8D570"/>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C3463"/>
    <w:multiLevelType w:val="hybridMultilevel"/>
    <w:tmpl w:val="E82ED1D2"/>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236AA"/>
    <w:multiLevelType w:val="hybridMultilevel"/>
    <w:tmpl w:val="06FC59C2"/>
    <w:lvl w:ilvl="0" w:tplc="5A9A29DE">
      <w:start w:val="9"/>
      <w:numFmt w:val="bullet"/>
      <w:lvlText w:val="-"/>
      <w:lvlJc w:val="left"/>
      <w:pPr>
        <w:ind w:left="-65" w:hanging="360"/>
      </w:pPr>
      <w:rPr>
        <w:rFonts w:ascii="Arial" w:eastAsia="Times New Roman" w:hAnsi="Arial" w:cs="Arial" w:hint="default"/>
      </w:rPr>
    </w:lvl>
    <w:lvl w:ilvl="1" w:tplc="5A9A29DE">
      <w:start w:val="9"/>
      <w:numFmt w:val="bullet"/>
      <w:lvlText w:val="-"/>
      <w:lvlJc w:val="left"/>
      <w:pPr>
        <w:ind w:left="655" w:hanging="360"/>
      </w:pPr>
      <w:rPr>
        <w:rFonts w:ascii="Arial" w:eastAsia="Times New Roman" w:hAnsi="Arial" w:cs="Arial"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7" w15:restartNumberingAfterBreak="0">
    <w:nsid w:val="33044DB8"/>
    <w:multiLevelType w:val="hybridMultilevel"/>
    <w:tmpl w:val="661CA80E"/>
    <w:lvl w:ilvl="0" w:tplc="228E1D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73830"/>
    <w:multiLevelType w:val="hybridMultilevel"/>
    <w:tmpl w:val="861695E6"/>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6783A"/>
    <w:multiLevelType w:val="hybridMultilevel"/>
    <w:tmpl w:val="4A9CB6EA"/>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B321E"/>
    <w:multiLevelType w:val="hybridMultilevel"/>
    <w:tmpl w:val="D8605942"/>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A7D8D"/>
    <w:multiLevelType w:val="multilevel"/>
    <w:tmpl w:val="6EEA64E2"/>
    <w:lvl w:ilvl="0">
      <w:start w:val="1"/>
      <w:numFmt w:val="bullet"/>
      <w:pStyle w:val="ListBullet"/>
      <w:lvlText w:val=""/>
      <w:lvlJc w:val="left"/>
      <w:pPr>
        <w:ind w:left="284" w:hanging="284"/>
      </w:pPr>
      <w:rPr>
        <w:rFonts w:ascii="Wingdings" w:hAnsi="Wingdings" w:hint="default"/>
        <w:color w:val="797979"/>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134" w:hanging="54"/>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6FA677D5"/>
    <w:multiLevelType w:val="hybridMultilevel"/>
    <w:tmpl w:val="84A085FE"/>
    <w:lvl w:ilvl="0" w:tplc="F562464E">
      <w:start w:val="9"/>
      <w:numFmt w:val="bullet"/>
      <w:lvlText w:val="-"/>
      <w:lvlJc w:val="left"/>
      <w:pPr>
        <w:ind w:left="295" w:hanging="360"/>
      </w:pPr>
      <w:rPr>
        <w:rFonts w:ascii="Arial" w:eastAsia="Times New Roman" w:hAnsi="Arial" w:cs="Aria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15:restartNumberingAfterBreak="0">
    <w:nsid w:val="73914689"/>
    <w:multiLevelType w:val="hybridMultilevel"/>
    <w:tmpl w:val="C7548318"/>
    <w:lvl w:ilvl="0" w:tplc="BE426E10">
      <w:start w:val="7"/>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C04CF3"/>
    <w:multiLevelType w:val="hybridMultilevel"/>
    <w:tmpl w:val="7B34FCBA"/>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9836A18"/>
    <w:multiLevelType w:val="hybridMultilevel"/>
    <w:tmpl w:val="E548777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1"/>
  </w:num>
  <w:num w:numId="3">
    <w:abstractNumId w:val="6"/>
  </w:num>
  <w:num w:numId="4">
    <w:abstractNumId w:val="4"/>
  </w:num>
  <w:num w:numId="5">
    <w:abstractNumId w:val="9"/>
  </w:num>
  <w:num w:numId="6">
    <w:abstractNumId w:val="8"/>
  </w:num>
  <w:num w:numId="7">
    <w:abstractNumId w:val="3"/>
  </w:num>
  <w:num w:numId="8">
    <w:abstractNumId w:val="12"/>
  </w:num>
  <w:num w:numId="9">
    <w:abstractNumId w:val="10"/>
  </w:num>
  <w:num w:numId="10">
    <w:abstractNumId w:val="7"/>
  </w:num>
  <w:num w:numId="11">
    <w:abstractNumId w:val="2"/>
  </w:num>
  <w:num w:numId="12">
    <w:abstractNumId w:val="15"/>
  </w:num>
  <w:num w:numId="13">
    <w:abstractNumId w:val="14"/>
  </w:num>
  <w:num w:numId="14">
    <w:abstractNumId w:val="5"/>
  </w:num>
  <w:num w:numId="15">
    <w:abstractNumId w:val="1"/>
  </w:num>
  <w:num w:numId="16">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Jones">
    <w15:presenceInfo w15:providerId="AD" w15:userId="S-1-12-1-336128868-1310345864-3942134161-3509916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47"/>
    <w:rsid w:val="00002C56"/>
    <w:rsid w:val="0005428C"/>
    <w:rsid w:val="00092D51"/>
    <w:rsid w:val="000E7B87"/>
    <w:rsid w:val="001D2FAA"/>
    <w:rsid w:val="002751EF"/>
    <w:rsid w:val="002A1DA3"/>
    <w:rsid w:val="003038A4"/>
    <w:rsid w:val="00382E10"/>
    <w:rsid w:val="00391790"/>
    <w:rsid w:val="003F252B"/>
    <w:rsid w:val="00473E7F"/>
    <w:rsid w:val="0049572F"/>
    <w:rsid w:val="00495EDC"/>
    <w:rsid w:val="00527FCD"/>
    <w:rsid w:val="00540891"/>
    <w:rsid w:val="0055774B"/>
    <w:rsid w:val="005732D9"/>
    <w:rsid w:val="00642B10"/>
    <w:rsid w:val="00695F77"/>
    <w:rsid w:val="0069619A"/>
    <w:rsid w:val="006A32D1"/>
    <w:rsid w:val="006A44E1"/>
    <w:rsid w:val="006B7FBF"/>
    <w:rsid w:val="007245A7"/>
    <w:rsid w:val="00754A0B"/>
    <w:rsid w:val="00763857"/>
    <w:rsid w:val="007B01E4"/>
    <w:rsid w:val="007F03AC"/>
    <w:rsid w:val="007F2974"/>
    <w:rsid w:val="00845E99"/>
    <w:rsid w:val="00864943"/>
    <w:rsid w:val="00873942"/>
    <w:rsid w:val="008D6C52"/>
    <w:rsid w:val="008E3F9F"/>
    <w:rsid w:val="00900D2B"/>
    <w:rsid w:val="00905280"/>
    <w:rsid w:val="00967B36"/>
    <w:rsid w:val="00992E82"/>
    <w:rsid w:val="00997A12"/>
    <w:rsid w:val="009F33BD"/>
    <w:rsid w:val="00A33900"/>
    <w:rsid w:val="00A717F3"/>
    <w:rsid w:val="00AC42DA"/>
    <w:rsid w:val="00AC7ED6"/>
    <w:rsid w:val="00B0514E"/>
    <w:rsid w:val="00B1166A"/>
    <w:rsid w:val="00B12356"/>
    <w:rsid w:val="00B82DDC"/>
    <w:rsid w:val="00BB5C47"/>
    <w:rsid w:val="00BE3F95"/>
    <w:rsid w:val="00C06C20"/>
    <w:rsid w:val="00C17940"/>
    <w:rsid w:val="00C267F0"/>
    <w:rsid w:val="00CB5E3A"/>
    <w:rsid w:val="00CE65C0"/>
    <w:rsid w:val="00CF7DA1"/>
    <w:rsid w:val="00D458A6"/>
    <w:rsid w:val="00D71152"/>
    <w:rsid w:val="00DD2FEA"/>
    <w:rsid w:val="00DE77B4"/>
    <w:rsid w:val="00DF0392"/>
    <w:rsid w:val="00DF58C4"/>
    <w:rsid w:val="00DF6B65"/>
    <w:rsid w:val="00DF7D38"/>
    <w:rsid w:val="00E261EE"/>
    <w:rsid w:val="00E63E3A"/>
    <w:rsid w:val="00EE2FCF"/>
    <w:rsid w:val="00F33132"/>
    <w:rsid w:val="00F524CE"/>
    <w:rsid w:val="00F73582"/>
    <w:rsid w:val="00FA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A7BD27-B089-4D48-BF79-5D840A20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10"/>
    <w:pPr>
      <w:spacing w:line="276" w:lineRule="auto"/>
    </w:pPr>
    <w:rPr>
      <w:rFonts w:ascii="Gill Sans MT" w:hAnsi="Gill Sans MT"/>
      <w:color w:val="797979"/>
      <w:sz w:val="22"/>
      <w:szCs w:val="24"/>
      <w:lang w:eastAsia="en-US"/>
    </w:rPr>
  </w:style>
  <w:style w:type="paragraph" w:styleId="Heading1">
    <w:name w:val="heading 1"/>
    <w:aliases w:val="Lead text"/>
    <w:basedOn w:val="Normal"/>
    <w:next w:val="Normal"/>
    <w:link w:val="Heading1Char"/>
    <w:uiPriority w:val="9"/>
    <w:qFormat/>
    <w:rsid w:val="00967B36"/>
    <w:pPr>
      <w:keepNext/>
      <w:keepLines/>
      <w:spacing w:before="60" w:line="280" w:lineRule="exact"/>
      <w:ind w:left="454"/>
      <w:outlineLvl w:val="0"/>
    </w:pPr>
    <w:rPr>
      <w:rFonts w:eastAsia="Times New Roman"/>
      <w:i/>
      <w:color w:val="59A3B0"/>
      <w:szCs w:val="32"/>
    </w:rPr>
  </w:style>
  <w:style w:type="paragraph" w:styleId="Heading2">
    <w:name w:val="heading 2"/>
    <w:aliases w:val="Programme"/>
    <w:basedOn w:val="Normal"/>
    <w:next w:val="Normal"/>
    <w:link w:val="Heading2Char"/>
    <w:autoRedefine/>
    <w:uiPriority w:val="9"/>
    <w:unhideWhenUsed/>
    <w:qFormat/>
    <w:rsid w:val="00F73582"/>
    <w:pPr>
      <w:keepNext/>
      <w:keepLines/>
      <w:pBdr>
        <w:top w:val="single" w:sz="12" w:space="8" w:color="5BA4B2"/>
        <w:bottom w:val="single" w:sz="12" w:space="1" w:color="5BA4B2"/>
      </w:pBdr>
      <w:spacing w:before="120" w:line="360" w:lineRule="auto"/>
      <w:jc w:val="center"/>
      <w:outlineLvl w:val="1"/>
    </w:pPr>
    <w:rPr>
      <w:rFonts w:ascii="Arial" w:eastAsia="Times New Roman" w:hAnsi="Arial" w:cs="Arial"/>
      <w:b/>
      <w:color w:val="5BA4B2"/>
      <w:sz w:val="24"/>
      <w:szCs w:val="26"/>
      <w:lang w:val="en-GB" w:eastAsia="en-GB"/>
    </w:rPr>
  </w:style>
  <w:style w:type="paragraph" w:styleId="Heading3">
    <w:name w:val="heading 3"/>
    <w:aliases w:val="Time"/>
    <w:basedOn w:val="Normal"/>
    <w:next w:val="Normal"/>
    <w:link w:val="Heading3Char"/>
    <w:autoRedefine/>
    <w:uiPriority w:val="9"/>
    <w:unhideWhenUsed/>
    <w:qFormat/>
    <w:rsid w:val="00992E82"/>
    <w:pPr>
      <w:keepNext/>
      <w:keepLines/>
      <w:spacing w:before="240" w:after="40" w:line="240" w:lineRule="exact"/>
      <w:mirrorIndents/>
      <w:jc w:val="center"/>
      <w:outlineLvl w:val="2"/>
    </w:pPr>
    <w:rPr>
      <w:rFonts w:eastAsia="Times New Roman"/>
      <w:b/>
      <w:color w:val="59A3B0"/>
      <w:u w:val="single"/>
    </w:rPr>
  </w:style>
  <w:style w:type="paragraph" w:styleId="Heading4">
    <w:name w:val="heading 4"/>
    <w:aliases w:val="programme headline"/>
    <w:basedOn w:val="Normal"/>
    <w:next w:val="Normal"/>
    <w:link w:val="Heading4Char"/>
    <w:uiPriority w:val="9"/>
    <w:unhideWhenUsed/>
    <w:qFormat/>
    <w:rsid w:val="0069619A"/>
    <w:pPr>
      <w:keepNext/>
      <w:keepLines/>
      <w:spacing w:before="40" w:after="40" w:line="240" w:lineRule="exact"/>
      <w:jc w:val="center"/>
      <w:outlineLvl w:val="3"/>
    </w:pPr>
    <w:rPr>
      <w:rFonts w:ascii="Arial" w:eastAsia="Times New Roman" w:hAnsi="Arial"/>
      <w:b/>
      <w:iCs/>
      <w:color w:val="59A3B0"/>
    </w:rPr>
  </w:style>
  <w:style w:type="paragraph" w:styleId="Heading5">
    <w:name w:val="heading 5"/>
    <w:basedOn w:val="Normal"/>
    <w:next w:val="Normal"/>
    <w:link w:val="Heading5Char"/>
    <w:uiPriority w:val="9"/>
    <w:unhideWhenUsed/>
    <w:qFormat/>
    <w:rsid w:val="00382E10"/>
    <w:pPr>
      <w:keepNext/>
      <w:keepLines/>
      <w:spacing w:before="40"/>
      <w:outlineLvl w:val="4"/>
    </w:pPr>
    <w:rPr>
      <w:rFonts w:eastAsia="Times New Roman"/>
      <w:color w:val="59A3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10"/>
    <w:pPr>
      <w:tabs>
        <w:tab w:val="center" w:pos="4680"/>
        <w:tab w:val="right" w:pos="9360"/>
      </w:tabs>
    </w:pPr>
  </w:style>
  <w:style w:type="character" w:customStyle="1" w:styleId="HeaderChar">
    <w:name w:val="Header Char"/>
    <w:basedOn w:val="DefaultParagraphFont"/>
    <w:link w:val="Header"/>
    <w:uiPriority w:val="99"/>
    <w:rsid w:val="00382E10"/>
  </w:style>
  <w:style w:type="paragraph" w:styleId="Footer">
    <w:name w:val="footer"/>
    <w:basedOn w:val="Normal"/>
    <w:link w:val="FooterChar"/>
    <w:uiPriority w:val="99"/>
    <w:unhideWhenUsed/>
    <w:rsid w:val="00382E10"/>
    <w:pPr>
      <w:tabs>
        <w:tab w:val="center" w:pos="4680"/>
        <w:tab w:val="right" w:pos="9360"/>
      </w:tabs>
    </w:pPr>
  </w:style>
  <w:style w:type="character" w:customStyle="1" w:styleId="FooterChar">
    <w:name w:val="Footer Char"/>
    <w:basedOn w:val="DefaultParagraphFont"/>
    <w:link w:val="Footer"/>
    <w:uiPriority w:val="99"/>
    <w:rsid w:val="00382E10"/>
  </w:style>
  <w:style w:type="character" w:customStyle="1" w:styleId="Heading1Char">
    <w:name w:val="Heading 1 Char"/>
    <w:aliases w:val="Lead text Char"/>
    <w:link w:val="Heading1"/>
    <w:uiPriority w:val="9"/>
    <w:rsid w:val="00967B36"/>
    <w:rPr>
      <w:rFonts w:ascii="Gill Sans MT" w:eastAsia="Times New Roman" w:hAnsi="Gill Sans MT" w:cs="Times New Roman"/>
      <w:i/>
      <w:color w:val="59A3B0"/>
      <w:sz w:val="22"/>
      <w:szCs w:val="32"/>
    </w:rPr>
  </w:style>
  <w:style w:type="character" w:customStyle="1" w:styleId="Heading2Char">
    <w:name w:val="Heading 2 Char"/>
    <w:aliases w:val="Programme Char"/>
    <w:link w:val="Heading2"/>
    <w:uiPriority w:val="9"/>
    <w:rsid w:val="00F73582"/>
    <w:rPr>
      <w:rFonts w:ascii="Arial" w:eastAsia="Times New Roman" w:hAnsi="Arial" w:cs="Arial"/>
      <w:b/>
      <w:color w:val="5BA4B2"/>
      <w:sz w:val="24"/>
      <w:szCs w:val="26"/>
      <w:lang w:val="en-GB"/>
    </w:rPr>
  </w:style>
  <w:style w:type="character" w:customStyle="1" w:styleId="Heading3Char">
    <w:name w:val="Heading 3 Char"/>
    <w:aliases w:val="Time Char"/>
    <w:link w:val="Heading3"/>
    <w:uiPriority w:val="9"/>
    <w:rsid w:val="00992E82"/>
    <w:rPr>
      <w:rFonts w:ascii="Gill Sans MT" w:eastAsia="Times New Roman" w:hAnsi="Gill Sans MT"/>
      <w:b/>
      <w:color w:val="59A3B0"/>
      <w:sz w:val="22"/>
      <w:szCs w:val="24"/>
      <w:u w:val="single"/>
      <w:lang w:eastAsia="en-US"/>
    </w:rPr>
  </w:style>
  <w:style w:type="character" w:customStyle="1" w:styleId="Heading4Char">
    <w:name w:val="Heading 4 Char"/>
    <w:aliases w:val="programme headline Char"/>
    <w:link w:val="Heading4"/>
    <w:uiPriority w:val="9"/>
    <w:rsid w:val="0069619A"/>
    <w:rPr>
      <w:rFonts w:ascii="Arial" w:eastAsia="Times New Roman" w:hAnsi="Arial"/>
      <w:b/>
      <w:iCs/>
      <w:color w:val="59A3B0"/>
      <w:sz w:val="22"/>
      <w:szCs w:val="24"/>
      <w:lang w:eastAsia="en-US"/>
    </w:rPr>
  </w:style>
  <w:style w:type="character" w:customStyle="1" w:styleId="Heading5Char">
    <w:name w:val="Heading 5 Char"/>
    <w:link w:val="Heading5"/>
    <w:uiPriority w:val="9"/>
    <w:rsid w:val="00382E10"/>
    <w:rPr>
      <w:rFonts w:ascii="Gill Sans MT" w:eastAsia="Times New Roman" w:hAnsi="Gill Sans MT" w:cs="Times New Roman"/>
      <w:color w:val="59A3B0"/>
      <w:sz w:val="22"/>
    </w:rPr>
  </w:style>
  <w:style w:type="paragraph" w:styleId="Title">
    <w:name w:val="Title"/>
    <w:aliases w:val="Program Name"/>
    <w:link w:val="TitleChar"/>
    <w:uiPriority w:val="1"/>
    <w:qFormat/>
    <w:rsid w:val="006A44E1"/>
    <w:pPr>
      <w:pBdr>
        <w:top w:val="single" w:sz="48" w:space="1" w:color="83DDEE"/>
        <w:left w:val="single" w:sz="48" w:space="9" w:color="83DDEE"/>
        <w:bottom w:val="single" w:sz="48" w:space="1" w:color="83DDEE"/>
        <w:right w:val="single" w:sz="48" w:space="4" w:color="83DDEE"/>
      </w:pBdr>
      <w:shd w:val="clear" w:color="auto" w:fill="83DDEE"/>
      <w:spacing w:before="80"/>
      <w:ind w:left="340"/>
      <w:contextualSpacing/>
    </w:pPr>
    <w:rPr>
      <w:rFonts w:ascii="Gill Sans MT" w:eastAsia="Times New Roman" w:hAnsi="Gill Sans MT"/>
      <w:color w:val="408498"/>
      <w:kern w:val="28"/>
      <w:sz w:val="44"/>
      <w:szCs w:val="80"/>
      <w:lang w:eastAsia="en-US"/>
    </w:rPr>
  </w:style>
  <w:style w:type="character" w:customStyle="1" w:styleId="TitleChar">
    <w:name w:val="Title Char"/>
    <w:aliases w:val="Program Name Char"/>
    <w:link w:val="Title"/>
    <w:uiPriority w:val="1"/>
    <w:rsid w:val="006A44E1"/>
    <w:rPr>
      <w:rFonts w:ascii="Gill Sans MT" w:eastAsia="Times New Roman" w:hAnsi="Gill Sans MT" w:cs="Times New Roman"/>
      <w:color w:val="408498"/>
      <w:kern w:val="28"/>
      <w:sz w:val="44"/>
      <w:szCs w:val="80"/>
      <w:shd w:val="clear" w:color="auto" w:fill="83DDEE"/>
    </w:rPr>
  </w:style>
  <w:style w:type="paragraph" w:styleId="TOCHeading">
    <w:name w:val="TOC Heading"/>
    <w:basedOn w:val="Heading1"/>
    <w:next w:val="Normal"/>
    <w:uiPriority w:val="39"/>
    <w:unhideWhenUsed/>
    <w:qFormat/>
    <w:rsid w:val="00382E10"/>
    <w:pPr>
      <w:spacing w:before="480"/>
      <w:outlineLvl w:val="9"/>
    </w:pPr>
    <w:rPr>
      <w:b/>
      <w:bCs/>
      <w:sz w:val="28"/>
      <w:szCs w:val="28"/>
    </w:rPr>
  </w:style>
  <w:style w:type="paragraph" w:styleId="TOC1">
    <w:name w:val="toc 1"/>
    <w:basedOn w:val="Normal"/>
    <w:next w:val="Normal"/>
    <w:autoRedefine/>
    <w:uiPriority w:val="39"/>
    <w:unhideWhenUsed/>
    <w:qFormat/>
    <w:rsid w:val="00382E10"/>
    <w:pPr>
      <w:spacing w:before="120"/>
    </w:pPr>
    <w:rPr>
      <w:bCs/>
      <w:iCs/>
      <w:sz w:val="24"/>
    </w:rPr>
  </w:style>
  <w:style w:type="character" w:styleId="Hyperlink">
    <w:name w:val="Hyperlink"/>
    <w:uiPriority w:val="99"/>
    <w:unhideWhenUsed/>
    <w:rsid w:val="00382E10"/>
    <w:rPr>
      <w:color w:val="60C5E8"/>
      <w:u w:val="single"/>
    </w:rPr>
  </w:style>
  <w:style w:type="character" w:styleId="PageNumber">
    <w:name w:val="page number"/>
    <w:basedOn w:val="DefaultParagraphFont"/>
    <w:uiPriority w:val="99"/>
    <w:semiHidden/>
    <w:unhideWhenUsed/>
    <w:rsid w:val="00382E10"/>
  </w:style>
  <w:style w:type="paragraph" w:styleId="ListBullet">
    <w:name w:val="List Bullet"/>
    <w:basedOn w:val="Normal"/>
    <w:autoRedefine/>
    <w:uiPriority w:val="99"/>
    <w:unhideWhenUsed/>
    <w:qFormat/>
    <w:rsid w:val="00382E10"/>
    <w:pPr>
      <w:numPr>
        <w:numId w:val="2"/>
      </w:numPr>
      <w:contextualSpacing/>
    </w:pPr>
  </w:style>
  <w:style w:type="paragraph" w:styleId="ListBullet2">
    <w:name w:val="List Bullet 2"/>
    <w:basedOn w:val="Normal"/>
    <w:uiPriority w:val="99"/>
    <w:unhideWhenUsed/>
    <w:rsid w:val="00382E10"/>
    <w:pPr>
      <w:numPr>
        <w:numId w:val="1"/>
      </w:numPr>
      <w:contextualSpacing/>
    </w:pPr>
  </w:style>
  <w:style w:type="character" w:styleId="BookTitle">
    <w:name w:val="Book Title"/>
    <w:uiPriority w:val="33"/>
    <w:qFormat/>
    <w:rsid w:val="00382E10"/>
    <w:rPr>
      <w:b/>
      <w:bCs/>
      <w:i/>
      <w:iCs/>
      <w:spacing w:val="5"/>
    </w:rPr>
  </w:style>
  <w:style w:type="paragraph" w:styleId="Index1">
    <w:name w:val="index 1"/>
    <w:basedOn w:val="Normal"/>
    <w:next w:val="Normal"/>
    <w:autoRedefine/>
    <w:uiPriority w:val="99"/>
    <w:semiHidden/>
    <w:unhideWhenUsed/>
    <w:rsid w:val="00382E10"/>
    <w:pPr>
      <w:spacing w:line="240" w:lineRule="auto"/>
      <w:ind w:left="220" w:hanging="220"/>
    </w:pPr>
  </w:style>
  <w:style w:type="paragraph" w:styleId="IndexHeading">
    <w:name w:val="index heading"/>
    <w:basedOn w:val="Normal"/>
    <w:next w:val="Index1"/>
    <w:autoRedefine/>
    <w:uiPriority w:val="99"/>
    <w:unhideWhenUsed/>
    <w:qFormat/>
    <w:rsid w:val="00382E10"/>
    <w:pPr>
      <w:pBdr>
        <w:left w:val="single" w:sz="24" w:space="6" w:color="59A3B0"/>
      </w:pBdr>
      <w:ind w:left="170"/>
    </w:pPr>
    <w:rPr>
      <w:rFonts w:eastAsia="Times New Roman"/>
      <w:b/>
      <w:bCs/>
      <w:color w:val="59A3B0"/>
    </w:rPr>
  </w:style>
  <w:style w:type="character" w:styleId="Strong">
    <w:name w:val="Strong"/>
    <w:uiPriority w:val="22"/>
    <w:qFormat/>
    <w:rsid w:val="00382E10"/>
    <w:rPr>
      <w:b/>
      <w:bCs/>
    </w:rPr>
  </w:style>
  <w:style w:type="paragraph" w:styleId="BalloonText">
    <w:name w:val="Balloon Text"/>
    <w:basedOn w:val="Normal"/>
    <w:link w:val="BalloonTextChar"/>
    <w:uiPriority w:val="99"/>
    <w:semiHidden/>
    <w:unhideWhenUsed/>
    <w:rsid w:val="0049572F"/>
    <w:pPr>
      <w:spacing w:line="240" w:lineRule="auto"/>
    </w:pPr>
    <w:rPr>
      <w:rFonts w:ascii="Times New Roman" w:hAnsi="Times New Roman"/>
      <w:sz w:val="18"/>
      <w:szCs w:val="18"/>
    </w:rPr>
  </w:style>
  <w:style w:type="character" w:customStyle="1" w:styleId="BalloonTextChar">
    <w:name w:val="Balloon Text Char"/>
    <w:link w:val="BalloonText"/>
    <w:uiPriority w:val="99"/>
    <w:semiHidden/>
    <w:rsid w:val="0049572F"/>
    <w:rPr>
      <w:rFonts w:ascii="Times New Roman" w:eastAsia="Calibri" w:hAnsi="Times New Roman" w:cs="Times New Roman"/>
      <w:color w:val="797979"/>
      <w:sz w:val="18"/>
      <w:szCs w:val="18"/>
    </w:rPr>
  </w:style>
  <w:style w:type="paragraph" w:customStyle="1" w:styleId="Programmetext">
    <w:name w:val="Programme text"/>
    <w:qFormat/>
    <w:rsid w:val="00992E82"/>
    <w:pPr>
      <w:spacing w:line="270" w:lineRule="exact"/>
      <w:jc w:val="center"/>
    </w:pPr>
    <w:rPr>
      <w:rFonts w:ascii="Gill Sans MT" w:hAnsi="Gill Sans MT"/>
      <w:i/>
      <w:color w:val="797979"/>
      <w:sz w:val="21"/>
      <w:szCs w:val="24"/>
      <w:lang w:eastAsia="en-US"/>
    </w:rPr>
  </w:style>
  <w:style w:type="paragraph" w:styleId="ListParagraph">
    <w:name w:val="List Paragraph"/>
    <w:basedOn w:val="Normal"/>
    <w:uiPriority w:val="34"/>
    <w:qFormat/>
    <w:rsid w:val="00763857"/>
    <w:pPr>
      <w:ind w:left="720"/>
      <w:contextualSpacing/>
    </w:pPr>
  </w:style>
  <w:style w:type="paragraph" w:styleId="NormalWeb">
    <w:name w:val="Normal (Web)"/>
    <w:basedOn w:val="Normal"/>
    <w:uiPriority w:val="99"/>
    <w:unhideWhenUsed/>
    <w:rsid w:val="002751EF"/>
    <w:pPr>
      <w:spacing w:before="100" w:beforeAutospacing="1" w:after="100" w:afterAutospacing="1" w:line="240" w:lineRule="auto"/>
    </w:pPr>
    <w:rPr>
      <w:rFonts w:ascii="Times New Roman" w:eastAsia="Times New Roman" w:hAnsi="Times New Roman"/>
      <w:color w:val="auto"/>
      <w:sz w:val="24"/>
      <w:lang w:val="en-GB" w:eastAsia="en-GB"/>
    </w:rPr>
  </w:style>
  <w:style w:type="character" w:styleId="Emphasis">
    <w:name w:val="Emphasis"/>
    <w:uiPriority w:val="20"/>
    <w:qFormat/>
    <w:rsid w:val="0005428C"/>
    <w:rPr>
      <w:i/>
      <w:iCs/>
    </w:rPr>
  </w:style>
  <w:style w:type="character" w:customStyle="1" w:styleId="normaltextrun">
    <w:name w:val="normaltextrun"/>
    <w:basedOn w:val="DefaultParagraphFont"/>
    <w:rsid w:val="00CB5E3A"/>
  </w:style>
  <w:style w:type="paragraph" w:styleId="FootnoteText">
    <w:name w:val="footnote text"/>
    <w:basedOn w:val="Normal"/>
    <w:link w:val="FootnoteTextChar"/>
    <w:uiPriority w:val="99"/>
    <w:semiHidden/>
    <w:unhideWhenUsed/>
    <w:rsid w:val="007F2974"/>
    <w:pPr>
      <w:spacing w:line="240" w:lineRule="auto"/>
    </w:pPr>
    <w:rPr>
      <w:sz w:val="20"/>
      <w:szCs w:val="20"/>
    </w:rPr>
  </w:style>
  <w:style w:type="character" w:customStyle="1" w:styleId="FootnoteTextChar">
    <w:name w:val="Footnote Text Char"/>
    <w:basedOn w:val="DefaultParagraphFont"/>
    <w:link w:val="FootnoteText"/>
    <w:uiPriority w:val="99"/>
    <w:semiHidden/>
    <w:rsid w:val="007F2974"/>
    <w:rPr>
      <w:rFonts w:ascii="Gill Sans MT" w:hAnsi="Gill Sans MT"/>
      <w:color w:val="797979"/>
      <w:lang w:eastAsia="en-US"/>
    </w:rPr>
  </w:style>
  <w:style w:type="character" w:styleId="FootnoteReference">
    <w:name w:val="footnote reference"/>
    <w:basedOn w:val="DefaultParagraphFont"/>
    <w:uiPriority w:val="99"/>
    <w:semiHidden/>
    <w:unhideWhenUsed/>
    <w:rsid w:val="007F2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815">
      <w:bodyDiv w:val="1"/>
      <w:marLeft w:val="0"/>
      <w:marRight w:val="0"/>
      <w:marTop w:val="0"/>
      <w:marBottom w:val="0"/>
      <w:divBdr>
        <w:top w:val="none" w:sz="0" w:space="0" w:color="auto"/>
        <w:left w:val="none" w:sz="0" w:space="0" w:color="auto"/>
        <w:bottom w:val="none" w:sz="0" w:space="0" w:color="auto"/>
        <w:right w:val="none" w:sz="0" w:space="0" w:color="auto"/>
      </w:divBdr>
    </w:div>
    <w:div w:id="138959735">
      <w:bodyDiv w:val="1"/>
      <w:marLeft w:val="0"/>
      <w:marRight w:val="0"/>
      <w:marTop w:val="0"/>
      <w:marBottom w:val="0"/>
      <w:divBdr>
        <w:top w:val="none" w:sz="0" w:space="0" w:color="auto"/>
        <w:left w:val="none" w:sz="0" w:space="0" w:color="auto"/>
        <w:bottom w:val="none" w:sz="0" w:space="0" w:color="auto"/>
        <w:right w:val="none" w:sz="0" w:space="0" w:color="auto"/>
      </w:divBdr>
    </w:div>
    <w:div w:id="400907565">
      <w:bodyDiv w:val="1"/>
      <w:marLeft w:val="0"/>
      <w:marRight w:val="0"/>
      <w:marTop w:val="0"/>
      <w:marBottom w:val="0"/>
      <w:divBdr>
        <w:top w:val="none" w:sz="0" w:space="0" w:color="auto"/>
        <w:left w:val="none" w:sz="0" w:space="0" w:color="auto"/>
        <w:bottom w:val="none" w:sz="0" w:space="0" w:color="auto"/>
        <w:right w:val="none" w:sz="0" w:space="0" w:color="auto"/>
      </w:divBdr>
    </w:div>
    <w:div w:id="993797034">
      <w:bodyDiv w:val="1"/>
      <w:marLeft w:val="0"/>
      <w:marRight w:val="0"/>
      <w:marTop w:val="0"/>
      <w:marBottom w:val="0"/>
      <w:divBdr>
        <w:top w:val="none" w:sz="0" w:space="0" w:color="auto"/>
        <w:left w:val="none" w:sz="0" w:space="0" w:color="auto"/>
        <w:bottom w:val="none" w:sz="0" w:space="0" w:color="auto"/>
        <w:right w:val="none" w:sz="0" w:space="0" w:color="auto"/>
      </w:divBdr>
    </w:div>
    <w:div w:id="1155535917">
      <w:bodyDiv w:val="1"/>
      <w:marLeft w:val="0"/>
      <w:marRight w:val="0"/>
      <w:marTop w:val="0"/>
      <w:marBottom w:val="0"/>
      <w:divBdr>
        <w:top w:val="none" w:sz="0" w:space="0" w:color="auto"/>
        <w:left w:val="none" w:sz="0" w:space="0" w:color="auto"/>
        <w:bottom w:val="none" w:sz="0" w:space="0" w:color="auto"/>
        <w:right w:val="none" w:sz="0" w:space="0" w:color="auto"/>
      </w:divBdr>
    </w:div>
    <w:div w:id="1503354873">
      <w:bodyDiv w:val="1"/>
      <w:marLeft w:val="0"/>
      <w:marRight w:val="0"/>
      <w:marTop w:val="0"/>
      <w:marBottom w:val="0"/>
      <w:divBdr>
        <w:top w:val="none" w:sz="0" w:space="0" w:color="auto"/>
        <w:left w:val="none" w:sz="0" w:space="0" w:color="auto"/>
        <w:bottom w:val="none" w:sz="0" w:space="0" w:color="auto"/>
        <w:right w:val="none" w:sz="0" w:space="0" w:color="auto"/>
      </w:divBdr>
    </w:div>
    <w:div w:id="1768384487">
      <w:bodyDiv w:val="1"/>
      <w:marLeft w:val="0"/>
      <w:marRight w:val="0"/>
      <w:marTop w:val="0"/>
      <w:marBottom w:val="0"/>
      <w:divBdr>
        <w:top w:val="none" w:sz="0" w:space="0" w:color="auto"/>
        <w:left w:val="none" w:sz="0" w:space="0" w:color="auto"/>
        <w:bottom w:val="none" w:sz="0" w:space="0" w:color="auto"/>
        <w:right w:val="none" w:sz="0" w:space="0" w:color="auto"/>
      </w:divBdr>
    </w:div>
    <w:div w:id="18411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social/e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lh4.googleusercontent.com/_zifwKUv2iIm483cALKamIZHKCJlOWkWLp1Ytwfopv1e28FVg1zx1Zj7hIwudmv1xPfzHZuBaIoIUEjL2VvfgxthHl62IB3iFCWb4haVavV1jn77n96q8b7t4FSbrGYUewOtK7qrib9qqQA"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GomezCampos\Downloads\EPR-Progra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84C9B7-8D70-46AF-8940-F07258A4F86A}">
  <ds:schemaRefs>
    <ds:schemaRef ds:uri="http://schemas.openxmlformats.org/officeDocument/2006/bibliography"/>
  </ds:schemaRefs>
</ds:datastoreItem>
</file>

<file path=customXml/itemProps2.xml><?xml version="1.0" encoding="utf-8"?>
<ds:datastoreItem xmlns:ds="http://schemas.openxmlformats.org/officeDocument/2006/customXml" ds:itemID="{EDDB6803-EC39-4452-928A-DFF801179D83}"/>
</file>

<file path=customXml/itemProps3.xml><?xml version="1.0" encoding="utf-8"?>
<ds:datastoreItem xmlns:ds="http://schemas.openxmlformats.org/officeDocument/2006/customXml" ds:itemID="{3F8CBE78-50B6-411C-962B-C9B8EA23641E}"/>
</file>

<file path=customXml/itemProps4.xml><?xml version="1.0" encoding="utf-8"?>
<ds:datastoreItem xmlns:ds="http://schemas.openxmlformats.org/officeDocument/2006/customXml" ds:itemID="{98EDD523-4131-4EFD-BB73-CD15BC40EA9F}"/>
</file>

<file path=docProps/app.xml><?xml version="1.0" encoding="utf-8"?>
<Properties xmlns="http://schemas.openxmlformats.org/officeDocument/2006/extended-properties" xmlns:vt="http://schemas.openxmlformats.org/officeDocument/2006/docPropsVTypes">
  <Template>EPR-Program_template.dotx</Template>
  <TotalTime>0</TotalTime>
  <Pages>5</Pages>
  <Words>2226</Words>
  <Characters>12691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Gomez Campos</dc:creator>
  <cp:keywords/>
  <dc:description/>
  <cp:lastModifiedBy>ISKAKOVA Janna</cp:lastModifiedBy>
  <cp:revision>2</cp:revision>
  <cp:lastPrinted>2020-01-29T00:31:00Z</cp:lastPrinted>
  <dcterms:created xsi:type="dcterms:W3CDTF">2021-12-07T11:59:00Z</dcterms:created>
  <dcterms:modified xsi:type="dcterms:W3CDTF">2021-12-07T11:59:00Z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