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5CD6" w14:textId="77777777" w:rsidR="0046182D" w:rsidRDefault="0046182D" w:rsidP="004618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p>
    <w:p w14:paraId="46D28C41" w14:textId="77777777" w:rsidR="0046182D" w:rsidRDefault="0046182D" w:rsidP="0046182D">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Questionnaire for Member and Observer States, by the </w:t>
      </w:r>
    </w:p>
    <w:p w14:paraId="165B860A" w14:textId="77777777" w:rsidR="0046182D" w:rsidRDefault="0046182D" w:rsidP="0046182D">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UN Special Rapporteur </w:t>
      </w:r>
      <w:proofErr w:type="gramStart"/>
      <w:r>
        <w:rPr>
          <w:rFonts w:ascii="Times New Roman" w:hAnsi="Times New Roman"/>
          <w:b/>
          <w:bCs/>
          <w:sz w:val="24"/>
          <w:szCs w:val="24"/>
        </w:rPr>
        <w:t>on the situation of</w:t>
      </w:r>
      <w:proofErr w:type="gramEnd"/>
      <w:r>
        <w:rPr>
          <w:rFonts w:ascii="Times New Roman" w:hAnsi="Times New Roman"/>
          <w:b/>
          <w:bCs/>
          <w:sz w:val="24"/>
          <w:szCs w:val="24"/>
        </w:rPr>
        <w:t xml:space="preserve"> human rights defenders</w:t>
      </w:r>
    </w:p>
    <w:p w14:paraId="5031DABD" w14:textId="77777777" w:rsidR="0046182D" w:rsidRDefault="0046182D" w:rsidP="0046182D">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Mary Lawlor, September 2021</w:t>
      </w:r>
    </w:p>
    <w:p w14:paraId="23A16BD7" w14:textId="77777777" w:rsidR="0046182D" w:rsidRDefault="0046182D" w:rsidP="0046182D">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2B2CF28" w14:textId="77777777" w:rsidR="0046182D" w:rsidRDefault="0046182D" w:rsidP="0046182D">
      <w:pPr>
        <w:pStyle w:val="BodyA"/>
        <w:spacing w:line="240" w:lineRule="atLeast"/>
        <w:ind w:firstLine="567"/>
        <w:rPr>
          <w:rFonts w:ascii="Times New Roman" w:eastAsia="Times New Roman" w:hAnsi="Times New Roman" w:cs="Times New Roman"/>
          <w:sz w:val="24"/>
          <w:szCs w:val="24"/>
        </w:rPr>
      </w:pPr>
      <w:r>
        <w:rPr>
          <w:rFonts w:ascii="Times New Roman" w:hAnsi="Times New Roman"/>
          <w:sz w:val="24"/>
          <w:szCs w:val="24"/>
        </w:rPr>
        <w:t xml:space="preserve">The UN Special Rapporteur </w:t>
      </w:r>
      <w:proofErr w:type="gramStart"/>
      <w:r>
        <w:rPr>
          <w:rFonts w:ascii="Times New Roman" w:hAnsi="Times New Roman"/>
          <w:sz w:val="24"/>
          <w:szCs w:val="24"/>
        </w:rPr>
        <w:t>on the situation of</w:t>
      </w:r>
      <w:proofErr w:type="gramEnd"/>
      <w:r>
        <w:rPr>
          <w:rFonts w:ascii="Times New Roman" w:hAnsi="Times New Roman"/>
          <w:sz w:val="24"/>
          <w:szCs w:val="24"/>
        </w:rPr>
        <w:t xml:space="preserve"> human rights defenders, Ms. Mary Lawlor invites Member and Observer States to respond to the questionnaire below. Submissions received will inform the thematic report of the Special Rapporteur </w:t>
      </w:r>
      <w:bookmarkStart w:id="0" w:name="_Hlk85552035"/>
      <w:r>
        <w:rPr>
          <w:rFonts w:ascii="Times New Roman" w:hAnsi="Times New Roman"/>
          <w:sz w:val="24"/>
          <w:szCs w:val="24"/>
        </w:rPr>
        <w:t xml:space="preserve">on the issue of human rights defenders working on corruption, </w:t>
      </w:r>
      <w:bookmarkEnd w:id="0"/>
      <w:r>
        <w:rPr>
          <w:rFonts w:ascii="Times New Roman" w:hAnsi="Times New Roman"/>
          <w:sz w:val="24"/>
          <w:szCs w:val="24"/>
        </w:rPr>
        <w:t xml:space="preserve">which will be presented to the UN Human Rights Council in March 2022. </w:t>
      </w:r>
    </w:p>
    <w:p w14:paraId="20C1DFEA" w14:textId="77777777" w:rsidR="0046182D" w:rsidRDefault="0046182D" w:rsidP="0046182D">
      <w:pPr>
        <w:pStyle w:val="BodyA"/>
        <w:spacing w:line="240" w:lineRule="atLeast"/>
        <w:ind w:firstLine="567"/>
        <w:rPr>
          <w:rFonts w:ascii="Times New Roman" w:eastAsia="Times New Roman" w:hAnsi="Times New Roman" w:cs="Times New Roman"/>
          <w:sz w:val="24"/>
          <w:szCs w:val="24"/>
        </w:rPr>
      </w:pPr>
    </w:p>
    <w:p w14:paraId="48B7D832" w14:textId="77777777" w:rsidR="0046182D" w:rsidRPr="001A1BBE" w:rsidRDefault="0046182D" w:rsidP="0046182D">
      <w:pPr>
        <w:pStyle w:val="BodyA"/>
        <w:spacing w:line="240" w:lineRule="atLeast"/>
        <w:ind w:firstLine="567"/>
        <w:rPr>
          <w:rFonts w:ascii="Times New Roman" w:hAnsi="Times New Roman"/>
          <w:bCs/>
          <w:sz w:val="24"/>
          <w:szCs w:val="24"/>
        </w:rPr>
      </w:pPr>
      <w:r>
        <w:rPr>
          <w:rFonts w:ascii="Times New Roman" w:hAnsi="Times New Roman"/>
          <w:sz w:val="24"/>
          <w:szCs w:val="24"/>
        </w:rPr>
        <w:t xml:space="preserve">The questionnaire and related concept cote on the report are available at OHCHR website in English (original language) as well as in </w:t>
      </w:r>
      <w:r w:rsidRPr="001A1BBE">
        <w:rPr>
          <w:rFonts w:ascii="Times New Roman" w:hAnsi="Times New Roman"/>
          <w:bCs/>
          <w:sz w:val="24"/>
          <w:szCs w:val="24"/>
        </w:rPr>
        <w:t xml:space="preserve">French and Spanish, (and Russian and Arabic unofficial translations): </w:t>
      </w:r>
      <w:hyperlink r:id="rId8" w:history="1">
        <w:r w:rsidRPr="00C1461F">
          <w:rPr>
            <w:rStyle w:val="Hyperlink"/>
            <w:rFonts w:ascii="Times New Roman" w:hAnsi="Times New Roman"/>
            <w:bCs/>
            <w:sz w:val="24"/>
            <w:szCs w:val="24"/>
          </w:rPr>
          <w:t>https://www.ohchr.org/EN/Issues/SRHRDefenders/Pages/SRHRDefendersIndex.aspx</w:t>
        </w:r>
      </w:hyperlink>
      <w:r>
        <w:rPr>
          <w:rFonts w:ascii="Times New Roman" w:hAnsi="Times New Roman"/>
          <w:bCs/>
          <w:sz w:val="24"/>
          <w:szCs w:val="24"/>
        </w:rPr>
        <w:t xml:space="preserve"> </w:t>
      </w:r>
    </w:p>
    <w:p w14:paraId="4FEDCBE2" w14:textId="77777777" w:rsidR="0046182D" w:rsidRDefault="0046182D" w:rsidP="0046182D">
      <w:pPr>
        <w:pStyle w:val="Default"/>
        <w:spacing w:before="0" w:line="240" w:lineRule="auto"/>
        <w:ind w:firstLine="567"/>
        <w:rPr>
          <w:rFonts w:ascii="Times New Roman" w:eastAsia="Times New Roman" w:hAnsi="Times New Roman" w:cs="Times New Roman"/>
        </w:rPr>
      </w:pPr>
    </w:p>
    <w:p w14:paraId="70B36F25" w14:textId="77777777" w:rsidR="0046182D" w:rsidRDefault="0046182D" w:rsidP="0046182D">
      <w:pPr>
        <w:pStyle w:val="Default"/>
        <w:spacing w:before="0" w:line="240" w:lineRule="auto"/>
        <w:ind w:firstLine="567"/>
        <w:rPr>
          <w:rFonts w:ascii="Times New Roman" w:eastAsia="Times New Roman" w:hAnsi="Times New Roman" w:cs="Times New Roman"/>
        </w:rPr>
      </w:pPr>
      <w:r>
        <w:rPr>
          <w:rFonts w:ascii="Times New Roman" w:hAnsi="Times New Roman"/>
        </w:rPr>
        <w:t xml:space="preserve">All submissions received will be published in the </w:t>
      </w:r>
      <w:proofErr w:type="gramStart"/>
      <w:r>
        <w:rPr>
          <w:rFonts w:ascii="Times New Roman" w:hAnsi="Times New Roman"/>
        </w:rPr>
        <w:t>aforementioned website</w:t>
      </w:r>
      <w:proofErr w:type="gramEnd"/>
      <w:r>
        <w:rPr>
          <w:rFonts w:ascii="Times New Roman" w:hAnsi="Times New Roman"/>
        </w:rPr>
        <w:t xml:space="preserve">, unless the submitter clearly indicated that they did not wish to have their input be made publicly available when submitting their response. </w:t>
      </w:r>
    </w:p>
    <w:p w14:paraId="2EBBDAAD" w14:textId="77777777" w:rsidR="0046182D" w:rsidRDefault="0046182D" w:rsidP="0046182D">
      <w:pPr>
        <w:pStyle w:val="BodyA"/>
        <w:rPr>
          <w:rFonts w:ascii="Times New Roman" w:eastAsia="Times New Roman" w:hAnsi="Times New Roman" w:cs="Times New Roman"/>
          <w:sz w:val="24"/>
          <w:szCs w:val="24"/>
        </w:rPr>
      </w:pPr>
      <w:r>
        <w:rPr>
          <w:rFonts w:ascii="Times New Roman" w:hAnsi="Times New Roman"/>
          <w:sz w:val="24"/>
          <w:szCs w:val="24"/>
        </w:rPr>
        <w:t> </w:t>
      </w:r>
    </w:p>
    <w:p w14:paraId="77C0D89D" w14:textId="50322AE5" w:rsidR="0046182D" w:rsidRPr="00763EEC" w:rsidRDefault="0046182D" w:rsidP="0046182D">
      <w:pPr>
        <w:pStyle w:val="BodyA"/>
        <w:ind w:firstLine="567"/>
        <w:rPr>
          <w:lang w:val="en-GB"/>
        </w:rPr>
      </w:pPr>
      <w:r>
        <w:rPr>
          <w:rFonts w:ascii="Cambria" w:hAnsi="Cambria"/>
          <w:sz w:val="24"/>
          <w:szCs w:val="24"/>
        </w:rPr>
        <w:t xml:space="preserve">There is a word limit of 2500 words per questionnaire. </w:t>
      </w:r>
      <w:r>
        <w:rPr>
          <w:rFonts w:ascii="Times New Roman" w:hAnsi="Times New Roman"/>
          <w:sz w:val="24"/>
          <w:szCs w:val="24"/>
        </w:rPr>
        <w:t xml:space="preserve">Please submit the completed questionnaire to </w:t>
      </w:r>
      <w:hyperlink r:id="rId9" w:history="1">
        <w:r w:rsidR="00763EEC" w:rsidRPr="00735545">
          <w:rPr>
            <w:rStyle w:val="Hyperlink"/>
          </w:rPr>
          <w:t>OHCHR-defenders@un.org</w:t>
        </w:r>
      </w:hyperlink>
      <w:r w:rsidR="00763EEC">
        <w:t xml:space="preserve"> </w:t>
      </w:r>
    </w:p>
    <w:p w14:paraId="3C4300F6" w14:textId="77777777" w:rsidR="0046182D" w:rsidRDefault="0046182D" w:rsidP="0046182D">
      <w:pPr>
        <w:pStyle w:val="BodyA"/>
        <w:ind w:firstLine="567"/>
        <w:rPr>
          <w:rStyle w:val="None"/>
          <w:rFonts w:ascii="Times New Roman" w:eastAsia="Times New Roman" w:hAnsi="Times New Roman" w:cs="Times New Roman"/>
          <w:sz w:val="24"/>
          <w:szCs w:val="24"/>
        </w:rPr>
      </w:pPr>
    </w:p>
    <w:p w14:paraId="7188B601" w14:textId="77777777" w:rsidR="0046182D" w:rsidRDefault="0046182D" w:rsidP="0046182D">
      <w:pPr>
        <w:pStyle w:val="BodyA"/>
        <w:ind w:firstLine="567"/>
        <w:rPr>
          <w:rStyle w:val="None"/>
          <w:rFonts w:ascii="Times New Roman" w:eastAsia="Times New Roman" w:hAnsi="Times New Roman" w:cs="Times New Roman"/>
          <w:b/>
          <w:bCs/>
          <w:sz w:val="28"/>
          <w:szCs w:val="28"/>
        </w:rPr>
      </w:pPr>
      <w:r>
        <w:rPr>
          <w:rStyle w:val="None"/>
          <w:rFonts w:ascii="Times New Roman" w:hAnsi="Times New Roman"/>
          <w:sz w:val="24"/>
          <w:szCs w:val="24"/>
        </w:rPr>
        <w:t xml:space="preserve">Deadline for submissions: </w:t>
      </w:r>
      <w:r w:rsidRPr="001A1BBE">
        <w:rPr>
          <w:rStyle w:val="None"/>
          <w:rFonts w:ascii="Times New Roman" w:hAnsi="Times New Roman"/>
          <w:b/>
          <w:bCs/>
          <w:sz w:val="24"/>
          <w:szCs w:val="24"/>
        </w:rPr>
        <w:t>15 October 2021</w:t>
      </w:r>
    </w:p>
    <w:p w14:paraId="24BB3FFF" w14:textId="77777777" w:rsidR="0046182D" w:rsidRDefault="0046182D" w:rsidP="0046182D">
      <w:pPr>
        <w:pStyle w:val="BodyA"/>
        <w:pBdr>
          <w:bottom w:val="single" w:sz="4" w:space="0" w:color="000000"/>
        </w:pBdr>
        <w:outlineLvl w:val="0"/>
        <w:rPr>
          <w:rStyle w:val="None"/>
          <w:rFonts w:ascii="Times New Roman" w:eastAsia="Times New Roman" w:hAnsi="Times New Roman" w:cs="Times New Roman"/>
          <w:sz w:val="24"/>
          <w:szCs w:val="24"/>
        </w:rPr>
      </w:pPr>
    </w:p>
    <w:p w14:paraId="3E92E863" w14:textId="77777777" w:rsidR="0046182D" w:rsidRDefault="0046182D" w:rsidP="0046182D">
      <w:pPr>
        <w:pStyle w:val="BodyA"/>
        <w:outlineLvl w:val="0"/>
        <w:rPr>
          <w:rStyle w:val="None"/>
          <w:rFonts w:ascii="Times New Roman" w:eastAsia="Times New Roman" w:hAnsi="Times New Roman" w:cs="Times New Roman"/>
          <w:sz w:val="24"/>
          <w:szCs w:val="24"/>
        </w:rPr>
      </w:pPr>
    </w:p>
    <w:p w14:paraId="24E9F422" w14:textId="77777777" w:rsidR="0046182D" w:rsidRDefault="0046182D" w:rsidP="0046182D">
      <w:pPr>
        <w:pStyle w:val="BodyA"/>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Contact Details</w:t>
      </w:r>
    </w:p>
    <w:p w14:paraId="3E4791D8" w14:textId="77777777" w:rsidR="0046182D" w:rsidRDefault="0046182D" w:rsidP="0046182D">
      <w:pPr>
        <w:pStyle w:val="BodyA"/>
        <w:rPr>
          <w:rStyle w:val="None"/>
          <w:rFonts w:ascii="Times New Roman" w:eastAsia="Times New Roman" w:hAnsi="Times New Roman" w:cs="Times New Roman"/>
          <w:sz w:val="24"/>
          <w:szCs w:val="24"/>
        </w:rPr>
      </w:pPr>
    </w:p>
    <w:p w14:paraId="5AB2EEF9" w14:textId="77777777" w:rsidR="0046182D" w:rsidRDefault="0046182D" w:rsidP="0046182D">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Please provide your contact details in case we need to contact you in connection with this survey. Note that this is optional.</w:t>
      </w:r>
    </w:p>
    <w:p w14:paraId="1D86A8B1" w14:textId="77777777" w:rsidR="0046182D" w:rsidRDefault="0046182D" w:rsidP="0046182D">
      <w:pPr>
        <w:pStyle w:val="BodyA"/>
        <w:rPr>
          <w:rStyle w:val="None"/>
          <w:rFonts w:ascii="Times New Roman" w:eastAsia="Times New Roman" w:hAnsi="Times New Roman" w:cs="Times New Roman"/>
          <w:sz w:val="24"/>
          <w:szCs w:val="24"/>
        </w:rPr>
      </w:pPr>
    </w:p>
    <w:p w14:paraId="520246CC" w14:textId="77777777" w:rsidR="0046182D" w:rsidRDefault="0046182D" w:rsidP="0046182D">
      <w:pPr>
        <w:pStyle w:val="BodyA"/>
        <w:tabs>
          <w:tab w:val="left" w:pos="720"/>
        </w:tabs>
        <w:spacing w:after="120"/>
        <w:jc w:val="both"/>
        <w:rPr>
          <w:rStyle w:val="None"/>
          <w:rFonts w:ascii="Times New Roman" w:eastAsia="Times New Roman" w:hAnsi="Times New Roman" w:cs="Times New Roman"/>
        </w:rPr>
      </w:pPr>
      <w:r>
        <w:rPr>
          <w:rStyle w:val="Hyperlink0"/>
          <w:rFonts w:eastAsia="Arial Unicode MS"/>
        </w:rPr>
        <w:t xml:space="preserve">Corruption is a fundamental human rights issue, and human rights defenders who work on it are often attacked for </w:t>
      </w:r>
      <w:r>
        <w:rPr>
          <w:rStyle w:val="None"/>
          <w:rFonts w:ascii="Times New Roman" w:hAnsi="Times New Roman"/>
          <w:sz w:val="24"/>
          <w:szCs w:val="24"/>
        </w:rPr>
        <w:t xml:space="preserve">exposing or researching abuse of power, graft, bribery, </w:t>
      </w:r>
      <w:proofErr w:type="gramStart"/>
      <w:r>
        <w:rPr>
          <w:rStyle w:val="None"/>
          <w:rFonts w:ascii="Times New Roman" w:hAnsi="Times New Roman"/>
          <w:sz w:val="24"/>
          <w:szCs w:val="24"/>
        </w:rPr>
        <w:t>fraud</w:t>
      </w:r>
      <w:proofErr w:type="gramEnd"/>
      <w:r>
        <w:rPr>
          <w:rStyle w:val="None"/>
          <w:rFonts w:ascii="Times New Roman" w:hAnsi="Times New Roman"/>
          <w:sz w:val="24"/>
          <w:szCs w:val="24"/>
        </w:rPr>
        <w:t xml:space="preserve"> and other related malpractices</w:t>
      </w:r>
      <w:r>
        <w:rPr>
          <w:rStyle w:val="Hyperlink0"/>
          <w:rFonts w:eastAsia="Arial Unicode MS"/>
        </w:rPr>
        <w:t>.</w:t>
      </w:r>
    </w:p>
    <w:p w14:paraId="25D7FA7E" w14:textId="739EE023" w:rsidR="0046182D" w:rsidRDefault="0046182D"/>
    <w:p w14:paraId="5511DDEF" w14:textId="77777777" w:rsidR="0046182D" w:rsidRDefault="0046182D" w:rsidP="0046182D">
      <w:pPr>
        <w:pStyle w:val="BodyA"/>
        <w:outlineLvl w:val="0"/>
        <w:rPr>
          <w:rStyle w:val="None"/>
          <w:rFonts w:ascii="Times New Roman" w:eastAsia="Times New Roman" w:hAnsi="Times New Roman" w:cs="Times New Roman"/>
          <w:b/>
          <w:bCs/>
          <w:sz w:val="24"/>
          <w:szCs w:val="24"/>
          <w:lang w:val="it-IT"/>
        </w:rPr>
      </w:pPr>
      <w:r>
        <w:rPr>
          <w:rStyle w:val="None"/>
          <w:rFonts w:ascii="Times New Roman" w:hAnsi="Times New Roman"/>
          <w:b/>
          <w:bCs/>
          <w:sz w:val="24"/>
          <w:szCs w:val="24"/>
          <w:lang w:val="it-IT"/>
        </w:rPr>
        <w:t>Questions  FOR NGOs/HRDs</w:t>
      </w:r>
    </w:p>
    <w:p w14:paraId="297BF5D6" w14:textId="77777777" w:rsidR="0046182D" w:rsidRDefault="0046182D" w:rsidP="0046182D">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1392EEAF" w14:textId="6A7D9E28" w:rsidR="0046182D" w:rsidRPr="0009269D" w:rsidRDefault="0046182D" w:rsidP="0046182D">
      <w:pPr>
        <w:pStyle w:val="Default"/>
        <w:spacing w:before="0" w:line="276" w:lineRule="auto"/>
        <w:rPr>
          <w:rStyle w:val="None"/>
          <w:rFonts w:ascii="Times New Roman" w:eastAsia="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Human rights defenders are persons, who individually or in association with others, work peacefully to promote and protect universally recognized human rights and fundamental freedoms in accordance with the UN Declaration on Human Rights Defenders.</w:t>
      </w:r>
    </w:p>
    <w:p w14:paraId="06DB5E2F" w14:textId="77777777" w:rsidR="0046182D" w:rsidRPr="0009269D" w:rsidRDefault="0046182D" w:rsidP="0046182D">
      <w:pPr>
        <w:pStyle w:val="Default"/>
        <w:spacing w:before="0" w:line="276" w:lineRule="auto"/>
        <w:rPr>
          <w:rStyle w:val="None"/>
          <w:rFonts w:ascii="Times New Roman" w:eastAsia="Times New Roman" w:hAnsi="Times New Roman" w:cs="Times New Roman"/>
          <w:color w:val="222222"/>
          <w:u w:color="222222"/>
          <w:shd w:val="clear" w:color="auto" w:fill="FFFFFF"/>
        </w:rPr>
      </w:pPr>
    </w:p>
    <w:p w14:paraId="7CA9F198" w14:textId="38918B2D" w:rsidR="003361A3" w:rsidRPr="00433399" w:rsidRDefault="0046182D" w:rsidP="00433399">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 xml:space="preserve"> Does your Government accept that corruption is a human rights issue?</w:t>
      </w:r>
    </w:p>
    <w:p w14:paraId="670479A0" w14:textId="5F3C654E" w:rsidR="00F7798D" w:rsidRPr="00681D2B" w:rsidRDefault="00F7798D" w:rsidP="0050783E">
      <w:pPr>
        <w:pStyle w:val="Default"/>
        <w:spacing w:before="0" w:line="276" w:lineRule="auto"/>
        <w:rPr>
          <w:rStyle w:val="None"/>
          <w:rFonts w:ascii="Times New Roman" w:hAnsi="Times New Roman" w:cs="Times New Roman"/>
          <w:color w:val="2F5496" w:themeColor="accent1" w:themeShade="BF"/>
          <w:u w:color="222222"/>
          <w:shd w:val="clear" w:color="auto" w:fill="FFFFFF"/>
        </w:rPr>
      </w:pPr>
      <w:r w:rsidRPr="00681D2B">
        <w:rPr>
          <w:rStyle w:val="None"/>
          <w:rFonts w:ascii="Times New Roman" w:hAnsi="Times New Roman" w:cs="Times New Roman"/>
          <w:color w:val="2F5496" w:themeColor="accent1" w:themeShade="BF"/>
          <w:u w:color="222222"/>
          <w:shd w:val="clear" w:color="auto" w:fill="FFFFFF"/>
        </w:rPr>
        <w:t xml:space="preserve">We welcome the efforts of the Special Rapporteur to highlight the important work of HRDs engaged in anti-corruption work. We believe that the first step for states would be to recognize that their work, like </w:t>
      </w:r>
      <w:r w:rsidR="00BF249A">
        <w:rPr>
          <w:rStyle w:val="None"/>
          <w:rFonts w:ascii="Times New Roman" w:hAnsi="Times New Roman" w:cs="Times New Roman"/>
          <w:color w:val="2F5496" w:themeColor="accent1" w:themeShade="BF"/>
          <w:u w:color="222222"/>
          <w:shd w:val="clear" w:color="auto" w:fill="FFFFFF"/>
        </w:rPr>
        <w:t xml:space="preserve">that of </w:t>
      </w:r>
      <w:r w:rsidRPr="00681D2B">
        <w:rPr>
          <w:rStyle w:val="None"/>
          <w:rFonts w:ascii="Times New Roman" w:hAnsi="Times New Roman" w:cs="Times New Roman"/>
          <w:color w:val="2F5496" w:themeColor="accent1" w:themeShade="BF"/>
          <w:u w:color="222222"/>
          <w:shd w:val="clear" w:color="auto" w:fill="FFFFFF"/>
        </w:rPr>
        <w:t xml:space="preserve">other defenders, is instrumental in upholding human rights, and that as such they must be protected and enabled to carry out their activities. </w:t>
      </w:r>
      <w:r w:rsidR="0050783E" w:rsidRPr="00681D2B">
        <w:rPr>
          <w:rStyle w:val="None"/>
          <w:rFonts w:ascii="Times New Roman" w:hAnsi="Times New Roman" w:cs="Times New Roman"/>
          <w:color w:val="2F5496" w:themeColor="accent1" w:themeShade="BF"/>
          <w:u w:color="222222"/>
          <w:shd w:val="clear" w:color="auto" w:fill="FFFFFF"/>
        </w:rPr>
        <w:t>D</w:t>
      </w:r>
      <w:r w:rsidRPr="00681D2B">
        <w:rPr>
          <w:rStyle w:val="None"/>
          <w:rFonts w:ascii="Times New Roman" w:hAnsi="Times New Roman" w:cs="Times New Roman"/>
          <w:color w:val="2F5496" w:themeColor="accent1" w:themeShade="BF"/>
          <w:u w:color="222222"/>
          <w:shd w:val="clear" w:color="auto" w:fill="FFFFFF"/>
        </w:rPr>
        <w:t xml:space="preserve">edicating some space in your report on the link between corruption and human rights would </w:t>
      </w:r>
      <w:r w:rsidRPr="00681D2B">
        <w:rPr>
          <w:rStyle w:val="None"/>
          <w:rFonts w:ascii="Times New Roman" w:hAnsi="Times New Roman" w:cs="Times New Roman"/>
          <w:color w:val="2F5496" w:themeColor="accent1" w:themeShade="BF"/>
          <w:u w:color="222222"/>
          <w:shd w:val="clear" w:color="auto" w:fill="FFFFFF"/>
        </w:rPr>
        <w:lastRenderedPageBreak/>
        <w:t xml:space="preserve">be beneficial to the understanding of the important implications of their work and ultimately their protection.  On this point, we are also </w:t>
      </w:r>
      <w:r w:rsidR="00BF249A">
        <w:rPr>
          <w:rStyle w:val="None"/>
          <w:rFonts w:ascii="Times New Roman" w:hAnsi="Times New Roman" w:cs="Times New Roman"/>
          <w:color w:val="2F5496" w:themeColor="accent1" w:themeShade="BF"/>
          <w:u w:color="222222"/>
          <w:shd w:val="clear" w:color="auto" w:fill="FFFFFF"/>
        </w:rPr>
        <w:t xml:space="preserve">attaching some articles in our email </w:t>
      </w:r>
      <w:r w:rsidRPr="00681D2B">
        <w:rPr>
          <w:rStyle w:val="None"/>
          <w:rFonts w:ascii="Times New Roman" w:hAnsi="Times New Roman" w:cs="Times New Roman"/>
          <w:color w:val="2F5496" w:themeColor="accent1" w:themeShade="BF"/>
          <w:u w:color="222222"/>
          <w:shd w:val="clear" w:color="auto" w:fill="FFFFFF"/>
        </w:rPr>
        <w:t>on the link between corruption and human rights which we hope will be useful.</w:t>
      </w:r>
    </w:p>
    <w:p w14:paraId="2760B036" w14:textId="77777777" w:rsidR="00B7559D" w:rsidRDefault="00B7559D" w:rsidP="00B7559D">
      <w:pPr>
        <w:pStyle w:val="Default"/>
        <w:spacing w:before="0" w:line="276" w:lineRule="auto"/>
        <w:rPr>
          <w:rStyle w:val="None"/>
          <w:rFonts w:ascii="Times New Roman" w:hAnsi="Times New Roman" w:cs="Times New Roman"/>
          <w:color w:val="222222"/>
          <w:u w:color="222222"/>
          <w:shd w:val="clear" w:color="auto" w:fill="FFFFFF"/>
        </w:rPr>
      </w:pPr>
    </w:p>
    <w:p w14:paraId="29367A8D" w14:textId="5BE79B44" w:rsidR="0046182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Have there been any cases of human rights defenders working on anti-corruption issues physically attacked, including killed, in your country between 1 January 2020 and 30 June 2021? What action has been taken to bring the perpetrators to justice?</w:t>
      </w:r>
      <w:ins w:id="1" w:author="Guadalupe Marengo" w:date="2021-10-19T15:30:00Z">
        <w:r w:rsidR="00BF249A">
          <w:rPr>
            <w:rStyle w:val="None"/>
            <w:rFonts w:ascii="Times New Roman" w:hAnsi="Times New Roman" w:cs="Times New Roman"/>
            <w:color w:val="222222"/>
            <w:u w:color="222222"/>
            <w:shd w:val="clear" w:color="auto" w:fill="FFFFFF"/>
          </w:rPr>
          <w:t xml:space="preserve"> </w:t>
        </w:r>
      </w:ins>
    </w:p>
    <w:p w14:paraId="6F8DC514" w14:textId="77777777" w:rsidR="00FF4CBE" w:rsidRDefault="00FF4CBE" w:rsidP="00FF4CBE">
      <w:pPr>
        <w:pStyle w:val="Default"/>
        <w:spacing w:before="0" w:line="276" w:lineRule="auto"/>
        <w:rPr>
          <w:rStyle w:val="None"/>
          <w:rFonts w:ascii="Times New Roman" w:hAnsi="Times New Roman" w:cs="Times New Roman"/>
          <w:color w:val="222222"/>
          <w:u w:color="222222"/>
          <w:shd w:val="clear" w:color="auto" w:fill="FFFFFF"/>
        </w:rPr>
      </w:pPr>
    </w:p>
    <w:p w14:paraId="17BB63C8" w14:textId="3EE6B2CA" w:rsidR="00552A3B" w:rsidRPr="00681D2B" w:rsidRDefault="00552A3B" w:rsidP="00FF4CBE">
      <w:pPr>
        <w:pStyle w:val="Default"/>
        <w:spacing w:before="0" w:line="276" w:lineRule="auto"/>
        <w:rPr>
          <w:rStyle w:val="None"/>
          <w:rFonts w:ascii="Times New Roman" w:hAnsi="Times New Roman" w:cs="Times New Roman"/>
          <w:b/>
          <w:bCs/>
          <w:color w:val="2F5496" w:themeColor="accent1" w:themeShade="BF"/>
          <w:u w:color="222222"/>
          <w:shd w:val="clear" w:color="auto" w:fill="FFFFFF"/>
        </w:rPr>
      </w:pPr>
      <w:r w:rsidRPr="00681D2B">
        <w:rPr>
          <w:rStyle w:val="None"/>
          <w:rFonts w:ascii="Times New Roman" w:hAnsi="Times New Roman" w:cs="Times New Roman"/>
          <w:b/>
          <w:bCs/>
          <w:color w:val="2F5496" w:themeColor="accent1" w:themeShade="BF"/>
          <w:u w:color="222222"/>
          <w:shd w:val="clear" w:color="auto" w:fill="FFFFFF"/>
        </w:rPr>
        <w:t>Please find below a selection of cases</w:t>
      </w:r>
      <w:r w:rsidR="00041B0D" w:rsidRPr="00681D2B">
        <w:rPr>
          <w:rStyle w:val="None"/>
          <w:rFonts w:ascii="Times New Roman" w:hAnsi="Times New Roman" w:cs="Times New Roman"/>
          <w:b/>
          <w:bCs/>
          <w:color w:val="2F5496" w:themeColor="accent1" w:themeShade="BF"/>
          <w:u w:color="222222"/>
          <w:shd w:val="clear" w:color="auto" w:fill="FFFFFF"/>
        </w:rPr>
        <w:t xml:space="preserve"> documented by Amnesty</w:t>
      </w:r>
      <w:r w:rsidRPr="00681D2B">
        <w:rPr>
          <w:rStyle w:val="None"/>
          <w:rFonts w:ascii="Times New Roman" w:hAnsi="Times New Roman" w:cs="Times New Roman"/>
          <w:b/>
          <w:bCs/>
          <w:color w:val="2F5496" w:themeColor="accent1" w:themeShade="BF"/>
          <w:u w:color="222222"/>
          <w:shd w:val="clear" w:color="auto" w:fill="FFFFFF"/>
        </w:rPr>
        <w:t xml:space="preserve"> from around the world</w:t>
      </w:r>
      <w:r w:rsidR="00223988" w:rsidRPr="00681D2B">
        <w:rPr>
          <w:rStyle w:val="None"/>
          <w:rFonts w:ascii="Times New Roman" w:hAnsi="Times New Roman" w:cs="Times New Roman"/>
          <w:b/>
          <w:bCs/>
          <w:color w:val="2F5496" w:themeColor="accent1" w:themeShade="BF"/>
          <w:u w:color="222222"/>
          <w:shd w:val="clear" w:color="auto" w:fill="FFFFFF"/>
        </w:rPr>
        <w:t xml:space="preserve">. While we are not able to go into </w:t>
      </w:r>
      <w:proofErr w:type="gramStart"/>
      <w:r w:rsidR="00223988" w:rsidRPr="00681D2B">
        <w:rPr>
          <w:rStyle w:val="None"/>
          <w:rFonts w:ascii="Times New Roman" w:hAnsi="Times New Roman" w:cs="Times New Roman"/>
          <w:b/>
          <w:bCs/>
          <w:color w:val="2F5496" w:themeColor="accent1" w:themeShade="BF"/>
          <w:u w:color="222222"/>
          <w:shd w:val="clear" w:color="auto" w:fill="FFFFFF"/>
        </w:rPr>
        <w:t>great detail</w:t>
      </w:r>
      <w:proofErr w:type="gramEnd"/>
      <w:r w:rsidR="00223988" w:rsidRPr="00681D2B">
        <w:rPr>
          <w:rStyle w:val="None"/>
          <w:rFonts w:ascii="Times New Roman" w:hAnsi="Times New Roman" w:cs="Times New Roman"/>
          <w:b/>
          <w:bCs/>
          <w:color w:val="2F5496" w:themeColor="accent1" w:themeShade="BF"/>
          <w:u w:color="222222"/>
          <w:shd w:val="clear" w:color="auto" w:fill="FFFFFF"/>
        </w:rPr>
        <w:t xml:space="preserve"> in each of the cases</w:t>
      </w:r>
      <w:r w:rsidR="00FB2667" w:rsidRPr="00681D2B">
        <w:rPr>
          <w:rStyle w:val="None"/>
          <w:rFonts w:ascii="Times New Roman" w:hAnsi="Times New Roman" w:cs="Times New Roman"/>
          <w:b/>
          <w:bCs/>
          <w:color w:val="2F5496" w:themeColor="accent1" w:themeShade="BF"/>
          <w:u w:color="222222"/>
          <w:shd w:val="clear" w:color="auto" w:fill="FFFFFF"/>
        </w:rPr>
        <w:t xml:space="preserve"> here</w:t>
      </w:r>
      <w:r w:rsidR="00223988" w:rsidRPr="00681D2B">
        <w:rPr>
          <w:rStyle w:val="None"/>
          <w:rFonts w:ascii="Times New Roman" w:hAnsi="Times New Roman" w:cs="Times New Roman"/>
          <w:b/>
          <w:bCs/>
          <w:color w:val="2F5496" w:themeColor="accent1" w:themeShade="BF"/>
          <w:u w:color="222222"/>
          <w:shd w:val="clear" w:color="auto" w:fill="FFFFFF"/>
        </w:rPr>
        <w:t xml:space="preserve">, we are presenting the key known facts. </w:t>
      </w:r>
      <w:r w:rsidR="00703BC5" w:rsidRPr="00681D2B">
        <w:rPr>
          <w:rStyle w:val="None"/>
          <w:rFonts w:ascii="Times New Roman" w:hAnsi="Times New Roman" w:cs="Times New Roman"/>
          <w:b/>
          <w:bCs/>
          <w:color w:val="2F5496" w:themeColor="accent1" w:themeShade="BF"/>
          <w:u w:color="222222"/>
          <w:shd w:val="clear" w:color="auto" w:fill="FFFFFF"/>
        </w:rPr>
        <w:t>If you require further information about one of these cases, please contact us.</w:t>
      </w:r>
    </w:p>
    <w:p w14:paraId="1E4158C8" w14:textId="2DF38AC8" w:rsidR="006A55C8" w:rsidRPr="00681D2B" w:rsidRDefault="006A55C8" w:rsidP="006A55C8">
      <w:pPr>
        <w:pStyle w:val="Default"/>
        <w:spacing w:before="0" w:line="276" w:lineRule="auto"/>
        <w:ind w:left="360"/>
        <w:rPr>
          <w:rStyle w:val="None"/>
          <w:rFonts w:ascii="Times New Roman" w:hAnsi="Times New Roman" w:cs="Times New Roman"/>
          <w:color w:val="2F5496" w:themeColor="accent1" w:themeShade="BF"/>
          <w:u w:color="222222"/>
          <w:shd w:val="clear" w:color="auto" w:fill="FFFFFF"/>
        </w:rPr>
      </w:pPr>
    </w:p>
    <w:p w14:paraId="48FD0C3D" w14:textId="3064D47D" w:rsidR="00D82CED" w:rsidRPr="00681D2B" w:rsidRDefault="00AB0342" w:rsidP="00FF4CBE">
      <w:pPr>
        <w:pStyle w:val="Default"/>
        <w:spacing w:before="0" w:line="276" w:lineRule="auto"/>
        <w:rPr>
          <w:color w:val="2F5496" w:themeColor="accent1" w:themeShade="BF"/>
        </w:rPr>
      </w:pPr>
      <w:r w:rsidRPr="00681D2B">
        <w:rPr>
          <w:rStyle w:val="None"/>
          <w:rFonts w:ascii="Times New Roman" w:hAnsi="Times New Roman" w:cs="Times New Roman"/>
          <w:b/>
          <w:bCs/>
          <w:color w:val="2F5496" w:themeColor="accent1" w:themeShade="BF"/>
          <w:u w:color="222222"/>
          <w:shd w:val="clear" w:color="auto" w:fill="FFFFFF"/>
        </w:rPr>
        <w:t>Mali</w:t>
      </w:r>
      <w:r w:rsidRPr="00681D2B">
        <w:rPr>
          <w:rStyle w:val="None"/>
          <w:rFonts w:ascii="Times New Roman" w:hAnsi="Times New Roman" w:cs="Times New Roman"/>
          <w:color w:val="2F5496" w:themeColor="accent1" w:themeShade="BF"/>
          <w:u w:color="222222"/>
          <w:shd w:val="clear" w:color="auto" w:fill="FFFFFF"/>
        </w:rPr>
        <w:t xml:space="preserve">: </w:t>
      </w:r>
      <w:r w:rsidR="00897A0F" w:rsidRPr="00681D2B">
        <w:rPr>
          <w:rStyle w:val="None"/>
          <w:rFonts w:ascii="Times New Roman" w:hAnsi="Times New Roman" w:cs="Times New Roman"/>
          <w:color w:val="2F5496" w:themeColor="accent1" w:themeShade="BF"/>
          <w:u w:color="222222"/>
          <w:shd w:val="clear" w:color="auto" w:fill="FFFFFF"/>
        </w:rPr>
        <w:t xml:space="preserve">Professor Clément </w:t>
      </w:r>
      <w:proofErr w:type="spellStart"/>
      <w:r w:rsidR="00897A0F" w:rsidRPr="00681D2B">
        <w:rPr>
          <w:rStyle w:val="None"/>
          <w:rFonts w:ascii="Times New Roman" w:hAnsi="Times New Roman" w:cs="Times New Roman"/>
          <w:color w:val="2F5496" w:themeColor="accent1" w:themeShade="BF"/>
          <w:u w:color="222222"/>
          <w:shd w:val="clear" w:color="auto" w:fill="FFFFFF"/>
        </w:rPr>
        <w:t>Dembélé</w:t>
      </w:r>
      <w:proofErr w:type="spellEnd"/>
      <w:r w:rsidR="00897A0F" w:rsidRPr="00681D2B">
        <w:rPr>
          <w:rStyle w:val="None"/>
          <w:rFonts w:ascii="Times New Roman" w:hAnsi="Times New Roman" w:cs="Times New Roman"/>
          <w:color w:val="2F5496" w:themeColor="accent1" w:themeShade="BF"/>
          <w:u w:color="222222"/>
          <w:shd w:val="clear" w:color="auto" w:fill="FFFFFF"/>
        </w:rPr>
        <w:t xml:space="preserve">, </w:t>
      </w:r>
      <w:r w:rsidRPr="00681D2B">
        <w:rPr>
          <w:rStyle w:val="None"/>
          <w:rFonts w:ascii="Times New Roman" w:hAnsi="Times New Roman" w:cs="Times New Roman"/>
          <w:color w:val="2F5496" w:themeColor="accent1" w:themeShade="BF"/>
          <w:u w:color="222222"/>
          <w:shd w:val="clear" w:color="auto" w:fill="FFFFFF"/>
        </w:rPr>
        <w:t>an anti-corruption activist</w:t>
      </w:r>
      <w:r w:rsidR="00B7092E" w:rsidRPr="00681D2B">
        <w:rPr>
          <w:rStyle w:val="None"/>
          <w:rFonts w:ascii="Times New Roman" w:hAnsi="Times New Roman" w:cs="Times New Roman"/>
          <w:color w:val="2F5496" w:themeColor="accent1" w:themeShade="BF"/>
          <w:u w:color="222222"/>
          <w:shd w:val="clear" w:color="auto" w:fill="FFFFFF"/>
        </w:rPr>
        <w:t>,</w:t>
      </w:r>
      <w:r w:rsidRPr="00681D2B">
        <w:rPr>
          <w:rStyle w:val="None"/>
          <w:rFonts w:ascii="Times New Roman" w:hAnsi="Times New Roman" w:cs="Times New Roman"/>
          <w:color w:val="2F5496" w:themeColor="accent1" w:themeShade="BF"/>
          <w:u w:color="222222"/>
          <w:shd w:val="clear" w:color="auto" w:fill="FFFFFF"/>
        </w:rPr>
        <w:t xml:space="preserve"> was abducted </w:t>
      </w:r>
      <w:r w:rsidR="00026389" w:rsidRPr="00681D2B">
        <w:rPr>
          <w:rStyle w:val="None"/>
          <w:rFonts w:ascii="Times New Roman" w:hAnsi="Times New Roman" w:cs="Times New Roman"/>
          <w:color w:val="2F5496" w:themeColor="accent1" w:themeShade="BF"/>
          <w:u w:color="222222"/>
          <w:shd w:val="clear" w:color="auto" w:fill="FFFFFF"/>
        </w:rPr>
        <w:t xml:space="preserve">in Bamako </w:t>
      </w:r>
      <w:r w:rsidR="00B7092E" w:rsidRPr="00681D2B">
        <w:rPr>
          <w:rStyle w:val="None"/>
          <w:rFonts w:ascii="Times New Roman" w:hAnsi="Times New Roman" w:cs="Times New Roman"/>
          <w:color w:val="2F5496" w:themeColor="accent1" w:themeShade="BF"/>
          <w:u w:color="222222"/>
          <w:shd w:val="clear" w:color="auto" w:fill="FFFFFF"/>
        </w:rPr>
        <w:t xml:space="preserve">on 9 May 2020 </w:t>
      </w:r>
      <w:r w:rsidRPr="00681D2B">
        <w:rPr>
          <w:rStyle w:val="None"/>
          <w:rFonts w:ascii="Times New Roman" w:hAnsi="Times New Roman" w:cs="Times New Roman"/>
          <w:color w:val="2F5496" w:themeColor="accent1" w:themeShade="BF"/>
          <w:u w:color="222222"/>
          <w:shd w:val="clear" w:color="auto" w:fill="FFFFFF"/>
        </w:rPr>
        <w:t xml:space="preserve">by </w:t>
      </w:r>
      <w:r w:rsidR="00026389" w:rsidRPr="00681D2B">
        <w:rPr>
          <w:rStyle w:val="None"/>
          <w:rFonts w:ascii="Times New Roman" w:hAnsi="Times New Roman" w:cs="Times New Roman"/>
          <w:color w:val="2F5496" w:themeColor="accent1" w:themeShade="BF"/>
          <w:u w:color="222222"/>
          <w:shd w:val="clear" w:color="auto" w:fill="FFFFFF"/>
        </w:rPr>
        <w:t xml:space="preserve">eight </w:t>
      </w:r>
      <w:r w:rsidRPr="00681D2B">
        <w:rPr>
          <w:rStyle w:val="None"/>
          <w:rFonts w:ascii="Times New Roman" w:hAnsi="Times New Roman" w:cs="Times New Roman"/>
          <w:color w:val="2F5496" w:themeColor="accent1" w:themeShade="BF"/>
          <w:u w:color="222222"/>
          <w:shd w:val="clear" w:color="auto" w:fill="FFFFFF"/>
        </w:rPr>
        <w:t xml:space="preserve">hooded intelligence service agents </w:t>
      </w:r>
      <w:r w:rsidR="00AE2FD7" w:rsidRPr="00681D2B">
        <w:rPr>
          <w:color w:val="2F5496" w:themeColor="accent1" w:themeShade="BF"/>
        </w:rPr>
        <w:t>after he had called on security forces to stop using violence against demonstrators in Sikasso</w:t>
      </w:r>
      <w:r w:rsidR="00AE2FD7" w:rsidRPr="00681D2B">
        <w:rPr>
          <w:rStyle w:val="None"/>
          <w:rFonts w:ascii="Times New Roman" w:hAnsi="Times New Roman" w:cs="Times New Roman"/>
          <w:color w:val="2F5496" w:themeColor="accent1" w:themeShade="BF"/>
          <w:u w:color="222222"/>
          <w:shd w:val="clear" w:color="auto" w:fill="FFFFFF"/>
        </w:rPr>
        <w:t xml:space="preserve">. He was </w:t>
      </w:r>
      <w:r w:rsidRPr="00681D2B">
        <w:rPr>
          <w:rStyle w:val="None"/>
          <w:rFonts w:ascii="Times New Roman" w:hAnsi="Times New Roman" w:cs="Times New Roman"/>
          <w:color w:val="2F5496" w:themeColor="accent1" w:themeShade="BF"/>
          <w:u w:color="222222"/>
          <w:shd w:val="clear" w:color="auto" w:fill="FFFFFF"/>
        </w:rPr>
        <w:t xml:space="preserve">detained incommunicado for 12 days. </w:t>
      </w:r>
      <w:r w:rsidR="00E32BB6" w:rsidRPr="00681D2B">
        <w:rPr>
          <w:rStyle w:val="None"/>
          <w:rFonts w:ascii="Times New Roman" w:hAnsi="Times New Roman" w:cs="Times New Roman"/>
          <w:color w:val="2F5496" w:themeColor="accent1" w:themeShade="BF"/>
          <w:u w:color="222222"/>
          <w:shd w:val="clear" w:color="auto" w:fill="FFFFFF"/>
        </w:rPr>
        <w:t>H</w:t>
      </w:r>
      <w:r w:rsidR="00897A0F" w:rsidRPr="00681D2B">
        <w:rPr>
          <w:rStyle w:val="None"/>
          <w:rFonts w:ascii="Times New Roman" w:hAnsi="Times New Roman" w:cs="Times New Roman"/>
          <w:color w:val="2F5496" w:themeColor="accent1" w:themeShade="BF"/>
          <w:u w:color="222222"/>
          <w:shd w:val="clear" w:color="auto" w:fill="FFFFFF"/>
        </w:rPr>
        <w:t xml:space="preserve">e was </w:t>
      </w:r>
      <w:r w:rsidR="00E32BB6" w:rsidRPr="00681D2B">
        <w:rPr>
          <w:rStyle w:val="None"/>
          <w:rFonts w:ascii="Times New Roman" w:hAnsi="Times New Roman" w:cs="Times New Roman"/>
          <w:color w:val="2F5496" w:themeColor="accent1" w:themeShade="BF"/>
          <w:u w:color="222222"/>
          <w:shd w:val="clear" w:color="auto" w:fill="FFFFFF"/>
        </w:rPr>
        <w:t xml:space="preserve">then </w:t>
      </w:r>
      <w:r w:rsidR="00897A0F" w:rsidRPr="00681D2B">
        <w:rPr>
          <w:rStyle w:val="None"/>
          <w:rFonts w:ascii="Times New Roman" w:hAnsi="Times New Roman" w:cs="Times New Roman"/>
          <w:color w:val="2F5496" w:themeColor="accent1" w:themeShade="BF"/>
          <w:u w:color="222222"/>
          <w:shd w:val="clear" w:color="auto" w:fill="FFFFFF"/>
        </w:rPr>
        <w:t>provisionally released and charged with "inciting the defense and security forces to distract them from their duties and obedience which they owe to their leaders”.</w:t>
      </w:r>
      <w:r w:rsidR="00E32BB6" w:rsidRPr="00681D2B">
        <w:rPr>
          <w:rStyle w:val="None"/>
          <w:rFonts w:ascii="Times New Roman" w:hAnsi="Times New Roman" w:cs="Times New Roman"/>
          <w:color w:val="2F5496" w:themeColor="accent1" w:themeShade="BF"/>
          <w:u w:color="222222"/>
          <w:shd w:val="clear" w:color="auto" w:fill="FFFFFF"/>
        </w:rPr>
        <w:t xml:space="preserve"> </w:t>
      </w:r>
      <w:r w:rsidRPr="00681D2B">
        <w:rPr>
          <w:rStyle w:val="None"/>
          <w:rFonts w:ascii="Times New Roman" w:hAnsi="Times New Roman" w:cs="Times New Roman"/>
          <w:color w:val="2F5496" w:themeColor="accent1" w:themeShade="BF"/>
          <w:u w:color="222222"/>
          <w:shd w:val="clear" w:color="auto" w:fill="FFFFFF"/>
        </w:rPr>
        <w:t>Spurious charges brought against him were later thrown out by a court</w:t>
      </w:r>
      <w:r w:rsidR="00CC5DB9" w:rsidRPr="00681D2B">
        <w:rPr>
          <w:rStyle w:val="None"/>
          <w:rFonts w:ascii="Times New Roman" w:hAnsi="Times New Roman" w:cs="Times New Roman"/>
          <w:color w:val="2F5496" w:themeColor="accent1" w:themeShade="BF"/>
          <w:u w:color="222222"/>
          <w:shd w:val="clear" w:color="auto" w:fill="FFFFFF"/>
        </w:rPr>
        <w:t xml:space="preserve"> on 29 September 2020</w:t>
      </w:r>
      <w:r w:rsidRPr="00681D2B">
        <w:rPr>
          <w:rStyle w:val="None"/>
          <w:rFonts w:ascii="Times New Roman" w:hAnsi="Times New Roman" w:cs="Times New Roman"/>
          <w:color w:val="2F5496" w:themeColor="accent1" w:themeShade="BF"/>
          <w:u w:color="222222"/>
          <w:shd w:val="clear" w:color="auto" w:fill="FFFFFF"/>
        </w:rPr>
        <w:t>.</w:t>
      </w:r>
      <w:r w:rsidR="00D82CED" w:rsidRPr="00681D2B">
        <w:rPr>
          <w:rStyle w:val="None"/>
          <w:rFonts w:ascii="Times New Roman" w:hAnsi="Times New Roman" w:cs="Times New Roman"/>
          <w:color w:val="2F5496" w:themeColor="accent1" w:themeShade="BF"/>
          <w:u w:color="222222"/>
          <w:shd w:val="clear" w:color="auto" w:fill="FFFFFF"/>
        </w:rPr>
        <w:t xml:space="preserve"> </w:t>
      </w:r>
      <w:hyperlink r:id="rId10" w:history="1">
        <w:r w:rsidR="00FF4CBE" w:rsidRPr="00681D2B">
          <w:rPr>
            <w:rStyle w:val="Hyperlink"/>
            <w:color w:val="2F5496" w:themeColor="accent1" w:themeShade="BF"/>
            <w:u w:val="none"/>
          </w:rPr>
          <w:t>See:</w:t>
        </w:r>
        <w:r w:rsidR="004C42B9" w:rsidRPr="00681D2B">
          <w:rPr>
            <w:rStyle w:val="Hyperlink"/>
            <w:color w:val="2F5496" w:themeColor="accent1" w:themeShade="BF"/>
            <w:u w:val="none"/>
          </w:rPr>
          <w:t xml:space="preserve"> </w:t>
        </w:r>
        <w:r w:rsidR="00FF4CBE" w:rsidRPr="00681D2B">
          <w:rPr>
            <w:rStyle w:val="Hyperlink"/>
            <w:color w:val="2F5496" w:themeColor="accent1" w:themeShade="BF"/>
          </w:rPr>
          <w:t>amnesty.org/fr/latest/press-release/2020/09/mali-le-proces-dun-militant-anticorruption/</w:t>
        </w:r>
      </w:hyperlink>
    </w:p>
    <w:p w14:paraId="27389AD3" w14:textId="41985B35" w:rsidR="005E3367" w:rsidRPr="00681D2B" w:rsidRDefault="005E3367" w:rsidP="00FF4CBE">
      <w:pPr>
        <w:pStyle w:val="Default"/>
        <w:spacing w:before="0" w:line="276" w:lineRule="auto"/>
        <w:rPr>
          <w:color w:val="2F5496" w:themeColor="accent1" w:themeShade="BF"/>
        </w:rPr>
      </w:pPr>
    </w:p>
    <w:p w14:paraId="0CEFCFD5" w14:textId="2A76E716" w:rsidR="005E3367" w:rsidRPr="00681D2B" w:rsidRDefault="005E3367" w:rsidP="00FF4CBE">
      <w:pPr>
        <w:pStyle w:val="Default"/>
        <w:spacing w:before="0" w:line="276" w:lineRule="auto"/>
        <w:rPr>
          <w:color w:val="2F5496" w:themeColor="accent1" w:themeShade="BF"/>
        </w:rPr>
      </w:pPr>
      <w:r w:rsidRPr="00681D2B">
        <w:rPr>
          <w:b/>
          <w:bCs/>
          <w:color w:val="2F5496" w:themeColor="accent1" w:themeShade="BF"/>
        </w:rPr>
        <w:t>Burkina Faso</w:t>
      </w:r>
      <w:r w:rsidRPr="00681D2B">
        <w:rPr>
          <w:color w:val="2F5496" w:themeColor="accent1" w:themeShade="BF"/>
        </w:rPr>
        <w:t xml:space="preserve">: In January 2020, a car belonging to Yacouba </w:t>
      </w:r>
      <w:proofErr w:type="spellStart"/>
      <w:r w:rsidRPr="00681D2B">
        <w:rPr>
          <w:color w:val="2F5496" w:themeColor="accent1" w:themeShade="BF"/>
        </w:rPr>
        <w:t>Ladji</w:t>
      </w:r>
      <w:proofErr w:type="spellEnd"/>
      <w:r w:rsidRPr="00681D2B">
        <w:rPr>
          <w:color w:val="2F5496" w:themeColor="accent1" w:themeShade="BF"/>
        </w:rPr>
        <w:t xml:space="preserve"> Bama, an investigative journalist and editor of the </w:t>
      </w:r>
      <w:proofErr w:type="spellStart"/>
      <w:r w:rsidRPr="00681D2B">
        <w:rPr>
          <w:color w:val="2F5496" w:themeColor="accent1" w:themeShade="BF"/>
        </w:rPr>
        <w:t>Courrier</w:t>
      </w:r>
      <w:proofErr w:type="spellEnd"/>
      <w:r w:rsidRPr="00681D2B">
        <w:rPr>
          <w:color w:val="2F5496" w:themeColor="accent1" w:themeShade="BF"/>
        </w:rPr>
        <w:t xml:space="preserve"> </w:t>
      </w:r>
      <w:proofErr w:type="spellStart"/>
      <w:r w:rsidRPr="00681D2B">
        <w:rPr>
          <w:color w:val="2F5496" w:themeColor="accent1" w:themeShade="BF"/>
        </w:rPr>
        <w:t>Confidentiel</w:t>
      </w:r>
      <w:proofErr w:type="spellEnd"/>
      <w:r w:rsidRPr="00681D2B">
        <w:rPr>
          <w:color w:val="2F5496" w:themeColor="accent1" w:themeShade="BF"/>
        </w:rPr>
        <w:t>, was set alight outside his home. Journalists’ unions said the attack was intended to intimidate him for his work uncovering corruption and fraud.</w:t>
      </w:r>
      <w:r w:rsidR="00A142AE" w:rsidRPr="00681D2B">
        <w:rPr>
          <w:color w:val="2F5496" w:themeColor="accent1" w:themeShade="BF"/>
        </w:rPr>
        <w:t xml:space="preserve"> </w:t>
      </w:r>
      <w:hyperlink r:id="rId11" w:history="1">
        <w:r w:rsidR="00A142AE" w:rsidRPr="00681D2B">
          <w:rPr>
            <w:rStyle w:val="Hyperlink"/>
            <w:color w:val="2F5496" w:themeColor="accent1" w:themeShade="BF"/>
          </w:rPr>
          <w:t>www.amnesty.org/en/location/africa/west-and-central-africa/burkina-faso/report-burkina-faso/</w:t>
        </w:r>
      </w:hyperlink>
    </w:p>
    <w:p w14:paraId="2E8C0D3C" w14:textId="4DE49342" w:rsidR="00C14264" w:rsidRPr="00681D2B" w:rsidRDefault="00C14264" w:rsidP="00FF4CBE">
      <w:pPr>
        <w:pStyle w:val="Default"/>
        <w:spacing w:before="0" w:line="276" w:lineRule="auto"/>
        <w:rPr>
          <w:color w:val="2F5496" w:themeColor="accent1" w:themeShade="BF"/>
        </w:rPr>
      </w:pPr>
    </w:p>
    <w:p w14:paraId="54F22A5C" w14:textId="4D814D48" w:rsidR="00C14264" w:rsidRPr="00681D2B" w:rsidRDefault="00C14264" w:rsidP="00FF4CBE">
      <w:pPr>
        <w:pStyle w:val="Default"/>
        <w:spacing w:before="0" w:line="276" w:lineRule="auto"/>
        <w:rPr>
          <w:rFonts w:ascii="Times New Roman" w:hAnsi="Times New Roman" w:cs="Times New Roman"/>
          <w:b/>
          <w:bCs/>
          <w:color w:val="2F5496" w:themeColor="accent1" w:themeShade="BF"/>
          <w:lang w:val="en-GB"/>
        </w:rPr>
      </w:pPr>
      <w:r w:rsidRPr="00681D2B">
        <w:rPr>
          <w:rFonts w:ascii="Times New Roman" w:hAnsi="Times New Roman" w:cs="Times New Roman"/>
          <w:b/>
          <w:bCs/>
          <w:color w:val="2F5496" w:themeColor="accent1" w:themeShade="BF"/>
        </w:rPr>
        <w:t xml:space="preserve">Niger: </w:t>
      </w:r>
      <w:r w:rsidRPr="00681D2B">
        <w:rPr>
          <w:rFonts w:ascii="Times New Roman" w:hAnsi="Times New Roman" w:cs="Times New Roman"/>
          <w:color w:val="2F5496" w:themeColor="accent1" w:themeShade="BF"/>
        </w:rPr>
        <w:t xml:space="preserve">Anti-corruption defenders </w:t>
      </w:r>
      <w:proofErr w:type="spellStart"/>
      <w:r w:rsidRPr="00681D2B">
        <w:rPr>
          <w:rFonts w:ascii="Times New Roman" w:hAnsi="Times New Roman" w:cs="Times New Roman"/>
          <w:color w:val="2F5496" w:themeColor="accent1" w:themeShade="BF"/>
          <w:lang w:val="en-GB"/>
        </w:rPr>
        <w:t>Maikoul</w:t>
      </w:r>
      <w:proofErr w:type="spellEnd"/>
      <w:r w:rsidRPr="00681D2B">
        <w:rPr>
          <w:rFonts w:ascii="Times New Roman" w:hAnsi="Times New Roman" w:cs="Times New Roman"/>
          <w:color w:val="2F5496" w:themeColor="accent1" w:themeShade="BF"/>
          <w:lang w:val="en-GB"/>
        </w:rPr>
        <w:t xml:space="preserve"> </w:t>
      </w:r>
      <w:proofErr w:type="spellStart"/>
      <w:r w:rsidRPr="00681D2B">
        <w:rPr>
          <w:rFonts w:ascii="Times New Roman" w:hAnsi="Times New Roman" w:cs="Times New Roman"/>
          <w:color w:val="2F5496" w:themeColor="accent1" w:themeShade="BF"/>
          <w:lang w:val="en-GB"/>
        </w:rPr>
        <w:t>Zodi</w:t>
      </w:r>
      <w:proofErr w:type="spellEnd"/>
      <w:r w:rsidRPr="00681D2B">
        <w:rPr>
          <w:rFonts w:ascii="Times New Roman" w:hAnsi="Times New Roman" w:cs="Times New Roman"/>
          <w:color w:val="2F5496" w:themeColor="accent1" w:themeShade="BF"/>
          <w:lang w:val="en-GB"/>
        </w:rPr>
        <w:t xml:space="preserve"> (</w:t>
      </w:r>
      <w:r w:rsidRPr="00681D2B">
        <w:rPr>
          <w:rFonts w:ascii="Times New Roman" w:hAnsi="Times New Roman" w:cs="Times New Roman"/>
          <w:color w:val="2F5496" w:themeColor="accent1" w:themeShade="BF"/>
        </w:rPr>
        <w:t xml:space="preserve">national coordinator of the </w:t>
      </w:r>
      <w:proofErr w:type="spellStart"/>
      <w:r w:rsidRPr="00681D2B">
        <w:rPr>
          <w:rFonts w:ascii="Times New Roman" w:hAnsi="Times New Roman" w:cs="Times New Roman"/>
          <w:color w:val="2F5496" w:themeColor="accent1" w:themeShade="BF"/>
        </w:rPr>
        <w:t>Tournons</w:t>
      </w:r>
      <w:proofErr w:type="spellEnd"/>
      <w:r w:rsidRPr="00681D2B">
        <w:rPr>
          <w:rFonts w:ascii="Times New Roman" w:hAnsi="Times New Roman" w:cs="Times New Roman"/>
          <w:color w:val="2F5496" w:themeColor="accent1" w:themeShade="BF"/>
        </w:rPr>
        <w:t xml:space="preserve"> la Page (TLP) movement), </w:t>
      </w:r>
      <w:proofErr w:type="spellStart"/>
      <w:r w:rsidRPr="00681D2B">
        <w:rPr>
          <w:rFonts w:ascii="Times New Roman" w:hAnsi="Times New Roman" w:cs="Times New Roman"/>
          <w:color w:val="2F5496" w:themeColor="accent1" w:themeShade="BF"/>
        </w:rPr>
        <w:t>Moudi</w:t>
      </w:r>
      <w:proofErr w:type="spellEnd"/>
      <w:r w:rsidRPr="00681D2B">
        <w:rPr>
          <w:rFonts w:ascii="Times New Roman" w:hAnsi="Times New Roman" w:cs="Times New Roman"/>
          <w:color w:val="2F5496" w:themeColor="accent1" w:themeShade="BF"/>
        </w:rPr>
        <w:t xml:space="preserve"> Moussa, (TLP leader in Niamey), and </w:t>
      </w:r>
      <w:proofErr w:type="spellStart"/>
      <w:r w:rsidRPr="00681D2B">
        <w:rPr>
          <w:rFonts w:ascii="Times New Roman" w:hAnsi="Times New Roman" w:cs="Times New Roman"/>
          <w:color w:val="2F5496" w:themeColor="accent1" w:themeShade="BF"/>
        </w:rPr>
        <w:t>Mounkaila</w:t>
      </w:r>
      <w:proofErr w:type="spellEnd"/>
      <w:r w:rsidRPr="00681D2B">
        <w:rPr>
          <w:rFonts w:ascii="Times New Roman" w:hAnsi="Times New Roman" w:cs="Times New Roman"/>
          <w:color w:val="2F5496" w:themeColor="accent1" w:themeShade="BF"/>
        </w:rPr>
        <w:t xml:space="preserve"> </w:t>
      </w:r>
      <w:proofErr w:type="spellStart"/>
      <w:r w:rsidRPr="00681D2B">
        <w:rPr>
          <w:rFonts w:ascii="Times New Roman" w:hAnsi="Times New Roman" w:cs="Times New Roman"/>
          <w:color w:val="2F5496" w:themeColor="accent1" w:themeShade="BF"/>
        </w:rPr>
        <w:t>Halidou</w:t>
      </w:r>
      <w:proofErr w:type="spellEnd"/>
      <w:r w:rsidRPr="00681D2B">
        <w:rPr>
          <w:rFonts w:ascii="Times New Roman" w:hAnsi="Times New Roman" w:cs="Times New Roman"/>
          <w:color w:val="2F5496" w:themeColor="accent1" w:themeShade="BF"/>
        </w:rPr>
        <w:t xml:space="preserve"> (Secretary General of the Nigerien </w:t>
      </w:r>
      <w:proofErr w:type="gramStart"/>
      <w:r w:rsidRPr="00681D2B">
        <w:rPr>
          <w:rFonts w:ascii="Times New Roman" w:hAnsi="Times New Roman" w:cs="Times New Roman"/>
          <w:color w:val="2F5496" w:themeColor="accent1" w:themeShade="BF"/>
        </w:rPr>
        <w:t>teachers</w:t>
      </w:r>
      <w:proofErr w:type="gramEnd"/>
      <w:r w:rsidRPr="00681D2B">
        <w:rPr>
          <w:rFonts w:ascii="Times New Roman" w:hAnsi="Times New Roman" w:cs="Times New Roman"/>
          <w:color w:val="2F5496" w:themeColor="accent1" w:themeShade="BF"/>
        </w:rPr>
        <w:t xml:space="preserve"> union) were arrested in March 2020 for participating in anti-corruption protests and charged with manslaughter, complicity in damaging public property, and arson. Security forces had repressed the protests.</w:t>
      </w:r>
      <w:r w:rsidRPr="00681D2B">
        <w:rPr>
          <w:rFonts w:ascii="Times New Roman" w:eastAsiaTheme="minorHAnsi" w:hAnsi="Times New Roman" w:cs="Times New Roman"/>
          <w:color w:val="2F5496" w:themeColor="accent1" w:themeShade="BF"/>
          <w:bdr w:val="none" w:sz="0" w:space="0" w:color="auto"/>
          <w:lang w:val="en-GB" w:eastAsia="en-US"/>
          <w14:textOutline w14:w="0" w14:cap="rnd" w14:cmpd="sng" w14:algn="ctr">
            <w14:noFill/>
            <w14:prstDash w14:val="solid"/>
            <w14:bevel/>
          </w14:textOutline>
        </w:rPr>
        <w:t xml:space="preserve"> </w:t>
      </w:r>
      <w:r w:rsidRPr="00681D2B">
        <w:rPr>
          <w:rFonts w:ascii="Times New Roman" w:hAnsi="Times New Roman" w:cs="Times New Roman"/>
          <w:color w:val="2F5496" w:themeColor="accent1" w:themeShade="BF"/>
          <w:lang w:val="en-GB"/>
        </w:rPr>
        <w:t xml:space="preserve">The charges against them are politically motivated and designed to silence civil society members, who have called for accountability for allegations of corruption within the Defence Ministry. They were released in September 2020 with charges still pending. </w:t>
      </w:r>
      <w:hyperlink r:id="rId12" w:history="1">
        <w:r w:rsidRPr="00681D2B">
          <w:rPr>
            <w:rStyle w:val="Hyperlink"/>
            <w:rFonts w:ascii="Times New Roman" w:hAnsi="Times New Roman" w:cs="Times New Roman"/>
            <w:color w:val="2F5496" w:themeColor="accent1" w:themeShade="BF"/>
            <w:lang w:val="en-GB"/>
          </w:rPr>
          <w:t>www.amnesty.org/en/documents/afr43/3192/2020/en/</w:t>
        </w:r>
      </w:hyperlink>
    </w:p>
    <w:p w14:paraId="312F814B" w14:textId="4D16DB7C" w:rsidR="00FF4CBE" w:rsidRPr="00681D2B" w:rsidRDefault="00041B0D" w:rsidP="001929C6">
      <w:pPr>
        <w:pStyle w:val="NormalWeb"/>
        <w:spacing w:before="360" w:beforeAutospacing="0" w:after="0" w:afterAutospacing="0"/>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pPr>
      <w:r w:rsidRPr="00681D2B">
        <w:rPr>
          <w:rStyle w:val="None"/>
          <w:rFonts w:eastAsia="Helvetica Neue"/>
          <w:b/>
          <w:bCs/>
          <w:color w:val="2F5496" w:themeColor="accent1" w:themeShade="BF"/>
          <w:u w:color="222222"/>
          <w:bdr w:val="nil"/>
          <w:shd w:val="clear" w:color="auto" w:fill="FFFFFF"/>
          <w:lang w:val="en-US"/>
          <w14:textOutline w14:w="12700" w14:cap="flat" w14:cmpd="sng" w14:algn="ctr">
            <w14:noFill/>
            <w14:prstDash w14:val="solid"/>
            <w14:miter w14:lim="400000"/>
          </w14:textOutline>
        </w:rPr>
        <w:t>Zimbabwe</w:t>
      </w:r>
      <w:r w:rsidR="005234D3"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 </w:t>
      </w:r>
      <w:r w:rsidR="001D434D"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freelance journalist and anti-corruption activist </w:t>
      </w:r>
      <w:r w:rsidR="00376CF4"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Hopewell </w:t>
      </w:r>
      <w:proofErr w:type="spellStart"/>
      <w:r w:rsidR="00376CF4"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Chin’ono</w:t>
      </w:r>
      <w:proofErr w:type="spellEnd"/>
      <w:r w:rsidR="001D434D"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 has been the subject of police intimidation and harassment, having been detained three times between July 2020 and January 2021. </w:t>
      </w:r>
      <w:r w:rsidR="00376CF4"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 </w:t>
      </w:r>
      <w:r w:rsidR="00E4047B"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He has spent more than 80 days in detention for exposing government corruption and supporting the right to freedom of peaceful assembly.</w:t>
      </w:r>
      <w:r w:rsidR="001929C6"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 On 28 </w:t>
      </w:r>
      <w:r w:rsidR="001929C6"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lastRenderedPageBreak/>
        <w:t xml:space="preserve">April 2021, the High Court quashed charges against </w:t>
      </w:r>
      <w:proofErr w:type="spellStart"/>
      <w:r w:rsidR="001929C6"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Chin’ono</w:t>
      </w:r>
      <w:proofErr w:type="spellEnd"/>
      <w:r w:rsidR="001929C6"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 of communicating false information following months of persecution. The court ruled that the law used by the police to arrest him in January no longer exists.</w:t>
      </w:r>
      <w:r w:rsidR="003B0615"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 </w:t>
      </w:r>
      <w:r w:rsidR="001929C6"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However, </w:t>
      </w:r>
      <w:proofErr w:type="spellStart"/>
      <w:r w:rsidR="001929C6"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Chin’ono</w:t>
      </w:r>
      <w:proofErr w:type="spellEnd"/>
      <w:r w:rsidR="001929C6"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 is still facing trial for alleged obstruction of justice on another case.</w:t>
      </w:r>
      <w:r w:rsidR="00FF4CBE"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 See:</w:t>
      </w:r>
      <w:r w:rsidR="004C42B9" w:rsidRPr="00681D2B">
        <w:rPr>
          <w:rStyle w:val="None"/>
          <w:rFonts w:eastAsia="Helvetica Neue"/>
          <w:color w:val="2F5496" w:themeColor="accent1" w:themeShade="BF"/>
          <w:u w:color="222222"/>
          <w:bdr w:val="nil"/>
          <w:shd w:val="clear" w:color="auto" w:fill="FFFFFF"/>
          <w:lang w:val="en-US"/>
          <w14:textOutline w14:w="12700" w14:cap="flat" w14:cmpd="sng" w14:algn="ctr">
            <w14:noFill/>
            <w14:prstDash w14:val="solid"/>
            <w14:miter w14:lim="400000"/>
          </w14:textOutline>
        </w:rPr>
        <w:t xml:space="preserve"> </w:t>
      </w:r>
      <w:hyperlink r:id="rId13" w:history="1">
        <w:r w:rsidR="00FF4CBE" w:rsidRPr="00681D2B">
          <w:rPr>
            <w:rStyle w:val="None"/>
            <w:rFonts w:eastAsia="Helvetica Neue"/>
            <w:color w:val="2F5496" w:themeColor="accent1" w:themeShade="BF"/>
            <w:u w:val="single" w:color="222222"/>
            <w:bdr w:val="nil"/>
            <w:shd w:val="clear" w:color="auto" w:fill="FFFFFF"/>
            <w:lang w:val="en-US"/>
            <w14:textOutline w14:w="12700" w14:cap="flat" w14:cmpd="sng" w14:algn="ctr">
              <w14:noFill/>
              <w14:prstDash w14:val="solid"/>
              <w14:miter w14:lim="400000"/>
            </w14:textOutline>
          </w:rPr>
          <w:t>amnesty.org/en/latest/news/2021/01/zimbabwe-authorities-must-drop-malicious-charges-against-opposition-leaders-and-journalist-2/</w:t>
        </w:r>
      </w:hyperlink>
    </w:p>
    <w:p w14:paraId="129E84E6" w14:textId="4A9FCBAB" w:rsidR="00A25D69" w:rsidRPr="00681D2B" w:rsidRDefault="00905BC1" w:rsidP="00E4047B">
      <w:pPr>
        <w:pStyle w:val="NormalWeb"/>
        <w:spacing w:before="360" w:beforeAutospacing="0" w:after="0" w:afterAutospacing="0"/>
        <w:rPr>
          <w:rStyle w:val="None"/>
          <w:rFonts w:eastAsia="Helvetica Neue"/>
          <w:color w:val="2F5496" w:themeColor="accent1" w:themeShade="BF"/>
          <w:u w:val="single" w:color="222222"/>
          <w:bdr w:val="nil"/>
          <w:shd w:val="clear" w:color="auto" w:fill="FFFFFF"/>
          <w:lang w:val="en-US"/>
          <w14:textOutline w14:w="12700" w14:cap="flat" w14:cmpd="sng" w14:algn="ctr">
            <w14:noFill/>
            <w14:prstDash w14:val="solid"/>
            <w14:miter w14:lim="400000"/>
          </w14:textOutline>
        </w:rPr>
      </w:pPr>
      <w:hyperlink r:id="rId14" w:history="1">
        <w:r w:rsidR="00FF4CBE" w:rsidRPr="00681D2B">
          <w:rPr>
            <w:rStyle w:val="None"/>
            <w:rFonts w:eastAsia="Helvetica Neue"/>
            <w:color w:val="2F5496" w:themeColor="accent1" w:themeShade="BF"/>
            <w:u w:val="single" w:color="222222"/>
            <w:bdr w:val="nil"/>
            <w:shd w:val="clear" w:color="auto" w:fill="FFFFFF"/>
            <w:lang w:val="en-US"/>
            <w14:textOutline w14:w="12700" w14:cap="flat" w14:cmpd="sng" w14:algn="ctr">
              <w14:noFill/>
              <w14:prstDash w14:val="solid"/>
              <w14:miter w14:lim="400000"/>
            </w14:textOutline>
          </w:rPr>
          <w:t>amnesty.org/en/latest/press-release/2021/05/east-and-southern-africa-media-freedoms-curtailed-as-covid19-regional-crises-expose-urgent-need-for-access-to-information/</w:t>
        </w:r>
      </w:hyperlink>
    </w:p>
    <w:p w14:paraId="0F4303B7" w14:textId="00EEF174" w:rsidR="001929C6" w:rsidRPr="00681D2B" w:rsidRDefault="00905BC1" w:rsidP="00E4047B">
      <w:pPr>
        <w:pStyle w:val="NormalWeb"/>
        <w:spacing w:before="360" w:beforeAutospacing="0" w:after="0" w:afterAutospacing="0"/>
        <w:rPr>
          <w:rStyle w:val="None"/>
          <w:rFonts w:eastAsia="Helvetica Neue"/>
          <w:color w:val="2F5496" w:themeColor="accent1" w:themeShade="BF"/>
          <w:u w:val="single" w:color="222222"/>
          <w:bdr w:val="nil"/>
          <w:shd w:val="clear" w:color="auto" w:fill="FFFFFF"/>
          <w:lang w:val="en-US"/>
          <w14:textOutline w14:w="12700" w14:cap="flat" w14:cmpd="sng" w14:algn="ctr">
            <w14:noFill/>
            <w14:prstDash w14:val="solid"/>
            <w14:miter w14:lim="400000"/>
          </w14:textOutline>
        </w:rPr>
      </w:pPr>
      <w:hyperlink r:id="rId15" w:history="1">
        <w:r w:rsidR="00A25D69" w:rsidRPr="00681D2B">
          <w:rPr>
            <w:rStyle w:val="None"/>
            <w:rFonts w:eastAsia="Helvetica Neue"/>
            <w:color w:val="2F5496" w:themeColor="accent1" w:themeShade="BF"/>
            <w:u w:val="single" w:color="222222"/>
            <w:bdr w:val="nil"/>
            <w:shd w:val="clear" w:color="auto" w:fill="FFFFFF"/>
            <w:lang w:val="en-US"/>
            <w14:textOutline w14:w="12700" w14:cap="flat" w14:cmpd="sng" w14:algn="ctr">
              <w14:noFill/>
              <w14:prstDash w14:val="solid"/>
              <w14:miter w14:lim="400000"/>
            </w14:textOutline>
          </w:rPr>
          <w:t>amnesty.org/en/latest/news/2020/07/zimbabwe-authorities-continue-their-crackdown-on-dissent-with-arrest-of-investigative-journalist-and-activist/</w:t>
        </w:r>
      </w:hyperlink>
    </w:p>
    <w:p w14:paraId="69B1949A" w14:textId="10541516" w:rsidR="008972B5" w:rsidRPr="00681D2B" w:rsidRDefault="00905BC1" w:rsidP="00E4047B">
      <w:pPr>
        <w:pStyle w:val="NormalWeb"/>
        <w:spacing w:before="360" w:beforeAutospacing="0" w:after="0" w:afterAutospacing="0"/>
        <w:rPr>
          <w:rStyle w:val="None"/>
          <w:color w:val="2F5496" w:themeColor="accent1" w:themeShade="BF"/>
          <w:u w:color="222222"/>
          <w:shd w:val="clear" w:color="auto" w:fill="FFFFFF"/>
        </w:rPr>
      </w:pPr>
      <w:hyperlink r:id="rId16" w:history="1">
        <w:r w:rsidR="008972B5" w:rsidRPr="00681D2B">
          <w:rPr>
            <w:rStyle w:val="Hyperlink"/>
            <w:color w:val="2F5496" w:themeColor="accent1" w:themeShade="BF"/>
            <w:shd w:val="clear" w:color="auto" w:fill="FFFFFF"/>
          </w:rPr>
          <w:t>amnesty.org/en/latest/news/2020/07/zimbabwe-authorities-thwart-anti-corruption-protests-launch-a-witchhunt-against-activists/</w:t>
        </w:r>
      </w:hyperlink>
    </w:p>
    <w:p w14:paraId="05918A71" w14:textId="77777777" w:rsidR="00D2575E" w:rsidRPr="00681D2B" w:rsidRDefault="00D2575E" w:rsidP="00204B52">
      <w:pPr>
        <w:pStyle w:val="Default"/>
        <w:spacing w:before="0" w:line="276" w:lineRule="auto"/>
        <w:rPr>
          <w:rStyle w:val="None"/>
          <w:rFonts w:ascii="Times New Roman" w:hAnsi="Times New Roman" w:cs="Times New Roman"/>
          <w:color w:val="2F5496" w:themeColor="accent1" w:themeShade="BF"/>
          <w:u w:color="222222"/>
          <w:shd w:val="clear" w:color="auto" w:fill="FFFFFF"/>
        </w:rPr>
      </w:pPr>
    </w:p>
    <w:p w14:paraId="3D712A6B" w14:textId="25BC28FE" w:rsidR="009E31FD" w:rsidRPr="00681D2B" w:rsidRDefault="002E75F6" w:rsidP="002E75F6">
      <w:pPr>
        <w:pStyle w:val="Default"/>
        <w:spacing w:before="0" w:line="276" w:lineRule="auto"/>
        <w:rPr>
          <w:color w:val="2F5496" w:themeColor="accent1" w:themeShade="BF"/>
        </w:rPr>
      </w:pPr>
      <w:r w:rsidRPr="00681D2B">
        <w:rPr>
          <w:b/>
          <w:bCs/>
          <w:color w:val="2F5496" w:themeColor="accent1" w:themeShade="BF"/>
        </w:rPr>
        <w:t>Kenya</w:t>
      </w:r>
      <w:r w:rsidRPr="00681D2B">
        <w:rPr>
          <w:color w:val="2F5496" w:themeColor="accent1" w:themeShade="BF"/>
        </w:rPr>
        <w:t xml:space="preserve">: </w:t>
      </w:r>
      <w:r w:rsidR="00DA5E50" w:rsidRPr="00681D2B">
        <w:rPr>
          <w:color w:val="2F5496" w:themeColor="accent1" w:themeShade="BF"/>
        </w:rPr>
        <w:t xml:space="preserve">In 2020 </w:t>
      </w:r>
      <w:r w:rsidR="00E97FA4" w:rsidRPr="00681D2B">
        <w:rPr>
          <w:color w:val="2F5496" w:themeColor="accent1" w:themeShade="BF"/>
          <w:lang w:val="en-GB"/>
        </w:rPr>
        <w:t>s</w:t>
      </w:r>
      <w:r w:rsidR="00DA5E50" w:rsidRPr="00681D2B">
        <w:rPr>
          <w:color w:val="2F5496" w:themeColor="accent1" w:themeShade="BF"/>
          <w:lang w:val="en-GB"/>
        </w:rPr>
        <w:t xml:space="preserve">everal bloggers and journalists were arrested and charged under the Computer Misuse and Cybercrimes Act for publishing what the government deemed to be misleading information about COVID-19 or for publishing corruption allegations. </w:t>
      </w:r>
      <w:r w:rsidRPr="00681D2B">
        <w:rPr>
          <w:color w:val="2F5496" w:themeColor="accent1" w:themeShade="BF"/>
        </w:rPr>
        <w:t>In August</w:t>
      </w:r>
      <w:r w:rsidR="00204B52" w:rsidRPr="00681D2B">
        <w:rPr>
          <w:color w:val="2F5496" w:themeColor="accent1" w:themeShade="BF"/>
        </w:rPr>
        <w:t xml:space="preserve"> 2020</w:t>
      </w:r>
      <w:r w:rsidRPr="00681D2B">
        <w:rPr>
          <w:color w:val="2F5496" w:themeColor="accent1" w:themeShade="BF"/>
        </w:rPr>
        <w:t xml:space="preserve"> Milton Were and Jack </w:t>
      </w:r>
      <w:proofErr w:type="spellStart"/>
      <w:r w:rsidRPr="00681D2B">
        <w:rPr>
          <w:color w:val="2F5496" w:themeColor="accent1" w:themeShade="BF"/>
        </w:rPr>
        <w:t>Okinyi</w:t>
      </w:r>
      <w:proofErr w:type="spellEnd"/>
      <w:r w:rsidRPr="00681D2B">
        <w:rPr>
          <w:color w:val="2F5496" w:themeColor="accent1" w:themeShade="BF"/>
        </w:rPr>
        <w:t xml:space="preserve"> were arrested by Directorate of Criminal Investigations (DCI) officers after they had published a story on alleged mismanagement of public funds and detained overnight at Muthaiga police station in Nairobi. </w:t>
      </w:r>
      <w:proofErr w:type="spellStart"/>
      <w:r w:rsidRPr="00681D2B">
        <w:rPr>
          <w:color w:val="2F5496" w:themeColor="accent1" w:themeShade="BF"/>
        </w:rPr>
        <w:t>Nyukuri</w:t>
      </w:r>
      <w:proofErr w:type="spellEnd"/>
      <w:r w:rsidRPr="00681D2B">
        <w:rPr>
          <w:color w:val="2F5496" w:themeColor="accent1" w:themeShade="BF"/>
        </w:rPr>
        <w:t xml:space="preserve"> </w:t>
      </w:r>
      <w:proofErr w:type="spellStart"/>
      <w:r w:rsidRPr="00681D2B">
        <w:rPr>
          <w:color w:val="2F5496" w:themeColor="accent1" w:themeShade="BF"/>
        </w:rPr>
        <w:t>Barasa</w:t>
      </w:r>
      <w:proofErr w:type="spellEnd"/>
      <w:r w:rsidRPr="00681D2B">
        <w:rPr>
          <w:color w:val="2F5496" w:themeColor="accent1" w:themeShade="BF"/>
        </w:rPr>
        <w:t xml:space="preserve"> and Charles </w:t>
      </w:r>
      <w:proofErr w:type="spellStart"/>
      <w:r w:rsidRPr="00681D2B">
        <w:rPr>
          <w:color w:val="2F5496" w:themeColor="accent1" w:themeShade="BF"/>
        </w:rPr>
        <w:t>Gichuki</w:t>
      </w:r>
      <w:proofErr w:type="spellEnd"/>
      <w:r w:rsidRPr="00681D2B">
        <w:rPr>
          <w:color w:val="2F5496" w:themeColor="accent1" w:themeShade="BF"/>
        </w:rPr>
        <w:t xml:space="preserve"> were also arrested by DCI officers in August </w:t>
      </w:r>
      <w:r w:rsidR="00204B52" w:rsidRPr="00681D2B">
        <w:rPr>
          <w:color w:val="2F5496" w:themeColor="accent1" w:themeShade="BF"/>
        </w:rPr>
        <w:t xml:space="preserve">2020 </w:t>
      </w:r>
      <w:r w:rsidRPr="00681D2B">
        <w:rPr>
          <w:color w:val="2F5496" w:themeColor="accent1" w:themeShade="BF"/>
        </w:rPr>
        <w:t xml:space="preserve">for, among other things, publishing information exposing government corruption. </w:t>
      </w:r>
      <w:proofErr w:type="spellStart"/>
      <w:r w:rsidRPr="00681D2B">
        <w:rPr>
          <w:color w:val="2F5496" w:themeColor="accent1" w:themeShade="BF"/>
        </w:rPr>
        <w:t>Nyukuri</w:t>
      </w:r>
      <w:proofErr w:type="spellEnd"/>
      <w:r w:rsidRPr="00681D2B">
        <w:rPr>
          <w:color w:val="2F5496" w:themeColor="accent1" w:themeShade="BF"/>
        </w:rPr>
        <w:t xml:space="preserve"> </w:t>
      </w:r>
      <w:proofErr w:type="spellStart"/>
      <w:r w:rsidRPr="00681D2B">
        <w:rPr>
          <w:color w:val="2F5496" w:themeColor="accent1" w:themeShade="BF"/>
        </w:rPr>
        <w:t>Barasa</w:t>
      </w:r>
      <w:proofErr w:type="spellEnd"/>
      <w:r w:rsidRPr="00681D2B">
        <w:rPr>
          <w:color w:val="2F5496" w:themeColor="accent1" w:themeShade="BF"/>
        </w:rPr>
        <w:t xml:space="preserve"> was detained at </w:t>
      </w:r>
      <w:proofErr w:type="spellStart"/>
      <w:r w:rsidRPr="00681D2B">
        <w:rPr>
          <w:color w:val="2F5496" w:themeColor="accent1" w:themeShade="BF"/>
        </w:rPr>
        <w:t>Kilimani</w:t>
      </w:r>
      <w:proofErr w:type="spellEnd"/>
      <w:r w:rsidRPr="00681D2B">
        <w:rPr>
          <w:color w:val="2F5496" w:themeColor="accent1" w:themeShade="BF"/>
        </w:rPr>
        <w:t xml:space="preserve"> police station and Charles </w:t>
      </w:r>
      <w:proofErr w:type="spellStart"/>
      <w:r w:rsidRPr="00681D2B">
        <w:rPr>
          <w:color w:val="2F5496" w:themeColor="accent1" w:themeShade="BF"/>
        </w:rPr>
        <w:t>Gichuki</w:t>
      </w:r>
      <w:proofErr w:type="spellEnd"/>
      <w:r w:rsidRPr="00681D2B">
        <w:rPr>
          <w:color w:val="2F5496" w:themeColor="accent1" w:themeShade="BF"/>
        </w:rPr>
        <w:t xml:space="preserve"> was detained at Capitol Hill police station, both in Nairobi. They were both released without charge the next day.</w:t>
      </w:r>
      <w:r w:rsidR="009E31FD" w:rsidRPr="00681D2B">
        <w:rPr>
          <w:color w:val="2F5496" w:themeColor="accent1" w:themeShade="BF"/>
        </w:rPr>
        <w:t xml:space="preserve"> </w:t>
      </w:r>
      <w:hyperlink r:id="rId17" w:history="1">
        <w:r w:rsidR="009E31FD" w:rsidRPr="00681D2B">
          <w:rPr>
            <w:rStyle w:val="Hyperlink"/>
            <w:color w:val="2F5496" w:themeColor="accent1" w:themeShade="BF"/>
          </w:rPr>
          <w:t>amnesty.org/en/location/africa/east-africa-the-horn-and-great-lakes/kenya/report-kenya/</w:t>
        </w:r>
      </w:hyperlink>
    </w:p>
    <w:p w14:paraId="29073AD5" w14:textId="77777777" w:rsidR="00DC1C71" w:rsidRPr="00681D2B" w:rsidRDefault="00DC1C71" w:rsidP="0062210B">
      <w:pPr>
        <w:pStyle w:val="Default"/>
        <w:spacing w:before="0" w:line="276" w:lineRule="auto"/>
        <w:rPr>
          <w:color w:val="2F5496" w:themeColor="accent1" w:themeShade="BF"/>
        </w:rPr>
      </w:pPr>
    </w:p>
    <w:p w14:paraId="2FB1F019" w14:textId="42CBAEEA" w:rsidR="00AD3602" w:rsidRPr="00681D2B" w:rsidRDefault="004F476A" w:rsidP="00AD3602">
      <w:pPr>
        <w:pStyle w:val="Default"/>
        <w:spacing w:before="0" w:line="276" w:lineRule="auto"/>
        <w:rPr>
          <w:color w:val="2F5496" w:themeColor="accent1" w:themeShade="BF"/>
          <w:lang w:val="en-GB"/>
        </w:rPr>
      </w:pPr>
      <w:r w:rsidRPr="00681D2B">
        <w:rPr>
          <w:b/>
          <w:bCs/>
          <w:color w:val="2F5496" w:themeColor="accent1" w:themeShade="BF"/>
        </w:rPr>
        <w:t xml:space="preserve">Russia: </w:t>
      </w:r>
      <w:r w:rsidR="00AD3602" w:rsidRPr="00681D2B">
        <w:rPr>
          <w:color w:val="2F5496" w:themeColor="accent1" w:themeShade="BF"/>
          <w:lang w:val="en-GB"/>
        </w:rPr>
        <w:t xml:space="preserve">In the early hours of 29 June 2021, officers from the police and the Investigative Committee searched the home of </w:t>
      </w:r>
      <w:proofErr w:type="spellStart"/>
      <w:r w:rsidR="00AD3602" w:rsidRPr="00681D2B">
        <w:rPr>
          <w:color w:val="2F5496" w:themeColor="accent1" w:themeShade="BF"/>
          <w:lang w:val="en-GB"/>
        </w:rPr>
        <w:t>Proekt.Media’s</w:t>
      </w:r>
      <w:proofErr w:type="spellEnd"/>
      <w:r w:rsidR="00AD3602" w:rsidRPr="00681D2B">
        <w:rPr>
          <w:color w:val="2F5496" w:themeColor="accent1" w:themeShade="BF"/>
          <w:lang w:val="en-GB"/>
        </w:rPr>
        <w:t xml:space="preserve"> Editor-in-Chief Roman </w:t>
      </w:r>
      <w:proofErr w:type="spellStart"/>
      <w:r w:rsidR="00AD3602" w:rsidRPr="00681D2B">
        <w:rPr>
          <w:color w:val="2F5496" w:themeColor="accent1" w:themeShade="BF"/>
          <w:lang w:val="en-GB"/>
        </w:rPr>
        <w:t>Badanin</w:t>
      </w:r>
      <w:proofErr w:type="spellEnd"/>
      <w:r w:rsidR="00AD3602" w:rsidRPr="00681D2B">
        <w:rPr>
          <w:color w:val="2F5496" w:themeColor="accent1" w:themeShade="BF"/>
          <w:lang w:val="en-GB"/>
        </w:rPr>
        <w:t xml:space="preserve">, the home of the parents of his deputy, Mikhail Rubin, and that of reporter Maria </w:t>
      </w:r>
      <w:proofErr w:type="spellStart"/>
      <w:r w:rsidR="00AD3602" w:rsidRPr="00681D2B">
        <w:rPr>
          <w:color w:val="2F5496" w:themeColor="accent1" w:themeShade="BF"/>
          <w:lang w:val="en-GB"/>
        </w:rPr>
        <w:t>Zholobova</w:t>
      </w:r>
      <w:proofErr w:type="spellEnd"/>
      <w:r w:rsidR="00AD3602" w:rsidRPr="00681D2B">
        <w:rPr>
          <w:color w:val="2F5496" w:themeColor="accent1" w:themeShade="BF"/>
          <w:lang w:val="en-GB"/>
        </w:rPr>
        <w:t xml:space="preserve">. Officials have confiscated </w:t>
      </w:r>
      <w:proofErr w:type="spellStart"/>
      <w:r w:rsidR="00AD3602" w:rsidRPr="00681D2B">
        <w:rPr>
          <w:color w:val="2F5496" w:themeColor="accent1" w:themeShade="BF"/>
          <w:lang w:val="en-GB"/>
        </w:rPr>
        <w:t>Badanin’s</w:t>
      </w:r>
      <w:proofErr w:type="spellEnd"/>
      <w:r w:rsidR="00AD3602" w:rsidRPr="00681D2B">
        <w:rPr>
          <w:color w:val="2F5496" w:themeColor="accent1" w:themeShade="BF"/>
          <w:lang w:val="en-GB"/>
        </w:rPr>
        <w:t xml:space="preserve"> and </w:t>
      </w:r>
      <w:proofErr w:type="spellStart"/>
      <w:r w:rsidR="00AD3602" w:rsidRPr="00681D2B">
        <w:rPr>
          <w:color w:val="2F5496" w:themeColor="accent1" w:themeShade="BF"/>
          <w:lang w:val="en-GB"/>
        </w:rPr>
        <w:t>Zholobova’s</w:t>
      </w:r>
      <w:proofErr w:type="spellEnd"/>
      <w:r w:rsidR="00AD3602" w:rsidRPr="00681D2B">
        <w:rPr>
          <w:color w:val="2F5496" w:themeColor="accent1" w:themeShade="BF"/>
          <w:lang w:val="en-GB"/>
        </w:rPr>
        <w:t xml:space="preserve"> computers and other digital devices. Roman </w:t>
      </w:r>
      <w:proofErr w:type="spellStart"/>
      <w:r w:rsidR="00AD3602" w:rsidRPr="00681D2B">
        <w:rPr>
          <w:color w:val="2F5496" w:themeColor="accent1" w:themeShade="BF"/>
          <w:lang w:val="en-GB"/>
        </w:rPr>
        <w:t>Badanin</w:t>
      </w:r>
      <w:proofErr w:type="spellEnd"/>
      <w:r w:rsidR="00AD3602" w:rsidRPr="00681D2B">
        <w:rPr>
          <w:color w:val="2F5496" w:themeColor="accent1" w:themeShade="BF"/>
          <w:lang w:val="en-GB"/>
        </w:rPr>
        <w:t xml:space="preserve"> was later questioned and formally named a criminal suspect in an historic libel case. </w:t>
      </w:r>
      <w:r w:rsidR="00AD3602" w:rsidRPr="00AD3602">
        <w:rPr>
          <w:color w:val="2F5496" w:themeColor="accent1" w:themeShade="BF"/>
          <w:lang w:val="en-GB"/>
        </w:rPr>
        <w:t xml:space="preserve">The day before, </w:t>
      </w:r>
      <w:proofErr w:type="spellStart"/>
      <w:r w:rsidR="00AD3602" w:rsidRPr="00AD3602">
        <w:rPr>
          <w:color w:val="2F5496" w:themeColor="accent1" w:themeShade="BF"/>
          <w:lang w:val="en-GB"/>
        </w:rPr>
        <w:t>Proekt.Media</w:t>
      </w:r>
      <w:proofErr w:type="spellEnd"/>
      <w:r w:rsidR="00AD3602" w:rsidRPr="00AD3602">
        <w:rPr>
          <w:color w:val="2F5496" w:themeColor="accent1" w:themeShade="BF"/>
          <w:lang w:val="en-GB"/>
        </w:rPr>
        <w:t xml:space="preserve"> announced the publication of its investigation into the allegedly unlawful enrichment of the family of Russia’s current Interior Minister, Vladimir </w:t>
      </w:r>
      <w:proofErr w:type="spellStart"/>
      <w:r w:rsidR="00AD3602" w:rsidRPr="00AD3602">
        <w:rPr>
          <w:color w:val="2F5496" w:themeColor="accent1" w:themeShade="BF"/>
          <w:lang w:val="en-GB"/>
        </w:rPr>
        <w:t>Kolokoltsev</w:t>
      </w:r>
      <w:proofErr w:type="spellEnd"/>
      <w:r w:rsidR="00AD3602" w:rsidRPr="00AD3602">
        <w:rPr>
          <w:color w:val="2F5496" w:themeColor="accent1" w:themeShade="BF"/>
          <w:lang w:val="en-GB"/>
        </w:rPr>
        <w:t>.</w:t>
      </w:r>
      <w:r w:rsidR="00B070D3" w:rsidRPr="00681D2B">
        <w:rPr>
          <w:rFonts w:ascii="Amnesty Trade Gothic" w:eastAsiaTheme="minorHAnsi" w:hAnsi="Amnesty Trade Gothic" w:cstheme="minorBidi"/>
          <w:color w:val="2F5496" w:themeColor="accent1" w:themeShade="BF"/>
          <w:sz w:val="27"/>
          <w:szCs w:val="27"/>
          <w:bdr w:val="none" w:sz="0" w:space="0" w:color="auto"/>
          <w:lang w:val="en-GB" w:eastAsia="en-US"/>
          <w14:textOutline w14:w="0" w14:cap="rnd" w14:cmpd="sng" w14:algn="ctr">
            <w14:noFill/>
            <w14:prstDash w14:val="solid"/>
            <w14:bevel/>
          </w14:textOutline>
        </w:rPr>
        <w:t xml:space="preserve"> </w:t>
      </w:r>
      <w:r w:rsidR="00B070D3" w:rsidRPr="00681D2B">
        <w:rPr>
          <w:color w:val="2F5496" w:themeColor="accent1" w:themeShade="BF"/>
          <w:lang w:val="en-GB"/>
        </w:rPr>
        <w:t xml:space="preserve">According to the journalists’ lawyers, the criminal libel case was opened </w:t>
      </w:r>
      <w:proofErr w:type="gramStart"/>
      <w:r w:rsidR="00B070D3" w:rsidRPr="00681D2B">
        <w:rPr>
          <w:color w:val="2F5496" w:themeColor="accent1" w:themeShade="BF"/>
          <w:lang w:val="en-GB"/>
        </w:rPr>
        <w:t>with regard to</w:t>
      </w:r>
      <w:proofErr w:type="gramEnd"/>
      <w:r w:rsidR="00B070D3" w:rsidRPr="00681D2B">
        <w:rPr>
          <w:color w:val="2F5496" w:themeColor="accent1" w:themeShade="BF"/>
          <w:lang w:val="en-GB"/>
        </w:rPr>
        <w:t xml:space="preserve"> a 2017 documentary into the alleged collusion between Russia’s top government officials and politicians, including President Vladimir Putin, with alleged leaders of organized crime. The documentary was aired on TV Rain, an independent news channel, when Roman </w:t>
      </w:r>
      <w:proofErr w:type="spellStart"/>
      <w:r w:rsidR="00B070D3" w:rsidRPr="00681D2B">
        <w:rPr>
          <w:color w:val="2F5496" w:themeColor="accent1" w:themeShade="BF"/>
          <w:lang w:val="en-GB"/>
        </w:rPr>
        <w:t>Badanin</w:t>
      </w:r>
      <w:proofErr w:type="spellEnd"/>
      <w:r w:rsidR="00B070D3" w:rsidRPr="00681D2B">
        <w:rPr>
          <w:color w:val="2F5496" w:themeColor="accent1" w:themeShade="BF"/>
          <w:lang w:val="en-GB"/>
        </w:rPr>
        <w:t xml:space="preserve"> was its Editor-in-Chief.</w:t>
      </w:r>
    </w:p>
    <w:p w14:paraId="1B020F64" w14:textId="1C76673C" w:rsidR="00B42DF5" w:rsidRPr="00681D2B" w:rsidRDefault="00905BC1" w:rsidP="00AD3602">
      <w:pPr>
        <w:pStyle w:val="Default"/>
        <w:spacing w:before="0" w:line="276" w:lineRule="auto"/>
        <w:rPr>
          <w:color w:val="2F5496" w:themeColor="accent1" w:themeShade="BF"/>
          <w:lang w:val="en-GB"/>
        </w:rPr>
      </w:pPr>
      <w:hyperlink r:id="rId18" w:history="1">
        <w:r w:rsidR="00B42DF5" w:rsidRPr="00681D2B">
          <w:rPr>
            <w:rStyle w:val="Hyperlink"/>
            <w:color w:val="2F5496" w:themeColor="accent1" w:themeShade="BF"/>
            <w:lang w:val="en-GB"/>
          </w:rPr>
          <w:t>https://www.amnesty.org/en/latest/news/2021/06/russia-home-searches-of-proektmedia-journalists-a-shameless-attack-on-media-freedom-2/</w:t>
        </w:r>
      </w:hyperlink>
    </w:p>
    <w:p w14:paraId="1D77144B" w14:textId="5854AE65" w:rsidR="004F476A" w:rsidRPr="00681D2B" w:rsidRDefault="004F476A" w:rsidP="0062210B">
      <w:pPr>
        <w:pStyle w:val="Default"/>
        <w:spacing w:before="0" w:line="276" w:lineRule="auto"/>
        <w:rPr>
          <w:b/>
          <w:bCs/>
          <w:color w:val="2F5496" w:themeColor="accent1" w:themeShade="BF"/>
          <w:lang w:val="en-GB"/>
        </w:rPr>
      </w:pPr>
    </w:p>
    <w:p w14:paraId="2B0E2830" w14:textId="69D7F8F7" w:rsidR="00000197" w:rsidRPr="00681D2B" w:rsidRDefault="00000197" w:rsidP="0062210B">
      <w:pPr>
        <w:pStyle w:val="Default"/>
        <w:spacing w:before="0" w:line="276" w:lineRule="auto"/>
        <w:rPr>
          <w:color w:val="2F5496" w:themeColor="accent1" w:themeShade="BF"/>
        </w:rPr>
      </w:pPr>
      <w:r w:rsidRPr="00681D2B">
        <w:rPr>
          <w:b/>
          <w:bCs/>
          <w:color w:val="2F5496" w:themeColor="accent1" w:themeShade="BF"/>
        </w:rPr>
        <w:t>Bulgaria</w:t>
      </w:r>
      <w:r w:rsidRPr="00681D2B">
        <w:rPr>
          <w:color w:val="2F5496" w:themeColor="accent1" w:themeShade="BF"/>
        </w:rPr>
        <w:t xml:space="preserve"> In July</w:t>
      </w:r>
      <w:r w:rsidR="00566576" w:rsidRPr="00681D2B">
        <w:rPr>
          <w:color w:val="2F5496" w:themeColor="accent1" w:themeShade="BF"/>
        </w:rPr>
        <w:t xml:space="preserve"> 2020</w:t>
      </w:r>
      <w:r w:rsidRPr="00681D2B">
        <w:rPr>
          <w:color w:val="2F5496" w:themeColor="accent1" w:themeShade="BF"/>
        </w:rPr>
        <w:t xml:space="preserve">, investigative reporter Nikolay </w:t>
      </w:r>
      <w:proofErr w:type="spellStart"/>
      <w:r w:rsidRPr="00681D2B">
        <w:rPr>
          <w:color w:val="2F5496" w:themeColor="accent1" w:themeShade="BF"/>
        </w:rPr>
        <w:t>Staykov</w:t>
      </w:r>
      <w:proofErr w:type="spellEnd"/>
      <w:r w:rsidRPr="00681D2B">
        <w:rPr>
          <w:color w:val="2F5496" w:themeColor="accent1" w:themeShade="BF"/>
        </w:rPr>
        <w:t xml:space="preserve"> was questioned by the Prosecutor’s Office and threatened with prosecution after he released a documentary which implicated the Prosecutor’s Office in a financial crime.</w:t>
      </w:r>
    </w:p>
    <w:p w14:paraId="098EB195" w14:textId="5ED910BD" w:rsidR="00775AC9" w:rsidRPr="00681D2B" w:rsidRDefault="00905BC1" w:rsidP="0062210B">
      <w:pPr>
        <w:pStyle w:val="Default"/>
        <w:spacing w:before="0" w:line="276" w:lineRule="auto"/>
        <w:rPr>
          <w:color w:val="2F5496" w:themeColor="accent1" w:themeShade="BF"/>
        </w:rPr>
      </w:pPr>
      <w:hyperlink r:id="rId19" w:history="1">
        <w:r w:rsidR="00775AC9" w:rsidRPr="00681D2B">
          <w:rPr>
            <w:rStyle w:val="Hyperlink"/>
            <w:color w:val="2F5496" w:themeColor="accent1" w:themeShade="BF"/>
          </w:rPr>
          <w:t>amnesty.org/en/location/europe-and-central-asia/bulgaria/report-bulgaria/</w:t>
        </w:r>
      </w:hyperlink>
    </w:p>
    <w:p w14:paraId="58F03B92" w14:textId="77777777" w:rsidR="00FC6C2B" w:rsidRPr="00681D2B" w:rsidRDefault="00FC6C2B" w:rsidP="00FC6C2B">
      <w:pPr>
        <w:pStyle w:val="Default"/>
        <w:spacing w:before="0" w:line="276" w:lineRule="auto"/>
        <w:rPr>
          <w:b/>
          <w:bCs/>
          <w:color w:val="2F5496" w:themeColor="accent1" w:themeShade="BF"/>
        </w:rPr>
      </w:pPr>
    </w:p>
    <w:p w14:paraId="39517F47" w14:textId="6C062325" w:rsidR="00FC6C2B" w:rsidRPr="00681D2B" w:rsidRDefault="00FC6C2B" w:rsidP="00FC6C2B">
      <w:pPr>
        <w:pStyle w:val="Default"/>
        <w:spacing w:before="0" w:line="276" w:lineRule="auto"/>
        <w:rPr>
          <w:color w:val="2F5496" w:themeColor="accent1" w:themeShade="BF"/>
        </w:rPr>
      </w:pPr>
      <w:proofErr w:type="spellStart"/>
      <w:r w:rsidRPr="00681D2B">
        <w:rPr>
          <w:b/>
          <w:bCs/>
          <w:color w:val="2F5496" w:themeColor="accent1" w:themeShade="BF"/>
        </w:rPr>
        <w:t>Kazhakstan</w:t>
      </w:r>
      <w:proofErr w:type="spellEnd"/>
      <w:r w:rsidRPr="00681D2B">
        <w:rPr>
          <w:color w:val="2F5496" w:themeColor="accent1" w:themeShade="BF"/>
        </w:rPr>
        <w:t>: On 22 June</w:t>
      </w:r>
      <w:r w:rsidR="00566576" w:rsidRPr="00681D2B">
        <w:rPr>
          <w:color w:val="2F5496" w:themeColor="accent1" w:themeShade="BF"/>
        </w:rPr>
        <w:t xml:space="preserve"> 2020</w:t>
      </w:r>
      <w:r w:rsidRPr="00681D2B">
        <w:rPr>
          <w:color w:val="2F5496" w:themeColor="accent1" w:themeShade="BF"/>
        </w:rPr>
        <w:t xml:space="preserve"> </w:t>
      </w:r>
      <w:proofErr w:type="spellStart"/>
      <w:r w:rsidRPr="00681D2B">
        <w:rPr>
          <w:color w:val="2F5496" w:themeColor="accent1" w:themeShade="BF"/>
        </w:rPr>
        <w:t>Alnur</w:t>
      </w:r>
      <w:proofErr w:type="spellEnd"/>
      <w:r w:rsidRPr="00681D2B">
        <w:rPr>
          <w:color w:val="2F5496" w:themeColor="accent1" w:themeShade="BF"/>
        </w:rPr>
        <w:t xml:space="preserve"> </w:t>
      </w:r>
      <w:proofErr w:type="spellStart"/>
      <w:r w:rsidRPr="00681D2B">
        <w:rPr>
          <w:color w:val="2F5496" w:themeColor="accent1" w:themeShade="BF"/>
        </w:rPr>
        <w:t>Ilyashev</w:t>
      </w:r>
      <w:proofErr w:type="spellEnd"/>
      <w:r w:rsidRPr="00681D2B">
        <w:rPr>
          <w:color w:val="2F5496" w:themeColor="accent1" w:themeShade="BF"/>
        </w:rPr>
        <w:t xml:space="preserve"> was found guilty under Article 274 for three posts on social media criticizing the government’s response to COVID-19 and corruption. He was sentenced to restricted freedom for three years and banned from “voluntary political and social activism” for five years</w:t>
      </w:r>
      <w:r w:rsidR="00002615" w:rsidRPr="00681D2B">
        <w:rPr>
          <w:color w:val="2F5496" w:themeColor="accent1" w:themeShade="BF"/>
        </w:rPr>
        <w:t xml:space="preserve">. </w:t>
      </w:r>
    </w:p>
    <w:p w14:paraId="2A8E4F76" w14:textId="1CAA0156" w:rsidR="00C9580A" w:rsidRPr="00681D2B" w:rsidRDefault="00BF249A" w:rsidP="00FC6C2B">
      <w:pPr>
        <w:pStyle w:val="Default"/>
        <w:spacing w:before="0" w:line="276" w:lineRule="auto"/>
        <w:rPr>
          <w:color w:val="2F5496" w:themeColor="accent1" w:themeShade="BF"/>
          <w:lang w:val="fr-FR"/>
        </w:rPr>
      </w:pPr>
      <w:hyperlink r:id="rId20" w:history="1">
        <w:r w:rsidR="00FE141C" w:rsidRPr="00681D2B">
          <w:rPr>
            <w:rStyle w:val="Hyperlink"/>
            <w:color w:val="2F5496" w:themeColor="accent1" w:themeShade="BF"/>
            <w:lang w:val="fr-FR"/>
          </w:rPr>
          <w:t>amnesty.org/en/documents/eur57/2227/2020/en/</w:t>
        </w:r>
      </w:hyperlink>
    </w:p>
    <w:p w14:paraId="34D1EEFB" w14:textId="5B64873C" w:rsidR="00C9580A" w:rsidRPr="00681D2B" w:rsidRDefault="00BF249A" w:rsidP="00FC6C2B">
      <w:pPr>
        <w:pStyle w:val="Default"/>
        <w:spacing w:before="0" w:line="276" w:lineRule="auto"/>
        <w:rPr>
          <w:color w:val="2F5496" w:themeColor="accent1" w:themeShade="BF"/>
          <w:lang w:val="fr-FR"/>
        </w:rPr>
      </w:pPr>
      <w:hyperlink r:id="rId21" w:history="1">
        <w:r w:rsidR="00405E43" w:rsidRPr="00681D2B">
          <w:rPr>
            <w:rStyle w:val="Hyperlink"/>
            <w:color w:val="2F5496" w:themeColor="accent1" w:themeShade="BF"/>
            <w:lang w:val="fr-FR"/>
          </w:rPr>
          <w:t>amnesty.org/en/documents/eur57/2593/2020/en/</w:t>
        </w:r>
      </w:hyperlink>
    </w:p>
    <w:p w14:paraId="1D5BFF3F" w14:textId="77777777" w:rsidR="002E75F6" w:rsidRPr="00905BC1" w:rsidRDefault="002E75F6" w:rsidP="0062210B">
      <w:pPr>
        <w:pStyle w:val="Default"/>
        <w:spacing w:before="0" w:line="276" w:lineRule="auto"/>
        <w:rPr>
          <w:color w:val="2F5496" w:themeColor="accent1" w:themeShade="BF"/>
          <w:lang w:val="fr-FR"/>
        </w:rPr>
      </w:pPr>
    </w:p>
    <w:p w14:paraId="1A31F63C" w14:textId="2EE88E07" w:rsidR="006479BD" w:rsidRPr="00681D2B" w:rsidRDefault="006479BD" w:rsidP="0062210B">
      <w:pPr>
        <w:pStyle w:val="Default"/>
        <w:spacing w:before="0" w:line="276" w:lineRule="auto"/>
        <w:rPr>
          <w:color w:val="2F5496" w:themeColor="accent1" w:themeShade="BF"/>
        </w:rPr>
      </w:pPr>
      <w:r w:rsidRPr="00681D2B">
        <w:rPr>
          <w:b/>
          <w:bCs/>
          <w:color w:val="2F5496" w:themeColor="accent1" w:themeShade="BF"/>
        </w:rPr>
        <w:t>Malaysia</w:t>
      </w:r>
      <w:r w:rsidRPr="00681D2B">
        <w:rPr>
          <w:color w:val="2F5496" w:themeColor="accent1" w:themeShade="BF"/>
        </w:rPr>
        <w:t xml:space="preserve">: Human rights defenders faced investigations following the change in government, including the chair of the electoral reform coalition </w:t>
      </w:r>
      <w:proofErr w:type="spellStart"/>
      <w:r w:rsidRPr="00681D2B">
        <w:rPr>
          <w:color w:val="2F5496" w:themeColor="accent1" w:themeShade="BF"/>
        </w:rPr>
        <w:t>Bersih</w:t>
      </w:r>
      <w:proofErr w:type="spellEnd"/>
      <w:r w:rsidRPr="00681D2B">
        <w:rPr>
          <w:color w:val="2F5496" w:themeColor="accent1" w:themeShade="BF"/>
        </w:rPr>
        <w:t xml:space="preserve">, Thomas </w:t>
      </w:r>
      <w:proofErr w:type="spellStart"/>
      <w:r w:rsidRPr="00681D2B">
        <w:rPr>
          <w:color w:val="2F5496" w:themeColor="accent1" w:themeShade="BF"/>
        </w:rPr>
        <w:t>Fann</w:t>
      </w:r>
      <w:proofErr w:type="spellEnd"/>
      <w:r w:rsidRPr="00681D2B">
        <w:rPr>
          <w:color w:val="2F5496" w:themeColor="accent1" w:themeShade="BF"/>
        </w:rPr>
        <w:t xml:space="preserve">; anticorruption activist Cynthia Gabriel of </w:t>
      </w:r>
      <w:r w:rsidR="00305867" w:rsidRPr="00681D2B">
        <w:rPr>
          <w:color w:val="2F5496" w:themeColor="accent1" w:themeShade="BF"/>
        </w:rPr>
        <w:t>Center to Combat Corruption and Cronyism</w:t>
      </w:r>
      <w:r w:rsidRPr="00681D2B">
        <w:rPr>
          <w:color w:val="2F5496" w:themeColor="accent1" w:themeShade="BF"/>
        </w:rPr>
        <w:t xml:space="preserve">; and Sevan </w:t>
      </w:r>
      <w:proofErr w:type="spellStart"/>
      <w:r w:rsidRPr="00681D2B">
        <w:rPr>
          <w:color w:val="2F5496" w:themeColor="accent1" w:themeShade="BF"/>
        </w:rPr>
        <w:t>Doraisamy</w:t>
      </w:r>
      <w:r w:rsidR="00E75C16" w:rsidRPr="00681D2B">
        <w:rPr>
          <w:color w:val="2F5496" w:themeColor="accent1" w:themeShade="BF"/>
        </w:rPr>
        <w:t>n</w:t>
      </w:r>
      <w:proofErr w:type="spellEnd"/>
      <w:r w:rsidR="00E75C16" w:rsidRPr="00681D2B">
        <w:rPr>
          <w:color w:val="2F5496" w:themeColor="accent1" w:themeShade="BF"/>
        </w:rPr>
        <w:t xml:space="preserve"> </w:t>
      </w:r>
      <w:r w:rsidRPr="00681D2B">
        <w:rPr>
          <w:color w:val="2F5496" w:themeColor="accent1" w:themeShade="BF"/>
        </w:rPr>
        <w:t xml:space="preserve">of the human rights organization </w:t>
      </w:r>
      <w:proofErr w:type="spellStart"/>
      <w:r w:rsidRPr="00681D2B">
        <w:rPr>
          <w:color w:val="2F5496" w:themeColor="accent1" w:themeShade="BF"/>
        </w:rPr>
        <w:t>Suaram</w:t>
      </w:r>
      <w:proofErr w:type="spellEnd"/>
      <w:r w:rsidR="00E20D58" w:rsidRPr="00681D2B">
        <w:rPr>
          <w:color w:val="2F5496" w:themeColor="accent1" w:themeShade="BF"/>
        </w:rPr>
        <w:t xml:space="preserve"> for raising corruption scandals linked to public officials.</w:t>
      </w:r>
    </w:p>
    <w:p w14:paraId="007CEDC7" w14:textId="70709FED" w:rsidR="00B67C66" w:rsidRPr="00681D2B" w:rsidRDefault="00905BC1" w:rsidP="0062210B">
      <w:pPr>
        <w:pStyle w:val="Default"/>
        <w:spacing w:before="0" w:line="276" w:lineRule="auto"/>
        <w:rPr>
          <w:color w:val="2F5496" w:themeColor="accent1" w:themeShade="BF"/>
        </w:rPr>
      </w:pPr>
      <w:hyperlink r:id="rId22" w:history="1">
        <w:r w:rsidR="00B67C66" w:rsidRPr="00681D2B">
          <w:rPr>
            <w:rStyle w:val="Hyperlink"/>
            <w:color w:val="2F5496" w:themeColor="accent1" w:themeShade="BF"/>
          </w:rPr>
          <w:t>amnesty.my/2020/06/12/malaysia-must-not-return-to-climate-of-fear-for-activists-and-critics/</w:t>
        </w:r>
      </w:hyperlink>
    </w:p>
    <w:p w14:paraId="770ACFE1" w14:textId="49E266D6" w:rsidR="006278A0" w:rsidRPr="00681D2B" w:rsidRDefault="006278A0" w:rsidP="0062210B">
      <w:pPr>
        <w:pStyle w:val="Default"/>
        <w:spacing w:before="0" w:line="276" w:lineRule="auto"/>
        <w:rPr>
          <w:color w:val="2F5496" w:themeColor="accent1" w:themeShade="BF"/>
        </w:rPr>
      </w:pPr>
    </w:p>
    <w:p w14:paraId="2F42014C" w14:textId="5124637C" w:rsidR="00FC6C2B" w:rsidRPr="00681D2B" w:rsidRDefault="00FC6C2B" w:rsidP="00FC6C2B">
      <w:pPr>
        <w:pStyle w:val="Default"/>
        <w:spacing w:before="0" w:line="276" w:lineRule="auto"/>
        <w:rPr>
          <w:color w:val="2F5496" w:themeColor="accent1" w:themeShade="BF"/>
        </w:rPr>
      </w:pPr>
      <w:r w:rsidRPr="00681D2B">
        <w:rPr>
          <w:b/>
          <w:bCs/>
          <w:color w:val="2F5496" w:themeColor="accent1" w:themeShade="BF"/>
        </w:rPr>
        <w:t>Bangladesh</w:t>
      </w:r>
      <w:r w:rsidR="00B67C66" w:rsidRPr="00681D2B">
        <w:rPr>
          <w:color w:val="2F5496" w:themeColor="accent1" w:themeShade="BF"/>
        </w:rPr>
        <w:t>:</w:t>
      </w:r>
      <w:r w:rsidRPr="00681D2B">
        <w:rPr>
          <w:color w:val="2F5496" w:themeColor="accent1" w:themeShade="BF"/>
        </w:rPr>
        <w:t xml:space="preserve"> </w:t>
      </w:r>
      <w:r w:rsidR="001F41F8" w:rsidRPr="00681D2B">
        <w:rPr>
          <w:color w:val="2F5496" w:themeColor="accent1" w:themeShade="BF"/>
        </w:rPr>
        <w:t xml:space="preserve">In April 2020, the authorities arrested journalists </w:t>
      </w:r>
      <w:r w:rsidRPr="00681D2B">
        <w:rPr>
          <w:color w:val="2F5496" w:themeColor="accent1" w:themeShade="BF"/>
        </w:rPr>
        <w:t xml:space="preserve">Mohiuddin </w:t>
      </w:r>
      <w:proofErr w:type="spellStart"/>
      <w:r w:rsidRPr="00681D2B">
        <w:rPr>
          <w:color w:val="2F5496" w:themeColor="accent1" w:themeShade="BF"/>
        </w:rPr>
        <w:t>Sarker</w:t>
      </w:r>
      <w:proofErr w:type="spellEnd"/>
      <w:r w:rsidRPr="00681D2B">
        <w:rPr>
          <w:color w:val="2F5496" w:themeColor="accent1" w:themeShade="BF"/>
        </w:rPr>
        <w:t xml:space="preserve"> and </w:t>
      </w:r>
      <w:proofErr w:type="spellStart"/>
      <w:r w:rsidRPr="00681D2B">
        <w:rPr>
          <w:color w:val="2F5496" w:themeColor="accent1" w:themeShade="BF"/>
        </w:rPr>
        <w:t>Toufiq</w:t>
      </w:r>
      <w:proofErr w:type="spellEnd"/>
      <w:r w:rsidRPr="00681D2B">
        <w:rPr>
          <w:color w:val="2F5496" w:themeColor="accent1" w:themeShade="BF"/>
        </w:rPr>
        <w:t xml:space="preserve"> </w:t>
      </w:r>
      <w:proofErr w:type="spellStart"/>
      <w:r w:rsidRPr="00681D2B">
        <w:rPr>
          <w:color w:val="2F5496" w:themeColor="accent1" w:themeShade="BF"/>
        </w:rPr>
        <w:t>Imroz</w:t>
      </w:r>
      <w:proofErr w:type="spellEnd"/>
      <w:r w:rsidRPr="00681D2B">
        <w:rPr>
          <w:color w:val="2F5496" w:themeColor="accent1" w:themeShade="BF"/>
        </w:rPr>
        <w:t xml:space="preserve"> </w:t>
      </w:r>
      <w:proofErr w:type="spellStart"/>
      <w:r w:rsidRPr="00681D2B">
        <w:rPr>
          <w:color w:val="2F5496" w:themeColor="accent1" w:themeShade="BF"/>
        </w:rPr>
        <w:t>Khalidi</w:t>
      </w:r>
      <w:proofErr w:type="spellEnd"/>
      <w:r w:rsidRPr="00681D2B">
        <w:rPr>
          <w:color w:val="2F5496" w:themeColor="accent1" w:themeShade="BF"/>
        </w:rPr>
        <w:t xml:space="preserve">, both editors of online </w:t>
      </w:r>
      <w:proofErr w:type="gramStart"/>
      <w:r w:rsidRPr="00681D2B">
        <w:rPr>
          <w:color w:val="2F5496" w:themeColor="accent1" w:themeShade="BF"/>
        </w:rPr>
        <w:t>portals</w:t>
      </w:r>
      <w:r w:rsidR="001F41F8" w:rsidRPr="00681D2B">
        <w:rPr>
          <w:color w:val="2F5496" w:themeColor="accent1" w:themeShade="BF"/>
        </w:rPr>
        <w:t xml:space="preserve">, </w:t>
      </w:r>
      <w:r w:rsidRPr="00681D2B">
        <w:rPr>
          <w:color w:val="2F5496" w:themeColor="accent1" w:themeShade="BF"/>
        </w:rPr>
        <w:t xml:space="preserve"> </w:t>
      </w:r>
      <w:r w:rsidR="009B5DAD" w:rsidRPr="00681D2B">
        <w:rPr>
          <w:color w:val="2F5496" w:themeColor="accent1" w:themeShade="BF"/>
        </w:rPr>
        <w:t>and</w:t>
      </w:r>
      <w:proofErr w:type="gramEnd"/>
      <w:r w:rsidR="009B5DAD" w:rsidRPr="00681D2B">
        <w:rPr>
          <w:color w:val="2F5496" w:themeColor="accent1" w:themeShade="BF"/>
        </w:rPr>
        <w:t xml:space="preserve"> charged </w:t>
      </w:r>
      <w:r w:rsidR="009B5DAD" w:rsidRPr="00681D2B">
        <w:rPr>
          <w:color w:val="2F5496" w:themeColor="accent1" w:themeShade="BF"/>
          <w:lang w:val="en-GB"/>
        </w:rPr>
        <w:t xml:space="preserve">were charged under the Digital Security Act for publishing reports on alleged embezzlement of relief materials meant for poor people affected by the Covid-19 lockdown </w:t>
      </w:r>
      <w:r w:rsidRPr="00681D2B">
        <w:rPr>
          <w:color w:val="2F5496" w:themeColor="accent1" w:themeShade="BF"/>
        </w:rPr>
        <w:t>for their reports which alleged corruption in the use of funds designated for COVID-19 relief efforts</w:t>
      </w:r>
    </w:p>
    <w:p w14:paraId="5CB4FDA0" w14:textId="760881C9" w:rsidR="003252CD" w:rsidRPr="00681D2B" w:rsidRDefault="00905BC1" w:rsidP="00FC6C2B">
      <w:pPr>
        <w:pStyle w:val="Default"/>
        <w:spacing w:before="0" w:line="276" w:lineRule="auto"/>
        <w:rPr>
          <w:color w:val="2F5496" w:themeColor="accent1" w:themeShade="BF"/>
        </w:rPr>
      </w:pPr>
      <w:hyperlink r:id="rId23" w:history="1">
        <w:r w:rsidR="003252CD" w:rsidRPr="00681D2B">
          <w:rPr>
            <w:rStyle w:val="Hyperlink"/>
            <w:color w:val="2F5496" w:themeColor="accent1" w:themeShade="BF"/>
          </w:rPr>
          <w:t>amnesty.org/en/latest/news/2020/12/intolerance-and-a-repressive-legal-regime-a-twin-threat-to-freedom-of-expression/</w:t>
        </w:r>
      </w:hyperlink>
    </w:p>
    <w:p w14:paraId="7FD84BFD" w14:textId="77777777" w:rsidR="00FC6C2B" w:rsidRPr="00681D2B" w:rsidRDefault="00FC6C2B" w:rsidP="00FC6C2B">
      <w:pPr>
        <w:pStyle w:val="Default"/>
        <w:spacing w:before="0" w:line="276" w:lineRule="auto"/>
        <w:rPr>
          <w:color w:val="2F5496" w:themeColor="accent1" w:themeShade="BF"/>
        </w:rPr>
      </w:pPr>
    </w:p>
    <w:p w14:paraId="5A647CF4" w14:textId="07BC2FF8" w:rsidR="00FC6C2B" w:rsidRPr="00681D2B" w:rsidRDefault="00FC6C2B" w:rsidP="00FC6C2B">
      <w:pPr>
        <w:pStyle w:val="Default"/>
        <w:spacing w:before="0" w:line="276" w:lineRule="auto"/>
        <w:rPr>
          <w:color w:val="2F5496" w:themeColor="accent1" w:themeShade="BF"/>
        </w:rPr>
      </w:pPr>
      <w:r w:rsidRPr="00681D2B">
        <w:rPr>
          <w:b/>
          <w:bCs/>
          <w:color w:val="2F5496" w:themeColor="accent1" w:themeShade="BF"/>
        </w:rPr>
        <w:t>Pakistan</w:t>
      </w:r>
      <w:r w:rsidRPr="00681D2B">
        <w:rPr>
          <w:color w:val="2F5496" w:themeColor="accent1" w:themeShade="BF"/>
        </w:rPr>
        <w:t xml:space="preserve"> In September</w:t>
      </w:r>
      <w:r w:rsidR="009847E4" w:rsidRPr="00681D2B">
        <w:rPr>
          <w:color w:val="2F5496" w:themeColor="accent1" w:themeShade="BF"/>
        </w:rPr>
        <w:t xml:space="preserve"> 2020</w:t>
      </w:r>
      <w:r w:rsidRPr="00681D2B">
        <w:rPr>
          <w:color w:val="2F5496" w:themeColor="accent1" w:themeShade="BF"/>
        </w:rPr>
        <w:t xml:space="preserve">, Sajid </w:t>
      </w:r>
      <w:proofErr w:type="spellStart"/>
      <w:r w:rsidRPr="00681D2B">
        <w:rPr>
          <w:color w:val="2F5496" w:themeColor="accent1" w:themeShade="BF"/>
        </w:rPr>
        <w:t>Gondal</w:t>
      </w:r>
      <w:proofErr w:type="spellEnd"/>
      <w:r w:rsidRPr="00681D2B">
        <w:rPr>
          <w:color w:val="2F5496" w:themeColor="accent1" w:themeShade="BF"/>
        </w:rPr>
        <w:t>, a former journalist and member of the Securities and Exchange Commission of Pakistan, was reported missing after his car was discovered in a suburb of Islamabad. He had recently been linked with an investigation by another journalist into corruption allegations against a top aide to the Prime Minister. He was returned five days later</w:t>
      </w:r>
      <w:r w:rsidR="00BF24BF" w:rsidRPr="00681D2B">
        <w:rPr>
          <w:color w:val="2F5496" w:themeColor="accent1" w:themeShade="BF"/>
        </w:rPr>
        <w:t>.</w:t>
      </w:r>
    </w:p>
    <w:p w14:paraId="5988FFBE" w14:textId="0B1D2580" w:rsidR="00802729" w:rsidRPr="00681D2B" w:rsidRDefault="00905BC1" w:rsidP="00FC6C2B">
      <w:pPr>
        <w:pStyle w:val="Default"/>
        <w:spacing w:before="0" w:line="276" w:lineRule="auto"/>
        <w:rPr>
          <w:color w:val="2F5496" w:themeColor="accent1" w:themeShade="BF"/>
        </w:rPr>
      </w:pPr>
      <w:hyperlink r:id="rId24" w:history="1">
        <w:r w:rsidR="00802729" w:rsidRPr="00681D2B">
          <w:rPr>
            <w:rStyle w:val="Hyperlink"/>
            <w:color w:val="2F5496" w:themeColor="accent1" w:themeShade="BF"/>
          </w:rPr>
          <w:t>amnesty.org/en/location/asia-and-the-pacific/south-asia/pakistan/report-pakistan/</w:t>
        </w:r>
      </w:hyperlink>
    </w:p>
    <w:p w14:paraId="5289050F" w14:textId="5DFEECCF" w:rsidR="00802729" w:rsidRPr="00681D2B" w:rsidRDefault="00905BC1" w:rsidP="00FC6C2B">
      <w:pPr>
        <w:pStyle w:val="Default"/>
        <w:spacing w:before="0" w:line="276" w:lineRule="auto"/>
        <w:rPr>
          <w:color w:val="2F5496" w:themeColor="accent1" w:themeShade="BF"/>
        </w:rPr>
      </w:pPr>
      <w:hyperlink r:id="rId25" w:history="1">
        <w:r w:rsidR="00662ABE" w:rsidRPr="00681D2B">
          <w:rPr>
            <w:rStyle w:val="Hyperlink"/>
            <w:color w:val="2F5496" w:themeColor="accent1" w:themeShade="BF"/>
          </w:rPr>
          <w:t>pukhtunnama.com/</w:t>
        </w:r>
        <w:proofErr w:type="spellStart"/>
        <w:r w:rsidR="00662ABE" w:rsidRPr="00681D2B">
          <w:rPr>
            <w:rStyle w:val="Hyperlink"/>
            <w:color w:val="2F5496" w:themeColor="accent1" w:themeShade="BF"/>
          </w:rPr>
          <w:t>secp</w:t>
        </w:r>
        <w:proofErr w:type="spellEnd"/>
        <w:r w:rsidR="00662ABE" w:rsidRPr="00681D2B">
          <w:rPr>
            <w:rStyle w:val="Hyperlink"/>
            <w:color w:val="2F5496" w:themeColor="accent1" w:themeShade="BF"/>
          </w:rPr>
          <w:t>-officer-</w:t>
        </w:r>
        <w:proofErr w:type="spellStart"/>
        <w:r w:rsidR="00662ABE" w:rsidRPr="00681D2B">
          <w:rPr>
            <w:rStyle w:val="Hyperlink"/>
            <w:color w:val="2F5496" w:themeColor="accent1" w:themeShade="BF"/>
          </w:rPr>
          <w:t>sajid</w:t>
        </w:r>
        <w:proofErr w:type="spellEnd"/>
        <w:r w:rsidR="00662ABE" w:rsidRPr="00681D2B">
          <w:rPr>
            <w:rStyle w:val="Hyperlink"/>
            <w:color w:val="2F5496" w:themeColor="accent1" w:themeShade="BF"/>
          </w:rPr>
          <w:t>-</w:t>
        </w:r>
        <w:proofErr w:type="spellStart"/>
        <w:r w:rsidR="00662ABE" w:rsidRPr="00681D2B">
          <w:rPr>
            <w:rStyle w:val="Hyperlink"/>
            <w:color w:val="2F5496" w:themeColor="accent1" w:themeShade="BF"/>
          </w:rPr>
          <w:t>gondal</w:t>
        </w:r>
        <w:proofErr w:type="spellEnd"/>
        <w:r w:rsidR="00662ABE" w:rsidRPr="00681D2B">
          <w:rPr>
            <w:rStyle w:val="Hyperlink"/>
            <w:color w:val="2F5496" w:themeColor="accent1" w:themeShade="BF"/>
          </w:rPr>
          <w:t>-recovered/</w:t>
        </w:r>
      </w:hyperlink>
    </w:p>
    <w:p w14:paraId="6BC06266" w14:textId="364AAD6C" w:rsidR="001E5846" w:rsidRPr="00681D2B" w:rsidRDefault="001E5846" w:rsidP="001E5846">
      <w:pPr>
        <w:pStyle w:val="Default"/>
        <w:spacing w:before="0" w:line="276" w:lineRule="auto"/>
        <w:rPr>
          <w:b/>
          <w:bCs/>
          <w:color w:val="2F5496" w:themeColor="accent1" w:themeShade="BF"/>
        </w:rPr>
      </w:pPr>
    </w:p>
    <w:p w14:paraId="52FF4AB9" w14:textId="32C22EC8" w:rsidR="008F51D2" w:rsidRPr="00681D2B" w:rsidRDefault="004749F3" w:rsidP="001E5846">
      <w:pPr>
        <w:pStyle w:val="Default"/>
        <w:spacing w:before="0" w:line="276" w:lineRule="auto"/>
        <w:rPr>
          <w:color w:val="2F5496" w:themeColor="accent1" w:themeShade="BF"/>
          <w:lang w:val="en-GB"/>
        </w:rPr>
      </w:pPr>
      <w:r w:rsidRPr="00681D2B">
        <w:rPr>
          <w:b/>
          <w:bCs/>
          <w:color w:val="2F5496" w:themeColor="accent1" w:themeShade="BF"/>
        </w:rPr>
        <w:lastRenderedPageBreak/>
        <w:t xml:space="preserve">Indonesia: </w:t>
      </w:r>
      <w:r w:rsidR="00AD25B8" w:rsidRPr="00681D2B">
        <w:rPr>
          <w:color w:val="2F5496" w:themeColor="accent1" w:themeShade="BF"/>
          <w:lang w:val="en-GB"/>
        </w:rPr>
        <w:t xml:space="preserve">On 15 </w:t>
      </w:r>
      <w:proofErr w:type="gramStart"/>
      <w:r w:rsidR="00AD25B8" w:rsidRPr="00681D2B">
        <w:rPr>
          <w:color w:val="2F5496" w:themeColor="accent1" w:themeShade="BF"/>
          <w:lang w:val="en-GB"/>
        </w:rPr>
        <w:t>September  2021</w:t>
      </w:r>
      <w:proofErr w:type="gramEnd"/>
      <w:r w:rsidR="00AD25B8" w:rsidRPr="00681D2B">
        <w:rPr>
          <w:color w:val="2F5496" w:themeColor="accent1" w:themeShade="BF"/>
          <w:lang w:val="en-GB"/>
        </w:rPr>
        <w:t>,  the  KPK  announced  that  it had decided  to  dismiss 56  of  75 employees who were deemed to have failed the civic knowledge test</w:t>
      </w:r>
      <w:r w:rsidR="006522CC" w:rsidRPr="00681D2B">
        <w:rPr>
          <w:color w:val="2F5496" w:themeColor="accent1" w:themeShade="BF"/>
          <w:lang w:val="en-GB"/>
        </w:rPr>
        <w:t>.</w:t>
      </w:r>
      <w:r w:rsidR="00AD25B8" w:rsidRPr="00681D2B">
        <w:rPr>
          <w:color w:val="2F5496" w:themeColor="accent1" w:themeShade="BF"/>
          <w:lang w:val="en-GB"/>
        </w:rPr>
        <w:t xml:space="preserve"> The dismissal came amid mounting public criticisms over the controversial assessment and despite the results of investigations by the Indonesian National Human Rights Commission (</w:t>
      </w:r>
      <w:proofErr w:type="spellStart"/>
      <w:r w:rsidR="00AD25B8" w:rsidRPr="00681D2B">
        <w:rPr>
          <w:color w:val="2F5496" w:themeColor="accent1" w:themeShade="BF"/>
          <w:lang w:val="en-GB"/>
        </w:rPr>
        <w:t>Komnas</w:t>
      </w:r>
      <w:proofErr w:type="spellEnd"/>
      <w:r w:rsidR="00AD25B8" w:rsidRPr="00681D2B">
        <w:rPr>
          <w:color w:val="2F5496" w:themeColor="accent1" w:themeShade="BF"/>
          <w:lang w:val="en-GB"/>
        </w:rPr>
        <w:t xml:space="preserve"> HAM) and the Indonesian Ombudsman that found 11 different human rights violations, together with</w:t>
      </w:r>
      <w:r w:rsidR="00FB430F" w:rsidRPr="00681D2B">
        <w:rPr>
          <w:color w:val="2F5496" w:themeColor="accent1" w:themeShade="BF"/>
          <w:lang w:val="en-GB"/>
        </w:rPr>
        <w:t xml:space="preserve"> </w:t>
      </w:r>
      <w:r w:rsidR="00AD25B8" w:rsidRPr="00681D2B">
        <w:rPr>
          <w:color w:val="2F5496" w:themeColor="accent1" w:themeShade="BF"/>
          <w:lang w:val="en-GB"/>
        </w:rPr>
        <w:t>maladministration, in the implementation of the test as well as with the whole assessment process.</w:t>
      </w:r>
      <w:r w:rsidR="0024567B" w:rsidRPr="00681D2B">
        <w:rPr>
          <w:color w:val="2F5496" w:themeColor="accent1" w:themeShade="BF"/>
          <w:lang w:val="en-GB"/>
        </w:rPr>
        <w:t xml:space="preserve"> The findings also noted that employees who were declared to have failed the test and dismissed were targeted for their critical voices as well as their activities in the KPK workers union, and that authorities involved in the </w:t>
      </w:r>
      <w:proofErr w:type="gramStart"/>
      <w:r w:rsidR="0024567B" w:rsidRPr="00681D2B">
        <w:rPr>
          <w:color w:val="2F5496" w:themeColor="accent1" w:themeShade="BF"/>
          <w:lang w:val="en-GB"/>
        </w:rPr>
        <w:t>assessment  have</w:t>
      </w:r>
      <w:proofErr w:type="gramEnd"/>
      <w:r w:rsidR="0024567B" w:rsidRPr="00681D2B">
        <w:rPr>
          <w:color w:val="2F5496" w:themeColor="accent1" w:themeShade="BF"/>
          <w:lang w:val="en-GB"/>
        </w:rPr>
        <w:t xml:space="preserve">  conducted  discriminatory  profiling  against  these  employees based on</w:t>
      </w:r>
      <w:r w:rsidR="00C729A1" w:rsidRPr="00681D2B">
        <w:rPr>
          <w:color w:val="2F5496" w:themeColor="accent1" w:themeShade="BF"/>
          <w:lang w:val="en-GB"/>
        </w:rPr>
        <w:t xml:space="preserve"> their gender and</w:t>
      </w:r>
      <w:r w:rsidR="0024567B" w:rsidRPr="00681D2B">
        <w:rPr>
          <w:color w:val="2F5496" w:themeColor="accent1" w:themeShade="BF"/>
          <w:lang w:val="en-GB"/>
        </w:rPr>
        <w:t xml:space="preserve"> their social media posts. Some of the dismissed employees were KPK investigators who had previously been targeted with threats, physical intimidation, and even attacks that were believed to be related to their activities in investigating corruption cases.</w:t>
      </w:r>
      <w:r w:rsidR="00B03EED" w:rsidRPr="00681D2B">
        <w:rPr>
          <w:color w:val="2F5496" w:themeColor="accent1" w:themeShade="BF"/>
          <w:lang w:val="en-GB"/>
        </w:rPr>
        <w:t xml:space="preserve"> </w:t>
      </w:r>
      <w:r w:rsidR="006522CC" w:rsidRPr="00681D2B">
        <w:rPr>
          <w:color w:val="2F5496" w:themeColor="accent1" w:themeShade="BF"/>
          <w:lang w:val="en-GB"/>
        </w:rPr>
        <w:t xml:space="preserve"> </w:t>
      </w:r>
    </w:p>
    <w:p w14:paraId="432CA166" w14:textId="51142440" w:rsidR="008F51D2" w:rsidRPr="00681D2B" w:rsidRDefault="00905BC1" w:rsidP="001E5846">
      <w:pPr>
        <w:pStyle w:val="Default"/>
        <w:spacing w:before="0" w:line="276" w:lineRule="auto"/>
        <w:rPr>
          <w:color w:val="2F5496" w:themeColor="accent1" w:themeShade="BF"/>
          <w:lang w:val="en-GB"/>
        </w:rPr>
      </w:pPr>
      <w:hyperlink r:id="rId26" w:history="1">
        <w:r w:rsidR="008F51D2" w:rsidRPr="00681D2B">
          <w:rPr>
            <w:rStyle w:val="Hyperlink"/>
            <w:color w:val="2F5496" w:themeColor="accent1" w:themeShade="BF"/>
            <w:lang w:val="en-GB"/>
          </w:rPr>
          <w:t>amnesty.id/president-jokowi-must-use-his-authority-to-reverse-unjust-firing-of-anti-corruption-agency-employees/</w:t>
        </w:r>
      </w:hyperlink>
    </w:p>
    <w:p w14:paraId="2BABEA52" w14:textId="70FC4D49" w:rsidR="00FB430F" w:rsidRPr="00681D2B" w:rsidRDefault="00B03EED" w:rsidP="001E5846">
      <w:pPr>
        <w:pStyle w:val="Default"/>
        <w:spacing w:before="0" w:line="276" w:lineRule="auto"/>
        <w:rPr>
          <w:color w:val="2F5496" w:themeColor="accent1" w:themeShade="BF"/>
          <w:lang w:val="en-GB"/>
        </w:rPr>
      </w:pPr>
      <w:r w:rsidRPr="00681D2B">
        <w:rPr>
          <w:color w:val="2F5496" w:themeColor="accent1" w:themeShade="BF"/>
          <w:lang w:val="en-GB"/>
        </w:rPr>
        <w:t>More info</w:t>
      </w:r>
      <w:r w:rsidR="00DF7B5A" w:rsidRPr="00681D2B">
        <w:rPr>
          <w:color w:val="2F5496" w:themeColor="accent1" w:themeShade="BF"/>
          <w:lang w:val="en-GB"/>
        </w:rPr>
        <w:t>rmation is available</w:t>
      </w:r>
      <w:r w:rsidRPr="00681D2B">
        <w:rPr>
          <w:color w:val="2F5496" w:themeColor="accent1" w:themeShade="BF"/>
          <w:lang w:val="en-GB"/>
        </w:rPr>
        <w:t xml:space="preserve"> in </w:t>
      </w:r>
      <w:r w:rsidR="00A7421D" w:rsidRPr="00681D2B">
        <w:rPr>
          <w:color w:val="2F5496" w:themeColor="accent1" w:themeShade="BF"/>
          <w:lang w:val="en-GB"/>
        </w:rPr>
        <w:t xml:space="preserve">a </w:t>
      </w:r>
      <w:r w:rsidRPr="00681D2B">
        <w:rPr>
          <w:color w:val="2F5496" w:themeColor="accent1" w:themeShade="BF"/>
          <w:lang w:val="en-GB"/>
        </w:rPr>
        <w:t xml:space="preserve">letter sent to </w:t>
      </w:r>
      <w:r w:rsidR="00F312A7" w:rsidRPr="00681D2B">
        <w:rPr>
          <w:color w:val="2F5496" w:themeColor="accent1" w:themeShade="BF"/>
          <w:lang w:val="en-GB"/>
        </w:rPr>
        <w:t xml:space="preserve">the Special </w:t>
      </w:r>
      <w:r w:rsidRPr="00681D2B">
        <w:rPr>
          <w:color w:val="2F5496" w:themeColor="accent1" w:themeShade="BF"/>
          <w:lang w:val="en-GB"/>
        </w:rPr>
        <w:t>R</w:t>
      </w:r>
      <w:r w:rsidR="00F312A7" w:rsidRPr="00681D2B">
        <w:rPr>
          <w:color w:val="2F5496" w:themeColor="accent1" w:themeShade="BF"/>
          <w:lang w:val="en-GB"/>
        </w:rPr>
        <w:t>apporteur</w:t>
      </w:r>
      <w:r w:rsidRPr="00681D2B">
        <w:rPr>
          <w:color w:val="2F5496" w:themeColor="accent1" w:themeShade="BF"/>
          <w:lang w:val="en-GB"/>
        </w:rPr>
        <w:t xml:space="preserve"> on F</w:t>
      </w:r>
      <w:r w:rsidR="00F312A7" w:rsidRPr="00681D2B">
        <w:rPr>
          <w:color w:val="2F5496" w:themeColor="accent1" w:themeShade="BF"/>
          <w:lang w:val="en-GB"/>
        </w:rPr>
        <w:t xml:space="preserve">reedom of Expression and other independent experts, </w:t>
      </w:r>
      <w:r w:rsidR="000034EC" w:rsidRPr="00681D2B">
        <w:rPr>
          <w:color w:val="2F5496" w:themeColor="accent1" w:themeShade="BF"/>
          <w:lang w:val="en-GB"/>
        </w:rPr>
        <w:t>Reference: TIGO IOR 40/2021.2092, 28 September 2021</w:t>
      </w:r>
    </w:p>
    <w:p w14:paraId="69EBC5D3" w14:textId="7AB92420" w:rsidR="004749F3" w:rsidRPr="00681D2B" w:rsidRDefault="00AD25B8" w:rsidP="001E5846">
      <w:pPr>
        <w:pStyle w:val="Default"/>
        <w:spacing w:before="0" w:line="276" w:lineRule="auto"/>
        <w:rPr>
          <w:b/>
          <w:bCs/>
          <w:color w:val="2F5496" w:themeColor="accent1" w:themeShade="BF"/>
        </w:rPr>
      </w:pPr>
      <w:r w:rsidRPr="00681D2B">
        <w:rPr>
          <w:b/>
          <w:bCs/>
          <w:color w:val="2F5496" w:themeColor="accent1" w:themeShade="BF"/>
          <w:lang w:val="en-GB"/>
        </w:rPr>
        <w:t xml:space="preserve"> </w:t>
      </w:r>
    </w:p>
    <w:p w14:paraId="72F92000" w14:textId="67CCF9EA" w:rsidR="001E5846" w:rsidRPr="00681D2B" w:rsidRDefault="001E5846" w:rsidP="001E5846">
      <w:pPr>
        <w:pStyle w:val="Default"/>
        <w:spacing w:before="0" w:line="276" w:lineRule="auto"/>
        <w:rPr>
          <w:color w:val="2F5496" w:themeColor="accent1" w:themeShade="BF"/>
        </w:rPr>
      </w:pPr>
      <w:r w:rsidRPr="00681D2B">
        <w:rPr>
          <w:b/>
          <w:bCs/>
          <w:color w:val="2F5496" w:themeColor="accent1" w:themeShade="BF"/>
        </w:rPr>
        <w:t>Philippines</w:t>
      </w:r>
      <w:r w:rsidRPr="00681D2B">
        <w:rPr>
          <w:color w:val="2F5496" w:themeColor="accent1" w:themeShade="BF"/>
        </w:rPr>
        <w:t>: In May</w:t>
      </w:r>
      <w:r w:rsidR="009F106B" w:rsidRPr="00681D2B">
        <w:rPr>
          <w:color w:val="2F5496" w:themeColor="accent1" w:themeShade="BF"/>
        </w:rPr>
        <w:t xml:space="preserve"> 2020</w:t>
      </w:r>
      <w:r w:rsidRPr="00681D2B">
        <w:rPr>
          <w:color w:val="2F5496" w:themeColor="accent1" w:themeShade="BF"/>
        </w:rPr>
        <w:t xml:space="preserve">, unidentified assailants shot dead radio broadcaster and anti-corruption critic Cornelio Pepino in Dumaguete City. </w:t>
      </w:r>
      <w:r w:rsidR="00EE47B9" w:rsidRPr="00681D2B">
        <w:rPr>
          <w:color w:val="2F5496" w:themeColor="accent1" w:themeShade="BF"/>
          <w:lang w:val="en-GB"/>
        </w:rPr>
        <w:t xml:space="preserve">Pepino was riding home from work on a motorcycle with his wife when two unidentified men also on a motorcycle shot him several times and killed him. The radio station Pepino worked for described him as a “hard-hitting” radio commentator who discussed his positions against illegal mining, graft, corruption, and poor governance in his daily program. </w:t>
      </w:r>
      <w:r w:rsidRPr="00681D2B">
        <w:rPr>
          <w:color w:val="2F5496" w:themeColor="accent1" w:themeShade="BF"/>
        </w:rPr>
        <w:t>His murder was the first in a string of killings in Negros Oriental over nine days that left six others dead</w:t>
      </w:r>
      <w:r w:rsidR="00EE47B9" w:rsidRPr="00681D2B">
        <w:rPr>
          <w:color w:val="2F5496" w:themeColor="accent1" w:themeShade="BF"/>
        </w:rPr>
        <w:t>.</w:t>
      </w:r>
    </w:p>
    <w:p w14:paraId="3D9C7D72" w14:textId="70ABF606" w:rsidR="00743888" w:rsidRPr="00681D2B" w:rsidRDefault="00905BC1" w:rsidP="001E5846">
      <w:pPr>
        <w:pStyle w:val="Default"/>
        <w:spacing w:before="0" w:line="276" w:lineRule="auto"/>
        <w:rPr>
          <w:color w:val="2F5496" w:themeColor="accent1" w:themeShade="BF"/>
        </w:rPr>
      </w:pPr>
      <w:hyperlink r:id="rId27" w:history="1">
        <w:r w:rsidR="00743888" w:rsidRPr="00681D2B">
          <w:rPr>
            <w:rStyle w:val="Hyperlink"/>
            <w:color w:val="2F5496" w:themeColor="accent1" w:themeShade="BF"/>
          </w:rPr>
          <w:t>amnesty.org/en/latest/press-release/2020/09/philippines-un-pressure-end-killings</w:t>
        </w:r>
      </w:hyperlink>
    </w:p>
    <w:p w14:paraId="08629FA8" w14:textId="77777777" w:rsidR="002E75F6" w:rsidRPr="00681D2B" w:rsidRDefault="002E75F6" w:rsidP="0062210B">
      <w:pPr>
        <w:pStyle w:val="Default"/>
        <w:spacing w:before="0" w:line="276" w:lineRule="auto"/>
        <w:rPr>
          <w:color w:val="2F5496" w:themeColor="accent1" w:themeShade="BF"/>
        </w:rPr>
      </w:pPr>
    </w:p>
    <w:p w14:paraId="3790B7E1" w14:textId="6939A93E" w:rsidR="0079042F" w:rsidRPr="00681D2B" w:rsidRDefault="0079042F" w:rsidP="00DC1C71">
      <w:pPr>
        <w:pStyle w:val="Default"/>
        <w:spacing w:before="0" w:line="276" w:lineRule="auto"/>
        <w:rPr>
          <w:color w:val="2F5496" w:themeColor="accent1" w:themeShade="BF"/>
        </w:rPr>
      </w:pPr>
      <w:r w:rsidRPr="00681D2B">
        <w:rPr>
          <w:b/>
          <w:bCs/>
          <w:color w:val="2F5496" w:themeColor="accent1" w:themeShade="BF"/>
        </w:rPr>
        <w:t>Oman</w:t>
      </w:r>
      <w:r w:rsidRPr="00681D2B">
        <w:rPr>
          <w:color w:val="2F5496" w:themeColor="accent1" w:themeShade="BF"/>
        </w:rPr>
        <w:t xml:space="preserve">: in June </w:t>
      </w:r>
      <w:r w:rsidR="007B2C7E" w:rsidRPr="00681D2B">
        <w:rPr>
          <w:color w:val="2F5496" w:themeColor="accent1" w:themeShade="BF"/>
        </w:rPr>
        <w:t xml:space="preserve">2020 </w:t>
      </w:r>
      <w:r w:rsidRPr="00681D2B">
        <w:rPr>
          <w:color w:val="2F5496" w:themeColor="accent1" w:themeShade="BF"/>
        </w:rPr>
        <w:t>the Court of First Instance in Muscat, the capital, sentenced former Shura Council member Salem al-</w:t>
      </w:r>
      <w:proofErr w:type="spellStart"/>
      <w:r w:rsidRPr="00681D2B">
        <w:rPr>
          <w:color w:val="2F5496" w:themeColor="accent1" w:themeShade="BF"/>
        </w:rPr>
        <w:t>Awfi</w:t>
      </w:r>
      <w:proofErr w:type="spellEnd"/>
      <w:r w:rsidRPr="00681D2B">
        <w:rPr>
          <w:color w:val="2F5496" w:themeColor="accent1" w:themeShade="BF"/>
        </w:rPr>
        <w:t xml:space="preserve"> and journalist Adel al-</w:t>
      </w:r>
      <w:proofErr w:type="spellStart"/>
      <w:r w:rsidRPr="00681D2B">
        <w:rPr>
          <w:color w:val="2F5496" w:themeColor="accent1" w:themeShade="BF"/>
        </w:rPr>
        <w:t>Kasbi</w:t>
      </w:r>
      <w:proofErr w:type="spellEnd"/>
      <w:r w:rsidRPr="00681D2B">
        <w:rPr>
          <w:color w:val="2F5496" w:themeColor="accent1" w:themeShade="BF"/>
        </w:rPr>
        <w:t xml:space="preserve"> to one year in prison for online comments about corruption and justice. They were both released on bail</w:t>
      </w:r>
      <w:r w:rsidR="001421CF" w:rsidRPr="00681D2B">
        <w:rPr>
          <w:color w:val="2F5496" w:themeColor="accent1" w:themeShade="BF"/>
        </w:rPr>
        <w:t>.</w:t>
      </w:r>
    </w:p>
    <w:p w14:paraId="70E03E3E" w14:textId="498DF8E6" w:rsidR="008A2B4F" w:rsidRPr="00681D2B" w:rsidRDefault="00905BC1" w:rsidP="00DC1C71">
      <w:pPr>
        <w:pStyle w:val="Default"/>
        <w:spacing w:before="0" w:line="276" w:lineRule="auto"/>
        <w:rPr>
          <w:color w:val="2F5496" w:themeColor="accent1" w:themeShade="BF"/>
        </w:rPr>
      </w:pPr>
      <w:hyperlink r:id="rId28" w:history="1">
        <w:r w:rsidR="008A2B4F" w:rsidRPr="00681D2B">
          <w:rPr>
            <w:rStyle w:val="Hyperlink"/>
            <w:color w:val="2F5496" w:themeColor="accent1" w:themeShade="BF"/>
          </w:rPr>
          <w:t>amnesty.org/en/location/</w:t>
        </w:r>
        <w:proofErr w:type="gramStart"/>
        <w:r w:rsidR="008A2B4F" w:rsidRPr="00681D2B">
          <w:rPr>
            <w:rStyle w:val="Hyperlink"/>
            <w:color w:val="2F5496" w:themeColor="accent1" w:themeShade="BF"/>
          </w:rPr>
          <w:t>middle-east</w:t>
        </w:r>
        <w:proofErr w:type="gramEnd"/>
        <w:r w:rsidR="008A2B4F" w:rsidRPr="00681D2B">
          <w:rPr>
            <w:rStyle w:val="Hyperlink"/>
            <w:color w:val="2F5496" w:themeColor="accent1" w:themeShade="BF"/>
          </w:rPr>
          <w:t>-and-north-africa/oman/report-oman/</w:t>
        </w:r>
      </w:hyperlink>
    </w:p>
    <w:p w14:paraId="6C9B0CFD" w14:textId="66927D79" w:rsidR="001F5D34" w:rsidRPr="00681D2B" w:rsidRDefault="00905BC1" w:rsidP="00DC1C71">
      <w:pPr>
        <w:pStyle w:val="Default"/>
        <w:spacing w:before="0" w:line="276" w:lineRule="auto"/>
        <w:rPr>
          <w:color w:val="2F5496" w:themeColor="accent1" w:themeShade="BF"/>
        </w:rPr>
      </w:pPr>
      <w:hyperlink r:id="rId29" w:history="1">
        <w:r w:rsidR="001F5D34" w:rsidRPr="00681D2B">
          <w:rPr>
            <w:rStyle w:val="Hyperlink"/>
            <w:color w:val="2F5496" w:themeColor="accent1" w:themeShade="BF"/>
          </w:rPr>
          <w:t>gc4hr.org/news/view/2412</w:t>
        </w:r>
      </w:hyperlink>
    </w:p>
    <w:p w14:paraId="26DB3511" w14:textId="77777777" w:rsidR="002E75F6" w:rsidRPr="00681D2B" w:rsidRDefault="002E75F6" w:rsidP="00DC1C71">
      <w:pPr>
        <w:pStyle w:val="Default"/>
        <w:spacing w:before="0" w:line="276" w:lineRule="auto"/>
        <w:rPr>
          <w:color w:val="2F5496" w:themeColor="accent1" w:themeShade="BF"/>
        </w:rPr>
      </w:pPr>
    </w:p>
    <w:p w14:paraId="5F13A4B1" w14:textId="0AD9B122" w:rsidR="00850A9C" w:rsidRPr="00681D2B" w:rsidRDefault="00850A9C" w:rsidP="00DC1C71">
      <w:pPr>
        <w:pStyle w:val="Default"/>
        <w:spacing w:before="0" w:line="276" w:lineRule="auto"/>
        <w:rPr>
          <w:color w:val="2F5496" w:themeColor="accent1" w:themeShade="BF"/>
        </w:rPr>
      </w:pPr>
      <w:r w:rsidRPr="00681D2B">
        <w:rPr>
          <w:b/>
          <w:bCs/>
          <w:color w:val="2F5496" w:themeColor="accent1" w:themeShade="BF"/>
        </w:rPr>
        <w:t>Palestine</w:t>
      </w:r>
      <w:r w:rsidRPr="00681D2B">
        <w:rPr>
          <w:color w:val="2F5496" w:themeColor="accent1" w:themeShade="BF"/>
        </w:rPr>
        <w:t>: On 19 July</w:t>
      </w:r>
      <w:r w:rsidR="004748F8" w:rsidRPr="00681D2B">
        <w:rPr>
          <w:color w:val="2F5496" w:themeColor="accent1" w:themeShade="BF"/>
        </w:rPr>
        <w:t xml:space="preserve"> 2020</w:t>
      </w:r>
      <w:r w:rsidRPr="00681D2B">
        <w:rPr>
          <w:color w:val="2F5496" w:themeColor="accent1" w:themeShade="BF"/>
        </w:rPr>
        <w:t xml:space="preserve"> authorities in the West Bank arrested 19 anti-corruption activists for holding a peaceful protest in the city of Ramallah, which breached an overly broad COVID-19 ban on assembly. While three were released, 16 were charged with </w:t>
      </w:r>
      <w:r w:rsidRPr="00681D2B">
        <w:rPr>
          <w:color w:val="2F5496" w:themeColor="accent1" w:themeShade="BF"/>
        </w:rPr>
        <w:lastRenderedPageBreak/>
        <w:t xml:space="preserve">“illegal gathering” and “violating the emergency rules”. All were released on </w:t>
      </w:r>
      <w:proofErr w:type="gramStart"/>
      <w:r w:rsidRPr="00681D2B">
        <w:rPr>
          <w:color w:val="2F5496" w:themeColor="accent1" w:themeShade="BF"/>
        </w:rPr>
        <w:t>bail</w:t>
      </w:r>
      <w:proofErr w:type="gramEnd"/>
      <w:r w:rsidR="00A63CC0" w:rsidRPr="00681D2B">
        <w:rPr>
          <w:color w:val="2F5496" w:themeColor="accent1" w:themeShade="BF"/>
        </w:rPr>
        <w:t xml:space="preserve"> but </w:t>
      </w:r>
      <w:r w:rsidRPr="00681D2B">
        <w:rPr>
          <w:color w:val="2F5496" w:themeColor="accent1" w:themeShade="BF"/>
        </w:rPr>
        <w:t>their trial continued.</w:t>
      </w:r>
    </w:p>
    <w:p w14:paraId="3128E3C8" w14:textId="3CDD1434" w:rsidR="00A63CC0" w:rsidRPr="00681D2B" w:rsidRDefault="00BF249A" w:rsidP="00DC1C71">
      <w:pPr>
        <w:pStyle w:val="Default"/>
        <w:spacing w:before="0" w:line="276" w:lineRule="auto"/>
        <w:rPr>
          <w:color w:val="2F5496" w:themeColor="accent1" w:themeShade="BF"/>
        </w:rPr>
      </w:pPr>
      <w:hyperlink r:id="rId30" w:history="1">
        <w:r w:rsidR="00A63CC0" w:rsidRPr="00905BC1">
          <w:rPr>
            <w:rStyle w:val="Hyperlink"/>
            <w:color w:val="2F5496" w:themeColor="accent1" w:themeShade="BF"/>
            <w:lang w:val="en-GB"/>
          </w:rPr>
          <w:t>amnesty.org/</w:t>
        </w:r>
        <w:proofErr w:type="spellStart"/>
        <w:r w:rsidR="00A63CC0" w:rsidRPr="00905BC1">
          <w:rPr>
            <w:rStyle w:val="Hyperlink"/>
            <w:color w:val="2F5496" w:themeColor="accent1" w:themeShade="BF"/>
            <w:lang w:val="en-GB"/>
          </w:rPr>
          <w:t>en</w:t>
        </w:r>
        <w:proofErr w:type="spellEnd"/>
        <w:r w:rsidR="00A63CC0" w:rsidRPr="00905BC1">
          <w:rPr>
            <w:rStyle w:val="Hyperlink"/>
            <w:color w:val="2F5496" w:themeColor="accent1" w:themeShade="BF"/>
            <w:lang w:val="en-GB"/>
          </w:rPr>
          <w:t>/documents/mde21/2779/2020/</w:t>
        </w:r>
        <w:proofErr w:type="spellStart"/>
        <w:r w:rsidR="00A63CC0" w:rsidRPr="00905BC1">
          <w:rPr>
            <w:rStyle w:val="Hyperlink"/>
            <w:color w:val="2F5496" w:themeColor="accent1" w:themeShade="BF"/>
            <w:lang w:val="en-GB"/>
          </w:rPr>
          <w:t>en</w:t>
        </w:r>
        <w:proofErr w:type="spellEnd"/>
        <w:r w:rsidR="00A63CC0" w:rsidRPr="00905BC1">
          <w:rPr>
            <w:rStyle w:val="Hyperlink"/>
            <w:color w:val="2F5496" w:themeColor="accent1" w:themeShade="BF"/>
            <w:lang w:val="en-GB"/>
          </w:rPr>
          <w:t>/</w:t>
        </w:r>
      </w:hyperlink>
    </w:p>
    <w:p w14:paraId="085CE177" w14:textId="7D781C3B" w:rsidR="00B4375E" w:rsidRPr="00681D2B" w:rsidRDefault="00905BC1" w:rsidP="00DC1C71">
      <w:pPr>
        <w:pStyle w:val="Default"/>
        <w:spacing w:before="0" w:line="276" w:lineRule="auto"/>
        <w:rPr>
          <w:color w:val="2F5496" w:themeColor="accent1" w:themeShade="BF"/>
        </w:rPr>
      </w:pPr>
      <w:hyperlink r:id="rId31" w:history="1">
        <w:r w:rsidR="00B4375E" w:rsidRPr="00681D2B">
          <w:rPr>
            <w:rStyle w:val="Hyperlink"/>
            <w:color w:val="2F5496" w:themeColor="accent1" w:themeShade="BF"/>
          </w:rPr>
          <w:t>amnesty.org/en/location/</w:t>
        </w:r>
        <w:proofErr w:type="gramStart"/>
        <w:r w:rsidR="00B4375E" w:rsidRPr="00681D2B">
          <w:rPr>
            <w:rStyle w:val="Hyperlink"/>
            <w:color w:val="2F5496" w:themeColor="accent1" w:themeShade="BF"/>
          </w:rPr>
          <w:t>middle-east</w:t>
        </w:r>
        <w:proofErr w:type="gramEnd"/>
        <w:r w:rsidR="00B4375E" w:rsidRPr="00681D2B">
          <w:rPr>
            <w:rStyle w:val="Hyperlink"/>
            <w:color w:val="2F5496" w:themeColor="accent1" w:themeShade="BF"/>
          </w:rPr>
          <w:t>-and-north-africa/palestine-state-of/</w:t>
        </w:r>
      </w:hyperlink>
    </w:p>
    <w:p w14:paraId="2F896FA3" w14:textId="59B76141" w:rsidR="0074070E" w:rsidRPr="00681D2B" w:rsidRDefault="0074070E" w:rsidP="0074070E">
      <w:pPr>
        <w:pStyle w:val="Default"/>
        <w:spacing w:before="0" w:line="276" w:lineRule="auto"/>
        <w:rPr>
          <w:color w:val="2F5496" w:themeColor="accent1" w:themeShade="BF"/>
        </w:rPr>
      </w:pPr>
      <w:r w:rsidRPr="0074070E">
        <w:rPr>
          <w:color w:val="2F5496" w:themeColor="accent1" w:themeShade="BF"/>
        </w:rPr>
        <w:t xml:space="preserve">Nizar Banat was a prominent activist and an outspoken critic of corruption within the Palestinian authorities in the West Bank. </w:t>
      </w:r>
      <w:r w:rsidR="00E64F89" w:rsidRPr="00681D2B">
        <w:rPr>
          <w:color w:val="2F5496" w:themeColor="accent1" w:themeShade="BF"/>
        </w:rPr>
        <w:t xml:space="preserve">He was arrested multiple times before, but </w:t>
      </w:r>
      <w:r w:rsidRPr="0074070E">
        <w:rPr>
          <w:color w:val="2F5496" w:themeColor="accent1" w:themeShade="BF"/>
        </w:rPr>
        <w:t>24 June</w:t>
      </w:r>
      <w:r w:rsidRPr="00681D2B">
        <w:rPr>
          <w:color w:val="2F5496" w:themeColor="accent1" w:themeShade="BF"/>
        </w:rPr>
        <w:t xml:space="preserve"> 2021</w:t>
      </w:r>
      <w:r w:rsidRPr="0074070E">
        <w:rPr>
          <w:color w:val="2F5496" w:themeColor="accent1" w:themeShade="BF"/>
        </w:rPr>
        <w:t>, a joint unit of Palestinian Preventive and Intelligence forces stormed the house where he was staying beat him and took him away in a military vehicle.  </w:t>
      </w:r>
      <w:r w:rsidR="00042EAE" w:rsidRPr="00681D2B">
        <w:rPr>
          <w:color w:val="2F5496" w:themeColor="accent1" w:themeShade="BF"/>
        </w:rPr>
        <w:t>He died in custody the same day.</w:t>
      </w:r>
    </w:p>
    <w:p w14:paraId="6B1ADC05" w14:textId="467CD26C" w:rsidR="00815916" w:rsidRPr="00681D2B" w:rsidRDefault="00905BC1" w:rsidP="0074070E">
      <w:pPr>
        <w:pStyle w:val="Default"/>
        <w:spacing w:before="0" w:line="276" w:lineRule="auto"/>
        <w:rPr>
          <w:color w:val="2F5496" w:themeColor="accent1" w:themeShade="BF"/>
        </w:rPr>
      </w:pPr>
      <w:hyperlink r:id="rId32" w:history="1">
        <w:r w:rsidR="00815916" w:rsidRPr="00681D2B">
          <w:rPr>
            <w:rStyle w:val="Hyperlink"/>
            <w:color w:val="2F5496" w:themeColor="accent1" w:themeShade="BF"/>
          </w:rPr>
          <w:t>amnesty.org/en/latest/press-release/2021/06/palestine-investigation-into-death-in-custody-of-palestinian-activist-must-be-transparent-effective/</w:t>
        </w:r>
      </w:hyperlink>
    </w:p>
    <w:p w14:paraId="61C5D5AE" w14:textId="77777777" w:rsidR="00815916" w:rsidRPr="0074070E" w:rsidRDefault="00815916" w:rsidP="0074070E">
      <w:pPr>
        <w:pStyle w:val="Default"/>
        <w:spacing w:before="0" w:line="276" w:lineRule="auto"/>
        <w:rPr>
          <w:color w:val="2F5496" w:themeColor="accent1" w:themeShade="BF"/>
        </w:rPr>
      </w:pPr>
    </w:p>
    <w:p w14:paraId="6EEFC8AF" w14:textId="59C5241A" w:rsidR="006C5931" w:rsidRPr="00681D2B" w:rsidRDefault="00621789" w:rsidP="00DC1C71">
      <w:pPr>
        <w:pStyle w:val="Default"/>
        <w:spacing w:before="0" w:line="276" w:lineRule="auto"/>
        <w:rPr>
          <w:color w:val="2F5496" w:themeColor="accent1" w:themeShade="BF"/>
          <w:lang w:val="en-GB"/>
        </w:rPr>
      </w:pPr>
      <w:r w:rsidRPr="00905BC1">
        <w:rPr>
          <w:b/>
          <w:bCs/>
          <w:color w:val="2F5496" w:themeColor="accent1" w:themeShade="BF"/>
        </w:rPr>
        <w:t>Iraq:</w:t>
      </w:r>
      <w:r w:rsidRPr="00681D2B">
        <w:rPr>
          <w:color w:val="2F5496" w:themeColor="accent1" w:themeShade="BF"/>
        </w:rPr>
        <w:t xml:space="preserve"> </w:t>
      </w:r>
      <w:r w:rsidRPr="00681D2B">
        <w:rPr>
          <w:color w:val="2F5496" w:themeColor="accent1" w:themeShade="BF"/>
          <w:lang w:val="en-GB"/>
        </w:rPr>
        <w:t>Over the past year the authorities in the Kurdistan Region of Iraq (KR-I) have</w:t>
      </w:r>
      <w:hyperlink r:id="rId33" w:history="1">
        <w:r w:rsidRPr="00681D2B">
          <w:rPr>
            <w:rStyle w:val="Hyperlink"/>
            <w:color w:val="2F5496" w:themeColor="accent1" w:themeShade="BF"/>
            <w:lang w:val="en-GB"/>
          </w:rPr>
          <w:t>  cracked down on journalists, activists and protesters exercising their right to freedom of expression, including by arbitrarily arresting and forcibly disappearing them</w:t>
        </w:r>
      </w:hyperlink>
      <w:r w:rsidRPr="00681D2B">
        <w:rPr>
          <w:color w:val="2F5496" w:themeColor="accent1" w:themeShade="BF"/>
          <w:lang w:val="en-GB"/>
        </w:rPr>
        <w:t>. The crackdown which first began in March 2020, intensified after widespread protests in August 2020 demanding an end to corruption and better public services.</w:t>
      </w:r>
    </w:p>
    <w:p w14:paraId="7F894179" w14:textId="77777777" w:rsidR="00621789" w:rsidRPr="00681D2B" w:rsidRDefault="00621789" w:rsidP="00DC1C71">
      <w:pPr>
        <w:pStyle w:val="Default"/>
        <w:spacing w:before="0" w:line="276" w:lineRule="auto"/>
        <w:rPr>
          <w:color w:val="2F5496" w:themeColor="accent1" w:themeShade="BF"/>
        </w:rPr>
      </w:pPr>
    </w:p>
    <w:p w14:paraId="47731FDD" w14:textId="199BFE49" w:rsidR="00855EC0" w:rsidRPr="00681D2B" w:rsidRDefault="00855EC0" w:rsidP="00DC1C71">
      <w:pPr>
        <w:pStyle w:val="Default"/>
        <w:spacing w:before="0" w:line="276" w:lineRule="auto"/>
        <w:rPr>
          <w:color w:val="2F5496" w:themeColor="accent1" w:themeShade="BF"/>
        </w:rPr>
      </w:pPr>
      <w:r w:rsidRPr="00681D2B">
        <w:rPr>
          <w:b/>
          <w:bCs/>
          <w:color w:val="2F5496" w:themeColor="accent1" w:themeShade="BF"/>
        </w:rPr>
        <w:t>Libya</w:t>
      </w:r>
      <w:r w:rsidRPr="00681D2B">
        <w:rPr>
          <w:color w:val="2F5496" w:themeColor="accent1" w:themeShade="BF"/>
        </w:rPr>
        <w:t>: In November</w:t>
      </w:r>
      <w:r w:rsidR="00B4375E" w:rsidRPr="00681D2B">
        <w:rPr>
          <w:color w:val="2F5496" w:themeColor="accent1" w:themeShade="BF"/>
        </w:rPr>
        <w:t xml:space="preserve"> 2020</w:t>
      </w:r>
      <w:r w:rsidRPr="00681D2B">
        <w:rPr>
          <w:color w:val="2F5496" w:themeColor="accent1" w:themeShade="BF"/>
        </w:rPr>
        <w:t>, unknown gunmen publicly shot and killed lawyer Hanan al-</w:t>
      </w:r>
      <w:proofErr w:type="spellStart"/>
      <w:r w:rsidRPr="00681D2B">
        <w:rPr>
          <w:color w:val="2F5496" w:themeColor="accent1" w:themeShade="BF"/>
        </w:rPr>
        <w:t>Barassi</w:t>
      </w:r>
      <w:proofErr w:type="spellEnd"/>
      <w:r w:rsidRPr="00681D2B">
        <w:rPr>
          <w:color w:val="2F5496" w:themeColor="accent1" w:themeShade="BF"/>
        </w:rPr>
        <w:t xml:space="preserve"> in Benghazi, a day after she posted on social media that she was going to release a video exposing LAAF leader’s son Saddam Haftar’s corruption. A vocal critic of the corruption of several individuals affiliated to the armed groups in eastern Libya, she and her daughter had been receiving death threats as a result</w:t>
      </w:r>
    </w:p>
    <w:p w14:paraId="1076EF65" w14:textId="4A02E991" w:rsidR="00DF7217" w:rsidRPr="00681D2B" w:rsidRDefault="00905BC1" w:rsidP="00DC1C71">
      <w:pPr>
        <w:pStyle w:val="Default"/>
        <w:spacing w:before="0" w:line="276" w:lineRule="auto"/>
        <w:rPr>
          <w:color w:val="2F5496" w:themeColor="accent1" w:themeShade="BF"/>
        </w:rPr>
      </w:pPr>
      <w:hyperlink r:id="rId34" w:history="1">
        <w:r w:rsidR="00DF7217" w:rsidRPr="00681D2B">
          <w:rPr>
            <w:rStyle w:val="Hyperlink"/>
            <w:color w:val="2F5496" w:themeColor="accent1" w:themeShade="BF"/>
          </w:rPr>
          <w:t>aljazeera.com/news/2020/11/10/gunmen-kill-prominent-dissident-in-eastern-libya</w:t>
        </w:r>
      </w:hyperlink>
    </w:p>
    <w:p w14:paraId="6CC74BF2" w14:textId="6E926279" w:rsidR="004640B3" w:rsidRPr="00681D2B" w:rsidRDefault="004640B3" w:rsidP="00DC1C71">
      <w:pPr>
        <w:pStyle w:val="Default"/>
        <w:spacing w:before="0" w:line="276" w:lineRule="auto"/>
        <w:rPr>
          <w:color w:val="2F5496" w:themeColor="accent1" w:themeShade="BF"/>
        </w:rPr>
      </w:pPr>
    </w:p>
    <w:p w14:paraId="00D8BB90" w14:textId="11860522" w:rsidR="0071058F" w:rsidRPr="00681D2B" w:rsidRDefault="0071058F" w:rsidP="00DC1C71">
      <w:pPr>
        <w:pStyle w:val="Default"/>
        <w:spacing w:before="0" w:line="276" w:lineRule="auto"/>
        <w:rPr>
          <w:color w:val="2F5496" w:themeColor="accent1" w:themeShade="BF"/>
          <w:lang w:val="en-GB"/>
        </w:rPr>
      </w:pPr>
      <w:r w:rsidRPr="00681D2B">
        <w:rPr>
          <w:b/>
          <w:bCs/>
          <w:color w:val="2F5496" w:themeColor="accent1" w:themeShade="BF"/>
        </w:rPr>
        <w:t>Guatemala</w:t>
      </w:r>
      <w:r w:rsidRPr="00681D2B">
        <w:rPr>
          <w:color w:val="2F5496" w:themeColor="accent1" w:themeShade="BF"/>
        </w:rPr>
        <w:t xml:space="preserve">: </w:t>
      </w:r>
      <w:r w:rsidR="00BF7670" w:rsidRPr="00681D2B">
        <w:rPr>
          <w:color w:val="2F5496" w:themeColor="accent1" w:themeShade="BF"/>
        </w:rPr>
        <w:t xml:space="preserve">There are concerns about the increasing pattern of </w:t>
      </w:r>
      <w:r w:rsidR="00BF7670" w:rsidRPr="00681D2B">
        <w:rPr>
          <w:color w:val="2F5496" w:themeColor="accent1" w:themeShade="BF"/>
          <w:lang w:val="en-GB"/>
        </w:rPr>
        <w:t xml:space="preserve">criminalization as a strategy to frighten and intimidate those who play significant roles in the fight against impunity in cases of serious human rights violations and corruption. </w:t>
      </w:r>
      <w:r w:rsidR="008822C4" w:rsidRPr="00681D2B">
        <w:rPr>
          <w:color w:val="2F5496" w:themeColor="accent1" w:themeShade="BF"/>
          <w:lang w:val="en-GB"/>
        </w:rPr>
        <w:t xml:space="preserve">For example, </w:t>
      </w:r>
      <w:r w:rsidR="003639B4" w:rsidRPr="00681D2B">
        <w:rPr>
          <w:color w:val="2F5496" w:themeColor="accent1" w:themeShade="BF"/>
          <w:lang w:val="en-GB"/>
        </w:rPr>
        <w:t xml:space="preserve">the Public Prosecutor’s Office </w:t>
      </w:r>
      <w:r w:rsidR="008822C4" w:rsidRPr="00681D2B">
        <w:rPr>
          <w:color w:val="2F5496" w:themeColor="accent1" w:themeShade="BF"/>
          <w:lang w:val="en-GB"/>
        </w:rPr>
        <w:t xml:space="preserve">routinely </w:t>
      </w:r>
      <w:r w:rsidR="003639B4" w:rsidRPr="00681D2B">
        <w:rPr>
          <w:color w:val="2F5496" w:themeColor="accent1" w:themeShade="BF"/>
          <w:lang w:val="en-GB"/>
        </w:rPr>
        <w:t xml:space="preserve">processes criminal and administrative complaints that are manifestly unfounded or improper and keeps them open indefinitely. These complaints are generally preceded or accompanied by intense smear and stigmatization campaigns on social networks and in certain media outlets. </w:t>
      </w:r>
      <w:r w:rsidR="00C50749" w:rsidRPr="00681D2B">
        <w:rPr>
          <w:color w:val="2F5496" w:themeColor="accent1" w:themeShade="BF"/>
          <w:lang w:val="en-GB"/>
        </w:rPr>
        <w:t xml:space="preserve">Criminalization </w:t>
      </w:r>
      <w:r w:rsidR="00CA19D5" w:rsidRPr="00681D2B">
        <w:rPr>
          <w:color w:val="2F5496" w:themeColor="accent1" w:themeShade="BF"/>
          <w:lang w:val="en-GB"/>
        </w:rPr>
        <w:t xml:space="preserve">is </w:t>
      </w:r>
      <w:r w:rsidR="00C50749" w:rsidRPr="00681D2B">
        <w:rPr>
          <w:color w:val="2F5496" w:themeColor="accent1" w:themeShade="BF"/>
          <w:lang w:val="en-GB"/>
        </w:rPr>
        <w:t xml:space="preserve">being used especially against members of the Human Rights Prosecutor’s Office and the Special Prosecutor’s Office against Impunity (FECI), against judges of high-risk courts and tribunals that have heard emblematic cases of serious human rights violations linked to the internal armed conflict or those from more recent times; and investigations into large-scale corruption, such as those promoted by the now defunct CICIG, as well as against magistrates of the Constitutional Court (CC). </w:t>
      </w:r>
      <w:r w:rsidR="00A760CF" w:rsidRPr="00681D2B">
        <w:rPr>
          <w:color w:val="2F5496" w:themeColor="accent1" w:themeShade="BF"/>
          <w:lang w:val="en-GB"/>
        </w:rPr>
        <w:t>For example, on</w:t>
      </w:r>
      <w:r w:rsidRPr="00681D2B">
        <w:rPr>
          <w:color w:val="2F5496" w:themeColor="accent1" w:themeShade="BF"/>
          <w:lang w:val="en-GB"/>
        </w:rPr>
        <w:t xml:space="preserve"> 19 May 2021, a </w:t>
      </w:r>
      <w:r w:rsidRPr="00681D2B">
        <w:rPr>
          <w:color w:val="2F5496" w:themeColor="accent1" w:themeShade="BF"/>
          <w:lang w:val="en-GB"/>
        </w:rPr>
        <w:lastRenderedPageBreak/>
        <w:t xml:space="preserve">former CICIG analyst who has worked on important investigations – such as the La </w:t>
      </w:r>
      <w:proofErr w:type="spellStart"/>
      <w:r w:rsidRPr="00681D2B">
        <w:rPr>
          <w:color w:val="2F5496" w:themeColor="accent1" w:themeShade="BF"/>
          <w:lang w:val="en-GB"/>
        </w:rPr>
        <w:t>Línea</w:t>
      </w:r>
      <w:proofErr w:type="spellEnd"/>
      <w:r w:rsidRPr="00681D2B">
        <w:rPr>
          <w:color w:val="2F5496" w:themeColor="accent1" w:themeShade="BF"/>
          <w:lang w:val="en-GB"/>
        </w:rPr>
        <w:t xml:space="preserve"> case against former President Otto Pérez Molina – was arrested along with the former head of the Superintendency of Tax Administration (SAT). These individuals remain in pre-trial detention </w:t>
      </w:r>
      <w:proofErr w:type="gramStart"/>
      <w:r w:rsidRPr="00681D2B">
        <w:rPr>
          <w:color w:val="2F5496" w:themeColor="accent1" w:themeShade="BF"/>
          <w:lang w:val="en-GB"/>
        </w:rPr>
        <w:t>and,</w:t>
      </w:r>
      <w:proofErr w:type="gramEnd"/>
      <w:r w:rsidRPr="00681D2B">
        <w:rPr>
          <w:color w:val="2F5496" w:themeColor="accent1" w:themeShade="BF"/>
          <w:lang w:val="en-GB"/>
        </w:rPr>
        <w:t xml:space="preserve"> given their profile, are in a high-risk situation, having already received threats in prison due to having investigated many of the people currently in pre-trial detention or convicted.</w:t>
      </w:r>
    </w:p>
    <w:p w14:paraId="5F7D8AAA" w14:textId="14F4BCBD" w:rsidR="00CA19D5" w:rsidRPr="00681D2B" w:rsidRDefault="00BF249A" w:rsidP="00DC1C71">
      <w:pPr>
        <w:pStyle w:val="Default"/>
        <w:spacing w:before="0" w:line="276" w:lineRule="auto"/>
        <w:rPr>
          <w:color w:val="2F5496" w:themeColor="accent1" w:themeShade="BF"/>
          <w:lang w:val="es-ES"/>
        </w:rPr>
      </w:pPr>
      <w:hyperlink r:id="rId35" w:history="1">
        <w:r w:rsidR="00CA19D5" w:rsidRPr="00681D2B">
          <w:rPr>
            <w:rStyle w:val="Hyperlink"/>
            <w:color w:val="2F5496" w:themeColor="accent1" w:themeShade="BF"/>
            <w:lang w:val="es-ES"/>
          </w:rPr>
          <w:t>amnesty.org/en/latest/news/2021/06/guatemala-demandamos-cese-criminalizacion-contra-funcionarios-justicia-2/</w:t>
        </w:r>
      </w:hyperlink>
    </w:p>
    <w:p w14:paraId="544602E6" w14:textId="7C6A87CB" w:rsidR="00D319B6" w:rsidRPr="00681D2B" w:rsidRDefault="00205CD3" w:rsidP="00A97B07">
      <w:pPr>
        <w:pStyle w:val="Default"/>
        <w:spacing w:line="276" w:lineRule="auto"/>
        <w:rPr>
          <w:color w:val="2F5496" w:themeColor="accent1" w:themeShade="BF"/>
          <w:lang w:val="en-GB"/>
        </w:rPr>
      </w:pPr>
      <w:r w:rsidRPr="00681D2B">
        <w:rPr>
          <w:b/>
          <w:bCs/>
          <w:color w:val="2F5496" w:themeColor="accent1" w:themeShade="BF"/>
          <w:lang w:val="en-GB"/>
        </w:rPr>
        <w:t>Haiti</w:t>
      </w:r>
      <w:r w:rsidRPr="00681D2B">
        <w:rPr>
          <w:color w:val="2F5496" w:themeColor="accent1" w:themeShade="BF"/>
          <w:lang w:val="en-GB"/>
        </w:rPr>
        <w:t xml:space="preserve">: </w:t>
      </w:r>
      <w:proofErr w:type="spellStart"/>
      <w:r w:rsidR="00A97B07" w:rsidRPr="00681D2B">
        <w:rPr>
          <w:color w:val="2F5496" w:themeColor="accent1" w:themeShade="BF"/>
          <w:lang w:val="en-GB"/>
        </w:rPr>
        <w:t>Milostène</w:t>
      </w:r>
      <w:proofErr w:type="spellEnd"/>
      <w:r w:rsidR="00A97B07" w:rsidRPr="00681D2B">
        <w:rPr>
          <w:color w:val="2F5496" w:themeColor="accent1" w:themeShade="BF"/>
          <w:lang w:val="en-GB"/>
        </w:rPr>
        <w:t xml:space="preserve"> Castin is a defender of the rights of subsistence farmers who have suffered land seizures, displacement, </w:t>
      </w:r>
      <w:proofErr w:type="gramStart"/>
      <w:r w:rsidR="00A97B07" w:rsidRPr="00681D2B">
        <w:rPr>
          <w:color w:val="2F5496" w:themeColor="accent1" w:themeShade="BF"/>
          <w:lang w:val="en-GB"/>
        </w:rPr>
        <w:t>corruption</w:t>
      </w:r>
      <w:proofErr w:type="gramEnd"/>
      <w:r w:rsidR="00A97B07" w:rsidRPr="00681D2B">
        <w:rPr>
          <w:color w:val="2F5496" w:themeColor="accent1" w:themeShade="BF"/>
          <w:lang w:val="en-GB"/>
        </w:rPr>
        <w:t xml:space="preserve"> and violent attacks in north-eastern Haiti. Due to his activism, Mr. Castin has been attacked and intimidated numerous times. In late 2020, armed men repeatedly fired gunshots and smashed the windows of his home. An unidentified man also attempted to repeatedly pick up one of his children from school in what Mr. Castin believes was a kidnapping attempt. On 12 May 2021 Mr. Castin received a death threat. He continues to stay in hiding for his safety.</w:t>
      </w:r>
    </w:p>
    <w:p w14:paraId="4DA4309E" w14:textId="3C2AE2A7" w:rsidR="00205CD3" w:rsidRDefault="00BF249A" w:rsidP="00DC1C71">
      <w:pPr>
        <w:pStyle w:val="Default"/>
        <w:spacing w:before="0" w:line="276" w:lineRule="auto"/>
        <w:rPr>
          <w:lang w:val="fr-FR"/>
        </w:rPr>
      </w:pPr>
      <w:hyperlink r:id="rId36" w:history="1">
        <w:r w:rsidR="00205CD3" w:rsidRPr="00681D2B">
          <w:rPr>
            <w:rStyle w:val="Hyperlink"/>
            <w:color w:val="2F5496" w:themeColor="accent1" w:themeShade="BF"/>
            <w:lang w:val="fr-FR"/>
          </w:rPr>
          <w:t>amnesty.org/en/documents/amr36/4192/2021/en/</w:t>
        </w:r>
      </w:hyperlink>
    </w:p>
    <w:p w14:paraId="75FBF760" w14:textId="77777777" w:rsidR="00433399" w:rsidRPr="0009269D" w:rsidRDefault="00433399" w:rsidP="00905BC1">
      <w:pPr>
        <w:pStyle w:val="Default"/>
        <w:spacing w:before="0" w:line="276" w:lineRule="auto"/>
        <w:rPr>
          <w:rStyle w:val="None"/>
          <w:rFonts w:ascii="Times New Roman" w:hAnsi="Times New Roman" w:cs="Times New Roman"/>
          <w:color w:val="222222"/>
          <w:u w:color="222222"/>
          <w:shd w:val="clear" w:color="auto" w:fill="FFFFFF"/>
        </w:rPr>
      </w:pPr>
    </w:p>
    <w:p w14:paraId="18F38024" w14:textId="621F367A" w:rsidR="0046182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What more could your Government do to help protect human rights defenders working on issues of anti-corruption?</w:t>
      </w:r>
    </w:p>
    <w:p w14:paraId="6B4F1B41" w14:textId="58DD8CBE" w:rsidR="00846240" w:rsidRDefault="00470D84" w:rsidP="00433399">
      <w:pPr>
        <w:pStyle w:val="Default"/>
        <w:spacing w:before="0" w:line="276" w:lineRule="auto"/>
        <w:rPr>
          <w:rStyle w:val="None"/>
          <w:rFonts w:ascii="Times New Roman" w:hAnsi="Times New Roman" w:cs="Times New Roman"/>
          <w:color w:val="222222"/>
          <w:u w:color="222222"/>
          <w:shd w:val="clear" w:color="auto" w:fill="FFFFFF"/>
        </w:rPr>
      </w:pPr>
      <w:r w:rsidRPr="00681D2B">
        <w:rPr>
          <w:rStyle w:val="None"/>
          <w:rFonts w:ascii="Times New Roman" w:hAnsi="Times New Roman" w:cs="Times New Roman"/>
          <w:color w:val="2F5496" w:themeColor="accent1" w:themeShade="BF"/>
          <w:u w:color="222222"/>
          <w:shd w:val="clear" w:color="auto" w:fill="FFFFFF"/>
        </w:rPr>
        <w:t>As well as recognizing their key role as HRDs and the link between corruption and human rights,</w:t>
      </w:r>
      <w:r w:rsidR="007E311A" w:rsidRPr="00681D2B">
        <w:rPr>
          <w:rStyle w:val="None"/>
          <w:rFonts w:ascii="Times New Roman" w:hAnsi="Times New Roman" w:cs="Times New Roman"/>
          <w:color w:val="2F5496" w:themeColor="accent1" w:themeShade="BF"/>
          <w:u w:color="222222"/>
          <w:shd w:val="clear" w:color="auto" w:fill="FFFFFF"/>
        </w:rPr>
        <w:t xml:space="preserve"> we believe</w:t>
      </w:r>
      <w:r w:rsidR="00026CAE" w:rsidRPr="00681D2B">
        <w:rPr>
          <w:rStyle w:val="None"/>
          <w:rFonts w:ascii="Times New Roman" w:hAnsi="Times New Roman" w:cs="Times New Roman"/>
          <w:color w:val="2F5496" w:themeColor="accent1" w:themeShade="BF"/>
          <w:u w:color="222222"/>
          <w:shd w:val="clear" w:color="auto" w:fill="FFFFFF"/>
        </w:rPr>
        <w:t xml:space="preserve"> it would be important </w:t>
      </w:r>
      <w:r w:rsidR="007E311A" w:rsidRPr="00681D2B">
        <w:rPr>
          <w:rStyle w:val="None"/>
          <w:rFonts w:ascii="Times New Roman" w:hAnsi="Times New Roman" w:cs="Times New Roman"/>
          <w:color w:val="2F5496" w:themeColor="accent1" w:themeShade="BF"/>
          <w:u w:color="222222"/>
          <w:shd w:val="clear" w:color="auto" w:fill="FFFFFF"/>
        </w:rPr>
        <w:t xml:space="preserve">for states and companies </w:t>
      </w:r>
      <w:r w:rsidR="00026CAE" w:rsidRPr="00681D2B">
        <w:rPr>
          <w:rStyle w:val="None"/>
          <w:rFonts w:ascii="Times New Roman" w:hAnsi="Times New Roman" w:cs="Times New Roman"/>
          <w:color w:val="2F5496" w:themeColor="accent1" w:themeShade="BF"/>
          <w:u w:color="222222"/>
          <w:shd w:val="clear" w:color="auto" w:fill="FFFFFF"/>
        </w:rPr>
        <w:t xml:space="preserve">to </w:t>
      </w:r>
      <w:r w:rsidR="007E311A" w:rsidRPr="00681D2B">
        <w:rPr>
          <w:rStyle w:val="None"/>
          <w:rFonts w:ascii="Times New Roman" w:hAnsi="Times New Roman" w:cs="Times New Roman"/>
          <w:color w:val="2F5496" w:themeColor="accent1" w:themeShade="BF"/>
          <w:u w:color="222222"/>
          <w:shd w:val="clear" w:color="auto" w:fill="FFFFFF"/>
        </w:rPr>
        <w:t xml:space="preserve">introduce/implement </w:t>
      </w:r>
      <w:r w:rsidR="00026CAE" w:rsidRPr="00681D2B">
        <w:rPr>
          <w:rStyle w:val="None"/>
          <w:rFonts w:ascii="Times New Roman" w:hAnsi="Times New Roman" w:cs="Times New Roman"/>
          <w:color w:val="2F5496" w:themeColor="accent1" w:themeShade="BF"/>
          <w:u w:color="222222"/>
          <w:shd w:val="clear" w:color="auto" w:fill="FFFFFF"/>
        </w:rPr>
        <w:t>strong whistle blower protection</w:t>
      </w:r>
      <w:r w:rsidR="007E311A" w:rsidRPr="00681D2B">
        <w:rPr>
          <w:rStyle w:val="None"/>
          <w:rFonts w:ascii="Times New Roman" w:hAnsi="Times New Roman" w:cs="Times New Roman"/>
          <w:color w:val="2F5496" w:themeColor="accent1" w:themeShade="BF"/>
          <w:u w:color="222222"/>
          <w:shd w:val="clear" w:color="auto" w:fill="FFFFFF"/>
        </w:rPr>
        <w:t>s</w:t>
      </w:r>
      <w:r w:rsidR="00026CAE" w:rsidRPr="00681D2B">
        <w:rPr>
          <w:rStyle w:val="None"/>
          <w:rFonts w:ascii="Times New Roman" w:hAnsi="Times New Roman" w:cs="Times New Roman"/>
          <w:color w:val="2F5496" w:themeColor="accent1" w:themeShade="BF"/>
          <w:u w:color="222222"/>
          <w:shd w:val="clear" w:color="auto" w:fill="FFFFFF"/>
        </w:rPr>
        <w:t xml:space="preserve"> to ensure that those wishing to expose corruption can do so safely</w:t>
      </w:r>
      <w:r w:rsidR="007E311A" w:rsidRPr="00681D2B">
        <w:rPr>
          <w:rStyle w:val="None"/>
          <w:rFonts w:ascii="Times New Roman" w:hAnsi="Times New Roman" w:cs="Times New Roman"/>
          <w:color w:val="2F5496" w:themeColor="accent1" w:themeShade="BF"/>
          <w:u w:color="222222"/>
          <w:shd w:val="clear" w:color="auto" w:fill="FFFFFF"/>
        </w:rPr>
        <w:t xml:space="preserve"> and do not suffer </w:t>
      </w:r>
      <w:r w:rsidR="00A77460" w:rsidRPr="00681D2B">
        <w:rPr>
          <w:rStyle w:val="None"/>
          <w:rFonts w:ascii="Times New Roman" w:hAnsi="Times New Roman" w:cs="Times New Roman"/>
          <w:color w:val="2F5496" w:themeColor="accent1" w:themeShade="BF"/>
          <w:u w:color="222222"/>
          <w:shd w:val="clear" w:color="auto" w:fill="FFFFFF"/>
        </w:rPr>
        <w:t>reprisals for speaking up.</w:t>
      </w:r>
      <w:r w:rsidR="00A77460">
        <w:rPr>
          <w:rStyle w:val="None"/>
          <w:rFonts w:ascii="Times New Roman" w:hAnsi="Times New Roman" w:cs="Times New Roman"/>
          <w:color w:val="222222"/>
          <w:u w:color="222222"/>
          <w:shd w:val="clear" w:color="auto" w:fill="FFFFFF"/>
        </w:rPr>
        <w:t xml:space="preserve"> </w:t>
      </w:r>
    </w:p>
    <w:p w14:paraId="1849D76E" w14:textId="77777777" w:rsidR="000361DD" w:rsidRDefault="000361DD" w:rsidP="00433399">
      <w:pPr>
        <w:pStyle w:val="Default"/>
        <w:spacing w:before="0" w:line="276" w:lineRule="auto"/>
        <w:rPr>
          <w:rStyle w:val="None"/>
          <w:rFonts w:ascii="Times New Roman" w:hAnsi="Times New Roman" w:cs="Times New Roman"/>
          <w:color w:val="222222"/>
          <w:u w:color="222222"/>
          <w:shd w:val="clear" w:color="auto" w:fill="FFFFFF"/>
        </w:rPr>
      </w:pPr>
    </w:p>
    <w:p w14:paraId="6653323C" w14:textId="5254E018" w:rsidR="005A00FA" w:rsidRPr="0009269D" w:rsidRDefault="005A00FA" w:rsidP="005A00FA">
      <w:pPr>
        <w:pStyle w:val="Default"/>
        <w:spacing w:before="0" w:line="276" w:lineRule="auto"/>
        <w:rPr>
          <w:rFonts w:ascii="Times New Roman" w:hAnsi="Times New Roman" w:cs="Times New Roman"/>
          <w:color w:val="222222"/>
          <w:u w:color="222222"/>
          <w:shd w:val="clear" w:color="auto" w:fill="FFFFFF"/>
        </w:rPr>
      </w:pPr>
    </w:p>
    <w:p w14:paraId="310983CB" w14:textId="77777777" w:rsidR="0046182D" w:rsidRPr="0046182D" w:rsidRDefault="0046182D">
      <w:pPr>
        <w:rPr>
          <w:lang w:val="en-US"/>
        </w:rPr>
      </w:pPr>
    </w:p>
    <w:sectPr w:rsidR="0046182D" w:rsidRPr="00461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10408"/>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adalupe Marengo">
    <w15:presenceInfo w15:providerId="AD" w15:userId="S::guadalupe.marengo@amnesty.org::5c7e3df6-044a-449d-b930-7498c276a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2D"/>
    <w:rsid w:val="00000197"/>
    <w:rsid w:val="00002615"/>
    <w:rsid w:val="000034EC"/>
    <w:rsid w:val="00026389"/>
    <w:rsid w:val="00026CAE"/>
    <w:rsid w:val="00026ECC"/>
    <w:rsid w:val="000361DD"/>
    <w:rsid w:val="00041B0D"/>
    <w:rsid w:val="00042EAE"/>
    <w:rsid w:val="001421CF"/>
    <w:rsid w:val="00144795"/>
    <w:rsid w:val="00146E12"/>
    <w:rsid w:val="001929C6"/>
    <w:rsid w:val="001A4B3B"/>
    <w:rsid w:val="001A63F4"/>
    <w:rsid w:val="001C7C81"/>
    <w:rsid w:val="001D434D"/>
    <w:rsid w:val="001E5846"/>
    <w:rsid w:val="001F41F8"/>
    <w:rsid w:val="001F44E6"/>
    <w:rsid w:val="001F5D34"/>
    <w:rsid w:val="00204B52"/>
    <w:rsid w:val="00205CD3"/>
    <w:rsid w:val="00223988"/>
    <w:rsid w:val="002405E3"/>
    <w:rsid w:val="00241A99"/>
    <w:rsid w:val="0024567B"/>
    <w:rsid w:val="002846D8"/>
    <w:rsid w:val="002B2E76"/>
    <w:rsid w:val="002D4F52"/>
    <w:rsid w:val="002E75F6"/>
    <w:rsid w:val="00305867"/>
    <w:rsid w:val="003252CD"/>
    <w:rsid w:val="00327183"/>
    <w:rsid w:val="003338D0"/>
    <w:rsid w:val="003361A3"/>
    <w:rsid w:val="003639B4"/>
    <w:rsid w:val="00370796"/>
    <w:rsid w:val="00376CF4"/>
    <w:rsid w:val="00380DF5"/>
    <w:rsid w:val="003B0615"/>
    <w:rsid w:val="003B21DD"/>
    <w:rsid w:val="003F40DA"/>
    <w:rsid w:val="00405E43"/>
    <w:rsid w:val="00410292"/>
    <w:rsid w:val="0042228C"/>
    <w:rsid w:val="00423A82"/>
    <w:rsid w:val="00433399"/>
    <w:rsid w:val="004526F9"/>
    <w:rsid w:val="00455A66"/>
    <w:rsid w:val="0046182D"/>
    <w:rsid w:val="004640B3"/>
    <w:rsid w:val="00470D84"/>
    <w:rsid w:val="004748F8"/>
    <w:rsid w:val="004749F3"/>
    <w:rsid w:val="00491F59"/>
    <w:rsid w:val="004C42B9"/>
    <w:rsid w:val="004D37A2"/>
    <w:rsid w:val="004F476A"/>
    <w:rsid w:val="00504433"/>
    <w:rsid w:val="0050767F"/>
    <w:rsid w:val="0050783E"/>
    <w:rsid w:val="005234D3"/>
    <w:rsid w:val="0052506C"/>
    <w:rsid w:val="00543274"/>
    <w:rsid w:val="00552A3B"/>
    <w:rsid w:val="005569AE"/>
    <w:rsid w:val="00563539"/>
    <w:rsid w:val="00566576"/>
    <w:rsid w:val="005A00FA"/>
    <w:rsid w:val="005A3819"/>
    <w:rsid w:val="005B679E"/>
    <w:rsid w:val="005C4BF5"/>
    <w:rsid w:val="005C5C24"/>
    <w:rsid w:val="005E3367"/>
    <w:rsid w:val="0062018E"/>
    <w:rsid w:val="00621789"/>
    <w:rsid w:val="0062210B"/>
    <w:rsid w:val="006278A0"/>
    <w:rsid w:val="00642A52"/>
    <w:rsid w:val="006479BD"/>
    <w:rsid w:val="006522CC"/>
    <w:rsid w:val="00660D27"/>
    <w:rsid w:val="00662ABE"/>
    <w:rsid w:val="0067343B"/>
    <w:rsid w:val="00681D2B"/>
    <w:rsid w:val="006943AE"/>
    <w:rsid w:val="006A55C8"/>
    <w:rsid w:val="006C5931"/>
    <w:rsid w:val="00703BC5"/>
    <w:rsid w:val="0071058F"/>
    <w:rsid w:val="00714896"/>
    <w:rsid w:val="0071583D"/>
    <w:rsid w:val="00715963"/>
    <w:rsid w:val="00737BF2"/>
    <w:rsid w:val="0074070E"/>
    <w:rsid w:val="00743888"/>
    <w:rsid w:val="00743CC3"/>
    <w:rsid w:val="00747647"/>
    <w:rsid w:val="00763EEC"/>
    <w:rsid w:val="00775472"/>
    <w:rsid w:val="00775AC9"/>
    <w:rsid w:val="00785629"/>
    <w:rsid w:val="0079042F"/>
    <w:rsid w:val="007B2C7E"/>
    <w:rsid w:val="007E311A"/>
    <w:rsid w:val="007F2E7C"/>
    <w:rsid w:val="00802729"/>
    <w:rsid w:val="00815916"/>
    <w:rsid w:val="00820DC5"/>
    <w:rsid w:val="00841247"/>
    <w:rsid w:val="00846240"/>
    <w:rsid w:val="00850A9C"/>
    <w:rsid w:val="00855EC0"/>
    <w:rsid w:val="008822C4"/>
    <w:rsid w:val="008854F7"/>
    <w:rsid w:val="008972B5"/>
    <w:rsid w:val="00897A0F"/>
    <w:rsid w:val="008A2B4F"/>
    <w:rsid w:val="008B2AAB"/>
    <w:rsid w:val="008F51D2"/>
    <w:rsid w:val="008F712C"/>
    <w:rsid w:val="00905BC1"/>
    <w:rsid w:val="00910FD3"/>
    <w:rsid w:val="00950821"/>
    <w:rsid w:val="009847E4"/>
    <w:rsid w:val="00985D8C"/>
    <w:rsid w:val="009A41DC"/>
    <w:rsid w:val="009A6D65"/>
    <w:rsid w:val="009B5D5C"/>
    <w:rsid w:val="009B5DAD"/>
    <w:rsid w:val="009E31FD"/>
    <w:rsid w:val="009E6DC8"/>
    <w:rsid w:val="009F106B"/>
    <w:rsid w:val="00A04489"/>
    <w:rsid w:val="00A142AE"/>
    <w:rsid w:val="00A25D69"/>
    <w:rsid w:val="00A36873"/>
    <w:rsid w:val="00A50000"/>
    <w:rsid w:val="00A63CC0"/>
    <w:rsid w:val="00A7421D"/>
    <w:rsid w:val="00A760CF"/>
    <w:rsid w:val="00A77460"/>
    <w:rsid w:val="00A97B07"/>
    <w:rsid w:val="00AA7CE8"/>
    <w:rsid w:val="00AB0342"/>
    <w:rsid w:val="00AC2803"/>
    <w:rsid w:val="00AD25B8"/>
    <w:rsid w:val="00AD3602"/>
    <w:rsid w:val="00AE2FD7"/>
    <w:rsid w:val="00AE476B"/>
    <w:rsid w:val="00B03EED"/>
    <w:rsid w:val="00B070D3"/>
    <w:rsid w:val="00B42DF5"/>
    <w:rsid w:val="00B4375E"/>
    <w:rsid w:val="00B60FC1"/>
    <w:rsid w:val="00B67C66"/>
    <w:rsid w:val="00B7092E"/>
    <w:rsid w:val="00B7559D"/>
    <w:rsid w:val="00B92517"/>
    <w:rsid w:val="00BA7FD6"/>
    <w:rsid w:val="00BF249A"/>
    <w:rsid w:val="00BF24BF"/>
    <w:rsid w:val="00BF7670"/>
    <w:rsid w:val="00C14264"/>
    <w:rsid w:val="00C402E4"/>
    <w:rsid w:val="00C50749"/>
    <w:rsid w:val="00C5499E"/>
    <w:rsid w:val="00C729A1"/>
    <w:rsid w:val="00C9580A"/>
    <w:rsid w:val="00CA19D5"/>
    <w:rsid w:val="00CC5DB9"/>
    <w:rsid w:val="00CE53E9"/>
    <w:rsid w:val="00D013D0"/>
    <w:rsid w:val="00D034C6"/>
    <w:rsid w:val="00D2575E"/>
    <w:rsid w:val="00D319B6"/>
    <w:rsid w:val="00D564D0"/>
    <w:rsid w:val="00D82CED"/>
    <w:rsid w:val="00DA5E50"/>
    <w:rsid w:val="00DC1C71"/>
    <w:rsid w:val="00DD6B04"/>
    <w:rsid w:val="00DF7217"/>
    <w:rsid w:val="00DF7B5A"/>
    <w:rsid w:val="00E0631A"/>
    <w:rsid w:val="00E20D58"/>
    <w:rsid w:val="00E25E0D"/>
    <w:rsid w:val="00E32BB6"/>
    <w:rsid w:val="00E401B2"/>
    <w:rsid w:val="00E4047B"/>
    <w:rsid w:val="00E64F89"/>
    <w:rsid w:val="00E75C16"/>
    <w:rsid w:val="00E82AB0"/>
    <w:rsid w:val="00E8471F"/>
    <w:rsid w:val="00E97FA4"/>
    <w:rsid w:val="00EA20D9"/>
    <w:rsid w:val="00EE47B9"/>
    <w:rsid w:val="00EF10E4"/>
    <w:rsid w:val="00F276B1"/>
    <w:rsid w:val="00F312A7"/>
    <w:rsid w:val="00F7798D"/>
    <w:rsid w:val="00F82FD0"/>
    <w:rsid w:val="00F849E5"/>
    <w:rsid w:val="00F91B71"/>
    <w:rsid w:val="00FB2667"/>
    <w:rsid w:val="00FB430F"/>
    <w:rsid w:val="00FC6C2B"/>
    <w:rsid w:val="00FE141C"/>
    <w:rsid w:val="00FF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F744"/>
  <w15:chartTrackingRefBased/>
  <w15:docId w15:val="{352CABD4-2D2F-9A40-9631-EC4FEDD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6182D"/>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6182D"/>
  </w:style>
  <w:style w:type="character" w:customStyle="1" w:styleId="Hyperlink1">
    <w:name w:val="Hyperlink.1"/>
    <w:basedOn w:val="None"/>
    <w:rsid w:val="0046182D"/>
    <w:rPr>
      <w:rFonts w:ascii="Times New Roman" w:eastAsia="Times New Roman" w:hAnsi="Times New Roman" w:cs="Times New Roman"/>
      <w:outline w:val="0"/>
      <w:color w:val="0000FF"/>
      <w:sz w:val="24"/>
      <w:szCs w:val="24"/>
      <w:u w:val="single" w:color="0000FF"/>
      <w:lang w:val="pt-PT"/>
    </w:rPr>
  </w:style>
  <w:style w:type="character" w:styleId="UnresolvedMention">
    <w:name w:val="Unresolved Mention"/>
    <w:basedOn w:val="DefaultParagraphFont"/>
    <w:uiPriority w:val="99"/>
    <w:semiHidden/>
    <w:unhideWhenUsed/>
    <w:rsid w:val="00763EEC"/>
    <w:rPr>
      <w:color w:val="605E5C"/>
      <w:shd w:val="clear" w:color="auto" w:fill="E1DFDD"/>
    </w:rPr>
  </w:style>
  <w:style w:type="paragraph" w:styleId="NormalWeb">
    <w:name w:val="Normal (Web)"/>
    <w:basedOn w:val="Normal"/>
    <w:uiPriority w:val="99"/>
    <w:semiHidden/>
    <w:unhideWhenUsed/>
    <w:rsid w:val="00D2575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F5D34"/>
    <w:rPr>
      <w:color w:val="954F72" w:themeColor="followedHyperlink"/>
      <w:u w:val="single"/>
    </w:rPr>
  </w:style>
  <w:style w:type="paragraph" w:styleId="ListParagraph">
    <w:name w:val="List Paragraph"/>
    <w:basedOn w:val="Normal"/>
    <w:uiPriority w:val="34"/>
    <w:qFormat/>
    <w:rsid w:val="003361A3"/>
    <w:pPr>
      <w:ind w:left="720"/>
      <w:contextualSpacing/>
    </w:pPr>
  </w:style>
  <w:style w:type="character" w:styleId="CommentReference">
    <w:name w:val="annotation reference"/>
    <w:basedOn w:val="DefaultParagraphFont"/>
    <w:uiPriority w:val="99"/>
    <w:semiHidden/>
    <w:unhideWhenUsed/>
    <w:rsid w:val="00BF249A"/>
    <w:rPr>
      <w:sz w:val="16"/>
      <w:szCs w:val="16"/>
    </w:rPr>
  </w:style>
  <w:style w:type="paragraph" w:styleId="CommentText">
    <w:name w:val="annotation text"/>
    <w:basedOn w:val="Normal"/>
    <w:link w:val="CommentTextChar"/>
    <w:uiPriority w:val="99"/>
    <w:semiHidden/>
    <w:unhideWhenUsed/>
    <w:rsid w:val="00BF249A"/>
    <w:rPr>
      <w:sz w:val="20"/>
      <w:szCs w:val="20"/>
    </w:rPr>
  </w:style>
  <w:style w:type="character" w:customStyle="1" w:styleId="CommentTextChar">
    <w:name w:val="Comment Text Char"/>
    <w:basedOn w:val="DefaultParagraphFont"/>
    <w:link w:val="CommentText"/>
    <w:uiPriority w:val="99"/>
    <w:semiHidden/>
    <w:rsid w:val="00BF249A"/>
    <w:rPr>
      <w:sz w:val="20"/>
      <w:szCs w:val="20"/>
    </w:rPr>
  </w:style>
  <w:style w:type="paragraph" w:styleId="CommentSubject">
    <w:name w:val="annotation subject"/>
    <w:basedOn w:val="CommentText"/>
    <w:next w:val="CommentText"/>
    <w:link w:val="CommentSubjectChar"/>
    <w:uiPriority w:val="99"/>
    <w:semiHidden/>
    <w:unhideWhenUsed/>
    <w:rsid w:val="00BF249A"/>
    <w:rPr>
      <w:b/>
      <w:bCs/>
    </w:rPr>
  </w:style>
  <w:style w:type="character" w:customStyle="1" w:styleId="CommentSubjectChar">
    <w:name w:val="Comment Subject Char"/>
    <w:basedOn w:val="CommentTextChar"/>
    <w:link w:val="CommentSubject"/>
    <w:uiPriority w:val="99"/>
    <w:semiHidden/>
    <w:rsid w:val="00BF2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4204">
      <w:bodyDiv w:val="1"/>
      <w:marLeft w:val="0"/>
      <w:marRight w:val="0"/>
      <w:marTop w:val="0"/>
      <w:marBottom w:val="0"/>
      <w:divBdr>
        <w:top w:val="none" w:sz="0" w:space="0" w:color="auto"/>
        <w:left w:val="none" w:sz="0" w:space="0" w:color="auto"/>
        <w:bottom w:val="none" w:sz="0" w:space="0" w:color="auto"/>
        <w:right w:val="none" w:sz="0" w:space="0" w:color="auto"/>
      </w:divBdr>
    </w:div>
    <w:div w:id="308437747">
      <w:bodyDiv w:val="1"/>
      <w:marLeft w:val="0"/>
      <w:marRight w:val="0"/>
      <w:marTop w:val="0"/>
      <w:marBottom w:val="0"/>
      <w:divBdr>
        <w:top w:val="none" w:sz="0" w:space="0" w:color="auto"/>
        <w:left w:val="none" w:sz="0" w:space="0" w:color="auto"/>
        <w:bottom w:val="none" w:sz="0" w:space="0" w:color="auto"/>
        <w:right w:val="none" w:sz="0" w:space="0" w:color="auto"/>
      </w:divBdr>
    </w:div>
    <w:div w:id="476187286">
      <w:bodyDiv w:val="1"/>
      <w:marLeft w:val="0"/>
      <w:marRight w:val="0"/>
      <w:marTop w:val="0"/>
      <w:marBottom w:val="0"/>
      <w:divBdr>
        <w:top w:val="none" w:sz="0" w:space="0" w:color="auto"/>
        <w:left w:val="none" w:sz="0" w:space="0" w:color="auto"/>
        <w:bottom w:val="none" w:sz="0" w:space="0" w:color="auto"/>
        <w:right w:val="none" w:sz="0" w:space="0" w:color="auto"/>
      </w:divBdr>
    </w:div>
    <w:div w:id="579682698">
      <w:bodyDiv w:val="1"/>
      <w:marLeft w:val="0"/>
      <w:marRight w:val="0"/>
      <w:marTop w:val="0"/>
      <w:marBottom w:val="0"/>
      <w:divBdr>
        <w:top w:val="none" w:sz="0" w:space="0" w:color="auto"/>
        <w:left w:val="none" w:sz="0" w:space="0" w:color="auto"/>
        <w:bottom w:val="none" w:sz="0" w:space="0" w:color="auto"/>
        <w:right w:val="none" w:sz="0" w:space="0" w:color="auto"/>
      </w:divBdr>
    </w:div>
    <w:div w:id="846360075">
      <w:bodyDiv w:val="1"/>
      <w:marLeft w:val="0"/>
      <w:marRight w:val="0"/>
      <w:marTop w:val="0"/>
      <w:marBottom w:val="0"/>
      <w:divBdr>
        <w:top w:val="none" w:sz="0" w:space="0" w:color="auto"/>
        <w:left w:val="none" w:sz="0" w:space="0" w:color="auto"/>
        <w:bottom w:val="none" w:sz="0" w:space="0" w:color="auto"/>
        <w:right w:val="none" w:sz="0" w:space="0" w:color="auto"/>
      </w:divBdr>
    </w:div>
    <w:div w:id="853613259">
      <w:bodyDiv w:val="1"/>
      <w:marLeft w:val="0"/>
      <w:marRight w:val="0"/>
      <w:marTop w:val="0"/>
      <w:marBottom w:val="0"/>
      <w:divBdr>
        <w:top w:val="none" w:sz="0" w:space="0" w:color="auto"/>
        <w:left w:val="none" w:sz="0" w:space="0" w:color="auto"/>
        <w:bottom w:val="none" w:sz="0" w:space="0" w:color="auto"/>
        <w:right w:val="none" w:sz="0" w:space="0" w:color="auto"/>
      </w:divBdr>
    </w:div>
    <w:div w:id="986476794">
      <w:bodyDiv w:val="1"/>
      <w:marLeft w:val="0"/>
      <w:marRight w:val="0"/>
      <w:marTop w:val="0"/>
      <w:marBottom w:val="0"/>
      <w:divBdr>
        <w:top w:val="none" w:sz="0" w:space="0" w:color="auto"/>
        <w:left w:val="none" w:sz="0" w:space="0" w:color="auto"/>
        <w:bottom w:val="none" w:sz="0" w:space="0" w:color="auto"/>
        <w:right w:val="none" w:sz="0" w:space="0" w:color="auto"/>
      </w:divBdr>
    </w:div>
    <w:div w:id="1319110668">
      <w:bodyDiv w:val="1"/>
      <w:marLeft w:val="0"/>
      <w:marRight w:val="0"/>
      <w:marTop w:val="0"/>
      <w:marBottom w:val="0"/>
      <w:divBdr>
        <w:top w:val="none" w:sz="0" w:space="0" w:color="auto"/>
        <w:left w:val="none" w:sz="0" w:space="0" w:color="auto"/>
        <w:bottom w:val="none" w:sz="0" w:space="0" w:color="auto"/>
        <w:right w:val="none" w:sz="0" w:space="0" w:color="auto"/>
      </w:divBdr>
    </w:div>
    <w:div w:id="1535921625">
      <w:bodyDiv w:val="1"/>
      <w:marLeft w:val="0"/>
      <w:marRight w:val="0"/>
      <w:marTop w:val="0"/>
      <w:marBottom w:val="0"/>
      <w:divBdr>
        <w:top w:val="none" w:sz="0" w:space="0" w:color="auto"/>
        <w:left w:val="none" w:sz="0" w:space="0" w:color="auto"/>
        <w:bottom w:val="none" w:sz="0" w:space="0" w:color="auto"/>
        <w:right w:val="none" w:sz="0" w:space="0" w:color="auto"/>
      </w:divBdr>
    </w:div>
    <w:div w:id="1705400689">
      <w:bodyDiv w:val="1"/>
      <w:marLeft w:val="0"/>
      <w:marRight w:val="0"/>
      <w:marTop w:val="0"/>
      <w:marBottom w:val="0"/>
      <w:divBdr>
        <w:top w:val="none" w:sz="0" w:space="0" w:color="auto"/>
        <w:left w:val="none" w:sz="0" w:space="0" w:color="auto"/>
        <w:bottom w:val="none" w:sz="0" w:space="0" w:color="auto"/>
        <w:right w:val="none" w:sz="0" w:space="0" w:color="auto"/>
      </w:divBdr>
    </w:div>
    <w:div w:id="1811825097">
      <w:bodyDiv w:val="1"/>
      <w:marLeft w:val="0"/>
      <w:marRight w:val="0"/>
      <w:marTop w:val="0"/>
      <w:marBottom w:val="0"/>
      <w:divBdr>
        <w:top w:val="none" w:sz="0" w:space="0" w:color="auto"/>
        <w:left w:val="none" w:sz="0" w:space="0" w:color="auto"/>
        <w:bottom w:val="none" w:sz="0" w:space="0" w:color="auto"/>
        <w:right w:val="none" w:sz="0" w:space="0" w:color="auto"/>
      </w:divBdr>
    </w:div>
    <w:div w:id="21451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RHRDefenders/Pages/SRHRDefendersIndex.aspx" TargetMode="External"/><Relationship Id="rId13" Type="http://schemas.openxmlformats.org/officeDocument/2006/relationships/hyperlink" Target="https://www.amnesty.org/en/latest/news/2021/01/zimbabwe-authorities-must-drop-malicious-charges-against-opposition-leaders-and-journalist-2/" TargetMode="External"/><Relationship Id="rId18" Type="http://schemas.openxmlformats.org/officeDocument/2006/relationships/hyperlink" Target="https://www.amnesty.org/en/latest/news/2021/06/russia-home-searches-of-proektmedia-journalists-a-shameless-attack-on-media-freedom-2/" TargetMode="External"/><Relationship Id="rId26" Type="http://schemas.openxmlformats.org/officeDocument/2006/relationships/hyperlink" Target="https://www.amnesty.id/president-jokowi-must-use-his-authority-to-reverse-unjust-firing-of-anti-corruption-agency-employe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mnesty.org/en/documents/eur57/2593/2020/en/" TargetMode="External"/><Relationship Id="rId34" Type="http://schemas.openxmlformats.org/officeDocument/2006/relationships/hyperlink" Target="https://www.aljazeera.com/news/2020/11/10/gunmen-kill-prominent-dissident-in-eastern-libya" TargetMode="External"/><Relationship Id="rId7" Type="http://schemas.openxmlformats.org/officeDocument/2006/relationships/webSettings" Target="webSettings.xml"/><Relationship Id="rId12" Type="http://schemas.openxmlformats.org/officeDocument/2006/relationships/hyperlink" Target="http://www.amnesty.org/en/documents/afr43/3192/2020/en/" TargetMode="External"/><Relationship Id="rId17" Type="http://schemas.openxmlformats.org/officeDocument/2006/relationships/hyperlink" Target="https://www.amnesty.org/en/location/africa/east-africa-the-horn-and-great-lakes/kenya/report-kenya/" TargetMode="External"/><Relationship Id="rId25" Type="http://schemas.openxmlformats.org/officeDocument/2006/relationships/hyperlink" Target="https://pukhtunnama.com/secp-officer-sajid-gondal-recovered/" TargetMode="External"/><Relationship Id="rId33" Type="http://schemas.openxmlformats.org/officeDocument/2006/relationships/hyperlink" Target="https://www.amnesty.org/en/documents/mde14/4233/2021/en/"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amnesty.org/en/latest/news/2020/07/zimbabwe-authorities-thwart-anti-corruption-protests-launch-a-witchhunt-against-activists/" TargetMode="External"/><Relationship Id="rId20" Type="http://schemas.openxmlformats.org/officeDocument/2006/relationships/hyperlink" Target="https://www.amnesty.org/en/documents/eur57/2227/2020/en/" TargetMode="External"/><Relationship Id="rId29" Type="http://schemas.openxmlformats.org/officeDocument/2006/relationships/hyperlink" Target="https://www.gc4hr.org/news/view/24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nesty.org/en/location/africa/west-and-central-africa/burkina-faso/report-burkina-faso/" TargetMode="External"/><Relationship Id="rId24" Type="http://schemas.openxmlformats.org/officeDocument/2006/relationships/hyperlink" Target="https://www.amnesty.org/en/location/asia-and-the-pacific/south-asia/pakistan/report-pakistan/" TargetMode="External"/><Relationship Id="rId32" Type="http://schemas.openxmlformats.org/officeDocument/2006/relationships/hyperlink" Target="https://www.amnesty.org/en/latest/press-release/2021/06/palestine-investigation-into-death-in-custody-of-palestinian-activist-must-be-transparent-effectiv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mnesty.org/en/latest/news/2020/07/zimbabwe-authorities-continue-their-crackdown-on-dissent-with-arrest-of-investigative-journalist-and-activist/" TargetMode="External"/><Relationship Id="rId23" Type="http://schemas.openxmlformats.org/officeDocument/2006/relationships/hyperlink" Target="https://www.amnesty.org/en/latest/news/2020/12/intolerance-and-a-repressive-legal-regime-a-twin-threat-to-freedom-of-expression/" TargetMode="External"/><Relationship Id="rId28" Type="http://schemas.openxmlformats.org/officeDocument/2006/relationships/hyperlink" Target="https://www.amnesty.org/en/location/middle-east-and-north-africa/oman/report-oman/" TargetMode="External"/><Relationship Id="rId36" Type="http://schemas.openxmlformats.org/officeDocument/2006/relationships/hyperlink" Target="https://www.amnesty.org/en/documents/amr36/4192/2021/en/" TargetMode="External"/><Relationship Id="rId10" Type="http://schemas.openxmlformats.org/officeDocument/2006/relationships/hyperlink" Target="http://See:%20www.amnesty.org/fr/latest/press-release/2020/09/mali-le-proces-dun-militant-anticorruption/" TargetMode="External"/><Relationship Id="rId19" Type="http://schemas.openxmlformats.org/officeDocument/2006/relationships/hyperlink" Target="https://www.amnesty.org/en/location/europe-and-central-asia/bulgaria/report-bulgaria/" TargetMode="External"/><Relationship Id="rId31" Type="http://schemas.openxmlformats.org/officeDocument/2006/relationships/hyperlink" Target="https://www.amnesty.org/en/location/middle-east-and-north-africa/palestine-state-of/" TargetMode="External"/><Relationship Id="rId4" Type="http://schemas.openxmlformats.org/officeDocument/2006/relationships/numbering" Target="numbering.xml"/><Relationship Id="rId9" Type="http://schemas.openxmlformats.org/officeDocument/2006/relationships/hyperlink" Target="mailto:OHCHR-defenders@un.org" TargetMode="External"/><Relationship Id="rId14" Type="http://schemas.openxmlformats.org/officeDocument/2006/relationships/hyperlink" Target="https://www.amnesty.org/en/latest/press-release/2021/05/east-and-southern-africa-media-freedoms-curtailed-as-covid19-regional-crises-expose-urgent-need-for-access-to-information/" TargetMode="External"/><Relationship Id="rId22" Type="http://schemas.openxmlformats.org/officeDocument/2006/relationships/hyperlink" Target="https://www.amnesty.my/2020/06/12/malaysia-must-not-return-to-climate-of-fear-for-activists-and-critics/" TargetMode="External"/><Relationship Id="rId27" Type="http://schemas.openxmlformats.org/officeDocument/2006/relationships/hyperlink" Target="https://www.amnesty.org/en/latest/press-release/2020/09/philippines-un-pressure-end-killings" TargetMode="External"/><Relationship Id="rId30" Type="http://schemas.openxmlformats.org/officeDocument/2006/relationships/hyperlink" Target="https://www.amnesty.org/en/documents/mde21/2779/2020/en/" TargetMode="External"/><Relationship Id="rId35" Type="http://schemas.openxmlformats.org/officeDocument/2006/relationships/hyperlink" Target="https://www.amnesty.org/en/latest/news/2021/06/guatemala-demandamos-cese-criminalizacion-contra-funcionarios-justici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5" ma:contentTypeDescription="Create a new document." ma:contentTypeScope="" ma:versionID="aee10e2253b40fbb79961c8c7732ff06">
  <xsd:schema xmlns:xsd="http://www.w3.org/2001/XMLSchema" xmlns:xs="http://www.w3.org/2001/XMLSchema" xmlns:p="http://schemas.microsoft.com/office/2006/metadata/properties" xmlns:ns1="89040124-3724-453e-9e0f-d53a96d17322" targetNamespace="http://schemas.microsoft.com/office/2006/metadata/properties" ma:root="true" ma:fieldsID="0d554eba50d74922716b54025b0e2ce2"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documentManagement>
</p:properties>
</file>

<file path=customXml/itemProps1.xml><?xml version="1.0" encoding="utf-8"?>
<ds:datastoreItem xmlns:ds="http://schemas.openxmlformats.org/officeDocument/2006/customXml" ds:itemID="{2F289263-7B76-496F-A284-FFA344ADE694}"/>
</file>

<file path=customXml/itemProps2.xml><?xml version="1.0" encoding="utf-8"?>
<ds:datastoreItem xmlns:ds="http://schemas.openxmlformats.org/officeDocument/2006/customXml" ds:itemID="{3CC92977-0D4D-429C-BB8F-E99ABB9317A0}">
  <ds:schemaRefs>
    <ds:schemaRef ds:uri="http://schemas.microsoft.com/sharepoint/v3/contenttype/forms"/>
  </ds:schemaRefs>
</ds:datastoreItem>
</file>

<file path=customXml/itemProps3.xml><?xml version="1.0" encoding="utf-8"?>
<ds:datastoreItem xmlns:ds="http://schemas.openxmlformats.org/officeDocument/2006/customXml" ds:itemID="{C5B96B75-874A-4098-9935-8E9033DDD1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3104</Words>
  <Characters>17693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Lisa Maracani</cp:lastModifiedBy>
  <cp:revision>2</cp:revision>
  <dcterms:created xsi:type="dcterms:W3CDTF">2021-10-19T15:13:00Z</dcterms:created>
  <dcterms:modified xsi:type="dcterms:W3CDTF">2021-10-19T15:13:00Z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