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6F8F74FA" w:rsidR="00A02BFB" w:rsidRPr="00D71C30" w:rsidRDefault="005512BA" w:rsidP="005512BA">
      <w:pPr>
        <w:pStyle w:val="HChG"/>
      </w:pPr>
      <w:r>
        <w:tab/>
      </w:r>
      <w:r>
        <w:tab/>
      </w:r>
      <w:r w:rsidRPr="00D71C30">
        <w:t xml:space="preserve">Tables for UN </w:t>
      </w:r>
      <w:r w:rsidR="00A02BFB" w:rsidRPr="00D71C30">
        <w:t xml:space="preserve">Compilation on </w:t>
      </w:r>
      <w:r w:rsidR="001A1718" w:rsidRPr="00D71C30">
        <w:t>Greece</w:t>
      </w:r>
    </w:p>
    <w:p w14:paraId="49F6625E" w14:textId="77777777" w:rsidR="00A02BFB" w:rsidRPr="00A02BFB" w:rsidRDefault="005512BA" w:rsidP="005512BA">
      <w:pPr>
        <w:pStyle w:val="HChG"/>
      </w:pPr>
      <w:r w:rsidRPr="00D71C30">
        <w:tab/>
      </w:r>
      <w:r w:rsidR="00A02BFB" w:rsidRPr="00A02BFB">
        <w:t>I.</w:t>
      </w:r>
      <w:r w:rsidR="00A02BFB" w:rsidRPr="00A02BFB">
        <w:tab/>
        <w:t>Scope of international obligations</w:t>
      </w:r>
      <w:r w:rsidR="00A02BFB" w:rsidRPr="00A37EFA">
        <w:rPr>
          <w:rStyle w:val="EndnoteReference"/>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A37EFA">
        <w:rPr>
          <w:rStyle w:val="EndnoteReference"/>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5914A171" w:rsidR="00A02BFB" w:rsidRPr="00C41776" w:rsidRDefault="00A02BFB" w:rsidP="008B4D7D">
            <w:pPr>
              <w:spacing w:before="40" w:after="120"/>
              <w:ind w:right="113"/>
              <w:rPr>
                <w:lang w:val="fr-CH"/>
              </w:rPr>
            </w:pPr>
            <w:r w:rsidRPr="00C41776">
              <w:rPr>
                <w:lang w:val="fr-CH"/>
              </w:rPr>
              <w:t>ICERD (</w:t>
            </w:r>
            <w:r w:rsidR="00A94AC9" w:rsidRPr="00C41776">
              <w:rPr>
                <w:lang w:val="fr-CH"/>
              </w:rPr>
              <w:t>1970</w:t>
            </w:r>
            <w:r w:rsidRPr="00C41776">
              <w:rPr>
                <w:lang w:val="fr-CH"/>
              </w:rPr>
              <w:t>)</w:t>
            </w:r>
          </w:p>
          <w:p w14:paraId="151113C9" w14:textId="1F068C50" w:rsidR="00A02BFB" w:rsidRPr="00C41776" w:rsidRDefault="00A02BFB" w:rsidP="008B4D7D">
            <w:pPr>
              <w:spacing w:before="40" w:after="120"/>
              <w:ind w:right="113"/>
              <w:rPr>
                <w:lang w:val="fr-CH"/>
              </w:rPr>
            </w:pPr>
            <w:r w:rsidRPr="00C41776">
              <w:rPr>
                <w:lang w:val="fr-CH"/>
              </w:rPr>
              <w:t>ICESCR (</w:t>
            </w:r>
            <w:r w:rsidR="00C63365" w:rsidRPr="00C41776">
              <w:rPr>
                <w:lang w:val="fr-CH"/>
              </w:rPr>
              <w:t>1985</w:t>
            </w:r>
            <w:r w:rsidRPr="00C41776">
              <w:rPr>
                <w:lang w:val="fr-CH"/>
              </w:rPr>
              <w:t>)</w:t>
            </w:r>
          </w:p>
          <w:p w14:paraId="4B30C8EE" w14:textId="25D86461" w:rsidR="00296EB7" w:rsidRPr="00C41776" w:rsidRDefault="00296EB7" w:rsidP="008B4D7D">
            <w:pPr>
              <w:spacing w:before="40" w:after="120"/>
              <w:ind w:right="113"/>
              <w:rPr>
                <w:lang w:val="fr-CH"/>
              </w:rPr>
            </w:pPr>
            <w:r w:rsidRPr="00C41776">
              <w:rPr>
                <w:lang w:val="fr-CH"/>
              </w:rPr>
              <w:t>ICCPR (</w:t>
            </w:r>
            <w:r w:rsidR="00C63365" w:rsidRPr="00C41776">
              <w:rPr>
                <w:lang w:val="fr-CH"/>
              </w:rPr>
              <w:t>1997</w:t>
            </w:r>
            <w:r w:rsidRPr="00C41776">
              <w:rPr>
                <w:lang w:val="fr-CH"/>
              </w:rPr>
              <w:t>)</w:t>
            </w:r>
          </w:p>
          <w:p w14:paraId="2999342B" w14:textId="4300EB7A" w:rsidR="00A02BFB" w:rsidRPr="00C41776" w:rsidRDefault="00A02BFB" w:rsidP="008B4D7D">
            <w:pPr>
              <w:spacing w:before="40" w:after="120"/>
              <w:ind w:right="113"/>
              <w:rPr>
                <w:lang w:val="fr-CH"/>
              </w:rPr>
            </w:pPr>
            <w:r w:rsidRPr="00C41776">
              <w:rPr>
                <w:lang w:val="fr-CH"/>
              </w:rPr>
              <w:t>ICCPR-OP 2 (</w:t>
            </w:r>
            <w:r w:rsidR="00C63365" w:rsidRPr="00C41776">
              <w:rPr>
                <w:lang w:val="fr-CH"/>
              </w:rPr>
              <w:t>1997</w:t>
            </w:r>
            <w:r w:rsidRPr="00C41776">
              <w:rPr>
                <w:lang w:val="fr-CH"/>
              </w:rPr>
              <w:t>)</w:t>
            </w:r>
          </w:p>
          <w:p w14:paraId="75732A10" w14:textId="68BAF7B7" w:rsidR="00A02BFB" w:rsidRPr="00A02BFB" w:rsidRDefault="00A02BFB" w:rsidP="008B4D7D">
            <w:pPr>
              <w:spacing w:before="40" w:after="120"/>
              <w:ind w:right="113"/>
            </w:pPr>
            <w:r w:rsidRPr="00A02BFB">
              <w:t>CEDAW (</w:t>
            </w:r>
            <w:r w:rsidR="00C63365">
              <w:t>1983</w:t>
            </w:r>
            <w:r w:rsidRPr="00A02BFB">
              <w:t>)</w:t>
            </w:r>
          </w:p>
          <w:p w14:paraId="5E219CD9" w14:textId="33190D6F" w:rsidR="00A02BFB" w:rsidRPr="00A02BFB" w:rsidRDefault="00A02BFB" w:rsidP="008B4D7D">
            <w:pPr>
              <w:spacing w:before="40" w:after="120"/>
              <w:ind w:right="113"/>
            </w:pPr>
            <w:r w:rsidRPr="00A02BFB">
              <w:t>CAT (</w:t>
            </w:r>
            <w:r w:rsidR="00C63365">
              <w:t>1988</w:t>
            </w:r>
            <w:r w:rsidRPr="00A02BFB">
              <w:t>)</w:t>
            </w:r>
          </w:p>
          <w:p w14:paraId="4A8B268B" w14:textId="58F55F97" w:rsidR="00A02BFB" w:rsidRPr="00A02BFB" w:rsidRDefault="00A02BFB" w:rsidP="008B4D7D">
            <w:pPr>
              <w:spacing w:before="40" w:after="120"/>
              <w:ind w:right="113"/>
            </w:pPr>
            <w:r w:rsidRPr="00A02BFB">
              <w:t>OP-CAT (</w:t>
            </w:r>
            <w:r w:rsidR="00C63365">
              <w:t>2014</w:t>
            </w:r>
            <w:r w:rsidRPr="00A02BFB">
              <w:t>)</w:t>
            </w:r>
          </w:p>
          <w:p w14:paraId="57528A0C" w14:textId="61AB9A55" w:rsidR="00A02BFB" w:rsidRPr="00A02BFB" w:rsidRDefault="00A02BFB" w:rsidP="008B4D7D">
            <w:pPr>
              <w:spacing w:before="40" w:after="120"/>
              <w:ind w:right="113"/>
            </w:pPr>
            <w:r w:rsidRPr="00A02BFB">
              <w:t>CRC (</w:t>
            </w:r>
            <w:r w:rsidR="00C63365">
              <w:t>1993</w:t>
            </w:r>
            <w:r w:rsidRPr="00A02BFB">
              <w:t>)</w:t>
            </w:r>
          </w:p>
          <w:p w14:paraId="1486C940" w14:textId="75AD53CD" w:rsidR="00A02BFB" w:rsidRPr="00A02BFB" w:rsidRDefault="00A02BFB" w:rsidP="008B4D7D">
            <w:pPr>
              <w:spacing w:before="40" w:after="120"/>
              <w:ind w:right="113"/>
            </w:pPr>
            <w:r w:rsidRPr="00A02BFB">
              <w:t>OP-CRC-AC (</w:t>
            </w:r>
            <w:r w:rsidR="00C63365">
              <w:t>2003</w:t>
            </w:r>
            <w:r w:rsidRPr="00A02BFB">
              <w:t>)</w:t>
            </w:r>
          </w:p>
          <w:p w14:paraId="11E35C64" w14:textId="4362BC82" w:rsidR="00A02BFB" w:rsidRPr="00A02BFB" w:rsidRDefault="00A02BFB" w:rsidP="008B4D7D">
            <w:pPr>
              <w:spacing w:before="40" w:after="120"/>
              <w:ind w:right="113"/>
            </w:pPr>
            <w:r w:rsidRPr="00A02BFB">
              <w:t>OP-CRC-SC (</w:t>
            </w:r>
            <w:r w:rsidR="00C63365">
              <w:t>2008</w:t>
            </w:r>
            <w:r w:rsidRPr="00A02BFB">
              <w:t>)</w:t>
            </w:r>
          </w:p>
          <w:p w14:paraId="2CF1B480" w14:textId="77777777" w:rsidR="00A02BFB" w:rsidRDefault="00A02BFB" w:rsidP="00090183">
            <w:pPr>
              <w:spacing w:before="40" w:after="120"/>
              <w:ind w:right="113"/>
            </w:pPr>
            <w:r w:rsidRPr="00A02BFB">
              <w:t>CRPD (</w:t>
            </w:r>
            <w:r w:rsidR="00311EBE">
              <w:t>2012</w:t>
            </w:r>
            <w:r w:rsidRPr="00A02BFB">
              <w:t>)</w:t>
            </w:r>
          </w:p>
          <w:p w14:paraId="61960C80" w14:textId="0D1C2048" w:rsidR="00090183" w:rsidRPr="00A02BFB" w:rsidRDefault="00090183" w:rsidP="00090183">
            <w:pPr>
              <w:spacing w:before="40" w:after="120"/>
              <w:ind w:right="113"/>
            </w:pPr>
            <w:r w:rsidRPr="00A02BFB">
              <w:t>ICPPED</w:t>
            </w:r>
            <w:r>
              <w:t xml:space="preserve"> (2015)</w:t>
            </w:r>
          </w:p>
        </w:tc>
        <w:tc>
          <w:tcPr>
            <w:tcW w:w="2409" w:type="dxa"/>
            <w:shd w:val="clear" w:color="auto" w:fill="auto"/>
          </w:tcPr>
          <w:p w14:paraId="546A68E9" w14:textId="2FB420F8" w:rsidR="00A02BFB" w:rsidRPr="00A02BFB" w:rsidRDefault="00090183" w:rsidP="008B4D7D">
            <w:pPr>
              <w:spacing w:before="40" w:after="120"/>
              <w:ind w:right="113"/>
            </w:pPr>
            <w:r>
              <w:t>--</w:t>
            </w:r>
          </w:p>
        </w:tc>
        <w:tc>
          <w:tcPr>
            <w:tcW w:w="2410" w:type="dxa"/>
            <w:shd w:val="clear" w:color="auto" w:fill="auto"/>
          </w:tcPr>
          <w:p w14:paraId="11478764" w14:textId="137B513E" w:rsidR="00A02BFB" w:rsidRPr="00A02BFB" w:rsidRDefault="00311EBE" w:rsidP="008B4D7D">
            <w:pPr>
              <w:spacing w:before="40" w:after="120"/>
              <w:ind w:right="113"/>
            </w:pPr>
            <w:r w:rsidRPr="00A02BFB">
              <w:t>ICRMW</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A37EFA">
              <w:rPr>
                <w:rStyle w:val="EndnoteReference"/>
              </w:rPr>
              <w:endnoteReference w:id="4"/>
            </w:r>
          </w:p>
        </w:tc>
        <w:tc>
          <w:tcPr>
            <w:tcW w:w="2409" w:type="dxa"/>
            <w:tcBorders>
              <w:bottom w:val="single" w:sz="12" w:space="0" w:color="auto"/>
            </w:tcBorders>
            <w:shd w:val="clear" w:color="auto" w:fill="auto"/>
          </w:tcPr>
          <w:p w14:paraId="4DACE0DC" w14:textId="57337838" w:rsidR="00A02BFB" w:rsidRPr="00A02BFB" w:rsidRDefault="00A02BFB" w:rsidP="008B4D7D">
            <w:pPr>
              <w:spacing w:before="40" w:after="120"/>
              <w:ind w:right="113"/>
            </w:pPr>
            <w:r w:rsidRPr="00A02BFB">
              <w:t>ICCPR-OP 1 (</w:t>
            </w:r>
            <w:r w:rsidR="00C63365">
              <w:t>1997</w:t>
            </w:r>
            <w:r w:rsidRPr="00A02BFB">
              <w:t>)</w:t>
            </w:r>
          </w:p>
          <w:p w14:paraId="7C3B2FBC" w14:textId="0054B4F9" w:rsidR="00A02BFB" w:rsidRPr="00A02BFB" w:rsidRDefault="00A02BFB" w:rsidP="008B4D7D">
            <w:pPr>
              <w:spacing w:before="40" w:after="120"/>
              <w:ind w:right="113"/>
            </w:pPr>
            <w:r w:rsidRPr="00A02BFB">
              <w:t>OP-CEDAW, art</w:t>
            </w:r>
            <w:r w:rsidR="00D71C30">
              <w:t>s</w:t>
            </w:r>
            <w:r w:rsidRPr="00A02BFB">
              <w:t>. 8</w:t>
            </w:r>
            <w:r w:rsidR="00D71C30">
              <w:t xml:space="preserve"> and 9</w:t>
            </w:r>
            <w:r w:rsidRPr="00A02BFB">
              <w:t xml:space="preserve"> (</w:t>
            </w:r>
            <w:r w:rsidR="00C63365">
              <w:t>2002</w:t>
            </w:r>
            <w:r w:rsidRPr="00A02BFB">
              <w:t>)</w:t>
            </w:r>
          </w:p>
          <w:p w14:paraId="05A33B02" w14:textId="152B7431" w:rsidR="00A02BFB" w:rsidRPr="00A02BFB" w:rsidRDefault="00A02BFB" w:rsidP="008B4D7D">
            <w:pPr>
              <w:spacing w:before="40" w:after="120"/>
              <w:ind w:right="113"/>
            </w:pPr>
            <w:r w:rsidRPr="00A02BFB">
              <w:t>CAT, arts. 20, 21 and 22 (</w:t>
            </w:r>
            <w:r w:rsidR="00C63365">
              <w:t>1988</w:t>
            </w:r>
            <w:r w:rsidRPr="00A02BFB">
              <w:t>)</w:t>
            </w:r>
          </w:p>
          <w:p w14:paraId="0EC17C44" w14:textId="127E39B9" w:rsidR="00A02BFB" w:rsidRPr="00A02BFB" w:rsidRDefault="00A02BFB" w:rsidP="008B4D7D">
            <w:pPr>
              <w:spacing w:before="40" w:after="120"/>
              <w:ind w:right="113"/>
            </w:pPr>
            <w:r w:rsidRPr="00A02BFB">
              <w:t>OP-CRPD, art. 6 (</w:t>
            </w:r>
            <w:r w:rsidR="001772D8">
              <w:t>2012</w:t>
            </w:r>
            <w:r w:rsidRPr="00A02BFB">
              <w:t>)</w:t>
            </w:r>
          </w:p>
        </w:tc>
        <w:tc>
          <w:tcPr>
            <w:tcW w:w="2409" w:type="dxa"/>
            <w:tcBorders>
              <w:bottom w:val="single" w:sz="12" w:space="0" w:color="auto"/>
            </w:tcBorders>
            <w:shd w:val="clear" w:color="auto" w:fill="auto"/>
          </w:tcPr>
          <w:p w14:paraId="2FC8E77D" w14:textId="277A6E59" w:rsidR="00A02BFB" w:rsidRPr="00A02BFB" w:rsidRDefault="007D1D0C" w:rsidP="008B4D7D">
            <w:pPr>
              <w:spacing w:before="40" w:after="120"/>
              <w:ind w:right="113"/>
            </w:pPr>
            <w:r>
              <w:t>--</w:t>
            </w:r>
          </w:p>
        </w:tc>
        <w:tc>
          <w:tcPr>
            <w:tcW w:w="2410" w:type="dxa"/>
            <w:tcBorders>
              <w:bottom w:val="single" w:sz="12" w:space="0" w:color="auto"/>
            </w:tcBorders>
            <w:shd w:val="clear" w:color="auto" w:fill="auto"/>
          </w:tcPr>
          <w:p w14:paraId="7E33392F" w14:textId="77777777" w:rsidR="00A02BFB" w:rsidRDefault="00C63365" w:rsidP="008B4D7D">
            <w:pPr>
              <w:spacing w:before="40" w:after="120"/>
              <w:ind w:right="113"/>
            </w:pPr>
            <w:r w:rsidRPr="00A02BFB">
              <w:t>ICERD, art. 14</w:t>
            </w:r>
          </w:p>
          <w:p w14:paraId="2FEE80EA" w14:textId="77777777" w:rsidR="00C63365" w:rsidRDefault="00C63365" w:rsidP="008B4D7D">
            <w:pPr>
              <w:spacing w:before="40" w:after="120"/>
              <w:ind w:right="113"/>
            </w:pPr>
            <w:r w:rsidRPr="00A02BFB">
              <w:t>OP-ICESCR</w:t>
            </w:r>
          </w:p>
          <w:p w14:paraId="0564F8F1" w14:textId="77777777" w:rsidR="00C63365" w:rsidRDefault="00C63365" w:rsidP="008B4D7D">
            <w:pPr>
              <w:spacing w:before="40" w:after="120"/>
              <w:ind w:right="113"/>
            </w:pPr>
            <w:r w:rsidRPr="00A02BFB">
              <w:t>ICCPR, art. 41</w:t>
            </w:r>
          </w:p>
          <w:p w14:paraId="51894C0F" w14:textId="77777777" w:rsidR="00C63365" w:rsidRDefault="00C63365" w:rsidP="008B4D7D">
            <w:pPr>
              <w:spacing w:before="40" w:after="120"/>
              <w:ind w:right="113"/>
            </w:pPr>
            <w:r w:rsidRPr="00A02BFB">
              <w:t>OP-CRC-IC</w:t>
            </w:r>
          </w:p>
          <w:p w14:paraId="3A5E5949" w14:textId="77777777" w:rsidR="00311EBE" w:rsidRDefault="00311EBE" w:rsidP="008B4D7D">
            <w:pPr>
              <w:spacing w:before="40" w:after="120"/>
              <w:ind w:right="113"/>
            </w:pPr>
            <w:r w:rsidRPr="00A02BFB">
              <w:t>ICRMW</w:t>
            </w:r>
          </w:p>
          <w:p w14:paraId="49657562" w14:textId="19090244" w:rsidR="00090183" w:rsidRPr="00A02BFB" w:rsidRDefault="00090183" w:rsidP="008B4D7D">
            <w:pPr>
              <w:spacing w:before="40" w:after="120"/>
              <w:ind w:right="113"/>
            </w:pPr>
            <w:r w:rsidRPr="00A02BFB">
              <w:t>ICPPED</w:t>
            </w:r>
            <w:r w:rsidR="0052733E">
              <w:t>, arts. 31</w:t>
            </w:r>
            <w:r w:rsidR="00B3677C">
              <w:t>,</w:t>
            </w:r>
            <w:r w:rsidR="0052733E">
              <w:t xml:space="preserve"> and 32</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C63365">
        <w:tc>
          <w:tcPr>
            <w:tcW w:w="2409" w:type="dxa"/>
            <w:shd w:val="clear" w:color="auto" w:fill="auto"/>
          </w:tcPr>
          <w:p w14:paraId="6C6F070A" w14:textId="77777777" w:rsidR="00A02BFB" w:rsidRPr="00A02BFB" w:rsidRDefault="00A02BFB" w:rsidP="007D1D0C">
            <w:pPr>
              <w:spacing w:before="40" w:after="120"/>
              <w:ind w:right="113"/>
              <w:jc w:val="both"/>
            </w:pPr>
          </w:p>
        </w:tc>
        <w:tc>
          <w:tcPr>
            <w:tcW w:w="2409" w:type="dxa"/>
            <w:shd w:val="clear" w:color="auto" w:fill="auto"/>
          </w:tcPr>
          <w:p w14:paraId="7A6DF0C2" w14:textId="19960F1D" w:rsidR="00A02BFB" w:rsidRPr="00A02BFB" w:rsidRDefault="00C63365" w:rsidP="00A37EFA">
            <w:pPr>
              <w:spacing w:before="40" w:after="120"/>
              <w:ind w:right="113"/>
            </w:pPr>
            <w:r w:rsidRPr="00C63365">
              <w:t xml:space="preserve">ICCPR-OP 2 (Reservation, art. </w:t>
            </w:r>
            <w:r>
              <w:t xml:space="preserve">2, </w:t>
            </w:r>
            <w:r w:rsidRPr="00C63365">
              <w:t>1997)</w:t>
            </w:r>
          </w:p>
        </w:tc>
        <w:tc>
          <w:tcPr>
            <w:tcW w:w="2409" w:type="dxa"/>
            <w:shd w:val="clear" w:color="auto" w:fill="auto"/>
          </w:tcPr>
          <w:p w14:paraId="66BA327E" w14:textId="605FD08F" w:rsidR="00A02BFB" w:rsidRPr="00A02BFB" w:rsidRDefault="00C63365" w:rsidP="00A37EFA">
            <w:pPr>
              <w:spacing w:before="40" w:after="120"/>
              <w:ind w:right="113"/>
            </w:pPr>
            <w:r>
              <w:t>--</w:t>
            </w:r>
          </w:p>
        </w:tc>
        <w:tc>
          <w:tcPr>
            <w:tcW w:w="2410" w:type="dxa"/>
            <w:shd w:val="clear" w:color="auto" w:fill="auto"/>
          </w:tcPr>
          <w:p w14:paraId="102FFAE5" w14:textId="7C3114D5" w:rsidR="00A02BFB" w:rsidRPr="00A02BFB" w:rsidRDefault="00C63365" w:rsidP="00A37EFA">
            <w:pPr>
              <w:spacing w:before="40" w:after="120"/>
              <w:ind w:right="113"/>
            </w:pPr>
            <w:r w:rsidRPr="00C63365">
              <w:t xml:space="preserve">ICCPR-OP 2 (Reservation, art. </w:t>
            </w:r>
            <w:r>
              <w:t>2)</w:t>
            </w:r>
          </w:p>
        </w:tc>
      </w:tr>
      <w:tr w:rsidR="00C63365" w:rsidRPr="00A02BFB" w14:paraId="00CF5F4A" w14:textId="77777777" w:rsidTr="00A37EFA">
        <w:tc>
          <w:tcPr>
            <w:tcW w:w="2409" w:type="dxa"/>
            <w:shd w:val="clear" w:color="auto" w:fill="auto"/>
          </w:tcPr>
          <w:p w14:paraId="09124EA0" w14:textId="77777777" w:rsidR="00C63365" w:rsidRPr="00A02BFB" w:rsidRDefault="00C63365" w:rsidP="007D1D0C">
            <w:pPr>
              <w:spacing w:before="40" w:after="120"/>
              <w:ind w:right="113"/>
              <w:jc w:val="both"/>
            </w:pPr>
          </w:p>
        </w:tc>
        <w:tc>
          <w:tcPr>
            <w:tcW w:w="2409" w:type="dxa"/>
            <w:shd w:val="clear" w:color="auto" w:fill="auto"/>
          </w:tcPr>
          <w:p w14:paraId="1E5F15F6" w14:textId="16486E16" w:rsidR="00C63365" w:rsidRPr="00A02BFB" w:rsidRDefault="00C63365" w:rsidP="00A37EFA">
            <w:pPr>
              <w:spacing w:before="40" w:after="120"/>
              <w:ind w:right="113"/>
            </w:pPr>
            <w:r w:rsidRPr="00A02BFB">
              <w:t>OP-CRC-AC (</w:t>
            </w:r>
            <w:r>
              <w:t>Declaration, art. 3(2), minimum age of recruitment at 18 years, 2003</w:t>
            </w:r>
            <w:r w:rsidRPr="00A02BFB">
              <w:t>)</w:t>
            </w:r>
          </w:p>
        </w:tc>
        <w:tc>
          <w:tcPr>
            <w:tcW w:w="2409" w:type="dxa"/>
            <w:shd w:val="clear" w:color="auto" w:fill="auto"/>
          </w:tcPr>
          <w:p w14:paraId="40DA3CEF" w14:textId="2B03CADD" w:rsidR="00C63365" w:rsidRDefault="00C63365" w:rsidP="00A37EFA">
            <w:pPr>
              <w:spacing w:before="40" w:after="120"/>
              <w:ind w:right="113"/>
            </w:pPr>
            <w:r>
              <w:t>--</w:t>
            </w:r>
          </w:p>
        </w:tc>
        <w:tc>
          <w:tcPr>
            <w:tcW w:w="2410" w:type="dxa"/>
            <w:shd w:val="clear" w:color="auto" w:fill="auto"/>
          </w:tcPr>
          <w:p w14:paraId="0F606A01" w14:textId="4B8A3855" w:rsidR="00C63365" w:rsidRPr="00A02BFB" w:rsidRDefault="00C63365" w:rsidP="00A37EFA">
            <w:pPr>
              <w:spacing w:before="40" w:after="120"/>
              <w:ind w:right="113"/>
            </w:pPr>
            <w:r w:rsidRPr="00A02BFB">
              <w:t>OP-CRC-AC (</w:t>
            </w:r>
            <w:r>
              <w:t>Declaration, art. 3(2), minimum age of recruitment at 18 years)</w:t>
            </w:r>
          </w:p>
        </w:tc>
      </w:tr>
      <w:tr w:rsidR="00311EBE" w:rsidRPr="00A02BFB" w14:paraId="17545F0C" w14:textId="77777777" w:rsidTr="00A37EFA">
        <w:tc>
          <w:tcPr>
            <w:tcW w:w="2409" w:type="dxa"/>
            <w:shd w:val="clear" w:color="auto" w:fill="auto"/>
          </w:tcPr>
          <w:p w14:paraId="55B7E840" w14:textId="77777777" w:rsidR="00311EBE" w:rsidRPr="00A02BFB" w:rsidRDefault="00311EBE" w:rsidP="007D1D0C">
            <w:pPr>
              <w:spacing w:before="40" w:after="120"/>
              <w:ind w:right="113"/>
              <w:jc w:val="both"/>
            </w:pPr>
          </w:p>
        </w:tc>
        <w:tc>
          <w:tcPr>
            <w:tcW w:w="2409" w:type="dxa"/>
            <w:shd w:val="clear" w:color="auto" w:fill="auto"/>
          </w:tcPr>
          <w:p w14:paraId="1BCF218B" w14:textId="07463913" w:rsidR="00311EBE" w:rsidRPr="00A02BFB" w:rsidRDefault="00311EBE" w:rsidP="00A37EFA">
            <w:pPr>
              <w:spacing w:before="40" w:after="120"/>
              <w:ind w:right="113"/>
            </w:pPr>
            <w:r w:rsidRPr="00A02BFB">
              <w:t>CRPD (</w:t>
            </w:r>
            <w:r>
              <w:t>Reservation, art. 27(1), 2012</w:t>
            </w:r>
            <w:r w:rsidRPr="00A02BFB">
              <w:t>)</w:t>
            </w:r>
          </w:p>
          <w:p w14:paraId="0B55CFF2" w14:textId="77777777" w:rsidR="00311EBE" w:rsidRPr="00A02BFB" w:rsidRDefault="00311EBE" w:rsidP="00A37EFA">
            <w:pPr>
              <w:spacing w:before="40" w:after="120"/>
              <w:ind w:right="113"/>
            </w:pPr>
          </w:p>
        </w:tc>
        <w:tc>
          <w:tcPr>
            <w:tcW w:w="2409" w:type="dxa"/>
            <w:shd w:val="clear" w:color="auto" w:fill="auto"/>
          </w:tcPr>
          <w:p w14:paraId="76173194" w14:textId="2AC48400" w:rsidR="00311EBE" w:rsidRDefault="00311EBE" w:rsidP="00A37EFA">
            <w:pPr>
              <w:spacing w:before="40" w:after="120"/>
              <w:ind w:right="113"/>
            </w:pPr>
            <w:r>
              <w:t>--</w:t>
            </w:r>
          </w:p>
        </w:tc>
        <w:tc>
          <w:tcPr>
            <w:tcW w:w="2410" w:type="dxa"/>
            <w:shd w:val="clear" w:color="auto" w:fill="auto"/>
          </w:tcPr>
          <w:p w14:paraId="72D60395" w14:textId="3DEBF414" w:rsidR="00311EBE" w:rsidRPr="00A02BFB" w:rsidRDefault="00311EBE" w:rsidP="00A37EFA">
            <w:pPr>
              <w:spacing w:before="40" w:after="120"/>
              <w:ind w:right="113"/>
            </w:pPr>
            <w:r w:rsidRPr="00A02BFB">
              <w:t>CRPD (</w:t>
            </w:r>
            <w:r>
              <w:t>Reservation, art. 27(1))</w:t>
            </w:r>
          </w:p>
        </w:tc>
      </w:tr>
    </w:tbl>
    <w:tbl>
      <w:tblPr>
        <w:tblStyle w:val="TableGrid"/>
        <w:tblW w:w="9637"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37EFA" w:rsidRPr="00A37EFA" w14:paraId="1C7BF4FF" w14:textId="77777777" w:rsidTr="00A37EFA">
        <w:tc>
          <w:tcPr>
            <w:tcW w:w="2409" w:type="dxa"/>
            <w:shd w:val="clear" w:color="auto" w:fill="auto"/>
            <w:vAlign w:val="bottom"/>
          </w:tcPr>
          <w:p w14:paraId="559F527D" w14:textId="77777777" w:rsidR="00A37EFA" w:rsidRPr="00A37EFA" w:rsidRDefault="00A37EFA" w:rsidP="00A37EFA">
            <w:pPr>
              <w:spacing w:before="80" w:after="80" w:line="200" w:lineRule="exact"/>
              <w:ind w:right="113"/>
              <w:rPr>
                <w:i/>
                <w:sz w:val="16"/>
              </w:rPr>
            </w:pPr>
          </w:p>
        </w:tc>
        <w:tc>
          <w:tcPr>
            <w:tcW w:w="2409" w:type="dxa"/>
            <w:shd w:val="clear" w:color="auto" w:fill="auto"/>
            <w:vAlign w:val="bottom"/>
          </w:tcPr>
          <w:p w14:paraId="5C2C5848" w14:textId="77777777" w:rsidR="00A37EFA" w:rsidRPr="00A37EFA" w:rsidRDefault="00A37EFA" w:rsidP="00A37EFA">
            <w:pPr>
              <w:spacing w:before="80" w:after="80" w:line="200" w:lineRule="exact"/>
              <w:ind w:right="113"/>
              <w:rPr>
                <w:i/>
                <w:sz w:val="16"/>
              </w:rPr>
            </w:pPr>
          </w:p>
        </w:tc>
        <w:tc>
          <w:tcPr>
            <w:tcW w:w="2409" w:type="dxa"/>
            <w:shd w:val="clear" w:color="auto" w:fill="auto"/>
            <w:vAlign w:val="bottom"/>
          </w:tcPr>
          <w:p w14:paraId="2C4397F3" w14:textId="77777777" w:rsidR="00A37EFA" w:rsidRPr="00A37EFA" w:rsidRDefault="00A37EFA" w:rsidP="00A37EFA">
            <w:pPr>
              <w:spacing w:before="80" w:after="80" w:line="200" w:lineRule="exact"/>
              <w:ind w:right="113"/>
              <w:rPr>
                <w:i/>
                <w:sz w:val="16"/>
              </w:rPr>
            </w:pPr>
          </w:p>
        </w:tc>
        <w:tc>
          <w:tcPr>
            <w:tcW w:w="2410" w:type="dxa"/>
            <w:shd w:val="clear" w:color="auto" w:fill="auto"/>
            <w:vAlign w:val="bottom"/>
          </w:tcPr>
          <w:p w14:paraId="38291E4B" w14:textId="77777777" w:rsidR="00A37EFA" w:rsidRPr="00A37EFA" w:rsidRDefault="00A37EFA" w:rsidP="00A37EFA">
            <w:pPr>
              <w:spacing w:before="80" w:after="80" w:line="200" w:lineRule="exact"/>
              <w:ind w:right="113"/>
              <w:rPr>
                <w:i/>
                <w:sz w:val="16"/>
              </w:rPr>
            </w:pPr>
          </w:p>
        </w:tc>
      </w:tr>
      <w:tr w:rsidR="00A37EFA" w:rsidRPr="00A37EFA" w14:paraId="666B16A4" w14:textId="77777777" w:rsidTr="00A37EFA">
        <w:trPr>
          <w:trHeight w:hRule="exact" w:val="113"/>
        </w:trPr>
        <w:tc>
          <w:tcPr>
            <w:tcW w:w="2409" w:type="dxa"/>
            <w:shd w:val="clear" w:color="auto" w:fill="auto"/>
            <w:vAlign w:val="bottom"/>
          </w:tcPr>
          <w:p w14:paraId="0D058ABD" w14:textId="77777777" w:rsidR="00A37EFA" w:rsidRPr="00A37EFA" w:rsidRDefault="00A37EFA" w:rsidP="00A37EFA">
            <w:pPr>
              <w:spacing w:before="80" w:after="80" w:line="200" w:lineRule="exact"/>
              <w:ind w:right="113"/>
              <w:rPr>
                <w:i/>
                <w:sz w:val="16"/>
              </w:rPr>
            </w:pPr>
          </w:p>
        </w:tc>
        <w:tc>
          <w:tcPr>
            <w:tcW w:w="2409" w:type="dxa"/>
            <w:shd w:val="clear" w:color="auto" w:fill="auto"/>
            <w:vAlign w:val="bottom"/>
          </w:tcPr>
          <w:p w14:paraId="28A831E1" w14:textId="77777777" w:rsidR="00A37EFA" w:rsidRPr="00A37EFA" w:rsidRDefault="00A37EFA" w:rsidP="00A37EFA">
            <w:pPr>
              <w:spacing w:before="80" w:after="80" w:line="200" w:lineRule="exact"/>
              <w:ind w:right="113"/>
              <w:rPr>
                <w:i/>
                <w:sz w:val="16"/>
              </w:rPr>
            </w:pPr>
          </w:p>
        </w:tc>
        <w:tc>
          <w:tcPr>
            <w:tcW w:w="2409" w:type="dxa"/>
            <w:shd w:val="clear" w:color="auto" w:fill="auto"/>
            <w:vAlign w:val="bottom"/>
          </w:tcPr>
          <w:p w14:paraId="578E4793" w14:textId="77777777" w:rsidR="00A37EFA" w:rsidRPr="00A37EFA" w:rsidRDefault="00A37EFA" w:rsidP="00A37EFA">
            <w:pPr>
              <w:spacing w:before="80" w:after="80" w:line="200" w:lineRule="exact"/>
              <w:ind w:right="113"/>
              <w:rPr>
                <w:i/>
                <w:sz w:val="16"/>
              </w:rPr>
            </w:pPr>
          </w:p>
        </w:tc>
        <w:tc>
          <w:tcPr>
            <w:tcW w:w="2410" w:type="dxa"/>
            <w:shd w:val="clear" w:color="auto" w:fill="auto"/>
            <w:vAlign w:val="bottom"/>
          </w:tcPr>
          <w:p w14:paraId="085CAD25" w14:textId="77777777" w:rsidR="00A37EFA" w:rsidRPr="00A37EFA" w:rsidRDefault="00A37EFA" w:rsidP="00A37EFA">
            <w:pPr>
              <w:spacing w:before="80" w:after="80" w:line="200" w:lineRule="exact"/>
              <w:ind w:right="113"/>
              <w:rPr>
                <w:i/>
                <w:sz w:val="16"/>
              </w:rPr>
            </w:pPr>
          </w:p>
        </w:tc>
      </w:tr>
    </w:tbl>
    <w:p w14:paraId="1F353718" w14:textId="3556D946" w:rsidR="00A02BFB" w:rsidRPr="00A37EFA" w:rsidRDefault="00A02BFB" w:rsidP="00B64A14">
      <w:pPr>
        <w:pStyle w:val="H1G"/>
      </w:pPr>
      <w:r w:rsidRPr="00A37EFA">
        <w:tab/>
        <w:t>B.</w:t>
      </w:r>
      <w:r w:rsidRPr="00A37EFA">
        <w:tab/>
      </w:r>
      <w:r w:rsidRPr="00B64A14">
        <w:t>Other</w:t>
      </w:r>
      <w:r w:rsidRPr="00A37EFA">
        <w:t xml:space="preserve">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37EFA"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A37EFA" w:rsidRDefault="00A02BFB" w:rsidP="00A37EFA">
            <w:pPr>
              <w:spacing w:before="40" w:after="120"/>
              <w:ind w:right="113"/>
              <w:rPr>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A37EFA" w:rsidRDefault="00A02BFB" w:rsidP="00A37EFA">
            <w:pPr>
              <w:spacing w:before="40" w:after="120"/>
              <w:ind w:right="113"/>
              <w:rPr>
                <w:sz w:val="16"/>
              </w:rPr>
            </w:pPr>
            <w:r w:rsidRPr="00A37EFA">
              <w:rPr>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A37EFA" w:rsidRDefault="00A02BFB" w:rsidP="00A37EFA">
            <w:pPr>
              <w:spacing w:before="40" w:after="120"/>
              <w:ind w:right="113"/>
              <w:rPr>
                <w:sz w:val="16"/>
              </w:rPr>
            </w:pPr>
            <w:r w:rsidRPr="00A37EFA">
              <w:rPr>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A37EFA" w:rsidRDefault="00A02BFB" w:rsidP="00A37EFA">
            <w:pPr>
              <w:spacing w:before="40" w:after="120"/>
              <w:ind w:right="113"/>
              <w:rPr>
                <w:sz w:val="16"/>
              </w:rPr>
            </w:pPr>
            <w:r w:rsidRPr="00A37EFA">
              <w:rPr>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0F79164C"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07685758" w14:textId="4112F085" w:rsidR="00862CB5" w:rsidRDefault="00862CB5" w:rsidP="008B4D7D">
            <w:pPr>
              <w:spacing w:before="40" w:after="120"/>
              <w:ind w:right="113"/>
            </w:pPr>
            <w:r>
              <w:t>1961 Convention o Reduction of Statelessness</w:t>
            </w:r>
          </w:p>
          <w:p w14:paraId="3A8DF416" w14:textId="3B449EBB" w:rsidR="00A02BFB" w:rsidRPr="00A02BFB" w:rsidRDefault="00FE3AE4" w:rsidP="008B4D7D">
            <w:pPr>
              <w:spacing w:before="40" w:after="120"/>
              <w:ind w:right="113"/>
            </w:pPr>
            <w:r>
              <w:t xml:space="preserve">UNESCO </w:t>
            </w:r>
            <w:r w:rsidR="00862CB5" w:rsidRPr="00A02BFB">
              <w:t>Convention against Discrimination in Education</w:t>
            </w: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33591BE8"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A37EFA">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5542DEBC" w:rsidR="00A02BFB" w:rsidRPr="00A02BFB" w:rsidRDefault="00C70E0A" w:rsidP="008B4D7D">
            <w:pPr>
              <w:spacing w:before="40" w:after="120"/>
              <w:ind w:right="113"/>
            </w:pPr>
            <w:r w:rsidRPr="00A02BFB">
              <w:t>ILO Conventions Nos. 169 and 189</w:t>
            </w:r>
            <w:r w:rsidRPr="00A37EFA">
              <w:rPr>
                <w:rStyle w:val="EndnoteReference"/>
              </w:rPr>
              <w:endnoteReference w:id="6"/>
            </w: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77777777"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77777777" w:rsidR="00A02BFB" w:rsidRPr="00A02BFB" w:rsidRDefault="00A02BFB" w:rsidP="008B4D7D">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77777777" w:rsidR="00A02BFB" w:rsidRPr="00A02BFB" w:rsidRDefault="00A02BFB" w:rsidP="008B4D7D">
            <w:pPr>
              <w:spacing w:before="40" w:after="120"/>
              <w:ind w:right="113"/>
            </w:pPr>
            <w:r w:rsidRPr="00A02BFB">
              <w:t>Conventions on refugees and stateless persons</w:t>
            </w:r>
            <w:r w:rsidRPr="00A37EFA">
              <w:rPr>
                <w:rStyle w:val="EndnoteReference"/>
              </w:rPr>
              <w:endnoteReference w:id="7"/>
            </w: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77777777" w:rsidR="00A02BFB" w:rsidRPr="00A02BFB" w:rsidRDefault="00A02BFB" w:rsidP="008B4D7D">
            <w:pPr>
              <w:spacing w:before="40" w:after="120"/>
              <w:ind w:right="113"/>
            </w:pPr>
          </w:p>
        </w:tc>
      </w:tr>
      <w:tr w:rsidR="00A02BFB" w:rsidRPr="00A02BFB" w14:paraId="5040CAE8" w14:textId="77777777" w:rsidTr="00A37EFA">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A02BFB" w:rsidRDefault="00A02BFB" w:rsidP="008B4D7D">
            <w:pPr>
              <w:spacing w:before="40" w:after="120"/>
              <w:ind w:right="113"/>
            </w:pPr>
            <w:r w:rsidRPr="00A02BFB">
              <w:t>Palermo Protocol</w:t>
            </w:r>
            <w:r w:rsidRPr="00A37EFA">
              <w:rPr>
                <w:rStyle w:val="EndnoteReference"/>
              </w:rPr>
              <w:endnoteReference w:id="8"/>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A37EFA">
        <w:tc>
          <w:tcPr>
            <w:tcW w:w="2409" w:type="dxa"/>
            <w:tcBorders>
              <w:bottom w:val="single" w:sz="4" w:space="0" w:color="auto"/>
            </w:tcBorders>
            <w:shd w:val="clear" w:color="auto" w:fill="auto"/>
          </w:tcPr>
          <w:p w14:paraId="60B51672" w14:textId="77777777" w:rsidR="00A02BFB" w:rsidRPr="00A02BFB" w:rsidRDefault="00A02BFB" w:rsidP="008B4D7D">
            <w:pPr>
              <w:spacing w:before="40" w:after="120"/>
              <w:ind w:right="113"/>
            </w:pPr>
          </w:p>
        </w:tc>
        <w:tc>
          <w:tcPr>
            <w:tcW w:w="2409" w:type="dxa"/>
            <w:tcBorders>
              <w:bottom w:val="single" w:sz="4" w:space="0" w:color="auto"/>
            </w:tcBorders>
            <w:shd w:val="clear" w:color="auto" w:fill="auto"/>
          </w:tcPr>
          <w:p w14:paraId="1E2B1066" w14:textId="77777777" w:rsidR="00A02BFB" w:rsidRPr="00A02BFB" w:rsidRDefault="00A02BFB" w:rsidP="008B4D7D">
            <w:pPr>
              <w:spacing w:before="40" w:after="120"/>
              <w:ind w:right="113"/>
            </w:pPr>
            <w:r w:rsidRPr="00A02BFB">
              <w:t>ILO fundamental Conventions</w:t>
            </w:r>
            <w:r w:rsidRPr="00A37EFA">
              <w:rPr>
                <w:rStyle w:val="EndnoteReference"/>
              </w:rPr>
              <w:endnoteReference w:id="9"/>
            </w:r>
          </w:p>
        </w:tc>
        <w:tc>
          <w:tcPr>
            <w:tcW w:w="2409" w:type="dxa"/>
            <w:tcBorders>
              <w:bottom w:val="single" w:sz="4" w:space="0" w:color="auto"/>
            </w:tcBorders>
            <w:shd w:val="clear" w:color="auto" w:fill="auto"/>
          </w:tcPr>
          <w:p w14:paraId="7520CBA1" w14:textId="77777777" w:rsidR="00A02BFB" w:rsidRPr="00A02BFB" w:rsidRDefault="00A02BFB" w:rsidP="008B4D7D">
            <w:pPr>
              <w:spacing w:before="40" w:after="120"/>
              <w:ind w:right="113"/>
            </w:pPr>
          </w:p>
        </w:tc>
        <w:tc>
          <w:tcPr>
            <w:tcW w:w="2410" w:type="dxa"/>
            <w:tcBorders>
              <w:bottom w:val="single" w:sz="4" w:space="0" w:color="auto"/>
            </w:tcBorders>
            <w:shd w:val="clear" w:color="auto" w:fill="auto"/>
          </w:tcPr>
          <w:p w14:paraId="0630D0A2"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A37EFA">
        <w:rPr>
          <w:rStyle w:val="EndnoteReference"/>
        </w:rPr>
        <w:endnoteReference w:id="10"/>
      </w:r>
    </w:p>
    <w:p w14:paraId="51EDB961" w14:textId="7C9052E4"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D20C93" w14:paraId="1E4DE53B" w14:textId="77777777" w:rsidTr="008B4D7D">
        <w:tc>
          <w:tcPr>
            <w:tcW w:w="1928" w:type="dxa"/>
            <w:shd w:val="clear" w:color="auto" w:fill="auto"/>
          </w:tcPr>
          <w:p w14:paraId="6EC3F4DD" w14:textId="77777777" w:rsidR="00A02BFB" w:rsidRPr="00D20C93" w:rsidRDefault="00A02BFB" w:rsidP="00D20C93">
            <w:pPr>
              <w:spacing w:before="40" w:after="120"/>
              <w:ind w:right="113"/>
              <w:jc w:val="both"/>
            </w:pPr>
            <w:r w:rsidRPr="00D20C93">
              <w:t>CERD</w:t>
            </w:r>
          </w:p>
        </w:tc>
        <w:tc>
          <w:tcPr>
            <w:tcW w:w="1928" w:type="dxa"/>
            <w:shd w:val="clear" w:color="auto" w:fill="auto"/>
          </w:tcPr>
          <w:p w14:paraId="6E95AD6E" w14:textId="06A76231" w:rsidR="00A02BFB" w:rsidRPr="00D20C93" w:rsidRDefault="002528DF" w:rsidP="00D20C93">
            <w:pPr>
              <w:spacing w:before="40" w:after="120"/>
              <w:ind w:right="113"/>
              <w:jc w:val="both"/>
            </w:pPr>
            <w:r w:rsidRPr="00D20C93">
              <w:t>--</w:t>
            </w:r>
          </w:p>
        </w:tc>
        <w:tc>
          <w:tcPr>
            <w:tcW w:w="1927" w:type="dxa"/>
            <w:shd w:val="clear" w:color="auto" w:fill="auto"/>
          </w:tcPr>
          <w:p w14:paraId="7F2B4B92" w14:textId="3652C742" w:rsidR="00A02BFB" w:rsidRPr="00D20C93" w:rsidRDefault="002528DF" w:rsidP="00D20C93">
            <w:pPr>
              <w:spacing w:before="40" w:after="120"/>
              <w:ind w:right="113"/>
              <w:jc w:val="both"/>
            </w:pPr>
            <w:r w:rsidRPr="00D20C93">
              <w:t>2015</w:t>
            </w:r>
          </w:p>
        </w:tc>
        <w:tc>
          <w:tcPr>
            <w:tcW w:w="1927" w:type="dxa"/>
            <w:shd w:val="clear" w:color="auto" w:fill="auto"/>
          </w:tcPr>
          <w:p w14:paraId="3AFF0E8F" w14:textId="5C720FFC" w:rsidR="00A02BFB" w:rsidRPr="00D20C93" w:rsidRDefault="002528DF" w:rsidP="00D20C93">
            <w:pPr>
              <w:spacing w:before="40" w:after="120"/>
              <w:ind w:right="113"/>
              <w:jc w:val="both"/>
            </w:pPr>
            <w:r w:rsidRPr="004E7890">
              <w:t>August 2016</w:t>
            </w:r>
          </w:p>
        </w:tc>
        <w:tc>
          <w:tcPr>
            <w:tcW w:w="1927" w:type="dxa"/>
            <w:shd w:val="clear" w:color="auto" w:fill="auto"/>
          </w:tcPr>
          <w:p w14:paraId="65DE5ACA" w14:textId="0588E970" w:rsidR="00A02BFB" w:rsidRPr="00D20C93" w:rsidRDefault="002528DF" w:rsidP="00A37EFA">
            <w:pPr>
              <w:spacing w:before="40" w:after="120"/>
              <w:ind w:right="113"/>
            </w:pPr>
            <w:r w:rsidRPr="00D20C93">
              <w:t>Twenty-third and twenty-fourth reports overdue since 2019.</w:t>
            </w:r>
          </w:p>
        </w:tc>
      </w:tr>
      <w:tr w:rsidR="008B4D7D" w:rsidRPr="00D20C93" w14:paraId="58AC300D" w14:textId="77777777" w:rsidTr="008B4D7D">
        <w:tc>
          <w:tcPr>
            <w:tcW w:w="1928" w:type="dxa"/>
            <w:shd w:val="clear" w:color="auto" w:fill="auto"/>
          </w:tcPr>
          <w:p w14:paraId="2D5FC6DA" w14:textId="77777777" w:rsidR="00A02BFB" w:rsidRPr="00D20C93" w:rsidRDefault="00A02BFB" w:rsidP="00D20C93">
            <w:pPr>
              <w:spacing w:before="40" w:after="120"/>
              <w:ind w:right="113"/>
              <w:jc w:val="both"/>
            </w:pPr>
            <w:r w:rsidRPr="00D20C93">
              <w:t>CESCR</w:t>
            </w:r>
          </w:p>
        </w:tc>
        <w:tc>
          <w:tcPr>
            <w:tcW w:w="1928" w:type="dxa"/>
            <w:shd w:val="clear" w:color="auto" w:fill="auto"/>
          </w:tcPr>
          <w:p w14:paraId="4E5C586F" w14:textId="70B6BF14" w:rsidR="00A02BFB" w:rsidRPr="00D20C93" w:rsidRDefault="00F61F84" w:rsidP="00D20C93">
            <w:pPr>
              <w:spacing w:before="40" w:after="120"/>
              <w:ind w:right="113"/>
              <w:jc w:val="both"/>
            </w:pPr>
            <w:r w:rsidRPr="00D20C93">
              <w:t>October 2015</w:t>
            </w:r>
          </w:p>
        </w:tc>
        <w:tc>
          <w:tcPr>
            <w:tcW w:w="1927" w:type="dxa"/>
            <w:shd w:val="clear" w:color="auto" w:fill="auto"/>
          </w:tcPr>
          <w:p w14:paraId="47B97FDA" w14:textId="4643EAA3" w:rsidR="00A02BFB" w:rsidRPr="00D20C93" w:rsidRDefault="00F61F84" w:rsidP="00D20C93">
            <w:pPr>
              <w:spacing w:before="40" w:after="120"/>
              <w:ind w:right="113"/>
              <w:jc w:val="both"/>
            </w:pPr>
            <w:r w:rsidRPr="00D20C93">
              <w:t>--</w:t>
            </w:r>
          </w:p>
        </w:tc>
        <w:tc>
          <w:tcPr>
            <w:tcW w:w="1927" w:type="dxa"/>
            <w:shd w:val="clear" w:color="auto" w:fill="auto"/>
          </w:tcPr>
          <w:p w14:paraId="326AACC2" w14:textId="71B36AD8" w:rsidR="00A02BFB" w:rsidRPr="00D20C93" w:rsidRDefault="00F61F84" w:rsidP="00D20C93">
            <w:pPr>
              <w:spacing w:before="40" w:after="120"/>
              <w:ind w:right="113"/>
              <w:jc w:val="both"/>
            </w:pPr>
            <w:r w:rsidRPr="00D20C93">
              <w:t>--</w:t>
            </w:r>
          </w:p>
        </w:tc>
        <w:tc>
          <w:tcPr>
            <w:tcW w:w="1927" w:type="dxa"/>
            <w:shd w:val="clear" w:color="auto" w:fill="auto"/>
          </w:tcPr>
          <w:p w14:paraId="41724ACB" w14:textId="137256E7" w:rsidR="00A02BFB" w:rsidRPr="00D20C93" w:rsidRDefault="00F61F84" w:rsidP="00A37EFA">
            <w:pPr>
              <w:spacing w:before="40" w:after="120"/>
              <w:ind w:right="113"/>
            </w:pPr>
            <w:r w:rsidRPr="00D20C93">
              <w:t>Third report overdue since 2020.</w:t>
            </w:r>
          </w:p>
        </w:tc>
      </w:tr>
      <w:tr w:rsidR="008B4D7D" w:rsidRPr="00D20C93" w14:paraId="21E3975A" w14:textId="77777777" w:rsidTr="008B4D7D">
        <w:tc>
          <w:tcPr>
            <w:tcW w:w="1928" w:type="dxa"/>
            <w:shd w:val="clear" w:color="auto" w:fill="auto"/>
          </w:tcPr>
          <w:p w14:paraId="60BC488C" w14:textId="77777777" w:rsidR="00A02BFB" w:rsidRPr="00D20C93" w:rsidRDefault="00A02BFB" w:rsidP="00D20C93">
            <w:pPr>
              <w:spacing w:before="40" w:after="120"/>
              <w:ind w:right="113"/>
              <w:jc w:val="both"/>
            </w:pPr>
            <w:r w:rsidRPr="00D20C93">
              <w:t>HR Committee</w:t>
            </w:r>
          </w:p>
        </w:tc>
        <w:tc>
          <w:tcPr>
            <w:tcW w:w="1928" w:type="dxa"/>
            <w:shd w:val="clear" w:color="auto" w:fill="auto"/>
          </w:tcPr>
          <w:p w14:paraId="32381D4B" w14:textId="44719443" w:rsidR="00A02BFB" w:rsidRPr="00D20C93" w:rsidRDefault="005F3217" w:rsidP="00D20C93">
            <w:pPr>
              <w:spacing w:before="40" w:after="120"/>
              <w:ind w:right="113"/>
              <w:jc w:val="both"/>
            </w:pPr>
            <w:r w:rsidRPr="00D20C93">
              <w:t>November 2015</w:t>
            </w:r>
          </w:p>
        </w:tc>
        <w:tc>
          <w:tcPr>
            <w:tcW w:w="1927" w:type="dxa"/>
            <w:shd w:val="clear" w:color="auto" w:fill="auto"/>
          </w:tcPr>
          <w:p w14:paraId="2DC89872" w14:textId="0D42B18E" w:rsidR="00A02BFB" w:rsidRPr="00D20C93" w:rsidRDefault="00391918" w:rsidP="00D20C93">
            <w:pPr>
              <w:spacing w:before="40" w:after="120"/>
              <w:ind w:right="113"/>
              <w:jc w:val="both"/>
            </w:pPr>
            <w:r w:rsidRPr="00D20C93">
              <w:t>--</w:t>
            </w:r>
          </w:p>
        </w:tc>
        <w:tc>
          <w:tcPr>
            <w:tcW w:w="1927" w:type="dxa"/>
            <w:shd w:val="clear" w:color="auto" w:fill="auto"/>
          </w:tcPr>
          <w:p w14:paraId="038D0ADC" w14:textId="6E62BA72" w:rsidR="00A02BFB" w:rsidRPr="00D20C93" w:rsidRDefault="00391918" w:rsidP="00D20C93">
            <w:pPr>
              <w:spacing w:before="40" w:after="120"/>
              <w:ind w:right="113"/>
              <w:jc w:val="both"/>
            </w:pPr>
            <w:r w:rsidRPr="00D20C93">
              <w:t>--</w:t>
            </w:r>
          </w:p>
        </w:tc>
        <w:tc>
          <w:tcPr>
            <w:tcW w:w="1927" w:type="dxa"/>
            <w:shd w:val="clear" w:color="auto" w:fill="auto"/>
          </w:tcPr>
          <w:p w14:paraId="54E64B4C" w14:textId="7C19494E" w:rsidR="00A02BFB" w:rsidRPr="00D20C93" w:rsidRDefault="00391918" w:rsidP="00A37EFA">
            <w:pPr>
              <w:spacing w:before="40" w:after="120"/>
              <w:ind w:right="113"/>
            </w:pPr>
            <w:r w:rsidRPr="00D20C93">
              <w:t>Third report overdue since 2020.</w:t>
            </w:r>
          </w:p>
        </w:tc>
      </w:tr>
      <w:tr w:rsidR="008B4D7D" w:rsidRPr="00D20C93" w14:paraId="360016ED" w14:textId="77777777" w:rsidTr="008B4D7D">
        <w:tc>
          <w:tcPr>
            <w:tcW w:w="1928" w:type="dxa"/>
            <w:shd w:val="clear" w:color="auto" w:fill="auto"/>
          </w:tcPr>
          <w:p w14:paraId="33320B06" w14:textId="77777777" w:rsidR="00A02BFB" w:rsidRPr="00D20C93" w:rsidRDefault="00A02BFB" w:rsidP="00A37EFA">
            <w:pPr>
              <w:spacing w:before="40" w:after="120"/>
              <w:ind w:right="113"/>
            </w:pPr>
            <w:r w:rsidRPr="00D20C93">
              <w:t>CEDAW</w:t>
            </w:r>
          </w:p>
        </w:tc>
        <w:tc>
          <w:tcPr>
            <w:tcW w:w="1928" w:type="dxa"/>
            <w:shd w:val="clear" w:color="auto" w:fill="auto"/>
          </w:tcPr>
          <w:p w14:paraId="21DDA8EB" w14:textId="7D1A2A1A" w:rsidR="00A02BFB" w:rsidRPr="00D20C93" w:rsidRDefault="002528DF" w:rsidP="00A37EFA">
            <w:pPr>
              <w:spacing w:before="40" w:after="120"/>
              <w:ind w:right="113"/>
            </w:pPr>
            <w:r w:rsidRPr="00D20C93">
              <w:t>February 2013</w:t>
            </w:r>
          </w:p>
        </w:tc>
        <w:tc>
          <w:tcPr>
            <w:tcW w:w="1927" w:type="dxa"/>
            <w:shd w:val="clear" w:color="auto" w:fill="auto"/>
          </w:tcPr>
          <w:p w14:paraId="4FA5FAA4" w14:textId="2873E011" w:rsidR="00A02BFB" w:rsidRPr="00D20C93" w:rsidRDefault="002528DF" w:rsidP="00A37EFA">
            <w:pPr>
              <w:spacing w:before="40" w:after="120"/>
              <w:ind w:right="113"/>
            </w:pPr>
            <w:r w:rsidRPr="00D20C93">
              <w:t>--</w:t>
            </w:r>
          </w:p>
        </w:tc>
        <w:tc>
          <w:tcPr>
            <w:tcW w:w="1927" w:type="dxa"/>
            <w:shd w:val="clear" w:color="auto" w:fill="auto"/>
          </w:tcPr>
          <w:p w14:paraId="2D8D330E" w14:textId="34324C3F" w:rsidR="00A02BFB" w:rsidRPr="00D20C93" w:rsidRDefault="002528DF" w:rsidP="00A37EFA">
            <w:pPr>
              <w:spacing w:before="40" w:after="120"/>
              <w:ind w:right="113"/>
            </w:pPr>
            <w:r w:rsidRPr="00D20C93">
              <w:t>--</w:t>
            </w:r>
          </w:p>
        </w:tc>
        <w:tc>
          <w:tcPr>
            <w:tcW w:w="1927" w:type="dxa"/>
            <w:shd w:val="clear" w:color="auto" w:fill="auto"/>
          </w:tcPr>
          <w:p w14:paraId="1CEC72E2" w14:textId="4046402C" w:rsidR="00A02BFB" w:rsidRPr="00D20C93" w:rsidRDefault="002528DF" w:rsidP="00A37EFA">
            <w:pPr>
              <w:spacing w:before="40" w:after="120"/>
              <w:ind w:right="113"/>
            </w:pPr>
            <w:r w:rsidRPr="00D20C93">
              <w:t>Eighth report overdue since 2017.</w:t>
            </w:r>
          </w:p>
        </w:tc>
      </w:tr>
      <w:tr w:rsidR="008B4D7D" w:rsidRPr="00D20C93" w14:paraId="0EB4D214" w14:textId="77777777" w:rsidTr="008B4D7D">
        <w:tc>
          <w:tcPr>
            <w:tcW w:w="1928" w:type="dxa"/>
            <w:shd w:val="clear" w:color="auto" w:fill="auto"/>
          </w:tcPr>
          <w:p w14:paraId="3C7C5F3C" w14:textId="77777777" w:rsidR="00A02BFB" w:rsidRPr="00D20C93" w:rsidRDefault="00A02BFB" w:rsidP="00A37EFA">
            <w:pPr>
              <w:spacing w:before="40" w:after="120"/>
              <w:ind w:right="113"/>
            </w:pPr>
            <w:r w:rsidRPr="00D20C93">
              <w:t>CAT</w:t>
            </w:r>
          </w:p>
        </w:tc>
        <w:tc>
          <w:tcPr>
            <w:tcW w:w="1928" w:type="dxa"/>
            <w:shd w:val="clear" w:color="auto" w:fill="auto"/>
          </w:tcPr>
          <w:p w14:paraId="0A5E522C" w14:textId="69AD1BD3" w:rsidR="00A02BFB" w:rsidRPr="00D20C93" w:rsidRDefault="005F3217" w:rsidP="00A37EFA">
            <w:pPr>
              <w:spacing w:before="40" w:after="120"/>
              <w:ind w:right="113"/>
            </w:pPr>
            <w:r w:rsidRPr="00D20C93">
              <w:t>May 2012</w:t>
            </w:r>
          </w:p>
        </w:tc>
        <w:tc>
          <w:tcPr>
            <w:tcW w:w="1927" w:type="dxa"/>
            <w:shd w:val="clear" w:color="auto" w:fill="auto"/>
          </w:tcPr>
          <w:p w14:paraId="5F831F80" w14:textId="52EEBC4C" w:rsidR="00A02BFB" w:rsidRPr="00D20C93" w:rsidRDefault="005F3217" w:rsidP="00A37EFA">
            <w:pPr>
              <w:spacing w:before="40" w:after="120"/>
              <w:ind w:right="113"/>
            </w:pPr>
            <w:r w:rsidRPr="00D20C93">
              <w:t>2018</w:t>
            </w:r>
          </w:p>
        </w:tc>
        <w:tc>
          <w:tcPr>
            <w:tcW w:w="1927" w:type="dxa"/>
            <w:shd w:val="clear" w:color="auto" w:fill="auto"/>
          </w:tcPr>
          <w:p w14:paraId="445C5036" w14:textId="00753D84" w:rsidR="00A02BFB" w:rsidRPr="00D20C93" w:rsidRDefault="005F3217" w:rsidP="00A37EFA">
            <w:pPr>
              <w:spacing w:before="40" w:after="120"/>
              <w:ind w:right="113"/>
            </w:pPr>
            <w:r w:rsidRPr="004E7890">
              <w:t>August 2019</w:t>
            </w:r>
          </w:p>
        </w:tc>
        <w:tc>
          <w:tcPr>
            <w:tcW w:w="1927" w:type="dxa"/>
            <w:shd w:val="clear" w:color="auto" w:fill="auto"/>
          </w:tcPr>
          <w:p w14:paraId="247DF1E0" w14:textId="4AD30AF6" w:rsidR="00A02BFB" w:rsidRPr="00D20C93" w:rsidRDefault="005F3217" w:rsidP="00A37EFA">
            <w:pPr>
              <w:spacing w:before="40" w:after="120"/>
              <w:ind w:right="113"/>
            </w:pPr>
            <w:r w:rsidRPr="00D20C93">
              <w:t>Eighth report due in 2023.</w:t>
            </w:r>
          </w:p>
        </w:tc>
      </w:tr>
      <w:tr w:rsidR="008B4D7D" w:rsidRPr="00D20C93" w14:paraId="23C350E4" w14:textId="77777777" w:rsidTr="008B4D7D">
        <w:tc>
          <w:tcPr>
            <w:tcW w:w="1928" w:type="dxa"/>
            <w:shd w:val="clear" w:color="auto" w:fill="auto"/>
          </w:tcPr>
          <w:p w14:paraId="49EC097B" w14:textId="77777777" w:rsidR="00A02BFB" w:rsidRPr="00D20C93" w:rsidRDefault="00A02BFB" w:rsidP="00A37EFA">
            <w:pPr>
              <w:spacing w:before="40" w:after="120"/>
              <w:ind w:right="113"/>
            </w:pPr>
            <w:r w:rsidRPr="00D20C93">
              <w:lastRenderedPageBreak/>
              <w:t>CRC</w:t>
            </w:r>
          </w:p>
        </w:tc>
        <w:tc>
          <w:tcPr>
            <w:tcW w:w="1928" w:type="dxa"/>
            <w:shd w:val="clear" w:color="auto" w:fill="auto"/>
          </w:tcPr>
          <w:p w14:paraId="7F3480B5" w14:textId="0D56A112" w:rsidR="00A02BFB" w:rsidRPr="00D20C93" w:rsidRDefault="00F61F84" w:rsidP="00A37EFA">
            <w:pPr>
              <w:spacing w:before="40" w:after="120"/>
              <w:ind w:right="113"/>
            </w:pPr>
            <w:r w:rsidRPr="00D20C93">
              <w:t>June 2012 (on CRC, OP-CRC-AC and OP-CRC-SC)</w:t>
            </w:r>
          </w:p>
        </w:tc>
        <w:tc>
          <w:tcPr>
            <w:tcW w:w="1927" w:type="dxa"/>
            <w:shd w:val="clear" w:color="auto" w:fill="auto"/>
          </w:tcPr>
          <w:p w14:paraId="1C3A9578" w14:textId="41476E58" w:rsidR="00A02BFB" w:rsidRPr="00D20C93" w:rsidRDefault="00F61F84" w:rsidP="00A37EFA">
            <w:pPr>
              <w:spacing w:before="40" w:after="120"/>
              <w:ind w:right="113"/>
            </w:pPr>
            <w:r w:rsidRPr="00D20C93">
              <w:t>2018</w:t>
            </w:r>
          </w:p>
        </w:tc>
        <w:tc>
          <w:tcPr>
            <w:tcW w:w="1927" w:type="dxa"/>
            <w:shd w:val="clear" w:color="auto" w:fill="auto"/>
          </w:tcPr>
          <w:p w14:paraId="0E84DDDC" w14:textId="012FDF01" w:rsidR="00A02BFB" w:rsidRPr="00D20C93" w:rsidRDefault="00F61F84" w:rsidP="00A37EFA">
            <w:pPr>
              <w:spacing w:before="40" w:after="120"/>
              <w:ind w:right="113"/>
            </w:pPr>
            <w:r w:rsidRPr="00D20C93">
              <w:t>--</w:t>
            </w:r>
          </w:p>
        </w:tc>
        <w:tc>
          <w:tcPr>
            <w:tcW w:w="1927" w:type="dxa"/>
            <w:shd w:val="clear" w:color="auto" w:fill="auto"/>
          </w:tcPr>
          <w:p w14:paraId="1A3FFC6B" w14:textId="69D437DF" w:rsidR="00A02BFB" w:rsidRPr="00D20C93" w:rsidRDefault="00F61F84" w:rsidP="00A37EFA">
            <w:pPr>
              <w:spacing w:before="40" w:after="120"/>
              <w:ind w:right="113"/>
            </w:pPr>
            <w:r w:rsidRPr="00D20C93">
              <w:t>Fourth to sixth reports pending consideration in 202</w:t>
            </w:r>
            <w:r w:rsidR="00A54E7E">
              <w:t>2</w:t>
            </w:r>
            <w:r w:rsidRPr="00D20C93">
              <w:t>.</w:t>
            </w:r>
          </w:p>
        </w:tc>
      </w:tr>
      <w:tr w:rsidR="008B4D7D" w:rsidRPr="00D20C93" w14:paraId="68E6CC0A" w14:textId="77777777" w:rsidTr="008B4D7D">
        <w:tc>
          <w:tcPr>
            <w:tcW w:w="1928" w:type="dxa"/>
            <w:shd w:val="clear" w:color="auto" w:fill="auto"/>
          </w:tcPr>
          <w:p w14:paraId="66C394F0" w14:textId="77777777" w:rsidR="00A02BFB" w:rsidRPr="00D20C93" w:rsidRDefault="00A02BFB" w:rsidP="00A37EFA">
            <w:pPr>
              <w:spacing w:before="40" w:after="120"/>
              <w:ind w:right="113"/>
            </w:pPr>
            <w:r w:rsidRPr="00D20C93">
              <w:t>CRPD</w:t>
            </w:r>
          </w:p>
        </w:tc>
        <w:tc>
          <w:tcPr>
            <w:tcW w:w="1928" w:type="dxa"/>
            <w:shd w:val="clear" w:color="auto" w:fill="auto"/>
          </w:tcPr>
          <w:p w14:paraId="7835B159" w14:textId="4E2234A3" w:rsidR="00A02BFB" w:rsidRPr="00D20C93" w:rsidRDefault="00F61F84" w:rsidP="00A37EFA">
            <w:pPr>
              <w:spacing w:before="40" w:after="120"/>
              <w:ind w:right="113"/>
            </w:pPr>
            <w:r w:rsidRPr="00D20C93">
              <w:t>--</w:t>
            </w:r>
          </w:p>
        </w:tc>
        <w:tc>
          <w:tcPr>
            <w:tcW w:w="1927" w:type="dxa"/>
            <w:shd w:val="clear" w:color="auto" w:fill="auto"/>
          </w:tcPr>
          <w:p w14:paraId="3EE18E54" w14:textId="43A88606" w:rsidR="00A02BFB" w:rsidRPr="00D20C93" w:rsidRDefault="00F61F84" w:rsidP="00A37EFA">
            <w:pPr>
              <w:spacing w:before="40" w:after="120"/>
              <w:ind w:right="113"/>
            </w:pPr>
            <w:r w:rsidRPr="00D20C93">
              <w:t>2015</w:t>
            </w:r>
          </w:p>
        </w:tc>
        <w:tc>
          <w:tcPr>
            <w:tcW w:w="1927" w:type="dxa"/>
            <w:shd w:val="clear" w:color="auto" w:fill="auto"/>
          </w:tcPr>
          <w:p w14:paraId="6E1E150A" w14:textId="7B854041" w:rsidR="00A02BFB" w:rsidRPr="00D20C93" w:rsidRDefault="00F61F84" w:rsidP="00A37EFA">
            <w:pPr>
              <w:spacing w:before="40" w:after="120"/>
              <w:ind w:right="113"/>
            </w:pPr>
            <w:r w:rsidRPr="00D20C93">
              <w:t>September 2019</w:t>
            </w:r>
          </w:p>
        </w:tc>
        <w:tc>
          <w:tcPr>
            <w:tcW w:w="1927" w:type="dxa"/>
            <w:shd w:val="clear" w:color="auto" w:fill="auto"/>
          </w:tcPr>
          <w:p w14:paraId="131A0963" w14:textId="38A074FF" w:rsidR="00A02BFB" w:rsidRPr="00D20C93" w:rsidRDefault="00F61F84" w:rsidP="00A37EFA">
            <w:pPr>
              <w:spacing w:before="40" w:after="120"/>
              <w:ind w:right="113"/>
            </w:pPr>
            <w:r w:rsidRPr="00D20C93">
              <w:t>Second to fourth reports due in 2026.</w:t>
            </w:r>
          </w:p>
        </w:tc>
      </w:tr>
      <w:tr w:rsidR="008B4D7D" w:rsidRPr="00D20C93" w14:paraId="5F824C9D" w14:textId="77777777" w:rsidTr="008B4D7D">
        <w:tc>
          <w:tcPr>
            <w:tcW w:w="1928" w:type="dxa"/>
            <w:tcBorders>
              <w:bottom w:val="single" w:sz="12" w:space="0" w:color="auto"/>
            </w:tcBorders>
            <w:shd w:val="clear" w:color="auto" w:fill="auto"/>
          </w:tcPr>
          <w:p w14:paraId="792E9ADC" w14:textId="77777777" w:rsidR="00A02BFB" w:rsidRPr="00D20C93" w:rsidRDefault="00A02BFB" w:rsidP="00A37EFA">
            <w:pPr>
              <w:spacing w:before="40" w:after="120"/>
              <w:ind w:right="113"/>
            </w:pPr>
            <w:r w:rsidRPr="00D20C93">
              <w:t>CED</w:t>
            </w:r>
          </w:p>
        </w:tc>
        <w:tc>
          <w:tcPr>
            <w:tcW w:w="1928" w:type="dxa"/>
            <w:tcBorders>
              <w:bottom w:val="single" w:sz="12" w:space="0" w:color="auto"/>
            </w:tcBorders>
            <w:shd w:val="clear" w:color="auto" w:fill="auto"/>
          </w:tcPr>
          <w:p w14:paraId="0BF7D419" w14:textId="78ECE017" w:rsidR="00A02BFB" w:rsidRPr="00D20C93" w:rsidRDefault="00AE6AE6" w:rsidP="00A37EFA">
            <w:pPr>
              <w:spacing w:before="40" w:after="120"/>
              <w:ind w:right="113"/>
            </w:pPr>
            <w:r w:rsidRPr="00D20C93">
              <w:t>--</w:t>
            </w:r>
          </w:p>
        </w:tc>
        <w:tc>
          <w:tcPr>
            <w:tcW w:w="1927" w:type="dxa"/>
            <w:tcBorders>
              <w:bottom w:val="single" w:sz="12" w:space="0" w:color="auto"/>
            </w:tcBorders>
            <w:shd w:val="clear" w:color="auto" w:fill="auto"/>
          </w:tcPr>
          <w:p w14:paraId="3D908565" w14:textId="7C98DCC4" w:rsidR="00A02BFB" w:rsidRPr="00D20C93" w:rsidRDefault="00AE6AE6" w:rsidP="00A37EFA">
            <w:pPr>
              <w:spacing w:before="40" w:after="120"/>
              <w:ind w:right="113"/>
            </w:pPr>
            <w:r w:rsidRPr="00D20C93">
              <w:t>2019</w:t>
            </w:r>
          </w:p>
        </w:tc>
        <w:tc>
          <w:tcPr>
            <w:tcW w:w="1927" w:type="dxa"/>
            <w:tcBorders>
              <w:bottom w:val="single" w:sz="12" w:space="0" w:color="auto"/>
            </w:tcBorders>
            <w:shd w:val="clear" w:color="auto" w:fill="auto"/>
          </w:tcPr>
          <w:p w14:paraId="6C5A4403" w14:textId="1FCD0A78" w:rsidR="00A02BFB" w:rsidRPr="00D20C93" w:rsidRDefault="00AE6AE6" w:rsidP="00A37EFA">
            <w:pPr>
              <w:spacing w:before="40" w:after="120"/>
              <w:ind w:right="113"/>
            </w:pPr>
            <w:r w:rsidRPr="00D20C93">
              <w:t>--</w:t>
            </w:r>
          </w:p>
        </w:tc>
        <w:tc>
          <w:tcPr>
            <w:tcW w:w="1927" w:type="dxa"/>
            <w:tcBorders>
              <w:bottom w:val="single" w:sz="12" w:space="0" w:color="auto"/>
            </w:tcBorders>
            <w:shd w:val="clear" w:color="auto" w:fill="auto"/>
          </w:tcPr>
          <w:p w14:paraId="5DF01C80" w14:textId="22043EBE" w:rsidR="00A02BFB" w:rsidRPr="00D20C93" w:rsidRDefault="00AE6AE6" w:rsidP="00A37EFA">
            <w:pPr>
              <w:spacing w:before="40" w:after="120"/>
              <w:ind w:right="113"/>
            </w:pPr>
            <w:r w:rsidRPr="00D20C93">
              <w:t>Initial report pending consideration.</w:t>
            </w:r>
          </w:p>
        </w:tc>
      </w:tr>
    </w:tbl>
    <w:p w14:paraId="24C21561" w14:textId="47C8FD33" w:rsidR="00A02BFB" w:rsidRPr="00D20C93" w:rsidRDefault="002E646B" w:rsidP="00B64A14">
      <w:pPr>
        <w:pStyle w:val="H23G"/>
      </w:pPr>
      <w:bookmarkStart w:id="3" w:name="Table_Response_TB_follow_up"/>
      <w:r w:rsidRPr="00D20C93">
        <w:tab/>
      </w:r>
      <w:r w:rsidRPr="00D20C93">
        <w:tab/>
      </w:r>
      <w:r w:rsidR="00A02BFB" w:rsidRPr="00D20C93">
        <w:t xml:space="preserve">Responses to specific follow-up requests </w:t>
      </w:r>
      <w:r w:rsidR="00CA6DE7" w:rsidRPr="00D20C93">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D20C93"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A37EFA" w:rsidRDefault="003E19D9" w:rsidP="00D20C93">
            <w:pPr>
              <w:spacing w:before="80" w:after="80" w:line="200" w:lineRule="exact"/>
              <w:ind w:right="113"/>
              <w:jc w:val="both"/>
              <w:rPr>
                <w:i/>
                <w:sz w:val="16"/>
                <w:szCs w:val="16"/>
              </w:rPr>
            </w:pPr>
            <w:r w:rsidRPr="00A37EFA">
              <w:rPr>
                <w:i/>
                <w:sz w:val="16"/>
                <w:szCs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A37EFA" w:rsidRDefault="003E19D9" w:rsidP="00D20C93">
            <w:pPr>
              <w:spacing w:before="80" w:after="80" w:line="200" w:lineRule="exact"/>
              <w:ind w:right="113"/>
              <w:jc w:val="both"/>
              <w:rPr>
                <w:i/>
                <w:sz w:val="16"/>
                <w:szCs w:val="16"/>
              </w:rPr>
            </w:pPr>
            <w:r w:rsidRPr="00A37EFA">
              <w:rPr>
                <w:i/>
                <w:sz w:val="16"/>
                <w:szCs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A37EFA" w:rsidRDefault="003E19D9" w:rsidP="00D20C93">
            <w:pPr>
              <w:spacing w:before="80" w:after="80" w:line="200" w:lineRule="exact"/>
              <w:ind w:right="113"/>
              <w:jc w:val="both"/>
              <w:rPr>
                <w:i/>
                <w:sz w:val="16"/>
                <w:szCs w:val="16"/>
              </w:rPr>
            </w:pPr>
            <w:r w:rsidRPr="00A37EFA">
              <w:rPr>
                <w:i/>
                <w:sz w:val="16"/>
                <w:szCs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A37EFA" w:rsidRDefault="003E19D9" w:rsidP="00D20C93">
            <w:pPr>
              <w:spacing w:before="80" w:after="80" w:line="200" w:lineRule="exact"/>
              <w:ind w:right="113"/>
              <w:jc w:val="both"/>
              <w:rPr>
                <w:i/>
                <w:sz w:val="16"/>
                <w:szCs w:val="16"/>
              </w:rPr>
            </w:pPr>
            <w:r w:rsidRPr="00A37EFA">
              <w:rPr>
                <w:i/>
                <w:sz w:val="16"/>
                <w:szCs w:val="16"/>
              </w:rPr>
              <w:t>Submitted</w:t>
            </w:r>
          </w:p>
        </w:tc>
      </w:tr>
      <w:tr w:rsidR="003E19D9" w:rsidRPr="00D20C93"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D20C93" w:rsidRDefault="003E19D9" w:rsidP="00D20C93">
            <w:pPr>
              <w:spacing w:before="80" w:after="80" w:line="200" w:lineRule="exact"/>
              <w:ind w:right="113"/>
              <w:jc w:val="both"/>
              <w:rPr>
                <w:i/>
              </w:rPr>
            </w:pPr>
          </w:p>
        </w:tc>
        <w:tc>
          <w:tcPr>
            <w:tcW w:w="2409" w:type="dxa"/>
            <w:tcBorders>
              <w:top w:val="single" w:sz="12" w:space="0" w:color="auto"/>
            </w:tcBorders>
            <w:shd w:val="clear" w:color="auto" w:fill="auto"/>
            <w:vAlign w:val="bottom"/>
          </w:tcPr>
          <w:p w14:paraId="6BE8EDA2" w14:textId="77777777" w:rsidR="003E19D9" w:rsidRPr="00D20C93" w:rsidRDefault="003E19D9" w:rsidP="00D20C93">
            <w:pPr>
              <w:spacing w:before="80" w:after="80" w:line="200" w:lineRule="exact"/>
              <w:ind w:right="113"/>
              <w:jc w:val="both"/>
              <w:rPr>
                <w:i/>
              </w:rPr>
            </w:pPr>
          </w:p>
        </w:tc>
        <w:tc>
          <w:tcPr>
            <w:tcW w:w="2409" w:type="dxa"/>
            <w:tcBorders>
              <w:top w:val="single" w:sz="12" w:space="0" w:color="auto"/>
            </w:tcBorders>
            <w:shd w:val="clear" w:color="auto" w:fill="auto"/>
            <w:vAlign w:val="bottom"/>
          </w:tcPr>
          <w:p w14:paraId="61F15543" w14:textId="77777777" w:rsidR="003E19D9" w:rsidRPr="00D20C93" w:rsidRDefault="003E19D9" w:rsidP="00D20C93">
            <w:pPr>
              <w:spacing w:before="80" w:after="80" w:line="200" w:lineRule="exact"/>
              <w:ind w:right="113"/>
              <w:jc w:val="both"/>
              <w:rPr>
                <w:i/>
              </w:rPr>
            </w:pPr>
          </w:p>
        </w:tc>
        <w:tc>
          <w:tcPr>
            <w:tcW w:w="2410" w:type="dxa"/>
            <w:tcBorders>
              <w:top w:val="single" w:sz="12" w:space="0" w:color="auto"/>
            </w:tcBorders>
            <w:shd w:val="clear" w:color="auto" w:fill="auto"/>
            <w:vAlign w:val="bottom"/>
          </w:tcPr>
          <w:p w14:paraId="0260DD76" w14:textId="77777777" w:rsidR="003E19D9" w:rsidRPr="00D20C93" w:rsidRDefault="003E19D9" w:rsidP="00D20C93">
            <w:pPr>
              <w:spacing w:before="80" w:after="80" w:line="200" w:lineRule="exact"/>
              <w:ind w:right="113"/>
              <w:jc w:val="both"/>
              <w:rPr>
                <w:i/>
              </w:rPr>
            </w:pPr>
          </w:p>
        </w:tc>
      </w:tr>
      <w:tr w:rsidR="001C0706" w:rsidRPr="00D20C93" w14:paraId="5B290A1B" w14:textId="77777777" w:rsidTr="008B4D7D">
        <w:tc>
          <w:tcPr>
            <w:tcW w:w="2409" w:type="dxa"/>
            <w:shd w:val="clear" w:color="auto" w:fill="auto"/>
          </w:tcPr>
          <w:p w14:paraId="39D25892" w14:textId="77777777" w:rsidR="001C0706" w:rsidRPr="00D20C93" w:rsidRDefault="001C0706" w:rsidP="00A37EFA">
            <w:pPr>
              <w:spacing w:before="40" w:after="120"/>
              <w:ind w:right="113"/>
            </w:pPr>
            <w:r w:rsidRPr="00D20C93">
              <w:t>CERD</w:t>
            </w:r>
          </w:p>
        </w:tc>
        <w:tc>
          <w:tcPr>
            <w:tcW w:w="2409" w:type="dxa"/>
            <w:shd w:val="clear" w:color="auto" w:fill="auto"/>
          </w:tcPr>
          <w:p w14:paraId="559C9E32" w14:textId="6B468C79" w:rsidR="001C0706" w:rsidRPr="00D20C93" w:rsidRDefault="002528DF" w:rsidP="00A37EFA">
            <w:pPr>
              <w:spacing w:before="40" w:after="120"/>
              <w:ind w:right="113"/>
            </w:pPr>
            <w:r w:rsidRPr="00D20C93">
              <w:t>2017</w:t>
            </w:r>
          </w:p>
        </w:tc>
        <w:tc>
          <w:tcPr>
            <w:tcW w:w="2409" w:type="dxa"/>
            <w:shd w:val="clear" w:color="auto" w:fill="auto"/>
          </w:tcPr>
          <w:p w14:paraId="746DD71A" w14:textId="5A013D73" w:rsidR="001C0706" w:rsidRPr="00D20C93" w:rsidRDefault="002528DF" w:rsidP="00A37EFA">
            <w:pPr>
              <w:spacing w:before="40" w:after="120"/>
              <w:ind w:right="113"/>
            </w:pPr>
            <w:r w:rsidRPr="00D20C93">
              <w:t>Mixed migratory flows; and labour discrimination and labour exploitation of migrant workers and persons belonging to ethnic minorities.</w:t>
            </w:r>
            <w:r w:rsidR="008F60B8" w:rsidRPr="00A37EFA">
              <w:rPr>
                <w:rStyle w:val="EndnoteReference"/>
              </w:rPr>
              <w:endnoteReference w:id="11"/>
            </w:r>
          </w:p>
        </w:tc>
        <w:tc>
          <w:tcPr>
            <w:tcW w:w="2410" w:type="dxa"/>
            <w:shd w:val="clear" w:color="auto" w:fill="auto"/>
          </w:tcPr>
          <w:p w14:paraId="34E1F2B6" w14:textId="3B4C7961" w:rsidR="001C0706" w:rsidRPr="00D20C93" w:rsidRDefault="008F60B8" w:rsidP="00A37EFA">
            <w:pPr>
              <w:spacing w:before="40" w:after="120"/>
              <w:ind w:right="113"/>
            </w:pPr>
            <w:r w:rsidRPr="00D20C93">
              <w:t>2017.</w:t>
            </w:r>
            <w:r w:rsidRPr="00A37EFA">
              <w:rPr>
                <w:rStyle w:val="EndnoteReference"/>
              </w:rPr>
              <w:endnoteReference w:id="12"/>
            </w:r>
            <w:r w:rsidRPr="00D20C93">
              <w:t xml:space="preserve"> Additional information requested for the next report.</w:t>
            </w:r>
            <w:r w:rsidR="00A710C6">
              <w:rPr>
                <w:rStyle w:val="EndnoteReference"/>
              </w:rPr>
              <w:endnoteReference w:id="13"/>
            </w:r>
          </w:p>
        </w:tc>
      </w:tr>
      <w:tr w:rsidR="001C0706" w:rsidRPr="00D20C93" w14:paraId="1316F18B" w14:textId="77777777" w:rsidTr="008B4D7D">
        <w:tc>
          <w:tcPr>
            <w:tcW w:w="2409" w:type="dxa"/>
            <w:shd w:val="clear" w:color="auto" w:fill="auto"/>
          </w:tcPr>
          <w:p w14:paraId="495E917B" w14:textId="77777777" w:rsidR="001C0706" w:rsidRPr="00D20C93" w:rsidRDefault="001C0706" w:rsidP="00A37EFA">
            <w:pPr>
              <w:spacing w:before="40" w:after="120"/>
              <w:ind w:right="113"/>
            </w:pPr>
            <w:r w:rsidRPr="00D20C93">
              <w:t>HR Committee</w:t>
            </w:r>
          </w:p>
        </w:tc>
        <w:tc>
          <w:tcPr>
            <w:tcW w:w="2409" w:type="dxa"/>
            <w:shd w:val="clear" w:color="auto" w:fill="auto"/>
          </w:tcPr>
          <w:p w14:paraId="4BFFF36D" w14:textId="7A76AFBB" w:rsidR="001C0706" w:rsidRPr="00D20C93" w:rsidRDefault="005F3217" w:rsidP="00A37EFA">
            <w:pPr>
              <w:spacing w:before="40" w:after="120"/>
              <w:ind w:right="113"/>
            </w:pPr>
            <w:r w:rsidRPr="00D20C93">
              <w:t>2016</w:t>
            </w:r>
          </w:p>
        </w:tc>
        <w:tc>
          <w:tcPr>
            <w:tcW w:w="2409" w:type="dxa"/>
            <w:shd w:val="clear" w:color="auto" w:fill="auto"/>
          </w:tcPr>
          <w:p w14:paraId="352A6AF9" w14:textId="157EA762" w:rsidR="001C0706" w:rsidRPr="00D20C93" w:rsidRDefault="005F3217" w:rsidP="00A37EFA">
            <w:pPr>
              <w:spacing w:before="40" w:after="120"/>
              <w:ind w:right="113"/>
            </w:pPr>
            <w:r w:rsidRPr="00D20C93">
              <w:t xml:space="preserve">Excessive use of force and ill-treatment; </w:t>
            </w:r>
            <w:r w:rsidR="00D20C93">
              <w:t>u</w:t>
            </w:r>
            <w:r w:rsidRPr="00D20C93">
              <w:t>naccompanied minors; and expulsion of asylum seekers and undocumented immigrants.</w:t>
            </w:r>
            <w:r w:rsidRPr="00A37EFA">
              <w:rPr>
                <w:rStyle w:val="EndnoteReference"/>
              </w:rPr>
              <w:endnoteReference w:id="14"/>
            </w:r>
          </w:p>
        </w:tc>
        <w:tc>
          <w:tcPr>
            <w:tcW w:w="2410" w:type="dxa"/>
            <w:shd w:val="clear" w:color="auto" w:fill="auto"/>
          </w:tcPr>
          <w:p w14:paraId="3756AC26" w14:textId="738F0B12" w:rsidR="001C0706" w:rsidRPr="00D20C93" w:rsidRDefault="005F3217" w:rsidP="007D1C32">
            <w:pPr>
              <w:spacing w:before="40" w:after="120"/>
              <w:ind w:right="113"/>
            </w:pPr>
            <w:r w:rsidRPr="00D20C93">
              <w:t>2016.</w:t>
            </w:r>
            <w:r w:rsidRPr="00A37EFA">
              <w:rPr>
                <w:rStyle w:val="EndnoteReference"/>
              </w:rPr>
              <w:endnoteReference w:id="15"/>
            </w:r>
            <w:r w:rsidRPr="00D20C93">
              <w:t xml:space="preserve"> </w:t>
            </w:r>
            <w:ins w:id="6" w:author="VALLS SENTIES Laia" w:date="2021-09-03T12:12:00Z">
              <w:r w:rsidR="007D1C32">
                <w:t xml:space="preserve">Discontinuance of the follow up procedure and </w:t>
              </w:r>
            </w:ins>
            <w:del w:id="7" w:author="VALLS SENTIES Laia" w:date="2021-09-03T12:12:00Z">
              <w:r w:rsidRPr="00D20C93" w:rsidDel="007D1C32">
                <w:delText>R</w:delText>
              </w:r>
            </w:del>
            <w:ins w:id="8" w:author="VALLS SENTIES Laia" w:date="2021-09-03T12:12:00Z">
              <w:r w:rsidR="007D1C32">
                <w:t>r</w:t>
              </w:r>
            </w:ins>
            <w:r w:rsidRPr="00D20C93">
              <w:t>equest for additional information.</w:t>
            </w:r>
            <w:r w:rsidR="00A710C6">
              <w:rPr>
                <w:rStyle w:val="EndnoteReference"/>
              </w:rPr>
              <w:endnoteReference w:id="16"/>
            </w:r>
          </w:p>
        </w:tc>
      </w:tr>
      <w:tr w:rsidR="00D20C93" w:rsidRPr="00D20C93" w14:paraId="01FA0412" w14:textId="77777777" w:rsidTr="008B4D7D">
        <w:tc>
          <w:tcPr>
            <w:tcW w:w="2409" w:type="dxa"/>
            <w:tcBorders>
              <w:bottom w:val="single" w:sz="12" w:space="0" w:color="auto"/>
            </w:tcBorders>
            <w:shd w:val="clear" w:color="auto" w:fill="auto"/>
          </w:tcPr>
          <w:p w14:paraId="0297A12E" w14:textId="51CC3793" w:rsidR="00D20C93" w:rsidRPr="00D20C93" w:rsidRDefault="00D20C93" w:rsidP="00A37EFA">
            <w:pPr>
              <w:spacing w:before="40" w:after="120"/>
              <w:ind w:right="113"/>
            </w:pPr>
            <w:r w:rsidRPr="00D20C93">
              <w:t>CAT</w:t>
            </w:r>
          </w:p>
        </w:tc>
        <w:tc>
          <w:tcPr>
            <w:tcW w:w="2409" w:type="dxa"/>
            <w:tcBorders>
              <w:bottom w:val="single" w:sz="12" w:space="0" w:color="auto"/>
            </w:tcBorders>
            <w:shd w:val="clear" w:color="auto" w:fill="auto"/>
          </w:tcPr>
          <w:p w14:paraId="0E0F1770" w14:textId="227CE635" w:rsidR="00D20C93" w:rsidRPr="00D20C93" w:rsidRDefault="00D20C93" w:rsidP="00A37EFA">
            <w:pPr>
              <w:spacing w:before="40" w:after="120"/>
              <w:ind w:right="113"/>
            </w:pPr>
            <w:r w:rsidRPr="00D20C93">
              <w:t>2020</w:t>
            </w:r>
          </w:p>
        </w:tc>
        <w:tc>
          <w:tcPr>
            <w:tcW w:w="2409" w:type="dxa"/>
            <w:tcBorders>
              <w:bottom w:val="single" w:sz="12" w:space="0" w:color="auto"/>
            </w:tcBorders>
            <w:shd w:val="clear" w:color="auto" w:fill="auto"/>
          </w:tcPr>
          <w:p w14:paraId="7402E03B" w14:textId="73FB3494" w:rsidR="00D20C93" w:rsidRPr="00D20C93" w:rsidRDefault="00D20C93" w:rsidP="00A37EFA">
            <w:pPr>
              <w:spacing w:before="40" w:after="120"/>
              <w:ind w:right="113"/>
            </w:pPr>
            <w:r w:rsidRPr="00D20C93">
              <w:t>Non-refoulement; detention of unaccompanied migrant and asylum-seeking children; sexual and gender-based violence against refugee and asylum-seeking women and girls; and human rights defenders and humanitarian workers and volunteers.</w:t>
            </w:r>
            <w:r w:rsidRPr="00A37EFA">
              <w:rPr>
                <w:rStyle w:val="EndnoteReference"/>
              </w:rPr>
              <w:endnoteReference w:id="17"/>
            </w:r>
          </w:p>
        </w:tc>
        <w:tc>
          <w:tcPr>
            <w:tcW w:w="2410" w:type="dxa"/>
            <w:tcBorders>
              <w:bottom w:val="single" w:sz="12" w:space="0" w:color="auto"/>
            </w:tcBorders>
            <w:shd w:val="clear" w:color="auto" w:fill="auto"/>
          </w:tcPr>
          <w:p w14:paraId="2D611F49" w14:textId="0DB3D77A" w:rsidR="00D20C93" w:rsidRPr="00D20C93" w:rsidRDefault="00D20C93" w:rsidP="007D1C32">
            <w:pPr>
              <w:spacing w:before="40" w:after="120"/>
              <w:ind w:right="113"/>
            </w:pPr>
            <w:r w:rsidRPr="00D20C93">
              <w:t>2020.</w:t>
            </w:r>
            <w:r w:rsidRPr="00A37EFA">
              <w:rPr>
                <w:rStyle w:val="EndnoteReference"/>
              </w:rPr>
              <w:endnoteReference w:id="18"/>
            </w:r>
            <w:r w:rsidRPr="00D20C93">
              <w:t xml:space="preserve"> Request for </w:t>
            </w:r>
            <w:ins w:id="11" w:author="VALLS SENTIES Laia" w:date="2021-09-03T12:13:00Z">
              <w:r w:rsidR="007D1C32">
                <w:t>further clarification</w:t>
              </w:r>
            </w:ins>
            <w:del w:id="12" w:author="VALLS SENTIES Laia" w:date="2021-09-03T12:13:00Z">
              <w:r w:rsidRPr="00D20C93" w:rsidDel="007D1C32">
                <w:delText>additional information</w:delText>
              </w:r>
            </w:del>
            <w:r w:rsidRPr="00D20C93">
              <w:t>.</w:t>
            </w:r>
            <w:r w:rsidR="007500ED">
              <w:rPr>
                <w:rStyle w:val="EndnoteReference"/>
              </w:rPr>
              <w:endnoteReference w:id="19"/>
            </w:r>
          </w:p>
        </w:tc>
      </w:tr>
    </w:tbl>
    <w:p w14:paraId="588EABAB" w14:textId="7B508113" w:rsidR="00A02BFB" w:rsidRPr="003E19D9" w:rsidRDefault="0022777B" w:rsidP="00B64A14">
      <w:pPr>
        <w:pStyle w:val="H23G"/>
      </w:pPr>
      <w:r w:rsidRPr="003E19D9">
        <w:tab/>
      </w:r>
      <w:r w:rsidR="00DD0FDA">
        <w:tab/>
      </w:r>
      <w:r w:rsidR="00D20C93">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3E19D9" w14:paraId="1F61F112" w14:textId="77777777" w:rsidTr="008B4D7D">
        <w:tc>
          <w:tcPr>
            <w:tcW w:w="3211" w:type="dxa"/>
            <w:tcBorders>
              <w:top w:val="single" w:sz="4" w:space="0" w:color="auto"/>
              <w:bottom w:val="single" w:sz="12" w:space="0" w:color="auto"/>
            </w:tcBorders>
            <w:shd w:val="clear" w:color="auto" w:fill="auto"/>
            <w:vAlign w:val="bottom"/>
          </w:tcPr>
          <w:p w14:paraId="745C9C41" w14:textId="77777777" w:rsidR="00A02BFB" w:rsidRPr="00A37EFA" w:rsidRDefault="00A02BFB" w:rsidP="008B4D7D">
            <w:pPr>
              <w:spacing w:before="40" w:after="120"/>
              <w:ind w:right="113"/>
              <w:rPr>
                <w:i/>
                <w:sz w:val="16"/>
              </w:rPr>
            </w:pPr>
            <w:r w:rsidRPr="00A37EFA">
              <w:rPr>
                <w:i/>
                <w:sz w:val="16"/>
              </w:rPr>
              <w:t>Treaty body</w:t>
            </w:r>
          </w:p>
        </w:tc>
        <w:tc>
          <w:tcPr>
            <w:tcW w:w="3213" w:type="dxa"/>
            <w:tcBorders>
              <w:top w:val="single" w:sz="4" w:space="0" w:color="auto"/>
              <w:bottom w:val="single" w:sz="12" w:space="0" w:color="auto"/>
            </w:tcBorders>
            <w:shd w:val="clear" w:color="auto" w:fill="auto"/>
            <w:vAlign w:val="bottom"/>
          </w:tcPr>
          <w:p w14:paraId="1FE3615A" w14:textId="77777777" w:rsidR="00A02BFB" w:rsidRPr="00A37EFA" w:rsidRDefault="00A02BFB" w:rsidP="008B4D7D">
            <w:pPr>
              <w:spacing w:before="40" w:after="120"/>
              <w:ind w:right="113"/>
              <w:rPr>
                <w:i/>
                <w:sz w:val="16"/>
              </w:rPr>
            </w:pPr>
            <w:r w:rsidRPr="00A37EFA">
              <w:rPr>
                <w:i/>
                <w:sz w:val="16"/>
              </w:rPr>
              <w:t>Number of views</w:t>
            </w:r>
          </w:p>
        </w:tc>
        <w:tc>
          <w:tcPr>
            <w:tcW w:w="3213" w:type="dxa"/>
            <w:tcBorders>
              <w:top w:val="single" w:sz="4" w:space="0" w:color="auto"/>
              <w:bottom w:val="single" w:sz="12" w:space="0" w:color="auto"/>
            </w:tcBorders>
            <w:shd w:val="clear" w:color="auto" w:fill="auto"/>
            <w:vAlign w:val="bottom"/>
          </w:tcPr>
          <w:p w14:paraId="711A775C" w14:textId="77777777" w:rsidR="00A02BFB" w:rsidRPr="00A37EFA" w:rsidRDefault="00A02BFB" w:rsidP="008B4D7D">
            <w:pPr>
              <w:spacing w:before="40" w:after="120"/>
              <w:ind w:right="113"/>
              <w:rPr>
                <w:i/>
                <w:sz w:val="16"/>
              </w:rPr>
            </w:pPr>
            <w:r w:rsidRPr="00A37EFA">
              <w:rPr>
                <w:i/>
                <w:sz w:val="16"/>
              </w:rPr>
              <w:t>Status</w:t>
            </w:r>
          </w:p>
        </w:tc>
      </w:tr>
      <w:tr w:rsidR="00A02BFB" w:rsidRPr="003E19D9" w14:paraId="57D3827F" w14:textId="77777777" w:rsidTr="008B4D7D">
        <w:trPr>
          <w:trHeight w:hRule="exact" w:val="113"/>
        </w:trPr>
        <w:tc>
          <w:tcPr>
            <w:tcW w:w="3211" w:type="dxa"/>
            <w:tcBorders>
              <w:top w:val="single" w:sz="12" w:space="0" w:color="auto"/>
            </w:tcBorders>
            <w:shd w:val="clear" w:color="auto" w:fill="auto"/>
            <w:vAlign w:val="bottom"/>
          </w:tcPr>
          <w:p w14:paraId="0B6A01B4"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7CD018C6"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56536195" w14:textId="77777777" w:rsidR="00A02BFB" w:rsidRPr="008B4D7D" w:rsidRDefault="00A02BFB" w:rsidP="008B4D7D">
            <w:pPr>
              <w:spacing w:before="40" w:after="120"/>
              <w:ind w:right="113"/>
              <w:rPr>
                <w:sz w:val="16"/>
              </w:rPr>
            </w:pPr>
          </w:p>
        </w:tc>
      </w:tr>
      <w:tr w:rsidR="00D20C93" w:rsidRPr="00A02BFB" w14:paraId="1DAF42BD" w14:textId="77777777" w:rsidTr="008B4D7D">
        <w:tc>
          <w:tcPr>
            <w:tcW w:w="3211" w:type="dxa"/>
            <w:tcBorders>
              <w:bottom w:val="single" w:sz="12" w:space="0" w:color="auto"/>
            </w:tcBorders>
            <w:shd w:val="clear" w:color="auto" w:fill="auto"/>
          </w:tcPr>
          <w:p w14:paraId="596729F0" w14:textId="4651C4AB" w:rsidR="00D20C93" w:rsidRPr="00A02BFB" w:rsidRDefault="00D20C93" w:rsidP="00D20C93">
            <w:pPr>
              <w:spacing w:before="40" w:after="120"/>
              <w:ind w:right="113"/>
            </w:pPr>
            <w:r w:rsidRPr="00A02BFB">
              <w:t>HR Committe</w:t>
            </w:r>
            <w:r>
              <w:t>e</w:t>
            </w:r>
          </w:p>
        </w:tc>
        <w:tc>
          <w:tcPr>
            <w:tcW w:w="3213" w:type="dxa"/>
            <w:tcBorders>
              <w:bottom w:val="single" w:sz="12" w:space="0" w:color="auto"/>
            </w:tcBorders>
            <w:shd w:val="clear" w:color="auto" w:fill="auto"/>
          </w:tcPr>
          <w:p w14:paraId="65C0C589" w14:textId="38799D3D" w:rsidR="00D20C93" w:rsidRPr="00A02BFB" w:rsidRDefault="00D20C93" w:rsidP="00D20C93">
            <w:pPr>
              <w:spacing w:before="40" w:after="120"/>
              <w:ind w:right="113"/>
            </w:pPr>
            <w:r>
              <w:t>1</w:t>
            </w:r>
            <w:r>
              <w:rPr>
                <w:rStyle w:val="EndnoteReference"/>
              </w:rPr>
              <w:endnoteReference w:id="20"/>
            </w:r>
          </w:p>
        </w:tc>
        <w:tc>
          <w:tcPr>
            <w:tcW w:w="3213" w:type="dxa"/>
            <w:tcBorders>
              <w:bottom w:val="single" w:sz="12" w:space="0" w:color="auto"/>
            </w:tcBorders>
            <w:shd w:val="clear" w:color="auto" w:fill="auto"/>
          </w:tcPr>
          <w:p w14:paraId="2F670172" w14:textId="76911A49" w:rsidR="00D20C93" w:rsidRPr="00A02BFB" w:rsidRDefault="00D20C93" w:rsidP="00D20C93">
            <w:pPr>
              <w:spacing w:before="40" w:after="120"/>
              <w:ind w:right="113"/>
            </w:pPr>
            <w:r>
              <w:t>Information requested.</w:t>
            </w:r>
            <w:r w:rsidRPr="0004146A">
              <w:rPr>
                <w:rStyle w:val="EndnoteReference"/>
              </w:rPr>
              <w:endnoteReference w:id="21"/>
            </w:r>
          </w:p>
        </w:tc>
      </w:tr>
    </w:tbl>
    <w:p w14:paraId="1C0B59DE" w14:textId="77777777" w:rsidR="00A02BFB" w:rsidRDefault="00A02BFB" w:rsidP="00676C10">
      <w:pPr>
        <w:pStyle w:val="H1G"/>
      </w:pPr>
      <w:r w:rsidRPr="00A02BFB">
        <w:tab/>
        <w:t>B.</w:t>
      </w:r>
      <w:r w:rsidRPr="00A02BFB">
        <w:tab/>
        <w:t>Cooperation with special procedures</w:t>
      </w:r>
      <w:r w:rsidRPr="00A37EFA">
        <w:rPr>
          <w:rStyle w:val="EndnoteReference"/>
          <w:b w:val="0"/>
        </w:rPr>
        <w:endnoteReference w:id="22"/>
      </w:r>
    </w:p>
    <w:tbl>
      <w:tblPr>
        <w:tblW w:w="9637" w:type="dxa"/>
        <w:tblLayout w:type="fixed"/>
        <w:tblCellMar>
          <w:left w:w="0" w:type="dxa"/>
          <w:right w:w="0" w:type="dxa"/>
        </w:tblCellMar>
        <w:tblLook w:val="04A0" w:firstRow="1" w:lastRow="0" w:firstColumn="1" w:lastColumn="0" w:noHBand="0" w:noVBand="1"/>
      </w:tblPr>
      <w:tblGrid>
        <w:gridCol w:w="3261"/>
        <w:gridCol w:w="3118"/>
        <w:gridCol w:w="3258"/>
      </w:tblGrid>
      <w:tr w:rsidR="009E78E3" w:rsidRPr="009E78E3" w14:paraId="792A5DB4" w14:textId="77777777" w:rsidTr="007707F9">
        <w:tc>
          <w:tcPr>
            <w:tcW w:w="326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118"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58"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7707F9">
        <w:trPr>
          <w:trHeight w:hRule="exact" w:val="113"/>
        </w:trPr>
        <w:tc>
          <w:tcPr>
            <w:tcW w:w="326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118"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58"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7707F9">
        <w:tc>
          <w:tcPr>
            <w:tcW w:w="326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118" w:type="dxa"/>
            <w:shd w:val="clear" w:color="auto" w:fill="auto"/>
          </w:tcPr>
          <w:p w14:paraId="500ED3DA" w14:textId="1BEC85EA" w:rsidR="003E33AE" w:rsidRPr="00D75C61" w:rsidRDefault="00741668" w:rsidP="00741668">
            <w:pPr>
              <w:spacing w:before="40" w:after="120"/>
              <w:ind w:right="113"/>
            </w:pPr>
            <w:r>
              <w:t>Yes</w:t>
            </w:r>
          </w:p>
        </w:tc>
        <w:tc>
          <w:tcPr>
            <w:tcW w:w="3258"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7707F9">
        <w:tc>
          <w:tcPr>
            <w:tcW w:w="326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118" w:type="dxa"/>
            <w:shd w:val="clear" w:color="auto" w:fill="auto"/>
          </w:tcPr>
          <w:p w14:paraId="1C301A3E" w14:textId="77777777" w:rsidR="003A35A4" w:rsidRPr="007707F9" w:rsidRDefault="003A35A4" w:rsidP="003A35A4">
            <w:pPr>
              <w:spacing w:before="40" w:after="120"/>
              <w:ind w:right="113"/>
            </w:pPr>
            <w:r w:rsidRPr="007707F9">
              <w:t>Arbitrary detention</w:t>
            </w:r>
          </w:p>
          <w:p w14:paraId="685FF421" w14:textId="77777777" w:rsidR="003A35A4" w:rsidRPr="007707F9" w:rsidRDefault="003A35A4" w:rsidP="003A35A4">
            <w:pPr>
              <w:spacing w:before="40" w:after="120"/>
              <w:ind w:right="113"/>
            </w:pPr>
            <w:r w:rsidRPr="007707F9">
              <w:lastRenderedPageBreak/>
              <w:t>Discrimination against women in law and practise</w:t>
            </w:r>
          </w:p>
          <w:p w14:paraId="33B02E26" w14:textId="77777777" w:rsidR="003A35A4" w:rsidRPr="007707F9" w:rsidRDefault="003A35A4" w:rsidP="003A35A4">
            <w:pPr>
              <w:spacing w:before="40" w:after="120"/>
              <w:ind w:right="113"/>
            </w:pPr>
            <w:r w:rsidRPr="007707F9">
              <w:t>Foreign debts</w:t>
            </w:r>
          </w:p>
          <w:p w14:paraId="25E82897" w14:textId="77777777" w:rsidR="003A35A4" w:rsidRPr="007707F9" w:rsidRDefault="003A35A4" w:rsidP="00760807">
            <w:pPr>
              <w:spacing w:before="40" w:after="120"/>
              <w:rPr>
                <w:rFonts w:eastAsia="Calibri"/>
                <w:lang w:eastAsia="en-GB"/>
              </w:rPr>
            </w:pPr>
            <w:r w:rsidRPr="007707F9">
              <w:rPr>
                <w:rFonts w:eastAsia="Calibri"/>
                <w:lang w:eastAsia="en-GB"/>
              </w:rPr>
              <w:t>Racism</w:t>
            </w:r>
          </w:p>
          <w:p w14:paraId="59979088" w14:textId="2C635DD3" w:rsidR="003E6998" w:rsidRPr="00D75C61" w:rsidRDefault="00002B4A" w:rsidP="00A37EFA">
            <w:r w:rsidRPr="007707F9">
              <w:rPr>
                <w:rFonts w:eastAsia="Calibri"/>
                <w:lang w:eastAsia="en-GB"/>
              </w:rPr>
              <w:t>Migrants</w:t>
            </w:r>
          </w:p>
        </w:tc>
        <w:tc>
          <w:tcPr>
            <w:tcW w:w="3258" w:type="dxa"/>
            <w:shd w:val="clear" w:color="auto" w:fill="auto"/>
          </w:tcPr>
          <w:p w14:paraId="59191387" w14:textId="11364FBC" w:rsidR="003E6998" w:rsidRPr="00D75C61" w:rsidRDefault="003E6998" w:rsidP="008B4D7D">
            <w:pPr>
              <w:spacing w:before="40" w:after="120"/>
              <w:ind w:right="113"/>
            </w:pPr>
          </w:p>
        </w:tc>
      </w:tr>
      <w:tr w:rsidR="009E78E3" w:rsidRPr="009E78E3" w14:paraId="28AF975B" w14:textId="77777777" w:rsidTr="007707F9">
        <w:tc>
          <w:tcPr>
            <w:tcW w:w="3261" w:type="dxa"/>
            <w:shd w:val="clear" w:color="auto" w:fill="auto"/>
          </w:tcPr>
          <w:p w14:paraId="02C54B95" w14:textId="77777777" w:rsidR="009E78E3" w:rsidRPr="00D75C61" w:rsidRDefault="003E6998" w:rsidP="00760807">
            <w:pPr>
              <w:spacing w:before="240" w:after="120"/>
              <w:ind w:right="113"/>
            </w:pPr>
            <w:r w:rsidRPr="00D75C61">
              <w:t>Visits agreed to in principle</w:t>
            </w:r>
          </w:p>
        </w:tc>
        <w:tc>
          <w:tcPr>
            <w:tcW w:w="3118" w:type="dxa"/>
            <w:shd w:val="clear" w:color="auto" w:fill="auto"/>
          </w:tcPr>
          <w:p w14:paraId="60678828" w14:textId="7B13441C" w:rsidR="009E78E3" w:rsidRPr="00D75C61" w:rsidRDefault="007707F9" w:rsidP="00760807">
            <w:pPr>
              <w:spacing w:before="240"/>
            </w:pPr>
            <w:r w:rsidRPr="00D75C61">
              <w:rPr>
                <w:rFonts w:eastAsia="Calibri"/>
                <w:lang w:eastAsia="en-GB"/>
              </w:rPr>
              <w:t>Mercenaries</w:t>
            </w:r>
          </w:p>
        </w:tc>
        <w:tc>
          <w:tcPr>
            <w:tcW w:w="3258" w:type="dxa"/>
            <w:shd w:val="clear" w:color="auto" w:fill="auto"/>
          </w:tcPr>
          <w:p w14:paraId="57D1DA46" w14:textId="593C389E" w:rsidR="009E78E3" w:rsidRPr="00D75C61" w:rsidRDefault="009E78E3" w:rsidP="008B4D7D">
            <w:pPr>
              <w:spacing w:before="40" w:after="120"/>
              <w:ind w:right="113"/>
            </w:pPr>
          </w:p>
        </w:tc>
      </w:tr>
      <w:tr w:rsidR="009E78E3" w:rsidRPr="009E78E3" w14:paraId="5C005308" w14:textId="77777777" w:rsidTr="007707F9">
        <w:tc>
          <w:tcPr>
            <w:tcW w:w="326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118" w:type="dxa"/>
            <w:shd w:val="clear" w:color="auto" w:fill="auto"/>
          </w:tcPr>
          <w:p w14:paraId="6E2950FE" w14:textId="2D28EBEC" w:rsidR="007707F9" w:rsidRDefault="007707F9" w:rsidP="00A37EFA">
            <w:pPr>
              <w:spacing w:before="40"/>
              <w:ind w:right="113"/>
            </w:pPr>
            <w:r w:rsidRPr="00D75C61">
              <w:t>Food</w:t>
            </w:r>
          </w:p>
          <w:p w14:paraId="60DE55CA" w14:textId="15EF790E" w:rsidR="003E6998" w:rsidRPr="00D75C61" w:rsidRDefault="003E6998" w:rsidP="00A37EFA">
            <w:pPr>
              <w:spacing w:before="40" w:after="120"/>
              <w:ind w:right="113"/>
            </w:pPr>
            <w:r w:rsidRPr="00D75C61">
              <w:t>Sale of Children</w:t>
            </w:r>
          </w:p>
        </w:tc>
        <w:tc>
          <w:tcPr>
            <w:tcW w:w="3258" w:type="dxa"/>
            <w:shd w:val="clear" w:color="auto" w:fill="auto"/>
          </w:tcPr>
          <w:p w14:paraId="7BCF5517" w14:textId="06BAEE1D" w:rsidR="003E6998" w:rsidRPr="00D75C61" w:rsidRDefault="003E6998" w:rsidP="008B4D7D">
            <w:pPr>
              <w:ind w:right="113"/>
            </w:pPr>
          </w:p>
        </w:tc>
      </w:tr>
      <w:tr w:rsidR="009D3FA1" w:rsidRPr="009D3FA1" w14:paraId="51312BEF" w14:textId="77777777" w:rsidTr="007707F9">
        <w:trPr>
          <w:trHeight w:hRule="exact" w:val="113"/>
        </w:trPr>
        <w:tc>
          <w:tcPr>
            <w:tcW w:w="326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118"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58"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7707F9">
        <w:tc>
          <w:tcPr>
            <w:tcW w:w="326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118" w:type="dxa"/>
            <w:shd w:val="clear" w:color="auto" w:fill="auto"/>
          </w:tcPr>
          <w:p w14:paraId="59BF8A05" w14:textId="5872A65B" w:rsidR="009D3FA1" w:rsidRPr="009D3FA1" w:rsidRDefault="009D3FA1" w:rsidP="003743D1">
            <w:pPr>
              <w:spacing w:before="40" w:after="120"/>
              <w:ind w:right="113"/>
            </w:pPr>
            <w:r>
              <w:t xml:space="preserve">During the period under review </w:t>
            </w:r>
            <w:r w:rsidR="003743D1">
              <w:t>11</w:t>
            </w:r>
            <w:r>
              <w:t xml:space="preserve"> communications were sent</w:t>
            </w:r>
            <w:r w:rsidR="00D82670">
              <w:t>. The Government replied to</w:t>
            </w:r>
            <w:r w:rsidR="003743D1">
              <w:t xml:space="preserve"> 6 </w:t>
            </w:r>
            <w:r w:rsidR="00D82670">
              <w:t>communications</w:t>
            </w:r>
          </w:p>
        </w:tc>
        <w:tc>
          <w:tcPr>
            <w:tcW w:w="3258" w:type="dxa"/>
            <w:shd w:val="clear" w:color="auto" w:fill="auto"/>
          </w:tcPr>
          <w:p w14:paraId="241EBEE1" w14:textId="77777777" w:rsidR="009D3FA1" w:rsidRPr="009D3FA1" w:rsidRDefault="009D3FA1" w:rsidP="008B4D7D">
            <w:pPr>
              <w:spacing w:before="40" w:after="120"/>
              <w:ind w:right="113"/>
            </w:pPr>
          </w:p>
        </w:tc>
      </w:tr>
      <w:tr w:rsidR="00705CFC" w:rsidRPr="009D3FA1" w14:paraId="3CFC4C83" w14:textId="77777777" w:rsidTr="007707F9">
        <w:tc>
          <w:tcPr>
            <w:tcW w:w="3261"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118"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3258"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A37EFA">
        <w:rPr>
          <w:rStyle w:val="EndnoteReference"/>
          <w:b w:val="0"/>
        </w:rPr>
        <w:endnoteReference w:id="2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DC472B">
        <w:tc>
          <w:tcPr>
            <w:tcW w:w="3211" w:type="dxa"/>
            <w:tcBorders>
              <w:top w:val="single" w:sz="4" w:space="0" w:color="auto"/>
              <w:bottom w:val="single" w:sz="12" w:space="0" w:color="auto"/>
            </w:tcBorders>
            <w:shd w:val="clear" w:color="auto" w:fill="auto"/>
            <w:vAlign w:val="bottom"/>
          </w:tcPr>
          <w:p w14:paraId="240075E2" w14:textId="77777777" w:rsidR="00A02BFB" w:rsidRPr="00A37EFA" w:rsidRDefault="00A02BFB" w:rsidP="008B4D7D">
            <w:pPr>
              <w:spacing w:before="40" w:after="120"/>
              <w:ind w:right="113"/>
              <w:rPr>
                <w:i/>
                <w:sz w:val="16"/>
                <w:szCs w:val="16"/>
              </w:rPr>
            </w:pPr>
            <w:r w:rsidRPr="00A37EFA">
              <w:rPr>
                <w:i/>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A37EFA" w:rsidRDefault="00A02BFB" w:rsidP="008B4D7D">
            <w:pPr>
              <w:spacing w:before="40" w:after="120"/>
              <w:ind w:right="113"/>
              <w:rPr>
                <w:i/>
                <w:sz w:val="16"/>
                <w:szCs w:val="16"/>
              </w:rPr>
            </w:pPr>
            <w:r w:rsidRPr="00A37EFA">
              <w:rPr>
                <w:i/>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7E01E5C5" w:rsidR="00A02BFB" w:rsidRPr="00A37EFA" w:rsidRDefault="00A02BFB" w:rsidP="007500ED">
            <w:pPr>
              <w:spacing w:before="40" w:after="120"/>
              <w:ind w:right="113"/>
              <w:rPr>
                <w:i/>
                <w:sz w:val="16"/>
                <w:szCs w:val="16"/>
              </w:rPr>
            </w:pPr>
            <w:r w:rsidRPr="00A37EFA">
              <w:rPr>
                <w:i/>
                <w:sz w:val="16"/>
                <w:szCs w:val="16"/>
              </w:rPr>
              <w:t>Status during present cycle</w:t>
            </w:r>
            <w:r w:rsidR="007500ED" w:rsidRPr="00147D81">
              <w:rPr>
                <w:rStyle w:val="EndnoteReference"/>
                <w:szCs w:val="16"/>
              </w:rPr>
              <w:endnoteReference w:id="24"/>
            </w:r>
          </w:p>
        </w:tc>
      </w:tr>
      <w:tr w:rsidR="00A02BFB" w:rsidRPr="00A02BFB" w14:paraId="3410E32E" w14:textId="77777777" w:rsidTr="00DC472B">
        <w:trPr>
          <w:trHeight w:hRule="exact" w:val="113"/>
        </w:trPr>
        <w:tc>
          <w:tcPr>
            <w:tcW w:w="3211"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DC472B">
        <w:tc>
          <w:tcPr>
            <w:tcW w:w="3211" w:type="dxa"/>
            <w:tcBorders>
              <w:bottom w:val="single" w:sz="4" w:space="0" w:color="auto"/>
            </w:tcBorders>
            <w:shd w:val="clear" w:color="auto" w:fill="auto"/>
          </w:tcPr>
          <w:p w14:paraId="33951B37" w14:textId="77777777" w:rsidR="00A02BFB" w:rsidRDefault="00DC472B" w:rsidP="00DC472B">
            <w:pPr>
              <w:pStyle w:val="EndnoteText"/>
              <w:widowControl w:val="0"/>
              <w:tabs>
                <w:tab w:val="clear" w:pos="1021"/>
                <w:tab w:val="right" w:pos="3969"/>
              </w:tabs>
              <w:ind w:left="0" w:firstLine="0"/>
            </w:pPr>
            <w:r w:rsidRPr="006249F8">
              <w:t>Greek National Commission for Human Rights</w:t>
            </w:r>
          </w:p>
          <w:p w14:paraId="06E83687" w14:textId="45178D50" w:rsidR="00DC472B" w:rsidRPr="00A02BFB" w:rsidRDefault="00DC472B" w:rsidP="00DC472B">
            <w:pPr>
              <w:pStyle w:val="EndnoteText"/>
              <w:widowControl w:val="0"/>
              <w:tabs>
                <w:tab w:val="clear" w:pos="1021"/>
                <w:tab w:val="right" w:pos="3969"/>
              </w:tabs>
              <w:ind w:left="0" w:firstLine="0"/>
            </w:pPr>
          </w:p>
        </w:tc>
        <w:tc>
          <w:tcPr>
            <w:tcW w:w="3213" w:type="dxa"/>
            <w:tcBorders>
              <w:bottom w:val="single" w:sz="4" w:space="0" w:color="auto"/>
            </w:tcBorders>
            <w:shd w:val="clear" w:color="auto" w:fill="auto"/>
          </w:tcPr>
          <w:p w14:paraId="15809237" w14:textId="77455F1F" w:rsidR="00A02BFB" w:rsidRPr="00A02BFB" w:rsidRDefault="00DC472B" w:rsidP="008B4D7D">
            <w:pPr>
              <w:spacing w:before="40" w:after="120"/>
              <w:ind w:right="113"/>
            </w:pPr>
            <w:r>
              <w:t>A</w:t>
            </w:r>
          </w:p>
        </w:tc>
        <w:tc>
          <w:tcPr>
            <w:tcW w:w="3213" w:type="dxa"/>
            <w:tcBorders>
              <w:bottom w:val="single" w:sz="4" w:space="0" w:color="auto"/>
            </w:tcBorders>
            <w:shd w:val="clear" w:color="auto" w:fill="auto"/>
          </w:tcPr>
          <w:p w14:paraId="0076122A" w14:textId="1C13822A" w:rsidR="00A02BFB" w:rsidRPr="00A02BFB" w:rsidRDefault="00DC472B" w:rsidP="008B4D7D">
            <w:pPr>
              <w:spacing w:before="40" w:after="120"/>
              <w:ind w:right="113"/>
            </w:pPr>
            <w:r>
              <w:t>A</w:t>
            </w:r>
          </w:p>
        </w:tc>
      </w:tr>
    </w:tbl>
    <w:p w14:paraId="37BEB19C" w14:textId="77777777" w:rsidR="00CF586F" w:rsidRPr="00A02BFB" w:rsidRDefault="00CF586F" w:rsidP="004E25CB"/>
    <w:sectPr w:rsidR="00CF586F" w:rsidRPr="00A02BFB" w:rsidSect="000403D1">
      <w:footerReference w:type="default" r:id="rId1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E911" w14:textId="77777777" w:rsidR="005977B9" w:rsidRDefault="005977B9"/>
  </w:endnote>
  <w:endnote w:type="continuationSeparator" w:id="0">
    <w:p w14:paraId="2E89FB33" w14:textId="77777777" w:rsidR="005977B9" w:rsidRDefault="005977B9"/>
  </w:endnote>
  <w:endnote w:type="continuationNotice" w:id="1">
    <w:p w14:paraId="251D37EA" w14:textId="77777777" w:rsidR="005977B9" w:rsidRDefault="005977B9"/>
  </w:endnote>
  <w:endnote w:id="2">
    <w:p w14:paraId="1A0043D0" w14:textId="77777777" w:rsidR="002528DF" w:rsidRDefault="002528DF" w:rsidP="00A02BFB">
      <w:pPr>
        <w:pStyle w:val="H4G"/>
      </w:pPr>
      <w:r>
        <w:t>Notes</w:t>
      </w:r>
    </w:p>
    <w:p w14:paraId="17364194" w14:textId="7B5FDD3B" w:rsidR="002528DF" w:rsidRPr="00174744" w:rsidRDefault="002528DF"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 xml:space="preserve">Greece </w:t>
      </w:r>
      <w:r w:rsidRPr="00806A55">
        <w:t>from the previous cycle (A/HRC/WG.6/</w:t>
      </w:r>
      <w:r>
        <w:t>25/GRC</w:t>
      </w:r>
      <w:r w:rsidRPr="00806A55">
        <w:t>/2).</w:t>
      </w:r>
    </w:p>
  </w:endnote>
  <w:endnote w:id="3">
    <w:p w14:paraId="177E9B64" w14:textId="77777777" w:rsidR="002528DF" w:rsidRDefault="002528DF"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04D9CFB3" w:rsidR="002528DF" w:rsidRPr="00174744" w:rsidRDefault="002528DF"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FC0460">
        <w:rPr>
          <w:szCs w:val="18"/>
        </w:rPr>
        <w:t>;</w:t>
      </w:r>
    </w:p>
    <w:p w14:paraId="229A5906" w14:textId="6F6A545E" w:rsidR="002528DF" w:rsidRPr="00174744" w:rsidRDefault="002528DF"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04146A">
        <w:rPr>
          <w:szCs w:val="18"/>
        </w:rPr>
        <w:t>;</w:t>
      </w:r>
    </w:p>
    <w:p w14:paraId="165601D7" w14:textId="6AE3ADA3" w:rsidR="002528DF" w:rsidRPr="00174744" w:rsidRDefault="002528DF" w:rsidP="00D47642">
      <w:pPr>
        <w:pStyle w:val="EndnoteText"/>
        <w:widowControl w:val="0"/>
        <w:ind w:left="3969" w:hanging="2269"/>
        <w:rPr>
          <w:szCs w:val="18"/>
        </w:rPr>
      </w:pPr>
      <w:r w:rsidRPr="00174744">
        <w:rPr>
          <w:szCs w:val="18"/>
        </w:rPr>
        <w:t>OP-ICESCR</w:t>
      </w:r>
      <w:r w:rsidRPr="00174744">
        <w:rPr>
          <w:szCs w:val="18"/>
        </w:rPr>
        <w:tab/>
        <w:t>Optional Protocol to ICESCR</w:t>
      </w:r>
      <w:r w:rsidR="0004146A">
        <w:rPr>
          <w:szCs w:val="18"/>
        </w:rPr>
        <w:t>;</w:t>
      </w:r>
    </w:p>
    <w:p w14:paraId="7C915398" w14:textId="0FAF648E" w:rsidR="002528DF" w:rsidRPr="00174744" w:rsidRDefault="002528DF"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04146A">
        <w:rPr>
          <w:szCs w:val="18"/>
        </w:rPr>
        <w:t>;</w:t>
      </w:r>
    </w:p>
    <w:p w14:paraId="6E40DACA" w14:textId="6AE00C07" w:rsidR="002528DF" w:rsidRPr="00174744" w:rsidRDefault="002528DF" w:rsidP="00D47642">
      <w:pPr>
        <w:pStyle w:val="EndnoteText"/>
        <w:widowControl w:val="0"/>
        <w:ind w:left="3969" w:hanging="2268"/>
        <w:rPr>
          <w:szCs w:val="18"/>
        </w:rPr>
      </w:pPr>
      <w:r w:rsidRPr="00174744">
        <w:rPr>
          <w:szCs w:val="18"/>
        </w:rPr>
        <w:t>ICCPR-OP 1</w:t>
      </w:r>
      <w:r w:rsidRPr="00174744">
        <w:rPr>
          <w:szCs w:val="18"/>
        </w:rPr>
        <w:tab/>
        <w:t>Optional Protocol to ICCPR</w:t>
      </w:r>
      <w:r w:rsidR="0004146A">
        <w:rPr>
          <w:szCs w:val="18"/>
        </w:rPr>
        <w:t>;</w:t>
      </w:r>
    </w:p>
    <w:p w14:paraId="491658DD" w14:textId="445F8698" w:rsidR="002528DF" w:rsidRPr="00174744" w:rsidRDefault="002528DF"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04146A">
        <w:rPr>
          <w:szCs w:val="18"/>
        </w:rPr>
        <w:t>;</w:t>
      </w:r>
    </w:p>
    <w:p w14:paraId="795BFC42" w14:textId="44810343" w:rsidR="002528DF" w:rsidRPr="00174744" w:rsidRDefault="002528DF"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04146A">
        <w:rPr>
          <w:szCs w:val="18"/>
        </w:rPr>
        <w:t>;</w:t>
      </w:r>
    </w:p>
    <w:p w14:paraId="58E97858" w14:textId="1568D06B" w:rsidR="002528DF" w:rsidRPr="00174744" w:rsidRDefault="002528DF" w:rsidP="00D47642">
      <w:pPr>
        <w:pStyle w:val="EndnoteText"/>
        <w:widowControl w:val="0"/>
        <w:ind w:left="3969" w:hanging="2269"/>
        <w:rPr>
          <w:szCs w:val="18"/>
        </w:rPr>
      </w:pPr>
      <w:r w:rsidRPr="00174744">
        <w:rPr>
          <w:szCs w:val="18"/>
        </w:rPr>
        <w:t>OP-CEDAW</w:t>
      </w:r>
      <w:r w:rsidRPr="00174744">
        <w:rPr>
          <w:szCs w:val="18"/>
        </w:rPr>
        <w:tab/>
        <w:t>Optional Protocol to CEDAW</w:t>
      </w:r>
      <w:r w:rsidR="0004146A">
        <w:rPr>
          <w:szCs w:val="18"/>
        </w:rPr>
        <w:t>;</w:t>
      </w:r>
    </w:p>
    <w:p w14:paraId="0FBAB84A" w14:textId="657B5C93" w:rsidR="002528DF" w:rsidRPr="00174744" w:rsidRDefault="002528DF"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04146A">
        <w:rPr>
          <w:szCs w:val="18"/>
        </w:rPr>
        <w:t>;</w:t>
      </w:r>
    </w:p>
    <w:p w14:paraId="093CAD14" w14:textId="22721E09" w:rsidR="002528DF" w:rsidRPr="00174744" w:rsidRDefault="002528DF" w:rsidP="00D47642">
      <w:pPr>
        <w:pStyle w:val="EndnoteText"/>
        <w:widowControl w:val="0"/>
        <w:ind w:left="3969" w:hanging="2269"/>
        <w:rPr>
          <w:szCs w:val="18"/>
        </w:rPr>
      </w:pPr>
      <w:r w:rsidRPr="00174744">
        <w:rPr>
          <w:szCs w:val="18"/>
        </w:rPr>
        <w:t>OP-CAT</w:t>
      </w:r>
      <w:r w:rsidRPr="00174744">
        <w:rPr>
          <w:szCs w:val="18"/>
        </w:rPr>
        <w:tab/>
        <w:t>Optional Protocol to CAT</w:t>
      </w:r>
      <w:r w:rsidR="0004146A">
        <w:rPr>
          <w:szCs w:val="18"/>
        </w:rPr>
        <w:t>;</w:t>
      </w:r>
    </w:p>
    <w:p w14:paraId="77C88299" w14:textId="5E3538EA" w:rsidR="002528DF" w:rsidRPr="00174744" w:rsidRDefault="002528DF" w:rsidP="00D47642">
      <w:pPr>
        <w:pStyle w:val="EndnoteText"/>
        <w:widowControl w:val="0"/>
        <w:ind w:left="3969" w:hanging="2269"/>
        <w:rPr>
          <w:szCs w:val="18"/>
        </w:rPr>
      </w:pPr>
      <w:r w:rsidRPr="00174744">
        <w:rPr>
          <w:szCs w:val="18"/>
        </w:rPr>
        <w:t>CRC</w:t>
      </w:r>
      <w:r w:rsidRPr="00174744">
        <w:rPr>
          <w:szCs w:val="18"/>
        </w:rPr>
        <w:tab/>
        <w:t>Convention on the Rights of the Child</w:t>
      </w:r>
      <w:r w:rsidR="0004146A">
        <w:rPr>
          <w:szCs w:val="18"/>
        </w:rPr>
        <w:t>;</w:t>
      </w:r>
    </w:p>
    <w:p w14:paraId="62471979" w14:textId="18847D1E" w:rsidR="002528DF" w:rsidRPr="00174744" w:rsidRDefault="002528DF"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04146A">
        <w:rPr>
          <w:szCs w:val="18"/>
        </w:rPr>
        <w:t>;</w:t>
      </w:r>
    </w:p>
    <w:p w14:paraId="5CA91464" w14:textId="57615620" w:rsidR="002528DF" w:rsidRPr="00174744" w:rsidRDefault="002528DF"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04146A">
        <w:rPr>
          <w:szCs w:val="18"/>
        </w:rPr>
        <w:t>;</w:t>
      </w:r>
    </w:p>
    <w:p w14:paraId="5D802D92" w14:textId="45415DB5" w:rsidR="002528DF" w:rsidRPr="00174744" w:rsidRDefault="002528DF"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04146A">
        <w:rPr>
          <w:szCs w:val="18"/>
        </w:rPr>
        <w:t>;</w:t>
      </w:r>
    </w:p>
    <w:p w14:paraId="196133CD" w14:textId="69C64C0F" w:rsidR="002528DF" w:rsidRPr="00174744" w:rsidRDefault="002528DF"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04146A">
        <w:rPr>
          <w:szCs w:val="18"/>
        </w:rPr>
        <w:t>;</w:t>
      </w:r>
    </w:p>
    <w:p w14:paraId="410CF951" w14:textId="0437B662" w:rsidR="002528DF" w:rsidRPr="00174744" w:rsidRDefault="002528DF"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04146A">
        <w:rPr>
          <w:szCs w:val="18"/>
        </w:rPr>
        <w:t>;</w:t>
      </w:r>
    </w:p>
    <w:p w14:paraId="29C57AF5" w14:textId="5D430A75" w:rsidR="002528DF" w:rsidRPr="00174744" w:rsidRDefault="002528DF"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04146A">
        <w:rPr>
          <w:szCs w:val="18"/>
        </w:rPr>
        <w:t>;</w:t>
      </w:r>
    </w:p>
    <w:p w14:paraId="180ADD60" w14:textId="77777777" w:rsidR="002528DF" w:rsidRPr="00AC3610" w:rsidRDefault="002528DF" w:rsidP="00D47642">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73DB7394" w14:textId="2F90DD36" w:rsidR="002528DF" w:rsidRDefault="002528DF"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5D339494" w:rsidR="002528DF" w:rsidRPr="000372AC" w:rsidRDefault="002528DF"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0372AC">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r w:rsidR="000372AC">
        <w:rPr>
          <w:szCs w:val="18"/>
        </w:rPr>
        <w:t xml:space="preserve"> </w:t>
      </w:r>
      <w:r w:rsidRPr="000372AC">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04146A">
        <w:rPr>
          <w:szCs w:val="18"/>
        </w:rPr>
        <w:t>.</w:t>
      </w:r>
    </w:p>
  </w:endnote>
  <w:endnote w:id="6">
    <w:p w14:paraId="0167BDF9" w14:textId="7C479F00" w:rsidR="00C70E0A" w:rsidRPr="000372AC" w:rsidRDefault="00C70E0A" w:rsidP="00C70E0A">
      <w:pPr>
        <w:pStyle w:val="EndnoteText"/>
        <w:rPr>
          <w:szCs w:val="18"/>
        </w:rPr>
      </w:pPr>
      <w:r w:rsidRPr="00A82F81">
        <w:rPr>
          <w:szCs w:val="18"/>
        </w:rPr>
        <w:tab/>
      </w:r>
      <w:r w:rsidRPr="00A82F81">
        <w:rPr>
          <w:rStyle w:val="EndnoteReference"/>
          <w:szCs w:val="18"/>
        </w:rPr>
        <w:endnoteRef/>
      </w:r>
      <w:r w:rsidRPr="00A82F81">
        <w:rPr>
          <w:szCs w:val="18"/>
        </w:rPr>
        <w:tab/>
      </w:r>
      <w:r w:rsidRPr="000372AC">
        <w:rPr>
          <w:szCs w:val="18"/>
        </w:rPr>
        <w:t>ILO</w:t>
      </w:r>
      <w:r w:rsidRPr="000372AC">
        <w:rPr>
          <w:szCs w:val="18"/>
          <w:lang w:val="en-US"/>
        </w:rPr>
        <w:t xml:space="preserve"> Indigenous and Tribal Peoples Convention, 1989 (No. 169) and </w:t>
      </w:r>
      <w:r w:rsidRPr="000372AC">
        <w:rPr>
          <w:szCs w:val="18"/>
        </w:rPr>
        <w:t xml:space="preserve">Domestic Workers </w:t>
      </w:r>
      <w:r w:rsidRPr="000372AC">
        <w:rPr>
          <w:szCs w:val="18"/>
          <w:lang w:val="en-US"/>
        </w:rPr>
        <w:t>Convention, 2011 (No. 189)</w:t>
      </w:r>
      <w:r w:rsidRPr="000372AC">
        <w:rPr>
          <w:szCs w:val="18"/>
        </w:rPr>
        <w:t>.</w:t>
      </w:r>
    </w:p>
  </w:endnote>
  <w:endnote w:id="7">
    <w:p w14:paraId="76E18B04" w14:textId="11783E48" w:rsidR="002528DF" w:rsidRPr="000372AC" w:rsidRDefault="002528DF" w:rsidP="00A02BFB">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0372AC">
        <w:rPr>
          <w:szCs w:val="18"/>
        </w:rPr>
        <w:t xml:space="preserve">1951 Convention relating to the Status of Refugees and its 1967 Protocol, </w:t>
      </w:r>
      <w:r w:rsidR="000372AC" w:rsidRPr="000372AC">
        <w:rPr>
          <w:szCs w:val="18"/>
        </w:rPr>
        <w:t xml:space="preserve">and </w:t>
      </w:r>
      <w:r w:rsidRPr="000372AC">
        <w:rPr>
          <w:szCs w:val="18"/>
        </w:rPr>
        <w:t>1954 Convention relating to the Status of Stateless Persons</w:t>
      </w:r>
      <w:r w:rsidR="000372AC" w:rsidRPr="000372AC">
        <w:rPr>
          <w:szCs w:val="18"/>
        </w:rPr>
        <w:t>.</w:t>
      </w:r>
    </w:p>
  </w:endnote>
  <w:endnote w:id="8">
    <w:p w14:paraId="459EFF1B" w14:textId="77777777" w:rsidR="002528DF" w:rsidRPr="00A82F81" w:rsidRDefault="002528DF"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14:paraId="7FAD82F3" w14:textId="4CA47B17" w:rsidR="002528DF" w:rsidRPr="000372AC" w:rsidRDefault="002528DF" w:rsidP="00A02BFB">
      <w:pPr>
        <w:pStyle w:val="EndnoteText"/>
        <w:rPr>
          <w:szCs w:val="18"/>
        </w:rPr>
      </w:pPr>
      <w:r w:rsidRPr="00A82F81">
        <w:rPr>
          <w:szCs w:val="18"/>
        </w:rPr>
        <w:tab/>
      </w:r>
      <w:r w:rsidRPr="00A82F81">
        <w:rPr>
          <w:rStyle w:val="EndnoteReference"/>
          <w:szCs w:val="18"/>
        </w:rPr>
        <w:endnoteRef/>
      </w:r>
      <w:r w:rsidRPr="00A82F81">
        <w:rPr>
          <w:szCs w:val="18"/>
        </w:rPr>
        <w:tab/>
      </w:r>
      <w:r w:rsidRPr="000372AC">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14:paraId="27E9F5AC" w14:textId="77777777" w:rsidR="002528DF" w:rsidRPr="00A82F81" w:rsidRDefault="002528DF"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2327EFBE" w:rsidR="002528DF" w:rsidRPr="00A82F81" w:rsidRDefault="002528DF"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04146A">
        <w:rPr>
          <w:szCs w:val="18"/>
        </w:rPr>
        <w:t>;</w:t>
      </w:r>
    </w:p>
    <w:p w14:paraId="0B888BF6" w14:textId="2AD217A6" w:rsidR="002528DF" w:rsidRPr="00A82F81" w:rsidRDefault="002528DF"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04146A">
        <w:rPr>
          <w:szCs w:val="18"/>
        </w:rPr>
        <w:t>;</w:t>
      </w:r>
    </w:p>
    <w:p w14:paraId="106E2234" w14:textId="21C3D1AC" w:rsidR="002528DF" w:rsidRPr="00A82F81" w:rsidRDefault="002528DF"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04146A">
        <w:rPr>
          <w:szCs w:val="18"/>
        </w:rPr>
        <w:t>;</w:t>
      </w:r>
    </w:p>
    <w:p w14:paraId="6C22E374" w14:textId="24227AE6" w:rsidR="002528DF" w:rsidRPr="00A82F81" w:rsidRDefault="002528DF"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04146A">
        <w:rPr>
          <w:szCs w:val="18"/>
        </w:rPr>
        <w:t>;</w:t>
      </w:r>
    </w:p>
    <w:p w14:paraId="117CCCAF" w14:textId="1446E76F" w:rsidR="002528DF" w:rsidRPr="00A82F81" w:rsidRDefault="002528DF"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04146A">
        <w:rPr>
          <w:szCs w:val="18"/>
        </w:rPr>
        <w:t>;</w:t>
      </w:r>
    </w:p>
    <w:p w14:paraId="7BC50CA5" w14:textId="508C30ED" w:rsidR="002528DF" w:rsidRPr="00A82F81" w:rsidRDefault="002528DF"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04146A">
        <w:rPr>
          <w:szCs w:val="18"/>
        </w:rPr>
        <w:t>;</w:t>
      </w:r>
    </w:p>
    <w:p w14:paraId="2A1E1BFC" w14:textId="604F1F14" w:rsidR="002528DF" w:rsidRPr="00A82F81" w:rsidRDefault="002528DF"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04146A">
        <w:rPr>
          <w:szCs w:val="18"/>
        </w:rPr>
        <w:t>;</w:t>
      </w:r>
    </w:p>
    <w:p w14:paraId="6DAA22CD" w14:textId="1200DCFB" w:rsidR="002528DF" w:rsidRPr="00A82F81" w:rsidRDefault="002528DF"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04146A">
        <w:rPr>
          <w:szCs w:val="18"/>
        </w:rPr>
        <w:t>.</w:t>
      </w:r>
    </w:p>
  </w:endnote>
  <w:endnote w:id="11">
    <w:p w14:paraId="7C9F3FE3" w14:textId="1ED7EA7A" w:rsidR="008F60B8" w:rsidRPr="00D20C93" w:rsidRDefault="0004146A" w:rsidP="0004146A">
      <w:pPr>
        <w:pStyle w:val="EndnoteText"/>
        <w:spacing w:line="240" w:lineRule="auto"/>
        <w:rPr>
          <w:szCs w:val="18"/>
        </w:rPr>
      </w:pPr>
      <w:r>
        <w:rPr>
          <w:szCs w:val="18"/>
        </w:rPr>
        <w:tab/>
      </w:r>
      <w:r w:rsidR="008F60B8" w:rsidRPr="00D20C93">
        <w:rPr>
          <w:rStyle w:val="EndnoteReference"/>
          <w:szCs w:val="18"/>
        </w:rPr>
        <w:endnoteRef/>
      </w:r>
      <w:r>
        <w:rPr>
          <w:szCs w:val="18"/>
        </w:rPr>
        <w:tab/>
      </w:r>
      <w:r w:rsidR="008F60B8" w:rsidRPr="00D20C93">
        <w:rPr>
          <w:bCs/>
          <w:szCs w:val="18"/>
        </w:rPr>
        <w:t>CERD/C/GRC/CO/20-22, para. 33.</w:t>
      </w:r>
    </w:p>
  </w:endnote>
  <w:endnote w:id="12">
    <w:p w14:paraId="76E55486" w14:textId="5C4B15B2" w:rsidR="008F60B8" w:rsidRPr="00D20C93" w:rsidRDefault="0004146A" w:rsidP="0004146A">
      <w:pPr>
        <w:pStyle w:val="EndnoteText"/>
        <w:spacing w:line="240" w:lineRule="auto"/>
        <w:rPr>
          <w:szCs w:val="18"/>
        </w:rPr>
      </w:pPr>
      <w:r>
        <w:rPr>
          <w:szCs w:val="18"/>
        </w:rPr>
        <w:tab/>
      </w:r>
      <w:r w:rsidR="008F60B8" w:rsidRPr="00D20C93">
        <w:rPr>
          <w:rStyle w:val="EndnoteReference"/>
          <w:szCs w:val="18"/>
        </w:rPr>
        <w:endnoteRef/>
      </w:r>
      <w:r>
        <w:rPr>
          <w:szCs w:val="18"/>
        </w:rPr>
        <w:tab/>
      </w:r>
      <w:r w:rsidR="008F60B8" w:rsidRPr="00D20C93">
        <w:rPr>
          <w:bCs/>
          <w:szCs w:val="18"/>
        </w:rPr>
        <w:t>CERD/C/GRC/CO/20-22/ADD.1.</w:t>
      </w:r>
    </w:p>
  </w:endnote>
  <w:endnote w:id="13">
    <w:p w14:paraId="6927A487" w14:textId="738D55E2" w:rsidR="00A710C6" w:rsidRDefault="00A710C6" w:rsidP="00A710C6">
      <w:pPr>
        <w:pStyle w:val="EndnoteText"/>
        <w:widowControl w:val="0"/>
        <w:tabs>
          <w:tab w:val="clear" w:pos="1021"/>
          <w:tab w:val="right" w:pos="1020"/>
        </w:tabs>
      </w:pPr>
      <w:r>
        <w:tab/>
      </w:r>
      <w:r>
        <w:rPr>
          <w:rStyle w:val="EndnoteReference"/>
        </w:rPr>
        <w:endnoteRef/>
      </w:r>
      <w:r>
        <w:tab/>
      </w:r>
      <w:r w:rsidRPr="00D20C93">
        <w:rPr>
          <w:szCs w:val="18"/>
        </w:rPr>
        <w:t xml:space="preserve">Letter from CERD to the Permanent Mission of Greece </w:t>
      </w:r>
      <w:r w:rsidRPr="00D20C93">
        <w:rPr>
          <w:rStyle w:val="EndnoteTextChar"/>
          <w:szCs w:val="18"/>
        </w:rPr>
        <w:t>to the United Nations Office and other international organizations in Geneva</w:t>
      </w:r>
      <w:r w:rsidRPr="00D20C93">
        <w:rPr>
          <w:szCs w:val="18"/>
        </w:rPr>
        <w:t xml:space="preserve">, dated 17 May 2018, available from </w:t>
      </w:r>
      <w:hyperlink r:id="rId1" w:history="1">
        <w:r w:rsidRPr="00D20C93">
          <w:rPr>
            <w:rStyle w:val="Hyperlink"/>
            <w:szCs w:val="18"/>
          </w:rPr>
          <w:t>INT_CERD_FUL_GRC_31252_E.pdf (ohchr.org)</w:t>
        </w:r>
      </w:hyperlink>
      <w:r w:rsidRPr="00D20C93">
        <w:rPr>
          <w:szCs w:val="18"/>
        </w:rPr>
        <w:t xml:space="preserve"> (accessed on </w:t>
      </w:r>
      <w:ins w:id="4" w:author="VALLS SENTIES Laia" w:date="2021-09-03T12:11:00Z">
        <w:r w:rsidR="00C41776">
          <w:rPr>
            <w:szCs w:val="18"/>
          </w:rPr>
          <w:t>3 September</w:t>
        </w:r>
      </w:ins>
      <w:del w:id="5" w:author="VALLS SENTIES Laia" w:date="2021-09-03T12:11:00Z">
        <w:r w:rsidRPr="00D20C93" w:rsidDel="00C41776">
          <w:rPr>
            <w:szCs w:val="18"/>
          </w:rPr>
          <w:delText>2</w:delText>
        </w:r>
        <w:r w:rsidDel="00C41776">
          <w:rPr>
            <w:szCs w:val="18"/>
          </w:rPr>
          <w:delText>1</w:delText>
        </w:r>
        <w:r w:rsidRPr="00D20C93" w:rsidDel="00C41776">
          <w:rPr>
            <w:szCs w:val="18"/>
          </w:rPr>
          <w:delText xml:space="preserve"> J</w:delText>
        </w:r>
        <w:r w:rsidDel="00C41776">
          <w:rPr>
            <w:szCs w:val="18"/>
          </w:rPr>
          <w:delText>u</w:delText>
        </w:r>
        <w:r w:rsidRPr="00D20C93" w:rsidDel="00C41776">
          <w:rPr>
            <w:szCs w:val="18"/>
          </w:rPr>
          <w:delText>n</w:delText>
        </w:r>
        <w:r w:rsidDel="00C41776">
          <w:rPr>
            <w:szCs w:val="18"/>
          </w:rPr>
          <w:delText>e</w:delText>
        </w:r>
      </w:del>
      <w:r>
        <w:rPr>
          <w:szCs w:val="18"/>
        </w:rPr>
        <w:t xml:space="preserve"> 2021).</w:t>
      </w:r>
    </w:p>
  </w:endnote>
  <w:endnote w:id="14">
    <w:p w14:paraId="5973C722" w14:textId="478C4387" w:rsidR="002528DF" w:rsidRPr="00D20C93" w:rsidRDefault="00E54883" w:rsidP="0004146A">
      <w:pPr>
        <w:pStyle w:val="EndnoteText"/>
        <w:spacing w:line="240" w:lineRule="auto"/>
        <w:rPr>
          <w:szCs w:val="18"/>
        </w:rPr>
      </w:pPr>
      <w:r>
        <w:rPr>
          <w:szCs w:val="18"/>
        </w:rPr>
        <w:tab/>
      </w:r>
      <w:r w:rsidR="002528DF" w:rsidRPr="00D20C93">
        <w:rPr>
          <w:rStyle w:val="EndnoteReference"/>
          <w:szCs w:val="18"/>
        </w:rPr>
        <w:endnoteRef/>
      </w:r>
      <w:r>
        <w:rPr>
          <w:szCs w:val="18"/>
        </w:rPr>
        <w:tab/>
      </w:r>
      <w:r w:rsidR="002528DF" w:rsidRPr="00D20C93">
        <w:rPr>
          <w:bCs/>
          <w:szCs w:val="18"/>
        </w:rPr>
        <w:t>CCPR/C/GRC/CO/2.</w:t>
      </w:r>
    </w:p>
  </w:endnote>
  <w:endnote w:id="15">
    <w:p w14:paraId="06B95226" w14:textId="6B07612A" w:rsidR="002528DF" w:rsidRPr="00D20C93" w:rsidRDefault="00E54883" w:rsidP="0004146A">
      <w:pPr>
        <w:pStyle w:val="EndnoteText"/>
        <w:spacing w:line="240" w:lineRule="auto"/>
        <w:rPr>
          <w:szCs w:val="18"/>
        </w:rPr>
      </w:pPr>
      <w:r>
        <w:rPr>
          <w:szCs w:val="18"/>
        </w:rPr>
        <w:tab/>
      </w:r>
      <w:r w:rsidR="002528DF" w:rsidRPr="00D20C93">
        <w:rPr>
          <w:rStyle w:val="EndnoteReference"/>
          <w:szCs w:val="18"/>
        </w:rPr>
        <w:endnoteRef/>
      </w:r>
      <w:r>
        <w:rPr>
          <w:szCs w:val="18"/>
        </w:rPr>
        <w:tab/>
      </w:r>
      <w:r w:rsidR="002528DF" w:rsidRPr="00D20C93">
        <w:rPr>
          <w:bCs/>
          <w:szCs w:val="18"/>
        </w:rPr>
        <w:t>CCPR/C/GRC/CO/2/Add.1.</w:t>
      </w:r>
    </w:p>
  </w:endnote>
  <w:endnote w:id="16">
    <w:p w14:paraId="654DB81D" w14:textId="7F13449F" w:rsidR="00A710C6" w:rsidRDefault="00A710C6" w:rsidP="00A710C6">
      <w:pPr>
        <w:pStyle w:val="EndnoteText"/>
        <w:widowControl w:val="0"/>
        <w:tabs>
          <w:tab w:val="clear" w:pos="1021"/>
          <w:tab w:val="right" w:pos="1020"/>
        </w:tabs>
      </w:pPr>
      <w:r>
        <w:tab/>
      </w:r>
      <w:r>
        <w:rPr>
          <w:rStyle w:val="EndnoteReference"/>
        </w:rPr>
        <w:endnoteRef/>
      </w:r>
      <w:r>
        <w:tab/>
      </w:r>
      <w:r w:rsidRPr="00D20C93">
        <w:rPr>
          <w:szCs w:val="18"/>
        </w:rPr>
        <w:t xml:space="preserve">Letter from HR Committee to the Permanent Mission of Greece </w:t>
      </w:r>
      <w:r w:rsidRPr="00D20C93">
        <w:rPr>
          <w:rStyle w:val="EndnoteTextChar"/>
          <w:szCs w:val="18"/>
        </w:rPr>
        <w:t>to the United Nations Office and other international organizations in Geneva</w:t>
      </w:r>
      <w:r w:rsidRPr="00D20C93">
        <w:rPr>
          <w:szCs w:val="18"/>
        </w:rPr>
        <w:t xml:space="preserve">, dated 8 November 2018, available from </w:t>
      </w:r>
      <w:hyperlink r:id="rId2" w:history="1">
        <w:r w:rsidRPr="00D20C93">
          <w:rPr>
            <w:rStyle w:val="Hyperlink"/>
            <w:szCs w:val="18"/>
          </w:rPr>
          <w:t>INT_CCPR_FUD_GRC_32974_E.pdf (ohchr.org)</w:t>
        </w:r>
      </w:hyperlink>
      <w:r w:rsidRPr="00D20C93">
        <w:rPr>
          <w:szCs w:val="18"/>
        </w:rPr>
        <w:t xml:space="preserve"> (accessed on </w:t>
      </w:r>
      <w:ins w:id="9" w:author="VALLS SENTIES Laia" w:date="2021-09-03T12:12:00Z">
        <w:r w:rsidR="007D1C32">
          <w:rPr>
            <w:szCs w:val="18"/>
          </w:rPr>
          <w:t>3 September</w:t>
        </w:r>
      </w:ins>
      <w:del w:id="10" w:author="VALLS SENTIES Laia" w:date="2021-09-03T12:12:00Z">
        <w:r w:rsidRPr="00D20C93" w:rsidDel="007D1C32">
          <w:rPr>
            <w:szCs w:val="18"/>
          </w:rPr>
          <w:delText>2</w:delText>
        </w:r>
        <w:r w:rsidDel="007D1C32">
          <w:rPr>
            <w:szCs w:val="18"/>
          </w:rPr>
          <w:delText>1</w:delText>
        </w:r>
        <w:r w:rsidRPr="00D20C93" w:rsidDel="007D1C32">
          <w:rPr>
            <w:szCs w:val="18"/>
          </w:rPr>
          <w:delText xml:space="preserve"> Ju</w:delText>
        </w:r>
        <w:r w:rsidDel="007D1C32">
          <w:rPr>
            <w:szCs w:val="18"/>
          </w:rPr>
          <w:delText>ne</w:delText>
        </w:r>
      </w:del>
      <w:r>
        <w:rPr>
          <w:szCs w:val="18"/>
        </w:rPr>
        <w:t xml:space="preserve"> 2021).</w:t>
      </w:r>
    </w:p>
  </w:endnote>
  <w:endnote w:id="17">
    <w:p w14:paraId="071D0276" w14:textId="15278145" w:rsidR="00D20C93" w:rsidRPr="00D20C93" w:rsidRDefault="00E54883" w:rsidP="0004146A">
      <w:pPr>
        <w:pStyle w:val="EndnoteText"/>
        <w:spacing w:line="240" w:lineRule="auto"/>
        <w:rPr>
          <w:szCs w:val="18"/>
        </w:rPr>
      </w:pPr>
      <w:r>
        <w:rPr>
          <w:szCs w:val="18"/>
        </w:rPr>
        <w:tab/>
      </w:r>
      <w:r w:rsidR="00D20C93" w:rsidRPr="00D20C93">
        <w:rPr>
          <w:rStyle w:val="EndnoteReference"/>
          <w:szCs w:val="18"/>
        </w:rPr>
        <w:endnoteRef/>
      </w:r>
      <w:r>
        <w:rPr>
          <w:szCs w:val="18"/>
        </w:rPr>
        <w:tab/>
      </w:r>
      <w:r w:rsidR="00D20C93" w:rsidRPr="00D20C93">
        <w:rPr>
          <w:bCs/>
          <w:szCs w:val="18"/>
        </w:rPr>
        <w:t>CAT/C/GRC/CO/7, para. 52.</w:t>
      </w:r>
    </w:p>
  </w:endnote>
  <w:endnote w:id="18">
    <w:p w14:paraId="77042139" w14:textId="2796F508" w:rsidR="00D20C93" w:rsidRPr="00D20C93" w:rsidRDefault="00E54883" w:rsidP="0004146A">
      <w:pPr>
        <w:pStyle w:val="EndnoteText"/>
        <w:spacing w:line="240" w:lineRule="auto"/>
        <w:rPr>
          <w:szCs w:val="18"/>
        </w:rPr>
      </w:pPr>
      <w:r>
        <w:rPr>
          <w:szCs w:val="18"/>
        </w:rPr>
        <w:tab/>
      </w:r>
      <w:r w:rsidR="00D20C93" w:rsidRPr="00D20C93">
        <w:rPr>
          <w:rStyle w:val="EndnoteReference"/>
          <w:szCs w:val="18"/>
        </w:rPr>
        <w:endnoteRef/>
      </w:r>
      <w:r>
        <w:rPr>
          <w:szCs w:val="18"/>
        </w:rPr>
        <w:tab/>
      </w:r>
      <w:r w:rsidR="00D20C93" w:rsidRPr="00D20C93">
        <w:rPr>
          <w:bCs/>
          <w:szCs w:val="18"/>
        </w:rPr>
        <w:t>CAT/C/GRC/FCO/7.</w:t>
      </w:r>
    </w:p>
  </w:endnote>
  <w:endnote w:id="19">
    <w:p w14:paraId="07E3B2AB" w14:textId="7D2879AA" w:rsidR="007500ED" w:rsidRDefault="007500ED" w:rsidP="007500ED">
      <w:pPr>
        <w:pStyle w:val="EndnoteText"/>
        <w:widowControl w:val="0"/>
        <w:tabs>
          <w:tab w:val="clear" w:pos="1021"/>
          <w:tab w:val="right" w:pos="1020"/>
        </w:tabs>
      </w:pPr>
      <w:r>
        <w:tab/>
      </w:r>
      <w:r>
        <w:rPr>
          <w:rStyle w:val="EndnoteReference"/>
        </w:rPr>
        <w:endnoteRef/>
      </w:r>
      <w:r>
        <w:tab/>
      </w:r>
      <w:r w:rsidRPr="00D20C93">
        <w:rPr>
          <w:szCs w:val="18"/>
        </w:rPr>
        <w:t xml:space="preserve">Letter from CAT to the Permanent Mission of Greece </w:t>
      </w:r>
      <w:r w:rsidRPr="00D20C93">
        <w:rPr>
          <w:rStyle w:val="EndnoteTextChar"/>
          <w:szCs w:val="18"/>
        </w:rPr>
        <w:t>to the United Nations Office and other international organizations in Geneva</w:t>
      </w:r>
      <w:r w:rsidRPr="00D20C93">
        <w:rPr>
          <w:szCs w:val="18"/>
        </w:rPr>
        <w:t xml:space="preserve">, dated 15 October 2020, p. 2, available from </w:t>
      </w:r>
      <w:hyperlink r:id="rId3" w:history="1">
        <w:r w:rsidRPr="00D20C93">
          <w:rPr>
            <w:rStyle w:val="Hyperlink"/>
            <w:szCs w:val="18"/>
          </w:rPr>
          <w:t>INT_CAT_FUL_GRC_43527_E.pdf (ohchr.org)</w:t>
        </w:r>
      </w:hyperlink>
      <w:r w:rsidRPr="00D20C93">
        <w:rPr>
          <w:szCs w:val="18"/>
        </w:rPr>
        <w:t xml:space="preserve"> (accessed on </w:t>
      </w:r>
      <w:ins w:id="13" w:author="VALLS SENTIES Laia" w:date="2021-09-03T12:13:00Z">
        <w:r w:rsidR="00197016">
          <w:rPr>
            <w:szCs w:val="18"/>
          </w:rPr>
          <w:t>3 September</w:t>
        </w:r>
      </w:ins>
      <w:del w:id="14" w:author="VALLS SENTIES Laia" w:date="2021-09-03T12:13:00Z">
        <w:r w:rsidRPr="00D20C93" w:rsidDel="00197016">
          <w:rPr>
            <w:szCs w:val="18"/>
          </w:rPr>
          <w:delText>2</w:delText>
        </w:r>
        <w:r w:rsidDel="00197016">
          <w:rPr>
            <w:szCs w:val="18"/>
          </w:rPr>
          <w:delText>1</w:delText>
        </w:r>
        <w:r w:rsidRPr="00D20C93" w:rsidDel="00197016">
          <w:rPr>
            <w:szCs w:val="18"/>
          </w:rPr>
          <w:delText xml:space="preserve"> J</w:delText>
        </w:r>
        <w:r w:rsidDel="00197016">
          <w:rPr>
            <w:szCs w:val="18"/>
          </w:rPr>
          <w:delText>u</w:delText>
        </w:r>
        <w:r w:rsidRPr="00D20C93" w:rsidDel="00197016">
          <w:rPr>
            <w:szCs w:val="18"/>
          </w:rPr>
          <w:delText>n</w:delText>
        </w:r>
        <w:r w:rsidDel="00197016">
          <w:rPr>
            <w:szCs w:val="18"/>
          </w:rPr>
          <w:delText>e</w:delText>
        </w:r>
      </w:del>
      <w:r>
        <w:rPr>
          <w:szCs w:val="18"/>
        </w:rPr>
        <w:t xml:space="preserve"> 2021).</w:t>
      </w:r>
    </w:p>
  </w:endnote>
  <w:endnote w:id="20">
    <w:p w14:paraId="2C91F5D8" w14:textId="6542F9E3" w:rsidR="00D20C93" w:rsidRPr="00FB1597" w:rsidRDefault="00E54883" w:rsidP="0004146A">
      <w:pPr>
        <w:pStyle w:val="EndnoteText"/>
        <w:spacing w:line="240" w:lineRule="auto"/>
        <w:rPr>
          <w:szCs w:val="18"/>
          <w:lang w:val="es-419"/>
        </w:rPr>
      </w:pPr>
      <w:r>
        <w:rPr>
          <w:szCs w:val="18"/>
          <w:lang w:val="es-419"/>
        </w:rPr>
        <w:tab/>
      </w:r>
      <w:r w:rsidR="00D20C93" w:rsidRPr="00D20C93">
        <w:rPr>
          <w:rStyle w:val="EndnoteReference"/>
          <w:szCs w:val="18"/>
        </w:rPr>
        <w:endnoteRef/>
      </w:r>
      <w:r>
        <w:rPr>
          <w:szCs w:val="18"/>
          <w:lang w:val="es-419"/>
        </w:rPr>
        <w:tab/>
      </w:r>
      <w:r w:rsidR="00D20C93" w:rsidRPr="00FB1597">
        <w:rPr>
          <w:bCs/>
          <w:szCs w:val="18"/>
          <w:lang w:val="es-419"/>
        </w:rPr>
        <w:t>CCPR/C/118/D/2242/2013.</w:t>
      </w:r>
    </w:p>
  </w:endnote>
  <w:endnote w:id="21">
    <w:p w14:paraId="37AA52EA" w14:textId="55796C54" w:rsidR="00D20C93" w:rsidRPr="00D71C30" w:rsidRDefault="00E54883" w:rsidP="0004146A">
      <w:pPr>
        <w:pStyle w:val="EndnoteText"/>
        <w:spacing w:line="240" w:lineRule="auto"/>
        <w:rPr>
          <w:szCs w:val="18"/>
        </w:rPr>
      </w:pPr>
      <w:r>
        <w:rPr>
          <w:szCs w:val="18"/>
          <w:lang w:val="es-419"/>
        </w:rPr>
        <w:tab/>
      </w:r>
      <w:r w:rsidR="00D20C93" w:rsidRPr="00D20C93">
        <w:rPr>
          <w:rStyle w:val="EndnoteReference"/>
          <w:szCs w:val="18"/>
        </w:rPr>
        <w:endnoteRef/>
      </w:r>
      <w:r>
        <w:rPr>
          <w:szCs w:val="18"/>
          <w:lang w:val="es-419"/>
        </w:rPr>
        <w:tab/>
      </w:r>
      <w:r w:rsidR="00D20C93" w:rsidRPr="00FB1597">
        <w:rPr>
          <w:bCs/>
          <w:szCs w:val="18"/>
          <w:lang w:val="es-419"/>
        </w:rPr>
        <w:t xml:space="preserve">CCPR/C/118/D/2242/2013, para. </w:t>
      </w:r>
      <w:r w:rsidR="00D20C93" w:rsidRPr="00D71C30">
        <w:rPr>
          <w:bCs/>
          <w:szCs w:val="18"/>
        </w:rPr>
        <w:t>15.</w:t>
      </w:r>
    </w:p>
  </w:endnote>
  <w:endnote w:id="22">
    <w:p w14:paraId="33060DF5" w14:textId="77777777" w:rsidR="002528DF" w:rsidRPr="00A82F81" w:rsidRDefault="002528DF" w:rsidP="0004146A">
      <w:pPr>
        <w:pStyle w:val="EndnoteText"/>
        <w:spacing w:line="240" w:lineRule="auto"/>
        <w:rPr>
          <w:szCs w:val="18"/>
        </w:rPr>
      </w:pPr>
      <w:r w:rsidRPr="00D71C30">
        <w:rPr>
          <w:szCs w:val="18"/>
        </w:rPr>
        <w:tab/>
      </w:r>
      <w:r w:rsidRPr="00D20C93">
        <w:rPr>
          <w:rStyle w:val="EndnoteReference"/>
          <w:szCs w:val="18"/>
        </w:rPr>
        <w:endnoteRef/>
      </w:r>
      <w:r w:rsidRPr="00D20C93">
        <w:rPr>
          <w:szCs w:val="18"/>
        </w:rPr>
        <w:tab/>
        <w:t>For the titles of special procedure mandate holders see:</w:t>
      </w:r>
      <w:r w:rsidRPr="00D20C93">
        <w:t xml:space="preserve"> </w:t>
      </w:r>
      <w:r w:rsidRPr="00A82F81">
        <w:rPr>
          <w:szCs w:val="18"/>
        </w:rPr>
        <w:t>https://spcommreports.ohchr.org/about/abbreviations</w:t>
      </w:r>
    </w:p>
  </w:endnote>
  <w:endnote w:id="23">
    <w:p w14:paraId="0A5230AC" w14:textId="77777777" w:rsidR="002528DF" w:rsidRPr="00A82F81" w:rsidRDefault="002528DF" w:rsidP="00A02BFB">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4">
    <w:p w14:paraId="29D8A370" w14:textId="3EBBA8A1" w:rsidR="007500ED" w:rsidRDefault="007500ED" w:rsidP="007500ED">
      <w:pPr>
        <w:pStyle w:val="EndnoteText"/>
        <w:widowControl w:val="0"/>
        <w:tabs>
          <w:tab w:val="clear" w:pos="1021"/>
          <w:tab w:val="right" w:pos="1020"/>
        </w:tabs>
      </w:pPr>
      <w:r>
        <w:tab/>
      </w:r>
      <w:r>
        <w:rPr>
          <w:rStyle w:val="EndnoteReference"/>
        </w:rPr>
        <w:endnoteRef/>
      </w:r>
      <w:r>
        <w:tab/>
      </w:r>
      <w:r w:rsidRPr="00A82F81">
        <w:rPr>
          <w:szCs w:val="18"/>
        </w:rPr>
        <w:t xml:space="preserve">The list of national human rights institutions with accreditation status granted by the Global Alliance of National Human Rights Institutions (GANHRI), accessed at: </w:t>
      </w:r>
      <w:hyperlink r:id="rId4" w:history="1">
        <w:r w:rsidRPr="00FB562E">
          <w:rPr>
            <w:rStyle w:val="Hyperlink"/>
          </w:rPr>
          <w:t>https://nhri.ohchr.org/EN/Documents/Status%20Accreditation%20-%20Chart%20%2813022020%29.pdf</w:t>
        </w:r>
      </w:hyperlink>
      <w:r>
        <w:t>.</w:t>
      </w:r>
    </w:p>
    <w:p w14:paraId="38F9C1B3" w14:textId="1C508C23" w:rsidR="007500ED" w:rsidRPr="007500ED" w:rsidRDefault="007500ED" w:rsidP="007500ED">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52EE3AE0" w:rsidR="002528DF" w:rsidRDefault="002528DF">
    <w:pPr>
      <w:pStyle w:val="Footer"/>
      <w:jc w:val="right"/>
    </w:pPr>
    <w:r>
      <w:fldChar w:fldCharType="begin"/>
    </w:r>
    <w:r>
      <w:instrText xml:space="preserve"> PAGE   \* MERGEFORMAT </w:instrText>
    </w:r>
    <w:r>
      <w:fldChar w:fldCharType="separate"/>
    </w:r>
    <w:r w:rsidR="00197016">
      <w:rPr>
        <w:noProof/>
      </w:rPr>
      <w:t>6</w:t>
    </w:r>
    <w:r>
      <w:rPr>
        <w:noProof/>
      </w:rPr>
      <w:fldChar w:fldCharType="end"/>
    </w:r>
  </w:p>
  <w:p w14:paraId="09CB9117" w14:textId="77777777" w:rsidR="002528DF" w:rsidRDefault="0025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5EEF" w14:textId="77777777" w:rsidR="005977B9" w:rsidRPr="000B175B" w:rsidRDefault="005977B9" w:rsidP="000B175B">
      <w:pPr>
        <w:tabs>
          <w:tab w:val="right" w:pos="2155"/>
        </w:tabs>
        <w:spacing w:after="80"/>
        <w:ind w:left="680"/>
        <w:rPr>
          <w:u w:val="single"/>
        </w:rPr>
      </w:pPr>
      <w:r>
        <w:rPr>
          <w:u w:val="single"/>
        </w:rPr>
        <w:tab/>
      </w:r>
    </w:p>
  </w:footnote>
  <w:footnote w:type="continuationSeparator" w:id="0">
    <w:p w14:paraId="101621E6" w14:textId="77777777" w:rsidR="005977B9" w:rsidRPr="00FC68B7" w:rsidRDefault="005977B9" w:rsidP="00FC68B7">
      <w:pPr>
        <w:tabs>
          <w:tab w:val="left" w:pos="2155"/>
        </w:tabs>
        <w:spacing w:after="80"/>
        <w:ind w:left="680"/>
        <w:rPr>
          <w:u w:val="single"/>
        </w:rPr>
      </w:pPr>
      <w:r>
        <w:rPr>
          <w:u w:val="single"/>
        </w:rPr>
        <w:tab/>
      </w:r>
    </w:p>
  </w:footnote>
  <w:footnote w:type="continuationNotice" w:id="1">
    <w:p w14:paraId="146074C9" w14:textId="77777777" w:rsidR="005977B9" w:rsidRDefault="005977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LS SENTIES Laia">
    <w15:presenceInfo w15:providerId="None" w15:userId="VALLS SENTIES La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s-419" w:vendorID="64" w:dllVersion="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2B4A"/>
    <w:rsid w:val="00007F7F"/>
    <w:rsid w:val="0001114B"/>
    <w:rsid w:val="00022DB5"/>
    <w:rsid w:val="0002432F"/>
    <w:rsid w:val="000244A4"/>
    <w:rsid w:val="0003327C"/>
    <w:rsid w:val="000344CE"/>
    <w:rsid w:val="00035C6B"/>
    <w:rsid w:val="000372AC"/>
    <w:rsid w:val="000403D1"/>
    <w:rsid w:val="0004146A"/>
    <w:rsid w:val="000449AA"/>
    <w:rsid w:val="00050F6B"/>
    <w:rsid w:val="00072C8C"/>
    <w:rsid w:val="00073E70"/>
    <w:rsid w:val="00075368"/>
    <w:rsid w:val="000876EB"/>
    <w:rsid w:val="00090183"/>
    <w:rsid w:val="00091419"/>
    <w:rsid w:val="000931C0"/>
    <w:rsid w:val="000B175B"/>
    <w:rsid w:val="000B3A0F"/>
    <w:rsid w:val="000B4A3B"/>
    <w:rsid w:val="000C7375"/>
    <w:rsid w:val="000D0709"/>
    <w:rsid w:val="000D1851"/>
    <w:rsid w:val="000D2541"/>
    <w:rsid w:val="000D5E68"/>
    <w:rsid w:val="000E0415"/>
    <w:rsid w:val="000F63EB"/>
    <w:rsid w:val="00101151"/>
    <w:rsid w:val="00101E4D"/>
    <w:rsid w:val="0010687A"/>
    <w:rsid w:val="0013065A"/>
    <w:rsid w:val="0013136E"/>
    <w:rsid w:val="00132BC7"/>
    <w:rsid w:val="00146D32"/>
    <w:rsid w:val="00147D81"/>
    <w:rsid w:val="001509BA"/>
    <w:rsid w:val="00157983"/>
    <w:rsid w:val="001614E7"/>
    <w:rsid w:val="001772D8"/>
    <w:rsid w:val="00197016"/>
    <w:rsid w:val="001A1718"/>
    <w:rsid w:val="001B4B04"/>
    <w:rsid w:val="001C0706"/>
    <w:rsid w:val="001C0D7B"/>
    <w:rsid w:val="001C215C"/>
    <w:rsid w:val="001C6663"/>
    <w:rsid w:val="001C7895"/>
    <w:rsid w:val="001D26DF"/>
    <w:rsid w:val="001E2790"/>
    <w:rsid w:val="001E5256"/>
    <w:rsid w:val="001F2145"/>
    <w:rsid w:val="0020250C"/>
    <w:rsid w:val="0021130C"/>
    <w:rsid w:val="00211E0B"/>
    <w:rsid w:val="00211E72"/>
    <w:rsid w:val="00214047"/>
    <w:rsid w:val="0022130F"/>
    <w:rsid w:val="0022777B"/>
    <w:rsid w:val="00231136"/>
    <w:rsid w:val="00237785"/>
    <w:rsid w:val="002410DD"/>
    <w:rsid w:val="00241466"/>
    <w:rsid w:val="002528DF"/>
    <w:rsid w:val="00253D58"/>
    <w:rsid w:val="00254654"/>
    <w:rsid w:val="00261572"/>
    <w:rsid w:val="00264FA3"/>
    <w:rsid w:val="0027725F"/>
    <w:rsid w:val="00283347"/>
    <w:rsid w:val="00296EB7"/>
    <w:rsid w:val="002B4713"/>
    <w:rsid w:val="002C21F0"/>
    <w:rsid w:val="002D152D"/>
    <w:rsid w:val="002E646B"/>
    <w:rsid w:val="002F2DB9"/>
    <w:rsid w:val="003107FA"/>
    <w:rsid w:val="00311EBE"/>
    <w:rsid w:val="00317977"/>
    <w:rsid w:val="003229D8"/>
    <w:rsid w:val="00324383"/>
    <w:rsid w:val="003314D1"/>
    <w:rsid w:val="00335A2F"/>
    <w:rsid w:val="00341937"/>
    <w:rsid w:val="00341D5E"/>
    <w:rsid w:val="00350CFD"/>
    <w:rsid w:val="0037215F"/>
    <w:rsid w:val="003743D1"/>
    <w:rsid w:val="00380822"/>
    <w:rsid w:val="00391918"/>
    <w:rsid w:val="0039277A"/>
    <w:rsid w:val="003972E0"/>
    <w:rsid w:val="003975ED"/>
    <w:rsid w:val="003A35A4"/>
    <w:rsid w:val="003A4E25"/>
    <w:rsid w:val="003B2E78"/>
    <w:rsid w:val="003C2CC4"/>
    <w:rsid w:val="003D4B23"/>
    <w:rsid w:val="003E065C"/>
    <w:rsid w:val="003E19D9"/>
    <w:rsid w:val="003E33AE"/>
    <w:rsid w:val="003E6998"/>
    <w:rsid w:val="00400E06"/>
    <w:rsid w:val="00402E7F"/>
    <w:rsid w:val="00407553"/>
    <w:rsid w:val="00420F8B"/>
    <w:rsid w:val="0042104D"/>
    <w:rsid w:val="00424C80"/>
    <w:rsid w:val="00431A65"/>
    <w:rsid w:val="004325CB"/>
    <w:rsid w:val="0044503A"/>
    <w:rsid w:val="00446DE4"/>
    <w:rsid w:val="00447761"/>
    <w:rsid w:val="00451EC3"/>
    <w:rsid w:val="004721B1"/>
    <w:rsid w:val="004766F2"/>
    <w:rsid w:val="004859EC"/>
    <w:rsid w:val="00496A15"/>
    <w:rsid w:val="004A1AA5"/>
    <w:rsid w:val="004A76BD"/>
    <w:rsid w:val="004B75D2"/>
    <w:rsid w:val="004C38A9"/>
    <w:rsid w:val="004D1140"/>
    <w:rsid w:val="004E01CE"/>
    <w:rsid w:val="004E25CB"/>
    <w:rsid w:val="004E7890"/>
    <w:rsid w:val="004F55ED"/>
    <w:rsid w:val="004F7E9A"/>
    <w:rsid w:val="00505C67"/>
    <w:rsid w:val="0052176C"/>
    <w:rsid w:val="005261E5"/>
    <w:rsid w:val="0052733E"/>
    <w:rsid w:val="005420F2"/>
    <w:rsid w:val="00542574"/>
    <w:rsid w:val="005436AB"/>
    <w:rsid w:val="005457B9"/>
    <w:rsid w:val="00546DBF"/>
    <w:rsid w:val="005512BA"/>
    <w:rsid w:val="00553D76"/>
    <w:rsid w:val="005551EC"/>
    <w:rsid w:val="005552B5"/>
    <w:rsid w:val="0056117B"/>
    <w:rsid w:val="005615E8"/>
    <w:rsid w:val="005620C3"/>
    <w:rsid w:val="00571365"/>
    <w:rsid w:val="00592E55"/>
    <w:rsid w:val="005977B9"/>
    <w:rsid w:val="005A22DB"/>
    <w:rsid w:val="005A649C"/>
    <w:rsid w:val="005B3DB3"/>
    <w:rsid w:val="005B6E48"/>
    <w:rsid w:val="005E1712"/>
    <w:rsid w:val="005F3217"/>
    <w:rsid w:val="005F6E73"/>
    <w:rsid w:val="006116A3"/>
    <w:rsid w:val="00611FC4"/>
    <w:rsid w:val="006176FB"/>
    <w:rsid w:val="006208A1"/>
    <w:rsid w:val="00626E6C"/>
    <w:rsid w:val="00640B26"/>
    <w:rsid w:val="00644301"/>
    <w:rsid w:val="00670741"/>
    <w:rsid w:val="00674A7D"/>
    <w:rsid w:val="00676C10"/>
    <w:rsid w:val="006808A9"/>
    <w:rsid w:val="00696BD6"/>
    <w:rsid w:val="006A18AC"/>
    <w:rsid w:val="006A355E"/>
    <w:rsid w:val="006A6B9D"/>
    <w:rsid w:val="006A7392"/>
    <w:rsid w:val="006B3189"/>
    <w:rsid w:val="006B7D65"/>
    <w:rsid w:val="006D6DA6"/>
    <w:rsid w:val="006E564B"/>
    <w:rsid w:val="006F13F0"/>
    <w:rsid w:val="006F5035"/>
    <w:rsid w:val="00705CFC"/>
    <w:rsid w:val="007065EB"/>
    <w:rsid w:val="00720183"/>
    <w:rsid w:val="0072632A"/>
    <w:rsid w:val="00741668"/>
    <w:rsid w:val="00741A0B"/>
    <w:rsid w:val="0074200B"/>
    <w:rsid w:val="007500ED"/>
    <w:rsid w:val="00757201"/>
    <w:rsid w:val="00760807"/>
    <w:rsid w:val="007707F9"/>
    <w:rsid w:val="00792F7F"/>
    <w:rsid w:val="007953F7"/>
    <w:rsid w:val="007A6296"/>
    <w:rsid w:val="007B6BA5"/>
    <w:rsid w:val="007C1B62"/>
    <w:rsid w:val="007C3390"/>
    <w:rsid w:val="007C4F4B"/>
    <w:rsid w:val="007D1C32"/>
    <w:rsid w:val="007D1D0C"/>
    <w:rsid w:val="007D2CDC"/>
    <w:rsid w:val="007D5213"/>
    <w:rsid w:val="007D5327"/>
    <w:rsid w:val="007E2C3B"/>
    <w:rsid w:val="007E5B90"/>
    <w:rsid w:val="007E75F7"/>
    <w:rsid w:val="007F085C"/>
    <w:rsid w:val="007F6611"/>
    <w:rsid w:val="008155C3"/>
    <w:rsid w:val="008175E9"/>
    <w:rsid w:val="0082243E"/>
    <w:rsid w:val="008242D7"/>
    <w:rsid w:val="00856CD2"/>
    <w:rsid w:val="00861BC6"/>
    <w:rsid w:val="00862CB5"/>
    <w:rsid w:val="00871FD5"/>
    <w:rsid w:val="008741DC"/>
    <w:rsid w:val="00875FCF"/>
    <w:rsid w:val="008979B1"/>
    <w:rsid w:val="008A6B25"/>
    <w:rsid w:val="008A6C4F"/>
    <w:rsid w:val="008B4D7D"/>
    <w:rsid w:val="008C1E4D"/>
    <w:rsid w:val="008E0E46"/>
    <w:rsid w:val="008E5D82"/>
    <w:rsid w:val="008F60B8"/>
    <w:rsid w:val="0090452C"/>
    <w:rsid w:val="009045C9"/>
    <w:rsid w:val="00907C3F"/>
    <w:rsid w:val="009210B6"/>
    <w:rsid w:val="0092237C"/>
    <w:rsid w:val="0093707B"/>
    <w:rsid w:val="009400EB"/>
    <w:rsid w:val="009427E3"/>
    <w:rsid w:val="0094563C"/>
    <w:rsid w:val="00953A88"/>
    <w:rsid w:val="00956D9B"/>
    <w:rsid w:val="0096139A"/>
    <w:rsid w:val="00963CBA"/>
    <w:rsid w:val="009654B7"/>
    <w:rsid w:val="00967FA4"/>
    <w:rsid w:val="00975459"/>
    <w:rsid w:val="009822C1"/>
    <w:rsid w:val="00991261"/>
    <w:rsid w:val="009A0B83"/>
    <w:rsid w:val="009B3800"/>
    <w:rsid w:val="009D22AC"/>
    <w:rsid w:val="009D3FA1"/>
    <w:rsid w:val="009D50DB"/>
    <w:rsid w:val="009E1C4E"/>
    <w:rsid w:val="009E78E3"/>
    <w:rsid w:val="00A02BFB"/>
    <w:rsid w:val="00A02F74"/>
    <w:rsid w:val="00A05E0B"/>
    <w:rsid w:val="00A074DD"/>
    <w:rsid w:val="00A1427D"/>
    <w:rsid w:val="00A30C51"/>
    <w:rsid w:val="00A3619D"/>
    <w:rsid w:val="00A37EFA"/>
    <w:rsid w:val="00A4634F"/>
    <w:rsid w:val="00A51CF3"/>
    <w:rsid w:val="00A54E7E"/>
    <w:rsid w:val="00A63DA6"/>
    <w:rsid w:val="00A67EFD"/>
    <w:rsid w:val="00A710C6"/>
    <w:rsid w:val="00A712AF"/>
    <w:rsid w:val="00A72F22"/>
    <w:rsid w:val="00A748A6"/>
    <w:rsid w:val="00A879A4"/>
    <w:rsid w:val="00A87E95"/>
    <w:rsid w:val="00A91390"/>
    <w:rsid w:val="00A92E29"/>
    <w:rsid w:val="00A94AC9"/>
    <w:rsid w:val="00AC2000"/>
    <w:rsid w:val="00AC57AF"/>
    <w:rsid w:val="00AD09E9"/>
    <w:rsid w:val="00AD104C"/>
    <w:rsid w:val="00AD3D48"/>
    <w:rsid w:val="00AD7B29"/>
    <w:rsid w:val="00AE6AE6"/>
    <w:rsid w:val="00AF0576"/>
    <w:rsid w:val="00AF3829"/>
    <w:rsid w:val="00B01CB4"/>
    <w:rsid w:val="00B037F0"/>
    <w:rsid w:val="00B04819"/>
    <w:rsid w:val="00B14190"/>
    <w:rsid w:val="00B2327D"/>
    <w:rsid w:val="00B2718F"/>
    <w:rsid w:val="00B30179"/>
    <w:rsid w:val="00B3317B"/>
    <w:rsid w:val="00B334DC"/>
    <w:rsid w:val="00B3631A"/>
    <w:rsid w:val="00B3677C"/>
    <w:rsid w:val="00B53013"/>
    <w:rsid w:val="00B6118E"/>
    <w:rsid w:val="00B64A14"/>
    <w:rsid w:val="00B653DA"/>
    <w:rsid w:val="00B67F5E"/>
    <w:rsid w:val="00B73E65"/>
    <w:rsid w:val="00B81E12"/>
    <w:rsid w:val="00B87110"/>
    <w:rsid w:val="00B90627"/>
    <w:rsid w:val="00B97FA8"/>
    <w:rsid w:val="00BB2720"/>
    <w:rsid w:val="00BC1385"/>
    <w:rsid w:val="00BC74E9"/>
    <w:rsid w:val="00BD5A5E"/>
    <w:rsid w:val="00BE618E"/>
    <w:rsid w:val="00BF7F28"/>
    <w:rsid w:val="00C02704"/>
    <w:rsid w:val="00C163EA"/>
    <w:rsid w:val="00C207EF"/>
    <w:rsid w:val="00C24693"/>
    <w:rsid w:val="00C3427B"/>
    <w:rsid w:val="00C35F0B"/>
    <w:rsid w:val="00C41776"/>
    <w:rsid w:val="00C463DD"/>
    <w:rsid w:val="00C63365"/>
    <w:rsid w:val="00C64458"/>
    <w:rsid w:val="00C70E0A"/>
    <w:rsid w:val="00C745C3"/>
    <w:rsid w:val="00C81253"/>
    <w:rsid w:val="00C8450C"/>
    <w:rsid w:val="00CA2A58"/>
    <w:rsid w:val="00CA2E07"/>
    <w:rsid w:val="00CA6DE7"/>
    <w:rsid w:val="00CA7B63"/>
    <w:rsid w:val="00CC03CC"/>
    <w:rsid w:val="00CC0B55"/>
    <w:rsid w:val="00CD4F6C"/>
    <w:rsid w:val="00CD6995"/>
    <w:rsid w:val="00CE4A8F"/>
    <w:rsid w:val="00CF0214"/>
    <w:rsid w:val="00CF586F"/>
    <w:rsid w:val="00CF7D43"/>
    <w:rsid w:val="00D11129"/>
    <w:rsid w:val="00D174D1"/>
    <w:rsid w:val="00D2031B"/>
    <w:rsid w:val="00D20C93"/>
    <w:rsid w:val="00D22332"/>
    <w:rsid w:val="00D226FD"/>
    <w:rsid w:val="00D25FE2"/>
    <w:rsid w:val="00D43252"/>
    <w:rsid w:val="00D43AB4"/>
    <w:rsid w:val="00D47642"/>
    <w:rsid w:val="00D550F9"/>
    <w:rsid w:val="00D572B0"/>
    <w:rsid w:val="00D57EDC"/>
    <w:rsid w:val="00D62E90"/>
    <w:rsid w:val="00D6573E"/>
    <w:rsid w:val="00D71C30"/>
    <w:rsid w:val="00D725F7"/>
    <w:rsid w:val="00D75C61"/>
    <w:rsid w:val="00D76BE5"/>
    <w:rsid w:val="00D8128F"/>
    <w:rsid w:val="00D82670"/>
    <w:rsid w:val="00D978C6"/>
    <w:rsid w:val="00DA4902"/>
    <w:rsid w:val="00DA67AD"/>
    <w:rsid w:val="00DB18CE"/>
    <w:rsid w:val="00DC472B"/>
    <w:rsid w:val="00DD0FDA"/>
    <w:rsid w:val="00DD3674"/>
    <w:rsid w:val="00DE3EC0"/>
    <w:rsid w:val="00DE7BF3"/>
    <w:rsid w:val="00E11593"/>
    <w:rsid w:val="00E12B6B"/>
    <w:rsid w:val="00E130AB"/>
    <w:rsid w:val="00E170D4"/>
    <w:rsid w:val="00E23AEB"/>
    <w:rsid w:val="00E262E6"/>
    <w:rsid w:val="00E438D9"/>
    <w:rsid w:val="00E54883"/>
    <w:rsid w:val="00E5644E"/>
    <w:rsid w:val="00E61D5A"/>
    <w:rsid w:val="00E66B4F"/>
    <w:rsid w:val="00E7260F"/>
    <w:rsid w:val="00E73824"/>
    <w:rsid w:val="00E806EE"/>
    <w:rsid w:val="00E86049"/>
    <w:rsid w:val="00E87FFD"/>
    <w:rsid w:val="00E96630"/>
    <w:rsid w:val="00E96891"/>
    <w:rsid w:val="00EA38E4"/>
    <w:rsid w:val="00EB0EF8"/>
    <w:rsid w:val="00EB0FB9"/>
    <w:rsid w:val="00ED0CA9"/>
    <w:rsid w:val="00ED7A2A"/>
    <w:rsid w:val="00EE41E7"/>
    <w:rsid w:val="00EE7D5F"/>
    <w:rsid w:val="00EF1D7F"/>
    <w:rsid w:val="00EF5BDB"/>
    <w:rsid w:val="00F07FD9"/>
    <w:rsid w:val="00F21C38"/>
    <w:rsid w:val="00F238A8"/>
    <w:rsid w:val="00F23933"/>
    <w:rsid w:val="00F24119"/>
    <w:rsid w:val="00F30B7B"/>
    <w:rsid w:val="00F34950"/>
    <w:rsid w:val="00F40E75"/>
    <w:rsid w:val="00F42CD9"/>
    <w:rsid w:val="00F52936"/>
    <w:rsid w:val="00F61F84"/>
    <w:rsid w:val="00F63CF0"/>
    <w:rsid w:val="00F677CB"/>
    <w:rsid w:val="00F71571"/>
    <w:rsid w:val="00F715B8"/>
    <w:rsid w:val="00F72113"/>
    <w:rsid w:val="00F723A2"/>
    <w:rsid w:val="00F76CA4"/>
    <w:rsid w:val="00FA2C83"/>
    <w:rsid w:val="00FA7DF3"/>
    <w:rsid w:val="00FB1597"/>
    <w:rsid w:val="00FB7778"/>
    <w:rsid w:val="00FC0460"/>
    <w:rsid w:val="00FC68B7"/>
    <w:rsid w:val="00FD268F"/>
    <w:rsid w:val="00FD7C12"/>
    <w:rsid w:val="00FE16B8"/>
    <w:rsid w:val="00FE3A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paragraph" w:customStyle="1" w:styleId="Default">
    <w:name w:val="Default"/>
    <w:rsid w:val="005F321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Treaties/CAT/Shared%20Documents/GRC/INT_CAT_FUL_GRC_43527_E.pdf" TargetMode="External"/><Relationship Id="rId2" Type="http://schemas.openxmlformats.org/officeDocument/2006/relationships/hyperlink" Target="https://tbinternet.ohchr.org/Treaties/CCPR/Shared%20Documents/GRC/INT_CCPR_FUD_GRC_32974_E.pdf" TargetMode="External"/><Relationship Id="rId1" Type="http://schemas.openxmlformats.org/officeDocument/2006/relationships/hyperlink" Target="https://tbinternet.ohchr.org/Treaties/CERD/Shared%20Documents/GRC/INT_CERD_FUL_GRC_31252_E.pdf" TargetMode="External"/><Relationship Id="rId4" Type="http://schemas.openxmlformats.org/officeDocument/2006/relationships/hyperlink" Target="https://nhri.ohchr.org/EN/Documents/Status%20Accreditation%20-%20Chart%20%2813022020%2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8B63F-299C-4C13-9391-26AC4309D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DFDE3-5A22-4387-AEDA-69C7C252A707}">
  <ds:schemaRefs>
    <ds:schemaRef ds:uri="http://schemas.openxmlformats.org/officeDocument/2006/bibliography"/>
  </ds:schemaRefs>
</ds:datastoreItem>
</file>

<file path=customXml/itemProps3.xml><?xml version="1.0" encoding="utf-8"?>
<ds:datastoreItem xmlns:ds="http://schemas.openxmlformats.org/officeDocument/2006/customXml" ds:itemID="{B84506F1-7F92-4E89-9EDE-FF9A8B03C2D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85FD409-0E45-42A4-BF87-F7788DD2CA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D:\UN Docs 2010\A_E.dotm</Template>
  <TotalTime>13</TotalTime>
  <Pages>6</Pages>
  <Words>623</Words>
  <Characters>3554</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Alex Souto-Maior</cp:lastModifiedBy>
  <cp:revision>5</cp:revision>
  <cp:lastPrinted>2008-01-29T07:30:00Z</cp:lastPrinted>
  <dcterms:created xsi:type="dcterms:W3CDTF">2021-09-03T10:02:00Z</dcterms:created>
  <dcterms:modified xsi:type="dcterms:W3CDTF">2021-10-28T12:51:00Z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1536600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