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18781403" w14:textId="77777777" w:rsidTr="00692836">
        <w:trPr>
          <w:cantSplit/>
          <w:trHeight w:hRule="exact" w:val="851"/>
        </w:trPr>
        <w:tc>
          <w:tcPr>
            <w:tcW w:w="1276" w:type="dxa"/>
            <w:tcBorders>
              <w:bottom w:val="single" w:sz="4" w:space="0" w:color="auto"/>
            </w:tcBorders>
            <w:vAlign w:val="bottom"/>
          </w:tcPr>
          <w:p w14:paraId="47B58BDA" w14:textId="77777777" w:rsidR="00B56E9C" w:rsidRDefault="00B56E9C" w:rsidP="00692836">
            <w:pPr>
              <w:spacing w:after="80"/>
            </w:pPr>
          </w:p>
        </w:tc>
        <w:tc>
          <w:tcPr>
            <w:tcW w:w="2268" w:type="dxa"/>
            <w:tcBorders>
              <w:bottom w:val="single" w:sz="4" w:space="0" w:color="auto"/>
            </w:tcBorders>
            <w:vAlign w:val="bottom"/>
          </w:tcPr>
          <w:p w14:paraId="1AC2FD2E" w14:textId="78C7C469" w:rsidR="00B56E9C" w:rsidRPr="00B97172" w:rsidRDefault="00B56E9C" w:rsidP="00692836">
            <w:pPr>
              <w:spacing w:after="80" w:line="300" w:lineRule="exact"/>
              <w:rPr>
                <w:b/>
                <w:sz w:val="24"/>
                <w:szCs w:val="24"/>
              </w:rPr>
            </w:pPr>
          </w:p>
        </w:tc>
        <w:tc>
          <w:tcPr>
            <w:tcW w:w="6095" w:type="dxa"/>
            <w:gridSpan w:val="2"/>
            <w:tcBorders>
              <w:bottom w:val="single" w:sz="4" w:space="0" w:color="auto"/>
            </w:tcBorders>
            <w:vAlign w:val="bottom"/>
          </w:tcPr>
          <w:p w14:paraId="45779ABD" w14:textId="76562A47" w:rsidR="00B56E9C" w:rsidRPr="004A6286" w:rsidRDefault="004A6286" w:rsidP="004A6286">
            <w:pPr>
              <w:jc w:val="right"/>
              <w:rPr>
                <w:sz w:val="40"/>
              </w:rPr>
            </w:pPr>
            <w:r>
              <w:rPr>
                <w:sz w:val="40"/>
                <w:lang w:val="es-ES"/>
              </w:rPr>
              <w:t xml:space="preserve"> </w:t>
            </w:r>
          </w:p>
        </w:tc>
      </w:tr>
      <w:tr w:rsidR="00B56E9C" w14:paraId="5EB4ED89" w14:textId="77777777" w:rsidTr="00692836">
        <w:trPr>
          <w:cantSplit/>
          <w:trHeight w:hRule="exact" w:val="2835"/>
        </w:trPr>
        <w:tc>
          <w:tcPr>
            <w:tcW w:w="1276" w:type="dxa"/>
            <w:tcBorders>
              <w:top w:val="single" w:sz="4" w:space="0" w:color="auto"/>
              <w:bottom w:val="single" w:sz="12" w:space="0" w:color="auto"/>
            </w:tcBorders>
          </w:tcPr>
          <w:p w14:paraId="51A47847" w14:textId="390465F2" w:rsidR="00B56E9C" w:rsidRDefault="00B56E9C" w:rsidP="00692836">
            <w:pPr>
              <w:spacing w:before="120"/>
              <w:jc w:val="center"/>
            </w:pPr>
          </w:p>
        </w:tc>
        <w:tc>
          <w:tcPr>
            <w:tcW w:w="5528" w:type="dxa"/>
            <w:gridSpan w:val="2"/>
            <w:tcBorders>
              <w:top w:val="single" w:sz="4" w:space="0" w:color="auto"/>
              <w:bottom w:val="single" w:sz="12" w:space="0" w:color="auto"/>
            </w:tcBorders>
          </w:tcPr>
          <w:p w14:paraId="2DA716AF" w14:textId="4AD719C5" w:rsidR="00B56E9C" w:rsidRDefault="00B56E9C" w:rsidP="00692836">
            <w:pPr>
              <w:spacing w:before="120" w:line="380" w:lineRule="exact"/>
            </w:pPr>
          </w:p>
        </w:tc>
        <w:tc>
          <w:tcPr>
            <w:tcW w:w="2835" w:type="dxa"/>
            <w:tcBorders>
              <w:top w:val="single" w:sz="4" w:space="0" w:color="auto"/>
              <w:bottom w:val="single" w:sz="12" w:space="0" w:color="auto"/>
            </w:tcBorders>
          </w:tcPr>
          <w:p w14:paraId="7E1DF7B6" w14:textId="22C6E5A2" w:rsidR="004A6286" w:rsidRDefault="004A6286" w:rsidP="004A6286">
            <w:pPr>
              <w:spacing w:line="240" w:lineRule="exact"/>
            </w:pPr>
          </w:p>
        </w:tc>
      </w:tr>
    </w:tbl>
    <w:p w14:paraId="2C67EEAD" w14:textId="3B82B49F" w:rsidR="008074DF" w:rsidRPr="00A22D4D" w:rsidRDefault="008074DF" w:rsidP="008074DF">
      <w:pPr>
        <w:pStyle w:val="HChG"/>
        <w:jc w:val="center"/>
        <w:rPr>
          <w:lang w:val="es-ES"/>
        </w:rPr>
      </w:pPr>
      <w:r>
        <w:rPr>
          <w:bCs/>
          <w:lang w:val="es-ES"/>
        </w:rPr>
        <w:t>DOCUMENTO DE TRABAJO</w:t>
      </w:r>
    </w:p>
    <w:p w14:paraId="2A3C3EC9" w14:textId="5868859B" w:rsidR="008074DF" w:rsidRPr="00A22D4D" w:rsidRDefault="008074DF" w:rsidP="008074DF">
      <w:pPr>
        <w:pStyle w:val="HChG"/>
        <w:rPr>
          <w:lang w:val="es-ES"/>
        </w:rPr>
      </w:pPr>
      <w:r>
        <w:rPr>
          <w:b w:val="0"/>
          <w:lang w:val="es-ES"/>
        </w:rPr>
        <w:tab/>
      </w:r>
      <w:r>
        <w:rPr>
          <w:b w:val="0"/>
          <w:lang w:val="es-ES"/>
        </w:rPr>
        <w:tab/>
      </w:r>
      <w:r>
        <w:rPr>
          <w:bCs/>
          <w:lang w:val="es-ES"/>
        </w:rPr>
        <w:t xml:space="preserve">Opciones y preguntas orientadoras para la elaboración de un plan de implementación de las conclusiones de los </w:t>
      </w:r>
      <w:r w:rsidR="00C7773B">
        <w:rPr>
          <w:bCs/>
          <w:lang w:val="es-ES"/>
        </w:rPr>
        <w:t>Presidentes</w:t>
      </w:r>
      <w:r>
        <w:rPr>
          <w:bCs/>
          <w:lang w:val="es-ES"/>
        </w:rPr>
        <w:t xml:space="preserve"> de los órganos creados en virtud de tratados de derechos humanos en su 34.ª reunión en junio de 2022 (A/77/228, párrs. 55-56)</w:t>
      </w:r>
    </w:p>
    <w:p w14:paraId="644179FC" w14:textId="34AA93F8" w:rsidR="008074DF" w:rsidRPr="00A22D4D" w:rsidRDefault="008074DF" w:rsidP="008074DF">
      <w:pPr>
        <w:pStyle w:val="H1G"/>
        <w:rPr>
          <w:lang w:val="es-ES"/>
        </w:rPr>
      </w:pPr>
      <w:r>
        <w:rPr>
          <w:b w:val="0"/>
          <w:lang w:val="es-ES"/>
        </w:rPr>
        <w:tab/>
      </w:r>
      <w:r>
        <w:rPr>
          <w:b w:val="0"/>
          <w:lang w:val="es-ES"/>
        </w:rPr>
        <w:tab/>
      </w:r>
      <w:r>
        <w:rPr>
          <w:bCs/>
          <w:lang w:val="es-ES"/>
        </w:rPr>
        <w:t>Oficina del Alto Comisionado para los Derechos Humanos, 29 de mayo de 2023</w:t>
      </w:r>
    </w:p>
    <w:p w14:paraId="50144AEF" w14:textId="3C7EFF56" w:rsidR="008074DF" w:rsidRPr="00A22D4D" w:rsidRDefault="008074DF">
      <w:pPr>
        <w:suppressAutoHyphens w:val="0"/>
        <w:spacing w:line="240" w:lineRule="auto"/>
        <w:rPr>
          <w:lang w:val="es-ES"/>
        </w:rPr>
      </w:pPr>
      <w:r>
        <w:rPr>
          <w:lang w:val="es-ES"/>
        </w:rPr>
        <w:br w:type="page"/>
      </w:r>
    </w:p>
    <w:p w14:paraId="1252EDA4" w14:textId="77777777" w:rsidR="008074DF" w:rsidRPr="00A22D4D" w:rsidRDefault="008074DF" w:rsidP="00DD48CD">
      <w:pPr>
        <w:spacing w:after="120"/>
        <w:rPr>
          <w:sz w:val="28"/>
          <w:lang w:val="es-ES"/>
        </w:rPr>
      </w:pPr>
      <w:r>
        <w:rPr>
          <w:sz w:val="28"/>
          <w:lang w:val="es-ES"/>
        </w:rPr>
        <w:lastRenderedPageBreak/>
        <w:t>Contenido</w:t>
      </w:r>
    </w:p>
    <w:p w14:paraId="1273751D" w14:textId="77777777" w:rsidR="008074DF" w:rsidRPr="00A22D4D" w:rsidRDefault="008074DF" w:rsidP="00DD48CD">
      <w:pPr>
        <w:tabs>
          <w:tab w:val="right" w:pos="9638"/>
        </w:tabs>
        <w:spacing w:after="120"/>
        <w:ind w:left="283"/>
        <w:rPr>
          <w:sz w:val="18"/>
          <w:lang w:val="es-ES"/>
        </w:rPr>
      </w:pPr>
      <w:r>
        <w:rPr>
          <w:sz w:val="18"/>
          <w:lang w:val="es-ES"/>
        </w:rPr>
        <w:tab/>
      </w:r>
      <w:r>
        <w:rPr>
          <w:i/>
          <w:iCs/>
          <w:sz w:val="18"/>
          <w:lang w:val="es-ES"/>
        </w:rPr>
        <w:t>Página</w:t>
      </w:r>
    </w:p>
    <w:p w14:paraId="6AB024EE" w14:textId="2A723042" w:rsidR="008074DF" w:rsidRPr="00A22D4D" w:rsidRDefault="008074DF" w:rsidP="008074DF">
      <w:pPr>
        <w:tabs>
          <w:tab w:val="right" w:pos="850"/>
          <w:tab w:val="left" w:pos="1134"/>
          <w:tab w:val="left" w:pos="1559"/>
          <w:tab w:val="left" w:pos="1984"/>
          <w:tab w:val="left" w:leader="dot" w:pos="8929"/>
          <w:tab w:val="right" w:pos="9638"/>
        </w:tabs>
        <w:spacing w:after="120"/>
        <w:rPr>
          <w:lang w:val="es-ES"/>
        </w:rPr>
      </w:pPr>
      <w:r>
        <w:rPr>
          <w:lang w:val="es-ES"/>
        </w:rPr>
        <w:tab/>
      </w:r>
      <w:r>
        <w:rPr>
          <w:lang w:val="es-ES"/>
        </w:rPr>
        <w:tab/>
        <w:t>Resumen ejecutivo</w:t>
      </w:r>
      <w:r>
        <w:rPr>
          <w:lang w:val="es-ES"/>
        </w:rPr>
        <w:tab/>
      </w:r>
      <w:r>
        <w:rPr>
          <w:lang w:val="es-ES"/>
        </w:rPr>
        <w:tab/>
        <w:t>3</w:t>
      </w:r>
    </w:p>
    <w:p w14:paraId="0285BF91" w14:textId="33A10B78" w:rsidR="008074DF" w:rsidRPr="00A22D4D" w:rsidRDefault="008074DF" w:rsidP="008074DF">
      <w:pPr>
        <w:tabs>
          <w:tab w:val="right" w:pos="850"/>
          <w:tab w:val="left" w:pos="1134"/>
          <w:tab w:val="left" w:pos="1559"/>
          <w:tab w:val="left" w:pos="1984"/>
          <w:tab w:val="left" w:leader="dot" w:pos="8929"/>
          <w:tab w:val="right" w:pos="9638"/>
        </w:tabs>
        <w:spacing w:after="120"/>
        <w:rPr>
          <w:lang w:val="es-ES"/>
        </w:rPr>
      </w:pPr>
      <w:r>
        <w:rPr>
          <w:lang w:val="es-ES"/>
        </w:rPr>
        <w:tab/>
        <w:t>I.</w:t>
      </w:r>
      <w:r>
        <w:rPr>
          <w:lang w:val="es-ES"/>
        </w:rPr>
        <w:tab/>
        <w:t>Introducción</w:t>
      </w:r>
      <w:r>
        <w:rPr>
          <w:lang w:val="es-ES"/>
        </w:rPr>
        <w:tab/>
      </w:r>
      <w:r>
        <w:rPr>
          <w:lang w:val="es-ES"/>
        </w:rPr>
        <w:tab/>
        <w:t>8</w:t>
      </w:r>
    </w:p>
    <w:p w14:paraId="66484623" w14:textId="4441D170" w:rsidR="00E91FBB" w:rsidRPr="00A22D4D" w:rsidRDefault="008074DF" w:rsidP="008074DF">
      <w:pPr>
        <w:tabs>
          <w:tab w:val="right" w:pos="850"/>
          <w:tab w:val="left" w:pos="1134"/>
          <w:tab w:val="left" w:pos="1559"/>
          <w:tab w:val="left" w:pos="1984"/>
          <w:tab w:val="left" w:leader="dot" w:pos="8929"/>
          <w:tab w:val="right" w:pos="9638"/>
        </w:tabs>
        <w:spacing w:after="120"/>
        <w:rPr>
          <w:lang w:val="es-ES"/>
        </w:rPr>
      </w:pPr>
      <w:r>
        <w:rPr>
          <w:lang w:val="es-ES"/>
        </w:rPr>
        <w:tab/>
        <w:t>II.</w:t>
      </w:r>
      <w:r>
        <w:rPr>
          <w:lang w:val="es-ES"/>
        </w:rPr>
        <w:tab/>
        <w:t xml:space="preserve">Contexto y finalidad </w:t>
      </w:r>
      <w:r>
        <w:rPr>
          <w:lang w:val="es-ES"/>
        </w:rPr>
        <w:tab/>
      </w:r>
      <w:r>
        <w:rPr>
          <w:lang w:val="es-ES"/>
        </w:rPr>
        <w:tab/>
        <w:t>8</w:t>
      </w:r>
    </w:p>
    <w:p w14:paraId="6012CFE0" w14:textId="03667FAD" w:rsidR="008074DF" w:rsidRPr="00A22D4D" w:rsidRDefault="00E91FBB" w:rsidP="008074DF">
      <w:pPr>
        <w:tabs>
          <w:tab w:val="right" w:pos="850"/>
          <w:tab w:val="left" w:pos="1134"/>
          <w:tab w:val="left" w:pos="1559"/>
          <w:tab w:val="left" w:pos="1984"/>
          <w:tab w:val="left" w:leader="dot" w:pos="8929"/>
          <w:tab w:val="right" w:pos="9638"/>
        </w:tabs>
        <w:spacing w:after="120"/>
        <w:rPr>
          <w:lang w:val="es-ES"/>
        </w:rPr>
      </w:pPr>
      <w:r>
        <w:rPr>
          <w:lang w:val="es-ES"/>
        </w:rPr>
        <w:tab/>
        <w:t>III.</w:t>
      </w:r>
      <w:r>
        <w:rPr>
          <w:lang w:val="es-ES"/>
        </w:rPr>
        <w:tab/>
        <w:t>El enfoque de opciones y preguntas</w:t>
      </w:r>
      <w:r>
        <w:rPr>
          <w:lang w:val="es-ES"/>
        </w:rPr>
        <w:tab/>
      </w:r>
      <w:r>
        <w:rPr>
          <w:lang w:val="es-ES"/>
        </w:rPr>
        <w:tab/>
      </w:r>
      <w:r w:rsidR="004B32E4">
        <w:rPr>
          <w:lang w:val="es-ES"/>
        </w:rPr>
        <w:t>10</w:t>
      </w:r>
    </w:p>
    <w:p w14:paraId="4DF9B030" w14:textId="4977B758" w:rsidR="00E91FBB" w:rsidRPr="00A22D4D" w:rsidRDefault="00E91FBB" w:rsidP="008074DF">
      <w:pPr>
        <w:tabs>
          <w:tab w:val="right" w:pos="850"/>
          <w:tab w:val="left" w:pos="1134"/>
          <w:tab w:val="left" w:pos="1559"/>
          <w:tab w:val="left" w:pos="1984"/>
          <w:tab w:val="left" w:leader="dot" w:pos="8929"/>
          <w:tab w:val="right" w:pos="9638"/>
        </w:tabs>
        <w:spacing w:after="120"/>
        <w:rPr>
          <w:lang w:val="es-ES"/>
        </w:rPr>
      </w:pPr>
      <w:r>
        <w:rPr>
          <w:lang w:val="es-ES"/>
        </w:rPr>
        <w:tab/>
        <w:t>IV.</w:t>
      </w:r>
      <w:r>
        <w:rPr>
          <w:lang w:val="es-ES"/>
        </w:rPr>
        <w:tab/>
        <w:t>Principios rectores y consideraciones prácticas</w:t>
      </w:r>
      <w:r>
        <w:rPr>
          <w:lang w:val="es-ES"/>
        </w:rPr>
        <w:tab/>
      </w:r>
      <w:r>
        <w:rPr>
          <w:lang w:val="es-ES"/>
        </w:rPr>
        <w:tab/>
        <w:t>1</w:t>
      </w:r>
      <w:r w:rsidR="004B32E4">
        <w:rPr>
          <w:lang w:val="es-ES"/>
        </w:rPr>
        <w:t>2</w:t>
      </w:r>
    </w:p>
    <w:p w14:paraId="7861201B" w14:textId="23781CAF" w:rsidR="008074DF" w:rsidRPr="00A22D4D" w:rsidRDefault="008074DF" w:rsidP="008074DF">
      <w:pPr>
        <w:tabs>
          <w:tab w:val="right" w:pos="850"/>
          <w:tab w:val="left" w:pos="1134"/>
          <w:tab w:val="left" w:pos="1559"/>
          <w:tab w:val="left" w:pos="1984"/>
          <w:tab w:val="left" w:leader="dot" w:pos="8929"/>
          <w:tab w:val="right" w:pos="9638"/>
        </w:tabs>
        <w:spacing w:after="120"/>
        <w:rPr>
          <w:lang w:val="es-ES"/>
        </w:rPr>
      </w:pPr>
      <w:r>
        <w:rPr>
          <w:lang w:val="es-ES"/>
        </w:rPr>
        <w:tab/>
        <w:t>V.</w:t>
      </w:r>
      <w:r>
        <w:rPr>
          <w:lang w:val="es-ES"/>
        </w:rPr>
        <w:tab/>
        <w:t xml:space="preserve">Justificación y beneficios de las diversas modalidades para implementar los tres pilares del </w:t>
      </w:r>
      <w:r>
        <w:rPr>
          <w:lang w:val="es-ES"/>
        </w:rPr>
        <w:br/>
      </w:r>
      <w:r>
        <w:rPr>
          <w:lang w:val="es-ES"/>
        </w:rPr>
        <w:tab/>
      </w:r>
      <w:r>
        <w:rPr>
          <w:lang w:val="es-ES"/>
        </w:rPr>
        <w:tab/>
        <w:t xml:space="preserve">Conclusiones de los </w:t>
      </w:r>
      <w:r w:rsidR="00C7773B">
        <w:rPr>
          <w:lang w:val="es-ES"/>
        </w:rPr>
        <w:t>Presidentes</w:t>
      </w:r>
      <w:r>
        <w:rPr>
          <w:lang w:val="es-ES"/>
        </w:rPr>
        <w:tab/>
      </w:r>
      <w:r>
        <w:rPr>
          <w:lang w:val="es-ES"/>
        </w:rPr>
        <w:tab/>
        <w:t>1</w:t>
      </w:r>
      <w:r w:rsidR="004B32E4">
        <w:rPr>
          <w:lang w:val="es-ES"/>
        </w:rPr>
        <w:t>4</w:t>
      </w:r>
    </w:p>
    <w:p w14:paraId="0F67922B" w14:textId="42320F00" w:rsidR="008074DF" w:rsidRPr="00A22D4D" w:rsidRDefault="008074DF" w:rsidP="008074DF">
      <w:pPr>
        <w:tabs>
          <w:tab w:val="right" w:pos="850"/>
          <w:tab w:val="left" w:pos="1134"/>
          <w:tab w:val="left" w:pos="1559"/>
          <w:tab w:val="left" w:pos="1984"/>
          <w:tab w:val="left" w:leader="dot" w:pos="8929"/>
          <w:tab w:val="right" w:pos="9638"/>
        </w:tabs>
        <w:spacing w:after="120"/>
        <w:rPr>
          <w:lang w:val="es-ES"/>
        </w:rPr>
      </w:pPr>
      <w:r>
        <w:rPr>
          <w:lang w:val="es-ES"/>
        </w:rPr>
        <w:tab/>
      </w:r>
      <w:r>
        <w:rPr>
          <w:lang w:val="es-ES"/>
        </w:rPr>
        <w:tab/>
        <w:t>A.</w:t>
      </w:r>
      <w:r>
        <w:rPr>
          <w:lang w:val="es-ES"/>
        </w:rPr>
        <w:tab/>
        <w:t>Introducción de un calendario predecible de exámenes de ocho años</w:t>
      </w:r>
      <w:r>
        <w:rPr>
          <w:lang w:val="es-ES"/>
        </w:rPr>
        <w:tab/>
      </w:r>
      <w:r>
        <w:rPr>
          <w:lang w:val="es-ES"/>
        </w:rPr>
        <w:tab/>
        <w:t>1</w:t>
      </w:r>
      <w:r w:rsidR="004B32E4">
        <w:rPr>
          <w:lang w:val="es-ES"/>
        </w:rPr>
        <w:t>4</w:t>
      </w:r>
    </w:p>
    <w:p w14:paraId="2FA2840F" w14:textId="7588B01F" w:rsidR="008074DF" w:rsidRPr="00A22D4D" w:rsidRDefault="008074DF" w:rsidP="008074DF">
      <w:pPr>
        <w:tabs>
          <w:tab w:val="right" w:pos="850"/>
          <w:tab w:val="left" w:pos="1134"/>
          <w:tab w:val="left" w:pos="1559"/>
          <w:tab w:val="left" w:pos="1984"/>
          <w:tab w:val="left" w:leader="dot" w:pos="8929"/>
          <w:tab w:val="right" w:pos="9638"/>
        </w:tabs>
        <w:spacing w:after="120"/>
        <w:rPr>
          <w:lang w:val="es-ES"/>
        </w:rPr>
      </w:pPr>
      <w:r>
        <w:rPr>
          <w:lang w:val="es-ES"/>
        </w:rPr>
        <w:tab/>
      </w:r>
      <w:r>
        <w:rPr>
          <w:lang w:val="es-ES"/>
        </w:rPr>
        <w:tab/>
        <w:t>B.</w:t>
      </w:r>
      <w:r>
        <w:rPr>
          <w:lang w:val="es-ES"/>
        </w:rPr>
        <w:tab/>
        <w:t>Armonización de los métodos de trabajo</w:t>
      </w:r>
      <w:r>
        <w:rPr>
          <w:lang w:val="es-ES"/>
        </w:rPr>
        <w:tab/>
      </w:r>
      <w:r>
        <w:rPr>
          <w:lang w:val="es-ES"/>
        </w:rPr>
        <w:tab/>
        <w:t>1</w:t>
      </w:r>
      <w:r w:rsidR="004B32E4">
        <w:rPr>
          <w:lang w:val="es-ES"/>
        </w:rPr>
        <w:t>9</w:t>
      </w:r>
    </w:p>
    <w:p w14:paraId="4F72752D" w14:textId="0EE0A3A8" w:rsidR="008074DF" w:rsidRPr="00A22D4D" w:rsidRDefault="008074DF" w:rsidP="008074DF">
      <w:pPr>
        <w:tabs>
          <w:tab w:val="right" w:pos="850"/>
          <w:tab w:val="left" w:pos="1134"/>
          <w:tab w:val="left" w:pos="1559"/>
          <w:tab w:val="left" w:pos="1984"/>
          <w:tab w:val="left" w:leader="dot" w:pos="8929"/>
          <w:tab w:val="right" w:pos="9638"/>
        </w:tabs>
        <w:spacing w:after="120"/>
        <w:rPr>
          <w:lang w:val="es-ES"/>
        </w:rPr>
      </w:pPr>
      <w:r>
        <w:rPr>
          <w:lang w:val="es-ES"/>
        </w:rPr>
        <w:tab/>
      </w:r>
      <w:r>
        <w:rPr>
          <w:lang w:val="es-ES"/>
        </w:rPr>
        <w:tab/>
        <w:t>C.</w:t>
      </w:r>
      <w:r>
        <w:rPr>
          <w:lang w:val="es-ES"/>
        </w:rPr>
        <w:tab/>
        <w:t>Mejora digital</w:t>
      </w:r>
      <w:r>
        <w:rPr>
          <w:lang w:val="es-ES"/>
        </w:rPr>
        <w:tab/>
      </w:r>
      <w:r>
        <w:rPr>
          <w:lang w:val="es-ES"/>
        </w:rPr>
        <w:tab/>
        <w:t>2</w:t>
      </w:r>
      <w:r w:rsidR="004B32E4">
        <w:rPr>
          <w:lang w:val="es-ES"/>
        </w:rPr>
        <w:t>9</w:t>
      </w:r>
    </w:p>
    <w:p w14:paraId="48DD5E61" w14:textId="3BC27D6C" w:rsidR="008074DF" w:rsidRPr="00A22D4D" w:rsidRDefault="008074DF" w:rsidP="008074DF">
      <w:pPr>
        <w:tabs>
          <w:tab w:val="right" w:pos="850"/>
          <w:tab w:val="left" w:pos="1134"/>
          <w:tab w:val="left" w:pos="1559"/>
          <w:tab w:val="left" w:pos="1984"/>
          <w:tab w:val="left" w:leader="dot" w:pos="8929"/>
          <w:tab w:val="right" w:pos="9638"/>
        </w:tabs>
        <w:spacing w:after="120"/>
        <w:rPr>
          <w:lang w:val="es-ES"/>
        </w:rPr>
      </w:pPr>
      <w:r>
        <w:rPr>
          <w:lang w:val="es-ES"/>
        </w:rPr>
        <w:tab/>
        <w:t>VI.</w:t>
      </w:r>
      <w:r>
        <w:rPr>
          <w:lang w:val="es-ES"/>
        </w:rPr>
        <w:tab/>
        <w:t>Soluciones sugeridas</w:t>
      </w:r>
      <w:r>
        <w:rPr>
          <w:lang w:val="es-ES"/>
        </w:rPr>
        <w:tab/>
      </w:r>
      <w:r>
        <w:rPr>
          <w:lang w:val="es-ES"/>
        </w:rPr>
        <w:tab/>
        <w:t>3</w:t>
      </w:r>
      <w:r w:rsidR="004B32E4">
        <w:rPr>
          <w:lang w:val="es-ES"/>
        </w:rPr>
        <w:t>4</w:t>
      </w:r>
    </w:p>
    <w:p w14:paraId="5671927B" w14:textId="77777777" w:rsidR="008074DF" w:rsidRPr="00A22D4D" w:rsidRDefault="008074DF" w:rsidP="008074DF">
      <w:pPr>
        <w:tabs>
          <w:tab w:val="right" w:pos="850"/>
          <w:tab w:val="left" w:pos="1134"/>
          <w:tab w:val="left" w:pos="1559"/>
          <w:tab w:val="left" w:pos="1984"/>
          <w:tab w:val="left" w:leader="dot" w:pos="8929"/>
          <w:tab w:val="right" w:pos="9638"/>
        </w:tabs>
        <w:spacing w:after="120"/>
        <w:rPr>
          <w:lang w:val="es-ES"/>
        </w:rPr>
      </w:pPr>
    </w:p>
    <w:p w14:paraId="7E0E3D42" w14:textId="38717EDB" w:rsidR="008074DF" w:rsidRPr="00A22D4D" w:rsidRDefault="008074DF" w:rsidP="008074DF">
      <w:pPr>
        <w:rPr>
          <w:lang w:val="es-ES"/>
        </w:rPr>
      </w:pPr>
      <w:r>
        <w:rPr>
          <w:lang w:val="es-ES"/>
        </w:rPr>
        <w:tab/>
        <w:t>Anexos</w:t>
      </w:r>
    </w:p>
    <w:p w14:paraId="751C6A34" w14:textId="77777777" w:rsidR="005B3C9F" w:rsidRPr="00A22D4D" w:rsidRDefault="005B3C9F" w:rsidP="008074DF">
      <w:pPr>
        <w:rPr>
          <w:lang w:val="es-ES"/>
        </w:rPr>
      </w:pPr>
    </w:p>
    <w:p w14:paraId="531EEF58" w14:textId="0A95A191" w:rsidR="008074DF" w:rsidRPr="00A22D4D" w:rsidRDefault="008074DF" w:rsidP="008074DF">
      <w:pPr>
        <w:tabs>
          <w:tab w:val="right" w:pos="850"/>
          <w:tab w:val="left" w:pos="1134"/>
          <w:tab w:val="left" w:pos="1559"/>
          <w:tab w:val="left" w:pos="1984"/>
          <w:tab w:val="left" w:leader="dot" w:pos="8929"/>
          <w:tab w:val="right" w:pos="9638"/>
        </w:tabs>
        <w:spacing w:after="120"/>
        <w:rPr>
          <w:lang w:val="es-ES"/>
        </w:rPr>
      </w:pPr>
      <w:r>
        <w:rPr>
          <w:lang w:val="es-ES"/>
        </w:rPr>
        <w:tab/>
        <w:t>I.</w:t>
      </w:r>
      <w:r>
        <w:rPr>
          <w:lang w:val="es-ES"/>
        </w:rPr>
        <w:tab/>
        <w:t>Escenarios para el calendario predecible de revisiones de ocho años</w:t>
      </w:r>
      <w:r>
        <w:rPr>
          <w:lang w:val="es-ES"/>
        </w:rPr>
        <w:tab/>
      </w:r>
      <w:r>
        <w:rPr>
          <w:lang w:val="es-ES"/>
        </w:rPr>
        <w:tab/>
        <w:t>3</w:t>
      </w:r>
      <w:r w:rsidR="004B32E4">
        <w:rPr>
          <w:lang w:val="es-ES"/>
        </w:rPr>
        <w:t>6</w:t>
      </w:r>
    </w:p>
    <w:p w14:paraId="3ABD104D" w14:textId="2AA28AA7" w:rsidR="008074DF" w:rsidRPr="00A22D4D" w:rsidRDefault="008074DF" w:rsidP="008074DF">
      <w:pPr>
        <w:tabs>
          <w:tab w:val="right" w:pos="850"/>
          <w:tab w:val="left" w:pos="1134"/>
          <w:tab w:val="left" w:pos="1559"/>
          <w:tab w:val="left" w:pos="1984"/>
          <w:tab w:val="left" w:leader="dot" w:pos="8929"/>
          <w:tab w:val="right" w:pos="9638"/>
        </w:tabs>
        <w:spacing w:after="120"/>
        <w:rPr>
          <w:lang w:val="es-ES"/>
        </w:rPr>
      </w:pPr>
      <w:r>
        <w:rPr>
          <w:lang w:val="es-ES"/>
        </w:rPr>
        <w:tab/>
      </w:r>
      <w:r>
        <w:rPr>
          <w:lang w:val="es-ES"/>
        </w:rPr>
        <w:tab/>
        <w:t>A.</w:t>
      </w:r>
      <w:r>
        <w:rPr>
          <w:lang w:val="es-ES"/>
        </w:rPr>
        <w:tab/>
        <w:t xml:space="preserve">Decisiones y conclusiones de los </w:t>
      </w:r>
      <w:r w:rsidR="00C7773B">
        <w:rPr>
          <w:lang w:val="es-ES"/>
        </w:rPr>
        <w:t>Presidentes</w:t>
      </w:r>
      <w:r>
        <w:rPr>
          <w:lang w:val="es-ES"/>
        </w:rPr>
        <w:t xml:space="preserve"> de los órganos creados en virtud de tratados</w:t>
      </w:r>
      <w:r>
        <w:rPr>
          <w:lang w:val="es-ES"/>
        </w:rPr>
        <w:tab/>
      </w:r>
      <w:r>
        <w:rPr>
          <w:lang w:val="es-ES"/>
        </w:rPr>
        <w:tab/>
        <w:t>3</w:t>
      </w:r>
      <w:r w:rsidR="004B32E4">
        <w:rPr>
          <w:lang w:val="es-ES"/>
        </w:rPr>
        <w:t>6</w:t>
      </w:r>
    </w:p>
    <w:p w14:paraId="4D009655" w14:textId="2717EFFE" w:rsidR="008074DF" w:rsidRPr="00A22D4D" w:rsidRDefault="008074DF" w:rsidP="008074DF">
      <w:pPr>
        <w:tabs>
          <w:tab w:val="right" w:pos="850"/>
          <w:tab w:val="left" w:pos="1134"/>
          <w:tab w:val="left" w:pos="1559"/>
          <w:tab w:val="left" w:pos="1984"/>
          <w:tab w:val="left" w:leader="dot" w:pos="8929"/>
          <w:tab w:val="right" w:pos="9638"/>
        </w:tabs>
        <w:spacing w:after="120"/>
        <w:rPr>
          <w:lang w:val="es-ES"/>
        </w:rPr>
      </w:pPr>
      <w:r>
        <w:rPr>
          <w:lang w:val="es-ES"/>
        </w:rPr>
        <w:tab/>
      </w:r>
      <w:r>
        <w:rPr>
          <w:lang w:val="es-ES"/>
        </w:rPr>
        <w:tab/>
        <w:t>B.</w:t>
      </w:r>
      <w:r>
        <w:rPr>
          <w:lang w:val="es-ES"/>
        </w:rPr>
        <w:tab/>
        <w:t xml:space="preserve">Antecedentes legislativos, incluidas las resoluciones de la Asamblea General </w:t>
      </w:r>
      <w:r>
        <w:rPr>
          <w:lang w:val="es-ES"/>
        </w:rPr>
        <w:tab/>
      </w:r>
      <w:r>
        <w:rPr>
          <w:lang w:val="es-ES"/>
        </w:rPr>
        <w:tab/>
        <w:t>3</w:t>
      </w:r>
      <w:r w:rsidR="004B32E4">
        <w:rPr>
          <w:lang w:val="es-ES"/>
        </w:rPr>
        <w:t>8</w:t>
      </w:r>
    </w:p>
    <w:p w14:paraId="2156DA5E" w14:textId="3A63E3EE" w:rsidR="008074DF" w:rsidRPr="00A22D4D" w:rsidRDefault="008074DF" w:rsidP="008074DF">
      <w:pPr>
        <w:tabs>
          <w:tab w:val="right" w:pos="850"/>
          <w:tab w:val="left" w:pos="1134"/>
          <w:tab w:val="left" w:pos="1559"/>
          <w:tab w:val="left" w:pos="1984"/>
          <w:tab w:val="left" w:leader="dot" w:pos="8929"/>
          <w:tab w:val="right" w:pos="9638"/>
        </w:tabs>
        <w:spacing w:after="120"/>
        <w:rPr>
          <w:lang w:val="es-ES"/>
        </w:rPr>
      </w:pPr>
      <w:r>
        <w:rPr>
          <w:lang w:val="es-ES"/>
        </w:rPr>
        <w:tab/>
      </w:r>
      <w:r>
        <w:rPr>
          <w:lang w:val="es-ES"/>
        </w:rPr>
        <w:tab/>
        <w:t>1.</w:t>
      </w:r>
      <w:r>
        <w:rPr>
          <w:lang w:val="es-ES"/>
        </w:rPr>
        <w:tab/>
        <w:t>Opciones y preguntas orientativas relacionadas con el calendario predecible de revisiones de 8 años</w:t>
      </w:r>
      <w:r>
        <w:rPr>
          <w:lang w:val="es-ES"/>
        </w:rPr>
        <w:tab/>
      </w:r>
      <w:r>
        <w:rPr>
          <w:lang w:val="es-ES"/>
        </w:rPr>
        <w:tab/>
        <w:t>3</w:t>
      </w:r>
      <w:r w:rsidR="004B32E4">
        <w:rPr>
          <w:lang w:val="es-ES"/>
        </w:rPr>
        <w:t>9</w:t>
      </w:r>
    </w:p>
    <w:p w14:paraId="403405E6" w14:textId="31A0D546" w:rsidR="008074DF" w:rsidRPr="00A22D4D" w:rsidRDefault="008074DF" w:rsidP="008074DF">
      <w:pPr>
        <w:tabs>
          <w:tab w:val="right" w:pos="850"/>
          <w:tab w:val="left" w:pos="1134"/>
          <w:tab w:val="left" w:pos="1559"/>
          <w:tab w:val="left" w:pos="1984"/>
          <w:tab w:val="left" w:leader="dot" w:pos="8929"/>
          <w:tab w:val="right" w:pos="9638"/>
        </w:tabs>
        <w:spacing w:after="120"/>
        <w:rPr>
          <w:highlight w:val="yellow"/>
          <w:lang w:val="es-ES"/>
        </w:rPr>
      </w:pPr>
      <w:r>
        <w:rPr>
          <w:lang w:val="es-ES"/>
        </w:rPr>
        <w:tab/>
      </w:r>
      <w:r w:rsidR="004B32E4">
        <w:rPr>
          <w:lang w:val="es-ES"/>
        </w:rPr>
        <w:t>I</w:t>
      </w:r>
      <w:r>
        <w:rPr>
          <w:lang w:val="es-ES"/>
        </w:rPr>
        <w:t>I.</w:t>
      </w:r>
      <w:r>
        <w:rPr>
          <w:lang w:val="es-ES"/>
        </w:rPr>
        <w:tab/>
        <w:t>Escenarios para la armonización de los métodos de trabajo</w:t>
      </w:r>
      <w:r>
        <w:rPr>
          <w:lang w:val="es-ES"/>
        </w:rPr>
        <w:tab/>
      </w:r>
      <w:r>
        <w:rPr>
          <w:lang w:val="es-ES"/>
        </w:rPr>
        <w:tab/>
      </w:r>
      <w:r w:rsidR="004B32E4">
        <w:rPr>
          <w:lang w:val="es-ES"/>
        </w:rPr>
        <w:t>62</w:t>
      </w:r>
    </w:p>
    <w:p w14:paraId="7AB1A3D9" w14:textId="052797F9" w:rsidR="008074DF" w:rsidRPr="00A22D4D" w:rsidRDefault="008074DF" w:rsidP="008074DF">
      <w:pPr>
        <w:tabs>
          <w:tab w:val="right" w:pos="850"/>
          <w:tab w:val="left" w:pos="1134"/>
          <w:tab w:val="left" w:pos="1559"/>
          <w:tab w:val="left" w:pos="1984"/>
          <w:tab w:val="left" w:leader="dot" w:pos="8929"/>
          <w:tab w:val="right" w:pos="9638"/>
        </w:tabs>
        <w:spacing w:after="120"/>
        <w:rPr>
          <w:lang w:val="es-ES"/>
        </w:rPr>
      </w:pPr>
      <w:r>
        <w:rPr>
          <w:lang w:val="es-ES"/>
        </w:rPr>
        <w:tab/>
      </w:r>
      <w:r>
        <w:rPr>
          <w:lang w:val="es-ES"/>
        </w:rPr>
        <w:tab/>
        <w:t>A.</w:t>
      </w:r>
      <w:r>
        <w:rPr>
          <w:lang w:val="es-ES"/>
        </w:rPr>
        <w:tab/>
        <w:t xml:space="preserve">Decisiones y conclusiones de los </w:t>
      </w:r>
      <w:r w:rsidR="00C7773B">
        <w:rPr>
          <w:lang w:val="es-ES"/>
        </w:rPr>
        <w:t>Presidentes</w:t>
      </w:r>
      <w:r>
        <w:rPr>
          <w:lang w:val="es-ES"/>
        </w:rPr>
        <w:t xml:space="preserve"> de los órganos creados en virtud de tratados</w:t>
      </w:r>
      <w:r>
        <w:rPr>
          <w:lang w:val="es-ES"/>
        </w:rPr>
        <w:tab/>
      </w:r>
      <w:r>
        <w:rPr>
          <w:lang w:val="es-ES"/>
        </w:rPr>
        <w:tab/>
      </w:r>
      <w:r w:rsidR="004B32E4">
        <w:rPr>
          <w:lang w:val="es-ES"/>
        </w:rPr>
        <w:t>62</w:t>
      </w:r>
    </w:p>
    <w:p w14:paraId="35808270" w14:textId="25853F47" w:rsidR="008074DF" w:rsidRPr="00A22D4D" w:rsidRDefault="008074DF" w:rsidP="008074DF">
      <w:pPr>
        <w:tabs>
          <w:tab w:val="right" w:pos="850"/>
          <w:tab w:val="left" w:pos="1134"/>
          <w:tab w:val="left" w:pos="1559"/>
          <w:tab w:val="left" w:pos="1984"/>
          <w:tab w:val="left" w:leader="dot" w:pos="8929"/>
          <w:tab w:val="right" w:pos="9638"/>
        </w:tabs>
        <w:spacing w:after="120"/>
        <w:rPr>
          <w:lang w:val="es-ES"/>
        </w:rPr>
      </w:pPr>
      <w:r>
        <w:rPr>
          <w:lang w:val="es-ES"/>
        </w:rPr>
        <w:tab/>
      </w:r>
      <w:r>
        <w:rPr>
          <w:lang w:val="es-ES"/>
        </w:rPr>
        <w:tab/>
        <w:t>B.</w:t>
      </w:r>
      <w:r>
        <w:rPr>
          <w:lang w:val="es-ES"/>
        </w:rPr>
        <w:tab/>
        <w:t>Antecedentes legislativos</w:t>
      </w:r>
      <w:r>
        <w:rPr>
          <w:lang w:val="es-ES"/>
        </w:rPr>
        <w:tab/>
      </w:r>
      <w:r>
        <w:rPr>
          <w:lang w:val="es-ES"/>
        </w:rPr>
        <w:tab/>
      </w:r>
      <w:r w:rsidR="004B32E4">
        <w:rPr>
          <w:lang w:val="es-ES"/>
        </w:rPr>
        <w:t>69</w:t>
      </w:r>
    </w:p>
    <w:p w14:paraId="7B366A5A" w14:textId="3D326364" w:rsidR="008074DF" w:rsidRPr="00A22D4D" w:rsidRDefault="008074DF" w:rsidP="008074DF">
      <w:pPr>
        <w:tabs>
          <w:tab w:val="right" w:pos="850"/>
          <w:tab w:val="left" w:pos="1134"/>
          <w:tab w:val="left" w:pos="1559"/>
          <w:tab w:val="left" w:pos="1984"/>
          <w:tab w:val="left" w:leader="dot" w:pos="8929"/>
          <w:tab w:val="right" w:pos="9638"/>
        </w:tabs>
        <w:spacing w:after="120"/>
        <w:rPr>
          <w:lang w:val="es-ES"/>
        </w:rPr>
      </w:pPr>
      <w:r>
        <w:rPr>
          <w:lang w:val="es-ES"/>
        </w:rPr>
        <w:tab/>
      </w:r>
      <w:r>
        <w:rPr>
          <w:lang w:val="es-ES"/>
        </w:rPr>
        <w:tab/>
        <w:t>2.</w:t>
      </w:r>
      <w:r>
        <w:rPr>
          <w:lang w:val="es-ES"/>
        </w:rPr>
        <w:tab/>
        <w:t>Opciones y preguntas orientativas relacionadas con la armonización de los métodos de trabajo</w:t>
      </w:r>
      <w:r>
        <w:rPr>
          <w:lang w:val="es-ES"/>
        </w:rPr>
        <w:tab/>
      </w:r>
      <w:r>
        <w:rPr>
          <w:lang w:val="es-ES"/>
        </w:rPr>
        <w:tab/>
      </w:r>
      <w:r w:rsidR="004B32E4">
        <w:rPr>
          <w:lang w:val="es-ES"/>
        </w:rPr>
        <w:t>74</w:t>
      </w:r>
    </w:p>
    <w:p w14:paraId="719AEDA9" w14:textId="273EE31F" w:rsidR="008074DF" w:rsidRPr="00A22D4D" w:rsidRDefault="008074DF" w:rsidP="008074DF">
      <w:pPr>
        <w:tabs>
          <w:tab w:val="right" w:pos="850"/>
          <w:tab w:val="left" w:pos="1134"/>
          <w:tab w:val="left" w:pos="1559"/>
          <w:tab w:val="left" w:pos="1984"/>
          <w:tab w:val="left" w:leader="dot" w:pos="8929"/>
          <w:tab w:val="right" w:pos="9638"/>
        </w:tabs>
        <w:spacing w:after="120"/>
        <w:rPr>
          <w:lang w:val="es-ES"/>
        </w:rPr>
      </w:pPr>
      <w:r>
        <w:rPr>
          <w:lang w:val="es-ES"/>
        </w:rPr>
        <w:tab/>
        <w:t>III.</w:t>
      </w:r>
      <w:r>
        <w:rPr>
          <w:lang w:val="es-ES"/>
        </w:rPr>
        <w:tab/>
        <w:t xml:space="preserve">Escenarios para la mejora digital </w:t>
      </w:r>
      <w:r>
        <w:rPr>
          <w:lang w:val="es-ES"/>
        </w:rPr>
        <w:tab/>
      </w:r>
      <w:r>
        <w:rPr>
          <w:lang w:val="es-ES"/>
        </w:rPr>
        <w:tab/>
      </w:r>
      <w:r w:rsidR="004B32E4">
        <w:rPr>
          <w:lang w:val="es-ES"/>
        </w:rPr>
        <w:t>110</w:t>
      </w:r>
    </w:p>
    <w:p w14:paraId="5F9C6D0B" w14:textId="59557D5F" w:rsidR="008074DF" w:rsidRPr="00A22D4D" w:rsidRDefault="005B3C9F" w:rsidP="008074DF">
      <w:pPr>
        <w:tabs>
          <w:tab w:val="right" w:pos="850"/>
          <w:tab w:val="left" w:pos="1134"/>
          <w:tab w:val="left" w:pos="1559"/>
          <w:tab w:val="left" w:pos="1984"/>
          <w:tab w:val="left" w:leader="dot" w:pos="8929"/>
          <w:tab w:val="right" w:pos="9638"/>
        </w:tabs>
        <w:spacing w:after="120"/>
        <w:rPr>
          <w:lang w:val="es-ES"/>
        </w:rPr>
      </w:pPr>
      <w:r>
        <w:rPr>
          <w:lang w:val="es-ES"/>
        </w:rPr>
        <w:tab/>
      </w:r>
      <w:r>
        <w:rPr>
          <w:lang w:val="es-ES"/>
        </w:rPr>
        <w:tab/>
        <w:t>A.</w:t>
      </w:r>
      <w:r>
        <w:rPr>
          <w:lang w:val="es-ES"/>
        </w:rPr>
        <w:tab/>
        <w:t xml:space="preserve">Decisiones y conclusiones de los </w:t>
      </w:r>
      <w:r w:rsidR="00C7773B">
        <w:rPr>
          <w:lang w:val="es-ES"/>
        </w:rPr>
        <w:t>Presidentes</w:t>
      </w:r>
      <w:r>
        <w:rPr>
          <w:lang w:val="es-ES"/>
        </w:rPr>
        <w:t xml:space="preserve"> de los órganos creados en virtud de tratados</w:t>
      </w:r>
      <w:r>
        <w:rPr>
          <w:lang w:val="es-ES"/>
        </w:rPr>
        <w:tab/>
      </w:r>
      <w:r>
        <w:rPr>
          <w:lang w:val="es-ES"/>
        </w:rPr>
        <w:tab/>
      </w:r>
      <w:r w:rsidR="004B32E4">
        <w:rPr>
          <w:lang w:val="es-ES"/>
        </w:rPr>
        <w:t>110</w:t>
      </w:r>
    </w:p>
    <w:p w14:paraId="0F103A8E" w14:textId="62A15BB2" w:rsidR="008074DF" w:rsidRPr="00A22D4D" w:rsidRDefault="005B3C9F" w:rsidP="008074DF">
      <w:pPr>
        <w:tabs>
          <w:tab w:val="right" w:pos="850"/>
          <w:tab w:val="left" w:pos="1134"/>
          <w:tab w:val="left" w:pos="1559"/>
          <w:tab w:val="left" w:pos="1984"/>
          <w:tab w:val="left" w:leader="dot" w:pos="8929"/>
          <w:tab w:val="right" w:pos="9638"/>
        </w:tabs>
        <w:spacing w:after="120"/>
        <w:rPr>
          <w:lang w:val="es-ES"/>
        </w:rPr>
      </w:pPr>
      <w:r>
        <w:rPr>
          <w:lang w:val="es-ES"/>
        </w:rPr>
        <w:tab/>
      </w:r>
      <w:r>
        <w:rPr>
          <w:lang w:val="es-ES"/>
        </w:rPr>
        <w:tab/>
        <w:t>B.</w:t>
      </w:r>
      <w:r>
        <w:rPr>
          <w:lang w:val="es-ES"/>
        </w:rPr>
        <w:tab/>
        <w:t>Antecedentes legislativos</w:t>
      </w:r>
      <w:r>
        <w:rPr>
          <w:lang w:val="es-ES"/>
        </w:rPr>
        <w:tab/>
      </w:r>
      <w:r>
        <w:rPr>
          <w:lang w:val="es-ES"/>
        </w:rPr>
        <w:tab/>
      </w:r>
      <w:r w:rsidR="004B32E4">
        <w:rPr>
          <w:lang w:val="es-ES"/>
        </w:rPr>
        <w:t>111</w:t>
      </w:r>
    </w:p>
    <w:p w14:paraId="6A290FE1" w14:textId="18E52159" w:rsidR="008074DF" w:rsidRPr="00A22D4D" w:rsidRDefault="005B3C9F" w:rsidP="00A9719B">
      <w:pPr>
        <w:tabs>
          <w:tab w:val="right" w:pos="850"/>
          <w:tab w:val="left" w:pos="1134"/>
          <w:tab w:val="left" w:pos="1559"/>
          <w:tab w:val="left" w:pos="1984"/>
          <w:tab w:val="left" w:leader="dot" w:pos="8929"/>
          <w:tab w:val="right" w:pos="9638"/>
        </w:tabs>
        <w:spacing w:after="120"/>
        <w:rPr>
          <w:lang w:val="es-ES"/>
        </w:rPr>
      </w:pPr>
      <w:r>
        <w:rPr>
          <w:lang w:val="es-ES"/>
        </w:rPr>
        <w:tab/>
      </w:r>
      <w:r>
        <w:rPr>
          <w:lang w:val="es-ES"/>
        </w:rPr>
        <w:tab/>
        <w:t>3.</w:t>
      </w:r>
      <w:r>
        <w:rPr>
          <w:lang w:val="es-ES"/>
        </w:rPr>
        <w:tab/>
        <w:t>Opciones y preguntas orientativas relacionadas con la mejora digital</w:t>
      </w:r>
      <w:r>
        <w:rPr>
          <w:lang w:val="es-ES"/>
        </w:rPr>
        <w:tab/>
      </w:r>
      <w:r>
        <w:rPr>
          <w:lang w:val="es-ES"/>
        </w:rPr>
        <w:tab/>
      </w:r>
      <w:r w:rsidR="004B32E4">
        <w:rPr>
          <w:lang w:val="es-ES"/>
        </w:rPr>
        <w:t>114</w:t>
      </w:r>
    </w:p>
    <w:p w14:paraId="449ABD1F" w14:textId="442E3C15" w:rsidR="008074DF" w:rsidRPr="00A22D4D" w:rsidRDefault="005B3C9F" w:rsidP="008074DF">
      <w:pPr>
        <w:tabs>
          <w:tab w:val="right" w:pos="850"/>
          <w:tab w:val="left" w:pos="1134"/>
          <w:tab w:val="left" w:pos="1559"/>
          <w:tab w:val="left" w:pos="1984"/>
          <w:tab w:val="left" w:leader="dot" w:pos="8929"/>
          <w:tab w:val="right" w:pos="9638"/>
        </w:tabs>
        <w:spacing w:after="120"/>
        <w:rPr>
          <w:lang w:val="es-ES"/>
        </w:rPr>
      </w:pPr>
      <w:r>
        <w:rPr>
          <w:lang w:val="es-ES"/>
        </w:rPr>
        <w:tab/>
        <w:t>IV.</w:t>
      </w:r>
      <w:r>
        <w:rPr>
          <w:lang w:val="es-ES"/>
        </w:rPr>
        <w:tab/>
        <w:t>Aportes de la Oficina del Alto Comisionado para los Derechos Humanos a</w:t>
      </w:r>
      <w:r>
        <w:rPr>
          <w:lang w:val="es-ES"/>
        </w:rPr>
        <w:br/>
      </w:r>
      <w:r>
        <w:rPr>
          <w:lang w:val="es-ES"/>
        </w:rPr>
        <w:tab/>
      </w:r>
      <w:r>
        <w:rPr>
          <w:lang w:val="es-ES"/>
        </w:rPr>
        <w:tab/>
        <w:t>los procesos de fortalecimiento de los órganos creados en virtud de tratados (2012-2023)</w:t>
      </w:r>
      <w:r>
        <w:rPr>
          <w:lang w:val="es-ES"/>
        </w:rPr>
        <w:tab/>
      </w:r>
      <w:r>
        <w:rPr>
          <w:lang w:val="es-ES"/>
        </w:rPr>
        <w:tab/>
      </w:r>
      <w:r w:rsidR="004B32E4">
        <w:rPr>
          <w:lang w:val="es-ES"/>
        </w:rPr>
        <w:t>120</w:t>
      </w:r>
    </w:p>
    <w:p w14:paraId="3115F393" w14:textId="789CF00A" w:rsidR="005B3C9F" w:rsidRPr="00A22D4D" w:rsidRDefault="005B3C9F" w:rsidP="008074DF">
      <w:pPr>
        <w:tabs>
          <w:tab w:val="right" w:pos="850"/>
          <w:tab w:val="left" w:pos="1134"/>
          <w:tab w:val="left" w:pos="1559"/>
          <w:tab w:val="left" w:pos="1984"/>
          <w:tab w:val="left" w:leader="dot" w:pos="8929"/>
          <w:tab w:val="right" w:pos="9638"/>
        </w:tabs>
        <w:spacing w:after="120"/>
        <w:rPr>
          <w:lang w:val="es-ES"/>
        </w:rPr>
      </w:pPr>
      <w:r>
        <w:rPr>
          <w:lang w:val="es-ES"/>
        </w:rPr>
        <w:tab/>
        <w:t>V.</w:t>
      </w:r>
      <w:r>
        <w:rPr>
          <w:lang w:val="es-ES"/>
        </w:rPr>
        <w:tab/>
        <w:t>Principales áreas de interés y preocupación de los Estados y las ONG</w:t>
      </w:r>
      <w:r>
        <w:rPr>
          <w:lang w:val="es-ES"/>
        </w:rPr>
        <w:tab/>
      </w:r>
      <w:r>
        <w:rPr>
          <w:lang w:val="es-ES"/>
        </w:rPr>
        <w:tab/>
        <w:t>1</w:t>
      </w:r>
      <w:r w:rsidR="004B32E4">
        <w:rPr>
          <w:lang w:val="es-ES"/>
        </w:rPr>
        <w:t>28</w:t>
      </w:r>
    </w:p>
    <w:p w14:paraId="64700C63" w14:textId="46EB6023" w:rsidR="005B3C9F" w:rsidRPr="00A22D4D" w:rsidRDefault="005B3C9F" w:rsidP="008074DF">
      <w:pPr>
        <w:tabs>
          <w:tab w:val="right" w:pos="850"/>
          <w:tab w:val="left" w:pos="1134"/>
          <w:tab w:val="left" w:pos="1559"/>
          <w:tab w:val="left" w:pos="1984"/>
          <w:tab w:val="left" w:leader="dot" w:pos="8929"/>
          <w:tab w:val="right" w:pos="9638"/>
        </w:tabs>
        <w:spacing w:after="120"/>
        <w:rPr>
          <w:lang w:val="es-ES"/>
        </w:rPr>
      </w:pPr>
      <w:r>
        <w:rPr>
          <w:lang w:val="es-ES"/>
        </w:rPr>
        <w:tab/>
        <w:t>VI.</w:t>
      </w:r>
      <w:r>
        <w:rPr>
          <w:lang w:val="es-ES"/>
        </w:rPr>
        <w:tab/>
        <w:t>Visualización de las tres opciones del calendario predecible de revisiones de 8 años</w:t>
      </w:r>
      <w:r>
        <w:rPr>
          <w:lang w:val="es-ES"/>
        </w:rPr>
        <w:tab/>
      </w:r>
      <w:r>
        <w:rPr>
          <w:lang w:val="es-ES"/>
        </w:rPr>
        <w:tab/>
        <w:t>1</w:t>
      </w:r>
      <w:r w:rsidR="004B32E4">
        <w:rPr>
          <w:lang w:val="es-ES"/>
        </w:rPr>
        <w:t>41</w:t>
      </w:r>
    </w:p>
    <w:p w14:paraId="66BB1420" w14:textId="3EA89653" w:rsidR="005B3C9F" w:rsidRPr="00A22D4D" w:rsidRDefault="005B3C9F" w:rsidP="005B3C9F">
      <w:pPr>
        <w:tabs>
          <w:tab w:val="right" w:pos="850"/>
          <w:tab w:val="left" w:pos="1134"/>
          <w:tab w:val="left" w:pos="1559"/>
          <w:tab w:val="left" w:pos="1984"/>
          <w:tab w:val="left" w:leader="dot" w:pos="8929"/>
          <w:tab w:val="right" w:pos="9638"/>
        </w:tabs>
        <w:spacing w:after="120"/>
        <w:ind w:left="567"/>
        <w:rPr>
          <w:lang w:val="es-ES"/>
        </w:rPr>
      </w:pPr>
      <w:r>
        <w:rPr>
          <w:lang w:val="es-ES"/>
        </w:rPr>
        <w:tab/>
        <w:t>Documentos clave</w:t>
      </w:r>
      <w:r>
        <w:rPr>
          <w:lang w:val="es-ES"/>
        </w:rPr>
        <w:tab/>
      </w:r>
      <w:r>
        <w:rPr>
          <w:lang w:val="es-ES"/>
        </w:rPr>
        <w:tab/>
        <w:t>1</w:t>
      </w:r>
      <w:r w:rsidR="004B32E4">
        <w:rPr>
          <w:lang w:val="es-ES"/>
        </w:rPr>
        <w:t>88</w:t>
      </w:r>
    </w:p>
    <w:p w14:paraId="4ADDB149" w14:textId="35E71C3B" w:rsidR="00BD452D" w:rsidRPr="00A22D4D" w:rsidRDefault="00BD452D">
      <w:pPr>
        <w:suppressAutoHyphens w:val="0"/>
        <w:spacing w:line="240" w:lineRule="auto"/>
        <w:rPr>
          <w:lang w:val="es-ES"/>
        </w:rPr>
      </w:pPr>
      <w:r>
        <w:rPr>
          <w:lang w:val="es-ES"/>
        </w:rPr>
        <w:br w:type="page"/>
      </w:r>
    </w:p>
    <w:p w14:paraId="5081725C" w14:textId="757D3697" w:rsidR="00BD452D" w:rsidRPr="00A22D4D" w:rsidRDefault="00BD452D" w:rsidP="00331C1F">
      <w:pPr>
        <w:pStyle w:val="HChG"/>
        <w:rPr>
          <w:lang w:val="es-ES"/>
        </w:rPr>
      </w:pPr>
      <w:r>
        <w:rPr>
          <w:b w:val="0"/>
          <w:lang w:val="es-ES"/>
        </w:rPr>
        <w:lastRenderedPageBreak/>
        <w:tab/>
      </w:r>
      <w:r>
        <w:rPr>
          <w:b w:val="0"/>
          <w:lang w:val="es-ES"/>
        </w:rPr>
        <w:tab/>
      </w:r>
      <w:r>
        <w:rPr>
          <w:b w:val="0"/>
          <w:lang w:val="es-ES"/>
        </w:rPr>
        <w:tab/>
      </w:r>
      <w:r>
        <w:rPr>
          <w:bCs/>
          <w:lang w:val="es-ES"/>
        </w:rPr>
        <w:t xml:space="preserve">Documento de trabajo - Resumen ejecutivo </w:t>
      </w:r>
    </w:p>
    <w:p w14:paraId="110D11FC" w14:textId="01ED3FB6" w:rsidR="00BD452D" w:rsidRPr="00A22D4D" w:rsidRDefault="00BD452D" w:rsidP="00BD452D">
      <w:pPr>
        <w:pStyle w:val="H1G"/>
        <w:ind w:right="992"/>
        <w:rPr>
          <w:lang w:val="es-ES"/>
        </w:rPr>
      </w:pPr>
      <w:r>
        <w:rPr>
          <w:b w:val="0"/>
          <w:lang w:val="es-ES"/>
        </w:rPr>
        <w:tab/>
      </w:r>
      <w:r>
        <w:rPr>
          <w:b w:val="0"/>
          <w:lang w:val="es-ES"/>
        </w:rPr>
        <w:tab/>
      </w:r>
      <w:r>
        <w:rPr>
          <w:bCs/>
          <w:lang w:val="es-ES"/>
        </w:rPr>
        <w:t xml:space="preserve">Opciones y preguntas orientadoras para la elaboración de un plan de implementación de las conclusiones de los </w:t>
      </w:r>
      <w:r w:rsidR="00C7773B">
        <w:rPr>
          <w:bCs/>
          <w:lang w:val="es-ES"/>
        </w:rPr>
        <w:t>Presidentes</w:t>
      </w:r>
      <w:r>
        <w:rPr>
          <w:bCs/>
          <w:lang w:val="es-ES"/>
        </w:rPr>
        <w:t xml:space="preserve"> de los órganos creados en virtud de tratados en su 34.ª reunión en junio de 2022 (A/77/228, párrs. 55-56)</w:t>
      </w:r>
    </w:p>
    <w:p w14:paraId="332F7C98" w14:textId="5BD5406E" w:rsidR="00BD452D" w:rsidRPr="00A22D4D" w:rsidRDefault="00BD452D" w:rsidP="00DF135E">
      <w:pPr>
        <w:pStyle w:val="H1G"/>
        <w:rPr>
          <w:lang w:val="es-ES"/>
        </w:rPr>
      </w:pPr>
      <w:r>
        <w:rPr>
          <w:b w:val="0"/>
          <w:lang w:val="es-ES"/>
        </w:rPr>
        <w:tab/>
      </w:r>
      <w:r>
        <w:rPr>
          <w:b w:val="0"/>
          <w:lang w:val="es-ES"/>
        </w:rPr>
        <w:tab/>
      </w:r>
      <w:r>
        <w:rPr>
          <w:bCs/>
          <w:lang w:val="es-ES"/>
        </w:rPr>
        <w:t>Oficina del Alto Comisionado para los Derechos Humanos, 29 de mayo de 2023</w:t>
      </w:r>
    </w:p>
    <w:p w14:paraId="1C785EEE" w14:textId="31D1BD09" w:rsidR="00BD452D" w:rsidRPr="00A22D4D" w:rsidRDefault="00BD452D" w:rsidP="00BD452D">
      <w:pPr>
        <w:pStyle w:val="HChG"/>
        <w:rPr>
          <w:lang w:val="es-ES"/>
        </w:rPr>
      </w:pPr>
      <w:r>
        <w:rPr>
          <w:b w:val="0"/>
          <w:lang w:val="es-ES"/>
        </w:rPr>
        <w:tab/>
      </w:r>
      <w:r>
        <w:rPr>
          <w:bCs/>
          <w:lang w:val="es-ES"/>
        </w:rPr>
        <w:t>I.</w:t>
      </w:r>
      <w:r>
        <w:rPr>
          <w:bCs/>
          <w:lang w:val="es-ES"/>
        </w:rPr>
        <w:tab/>
        <w:t>Introducción</w:t>
      </w:r>
    </w:p>
    <w:p w14:paraId="06E24F8D" w14:textId="72BEE820" w:rsidR="00BD452D" w:rsidRPr="00A22D4D" w:rsidRDefault="00BD452D" w:rsidP="008015CC">
      <w:pPr>
        <w:pStyle w:val="SingleTxtG"/>
        <w:rPr>
          <w:lang w:val="es-ES"/>
        </w:rPr>
      </w:pPr>
      <w:r>
        <w:rPr>
          <w:lang w:val="es-ES"/>
        </w:rPr>
        <w:t xml:space="preserve">En su 34.ª reunión, celebrada en junio de 2022, los </w:t>
      </w:r>
      <w:r w:rsidR="00C7773B">
        <w:rPr>
          <w:lang w:val="es-ES"/>
        </w:rPr>
        <w:t>Presidentes</w:t>
      </w:r>
      <w:r>
        <w:rPr>
          <w:lang w:val="es-ES"/>
        </w:rPr>
        <w:t xml:space="preserve"> de los órganos creados en virtud de tratados de derechos humanos de las Naciones Unidas formularon propuestas con visión de futuro sobre el sistema de órganos creados en virtud de tratados.</w:t>
      </w:r>
      <w:bookmarkStart w:id="0" w:name="_Hlk134551021"/>
      <w:r w:rsidR="00C7773B">
        <w:rPr>
          <w:lang w:val="es-ES"/>
        </w:rPr>
        <w:t xml:space="preserve"> </w:t>
      </w:r>
      <w:r>
        <w:rPr>
          <w:lang w:val="es-ES"/>
        </w:rPr>
        <w:t>(</w:t>
      </w:r>
      <w:r w:rsidR="00000000">
        <w:fldChar w:fldCharType="begin"/>
      </w:r>
      <w:r w:rsidR="00000000" w:rsidRPr="00C8745B">
        <w:rPr>
          <w:lang w:val="fr-FR"/>
          <w:rPrChange w:id="1" w:author="Britta Christine Nicolmann" w:date="2023-10-13T07:57:00Z">
            <w:rPr/>
          </w:rPrChange>
        </w:rPr>
        <w:instrText>HYPERLINK "https://undocs.org/Home/Mobile?FinalSymbol=A%2F77%2F228&amp;Language=E&amp;DeviceType=Desktop&amp;LangRequested=False"</w:instrText>
      </w:r>
      <w:r w:rsidR="00000000">
        <w:fldChar w:fldCharType="separate"/>
      </w:r>
      <w:r>
        <w:rPr>
          <w:rStyle w:val="Hyperlink"/>
          <w:color w:val="0000FF"/>
          <w:lang w:val="es-ES"/>
        </w:rPr>
        <w:t>A/77/228</w:t>
      </w:r>
      <w:r w:rsidR="00000000">
        <w:rPr>
          <w:rStyle w:val="Hyperlink"/>
          <w:color w:val="0000FF"/>
          <w:lang w:val="es-ES"/>
        </w:rPr>
        <w:fldChar w:fldCharType="end"/>
      </w:r>
      <w:r>
        <w:rPr>
          <w:lang w:val="es-ES"/>
        </w:rPr>
        <w:t>,  párrs. 55-56)</w:t>
      </w:r>
      <w:bookmarkEnd w:id="0"/>
      <w:r>
        <w:rPr>
          <w:lang w:val="es-ES"/>
        </w:rPr>
        <w:t xml:space="preserve">. Estas conclusiones unánimes sientan las bases para aumentar la previsibilidad, garantizar la accesibilidad, armonizar los procedimientos y promover la coordinación en materia de fondo y métodos de trabajo. Además brindan una oportunidad única para crear un sistema de órganos creados en virtud de tratados que sea eficiente, adecuado, rentable y coherente, sin necesidad de modificar los tratados. Este Documento de Trabajo ofrece opciones y preguntas orientadoras sobre la implementación de las conclusiones de los Presidentes. </w:t>
      </w:r>
    </w:p>
    <w:p w14:paraId="7697840E" w14:textId="10E44BF6" w:rsidR="00BD452D" w:rsidRPr="00A22D4D" w:rsidRDefault="00BD452D" w:rsidP="008115A1">
      <w:pPr>
        <w:pStyle w:val="HChG"/>
        <w:rPr>
          <w:lang w:val="es-ES"/>
        </w:rPr>
      </w:pPr>
      <w:r>
        <w:rPr>
          <w:b w:val="0"/>
          <w:lang w:val="es-ES"/>
        </w:rPr>
        <w:tab/>
      </w:r>
      <w:r>
        <w:rPr>
          <w:bCs/>
          <w:lang w:val="es-ES"/>
        </w:rPr>
        <w:t>II.</w:t>
      </w:r>
      <w:r>
        <w:rPr>
          <w:bCs/>
          <w:lang w:val="es-ES"/>
        </w:rPr>
        <w:tab/>
        <w:t>Contexto y finalidad</w:t>
      </w:r>
    </w:p>
    <w:p w14:paraId="23B755FE" w14:textId="67F05855" w:rsidR="00BD452D" w:rsidRPr="00CF2F92" w:rsidRDefault="00BD452D" w:rsidP="008015CC">
      <w:pPr>
        <w:pStyle w:val="SingleTxtG"/>
        <w:rPr>
          <w:lang w:val="es-ES"/>
        </w:rPr>
      </w:pPr>
      <w:r>
        <w:rPr>
          <w:lang w:val="es-ES"/>
        </w:rPr>
        <w:t>Las conclusiones de los Presidentes de 2022 son el último paso en un proceso de fortalecimiento de los órganos creados en virtud de tratados que duró diez años y que fue iniciado en 2012 por la ex Alta Comisionada para los Derechos Humanos, Navi Pillay (</w:t>
      </w:r>
      <w:r w:rsidR="00000000">
        <w:fldChar w:fldCharType="begin"/>
      </w:r>
      <w:r w:rsidR="00000000" w:rsidRPr="00C8745B">
        <w:rPr>
          <w:lang w:val="fr-FR"/>
          <w:rPrChange w:id="2" w:author="Britta Christine Nicolmann" w:date="2023-10-13T07:57:00Z">
            <w:rPr/>
          </w:rPrChange>
        </w:rPr>
        <w:instrText>HYPERLINK "https://undocs.org/Home/Mobile?FinalSymbol=A%2F66%2F860&amp;Language=E&amp;DeviceType=Desktop&amp;LangRequested=False" \h</w:instrText>
      </w:r>
      <w:r w:rsidR="00000000">
        <w:fldChar w:fldCharType="separate"/>
      </w:r>
      <w:r>
        <w:rPr>
          <w:rStyle w:val="Hyperlink"/>
          <w:color w:val="0000FF"/>
          <w:lang w:val="es-ES"/>
        </w:rPr>
        <w:t>A/66/860</w:t>
      </w:r>
      <w:r w:rsidR="00000000">
        <w:rPr>
          <w:rStyle w:val="Hyperlink"/>
          <w:color w:val="0000FF"/>
          <w:lang w:val="es-ES"/>
        </w:rPr>
        <w:fldChar w:fldCharType="end"/>
      </w:r>
      <w:r>
        <w:rPr>
          <w:lang w:val="es-ES"/>
        </w:rPr>
        <w:t>). Este Documento de Trabajo se basa en las conclusiones de los Presidentes y refleja los resultados del proceso de cofacilitación de 2020 (</w:t>
      </w:r>
      <w:r w:rsidR="00000000">
        <w:fldChar w:fldCharType="begin"/>
      </w:r>
      <w:r w:rsidR="00000000" w:rsidRPr="00C8745B">
        <w:rPr>
          <w:lang w:val="fr-FR"/>
          <w:rPrChange w:id="3" w:author="Britta Christine Nicolmann" w:date="2023-10-13T07:57:00Z">
            <w:rPr/>
          </w:rPrChange>
        </w:rPr>
        <w:instrText>HYPERLINK "https://undocs.org/Home/Mobile?FinalSymbol=A%2F75%2F601&amp;Language=E&amp;DeviceType=Desktop&amp;LangRequested=False" \h</w:instrText>
      </w:r>
      <w:r w:rsidR="00000000">
        <w:fldChar w:fldCharType="separate"/>
      </w:r>
      <w:r>
        <w:rPr>
          <w:rStyle w:val="Hyperlink"/>
          <w:color w:val="0000FF"/>
          <w:lang w:val="es-ES"/>
        </w:rPr>
        <w:t>A/75/601</w:t>
      </w:r>
      <w:r w:rsidR="00000000">
        <w:rPr>
          <w:rStyle w:val="Hyperlink"/>
          <w:color w:val="0000FF"/>
          <w:lang w:val="es-ES"/>
        </w:rPr>
        <w:fldChar w:fldCharType="end"/>
      </w:r>
      <w:r>
        <w:rPr>
          <w:lang w:val="es-ES"/>
        </w:rPr>
        <w:t xml:space="preserve">). Se basa en la resolución </w:t>
      </w:r>
      <w:r w:rsidR="00FE66CB">
        <w:fldChar w:fldCharType="begin"/>
      </w:r>
      <w:r w:rsidR="00FE66CB" w:rsidRPr="00A54639">
        <w:rPr>
          <w:lang w:val="es-ES"/>
          <w:rPrChange w:id="4" w:author="HRTB" w:date="2023-10-12T15:59:00Z">
            <w:rPr/>
          </w:rPrChange>
        </w:rPr>
        <w:instrText>HYPERLINK "https://undocs.org/Home/Mobile?FinalSymbol=A%2FRES%2F68%2F268&amp;Language=E&amp;DeviceType=Desktop&amp;LangRequested=False" \h</w:instrText>
      </w:r>
      <w:r w:rsidR="00FE66CB">
        <w:fldChar w:fldCharType="separate"/>
      </w:r>
      <w:r>
        <w:rPr>
          <w:rStyle w:val="Hyperlink"/>
          <w:color w:val="0000FF"/>
          <w:lang w:val="es-ES"/>
        </w:rPr>
        <w:t>68/268</w:t>
      </w:r>
      <w:r w:rsidR="00FE66CB">
        <w:rPr>
          <w:rStyle w:val="Hyperlink"/>
          <w:color w:val="0000FF"/>
          <w:lang w:val="es-ES"/>
        </w:rPr>
        <w:fldChar w:fldCharType="end"/>
      </w:r>
      <w:r>
        <w:rPr>
          <w:lang w:val="es-ES"/>
        </w:rPr>
        <w:t xml:space="preserve"> de la Asamblea General y tiene en cuenta el informe de auditoría de 2021 de la Oficina de Servicios de Supervisión Interna (cf. resolución</w:t>
      </w:r>
      <w:r>
        <w:rPr>
          <w:color w:val="0000FF"/>
          <w:lang w:val="es-ES"/>
        </w:rPr>
        <w:t xml:space="preserve"> </w:t>
      </w:r>
      <w:r w:rsidR="00FE66CB">
        <w:fldChar w:fldCharType="begin"/>
      </w:r>
      <w:r w:rsidR="00FE66CB" w:rsidRPr="00A54639">
        <w:rPr>
          <w:lang w:val="es-ES"/>
          <w:rPrChange w:id="5" w:author="HRTB" w:date="2023-10-12T15:59:00Z">
            <w:rPr/>
          </w:rPrChange>
        </w:rPr>
        <w:instrText>HYPERLINK "https://undocs.org/Home/Mobile?FinalSymbol=A%2Fres%2F75%2F252&amp;Language=E&amp;DeviceType=Desktop&amp;LangRequested=False" \h</w:instrText>
      </w:r>
      <w:r w:rsidR="00FE66CB">
        <w:fldChar w:fldCharType="separate"/>
      </w:r>
      <w:r>
        <w:rPr>
          <w:rStyle w:val="Hyperlink"/>
          <w:color w:val="0000FF"/>
          <w:lang w:val="es-ES"/>
        </w:rPr>
        <w:t>75/252</w:t>
      </w:r>
      <w:r w:rsidR="00FE66CB">
        <w:rPr>
          <w:rStyle w:val="Hyperlink"/>
          <w:color w:val="0000FF"/>
          <w:lang w:val="es-ES"/>
        </w:rPr>
        <w:fldChar w:fldCharType="end"/>
      </w:r>
      <w:r>
        <w:rPr>
          <w:lang w:val="es-ES"/>
        </w:rPr>
        <w:t xml:space="preserve"> de la Asamblea General, párr. 54). </w:t>
      </w:r>
    </w:p>
    <w:p w14:paraId="5821EA2F" w14:textId="0A799CA8" w:rsidR="00BD452D" w:rsidRPr="00A22D4D" w:rsidRDefault="00BD452D" w:rsidP="008015CC">
      <w:pPr>
        <w:pStyle w:val="SingleTxtG"/>
        <w:rPr>
          <w:lang w:val="es-ES"/>
        </w:rPr>
      </w:pPr>
      <w:r>
        <w:rPr>
          <w:lang w:val="es-ES"/>
        </w:rPr>
        <w:t>Las conclusiones de los Presidentes fueron mencionadas positivamente en el cuarto informe bienal del Secretario General sobre la situación del sistema de órganos creados en virtud de tratados (</w:t>
      </w:r>
      <w:hyperlink r:id="rId8">
        <w:r>
          <w:rPr>
            <w:rStyle w:val="Hyperlink"/>
            <w:color w:val="0000FF"/>
            <w:lang w:val="es-ES"/>
          </w:rPr>
          <w:t>A/77/279</w:t>
        </w:r>
      </w:hyperlink>
      <w:r>
        <w:rPr>
          <w:lang w:val="es-ES"/>
        </w:rPr>
        <w:t xml:space="preserve">, párrs. 63-73) y, aunque sin el lenguaje presupuestario correspondiente, en la resolución de la Asamblea General </w:t>
      </w:r>
      <w:r w:rsidR="00FE66CB">
        <w:fldChar w:fldCharType="begin"/>
      </w:r>
      <w:r w:rsidR="00FE66CB" w:rsidRPr="00A54639">
        <w:rPr>
          <w:lang w:val="es-ES"/>
          <w:rPrChange w:id="6" w:author="HRTB" w:date="2023-10-12T15:59:00Z">
            <w:rPr/>
          </w:rPrChange>
        </w:rPr>
        <w:instrText>HYPERLINK "https://www.undocs.org/Home/Mobile?FinalSymbol=A%2FRES%2F77%2F210&amp;Language=E&amp;DeviceType=Desktop&amp;LangRequested=False" \h</w:instrText>
      </w:r>
      <w:r w:rsidR="00FE66CB">
        <w:fldChar w:fldCharType="separate"/>
      </w:r>
      <w:r>
        <w:rPr>
          <w:rStyle w:val="Hyperlink"/>
          <w:color w:val="0000FF"/>
          <w:lang w:val="es-ES"/>
        </w:rPr>
        <w:t>77/210</w:t>
      </w:r>
      <w:r w:rsidR="00FE66CB">
        <w:rPr>
          <w:rStyle w:val="Hyperlink"/>
          <w:color w:val="0000FF"/>
          <w:lang w:val="es-ES"/>
        </w:rPr>
        <w:fldChar w:fldCharType="end"/>
      </w:r>
      <w:r>
        <w:rPr>
          <w:lang w:val="es-ES"/>
        </w:rPr>
        <w:t>. El momento de este Documento de Trabajo es políticamente importante, ya que coincide con el 75.º aniversario de la Declaración Universal de Derechos Humanos y responde al “</w:t>
      </w:r>
      <w:r w:rsidR="00FE66CB">
        <w:fldChar w:fldCharType="begin"/>
      </w:r>
      <w:r w:rsidR="00FE66CB" w:rsidRPr="00A54639">
        <w:rPr>
          <w:lang w:val="es-ES"/>
          <w:rPrChange w:id="7" w:author="HRTB" w:date="2023-10-12T15:59:00Z">
            <w:rPr/>
          </w:rPrChange>
        </w:rPr>
        <w:instrText>HYPERLINK "https://www.un.org/sg/sites/www.un.org.sg/files/atoms/files/The_Highest_Asperation_A_Call_To_Action_For_Human_Right_English.pdf" \h</w:instrText>
      </w:r>
      <w:r w:rsidR="00FE66CB">
        <w:fldChar w:fldCharType="separate"/>
      </w:r>
      <w:r>
        <w:rPr>
          <w:rStyle w:val="Hyperlink"/>
          <w:color w:val="0000FF"/>
          <w:lang w:val="es-ES"/>
        </w:rPr>
        <w:t>Llamado a la acción por los derechos humanos</w:t>
      </w:r>
      <w:r w:rsidR="00FE66CB">
        <w:rPr>
          <w:rStyle w:val="Hyperlink"/>
          <w:color w:val="0000FF"/>
          <w:lang w:val="es-ES"/>
        </w:rPr>
        <w:fldChar w:fldCharType="end"/>
      </w:r>
      <w:r>
        <w:rPr>
          <w:lang w:val="es-ES"/>
        </w:rPr>
        <w:t>” del Secretario General (2020), así como a su informe “</w:t>
      </w:r>
      <w:r w:rsidR="00FE66CB">
        <w:fldChar w:fldCharType="begin"/>
      </w:r>
      <w:r w:rsidR="00FE66CB" w:rsidRPr="00A54639">
        <w:rPr>
          <w:lang w:val="es-ES"/>
          <w:rPrChange w:id="8" w:author="HRTB" w:date="2023-10-12T15:59:00Z">
            <w:rPr/>
          </w:rPrChange>
        </w:rPr>
        <w:instrText>HYPERLINK "https://www.un.org/en/common-agenda" \h</w:instrText>
      </w:r>
      <w:r w:rsidR="00FE66CB">
        <w:fldChar w:fldCharType="separate"/>
      </w:r>
      <w:r>
        <w:rPr>
          <w:rStyle w:val="Hyperlink"/>
          <w:color w:val="0000FF"/>
          <w:lang w:val="es-ES"/>
        </w:rPr>
        <w:t>Nuestra Agenda Común</w:t>
      </w:r>
      <w:r w:rsidR="00FE66CB">
        <w:rPr>
          <w:rStyle w:val="Hyperlink"/>
          <w:color w:val="0000FF"/>
          <w:lang w:val="es-ES"/>
        </w:rPr>
        <w:fldChar w:fldCharType="end"/>
      </w:r>
      <w:r>
        <w:rPr>
          <w:lang w:val="es-ES"/>
        </w:rPr>
        <w:t xml:space="preserve">” (2021). </w:t>
      </w:r>
    </w:p>
    <w:p w14:paraId="2821F587" w14:textId="24BE0108" w:rsidR="00BD452D" w:rsidRPr="00A22D4D" w:rsidRDefault="00BD452D" w:rsidP="00BD452D">
      <w:pPr>
        <w:pStyle w:val="HChG"/>
        <w:rPr>
          <w:lang w:val="es-ES"/>
        </w:rPr>
      </w:pPr>
      <w:r>
        <w:rPr>
          <w:b w:val="0"/>
          <w:lang w:val="es-ES"/>
        </w:rPr>
        <w:tab/>
      </w:r>
      <w:r>
        <w:rPr>
          <w:bCs/>
          <w:lang w:val="es-ES"/>
        </w:rPr>
        <w:t>III.</w:t>
      </w:r>
      <w:r>
        <w:rPr>
          <w:bCs/>
          <w:lang w:val="es-ES"/>
        </w:rPr>
        <w:tab/>
        <w:t xml:space="preserve">El enfoque de opciones y preguntas </w:t>
      </w:r>
    </w:p>
    <w:p w14:paraId="693CA5B5" w14:textId="7DDCB413" w:rsidR="00BD452D" w:rsidRPr="00A22D4D" w:rsidRDefault="00BD452D" w:rsidP="008015CC">
      <w:pPr>
        <w:pStyle w:val="SingleTxtG"/>
        <w:rPr>
          <w:lang w:val="es-ES"/>
        </w:rPr>
      </w:pPr>
      <w:r>
        <w:rPr>
          <w:lang w:val="es-ES"/>
        </w:rPr>
        <w:t xml:space="preserve">Este Documento de Trabajo se preparó a petición de los Presidentes del ACNUDH </w:t>
      </w:r>
      <w:r w:rsidR="00A22D4D">
        <w:rPr>
          <w:lang w:val="es-ES"/>
        </w:rPr>
        <w:t>(</w:t>
      </w:r>
      <w:r w:rsidR="00A22D4D" w:rsidRPr="00E13E5F">
        <w:rPr>
          <w:lang w:val="es-ES"/>
        </w:rPr>
        <w:t>Alto Comisionado de las Naciones Unidas para los Derechos Humanos</w:t>
      </w:r>
      <w:r w:rsidR="00A22D4D">
        <w:rPr>
          <w:lang w:val="es-ES"/>
        </w:rPr>
        <w:t xml:space="preserve">), </w:t>
      </w:r>
      <w:r>
        <w:rPr>
          <w:lang w:val="es-ES"/>
        </w:rPr>
        <w:t>para redactar el plan de implementación de sus conclusiones (</w:t>
      </w:r>
      <w:hyperlink r:id="rId9">
        <w:r>
          <w:rPr>
            <w:rStyle w:val="Hyperlink"/>
            <w:color w:val="0000FF"/>
            <w:lang w:val="es-ES"/>
          </w:rPr>
          <w:t>A/77/228</w:t>
        </w:r>
      </w:hyperlink>
      <w:r>
        <w:rPr>
          <w:lang w:val="es-ES"/>
        </w:rPr>
        <w:t xml:space="preserve">, párrs. 55 (c), 56) y se basa en la responsabilidad general del ACNUDH, tal como se articula en la resolución de la Asamblea General </w:t>
      </w:r>
      <w:hyperlink r:id="rId10">
        <w:r>
          <w:rPr>
            <w:rStyle w:val="Hyperlink"/>
            <w:color w:val="0000FF"/>
            <w:lang w:val="es-ES"/>
          </w:rPr>
          <w:t>48/141</w:t>
        </w:r>
      </w:hyperlink>
      <w:r>
        <w:rPr>
          <w:lang w:val="es-ES"/>
        </w:rPr>
        <w:t xml:space="preserve"> (párr. 4). El ACNUDH propone opciones y preguntas orientadoras, dirigidas a los Estados y a los miembros de los órganos creados en virtud de tratados dentro de sus respectivas competencias y responsabilidades. Cubren los tres pilares de las conclusiones de los Presidentes (calendario predecible de revisiones, armonización de los métodos de trabajo, mejora digital) y agregan los detalles técnicos necesarios para poner en práctica las orientaciones de los Presidentes.</w:t>
      </w:r>
    </w:p>
    <w:p w14:paraId="6D438A64" w14:textId="00146303" w:rsidR="00BD452D" w:rsidRPr="00A22D4D" w:rsidRDefault="00BD452D" w:rsidP="008015CC">
      <w:pPr>
        <w:pStyle w:val="SingleTxtG"/>
        <w:rPr>
          <w:lang w:val="es-ES"/>
        </w:rPr>
      </w:pPr>
      <w:r>
        <w:rPr>
          <w:lang w:val="es-ES"/>
        </w:rPr>
        <w:lastRenderedPageBreak/>
        <w:t xml:space="preserve">Los Estados miembros y los comités deben responder las preguntas y perfeccionar las opciones descritas en este Documento de Trabajo. De lo contrario, prevalecerá el statu quo y aumentará la acumulación cada vez mayor de informes de los Estados partes pendientes de revisión y de quejas individuales. Sin recursos adicionales para cubrir todas las actividades encomendadas a los órganos creados en virtud de tratados, el ACNUDH se vería obligado a seguir reduciendo sus resultados a un nivel que pueda respaldarse eficazmente con los recursos existentes, impidiendo así que los órganos creados en virtud de tratados cumplan sus respectivos mandatos y limitando el acceso de las víctimas a sus derechos. Si se puede acordar un plan de implementación de las conclusiones de los Presidentes, se requerirá un ajuste correspondiente de la fórmula de recursos existente en la resolución </w:t>
      </w:r>
      <w:r w:rsidR="00FE66CB">
        <w:fldChar w:fldCharType="begin"/>
      </w:r>
      <w:r w:rsidR="00FE66CB" w:rsidRPr="00A54639">
        <w:rPr>
          <w:lang w:val="es-ES"/>
          <w:rPrChange w:id="9" w:author="HRTB" w:date="2023-10-12T15:59:00Z">
            <w:rPr/>
          </w:rPrChange>
        </w:rPr>
        <w:instrText>HYPERLINK "https://undocs.org/Home/Mobile?FinalSymbol=A%2FRES%2F68%2F268&amp;Language=E&amp;DeviceType=Desktop&amp;LangRequested=False" \h</w:instrText>
      </w:r>
      <w:r w:rsidR="00FE66CB">
        <w:fldChar w:fldCharType="separate"/>
      </w:r>
      <w:r>
        <w:rPr>
          <w:rStyle w:val="Hyperlink"/>
          <w:color w:val="0000FF"/>
          <w:lang w:val="es-ES"/>
        </w:rPr>
        <w:t>68/268</w:t>
      </w:r>
      <w:r w:rsidR="00FE66CB">
        <w:rPr>
          <w:rStyle w:val="Hyperlink"/>
          <w:color w:val="0000FF"/>
          <w:lang w:val="es-ES"/>
        </w:rPr>
        <w:fldChar w:fldCharType="end"/>
      </w:r>
      <w:r>
        <w:rPr>
          <w:lang w:val="es-ES"/>
        </w:rPr>
        <w:t xml:space="preserve"> de la Asamblea General (párrs. 26-27) para financiar las opciones rentables presentadas en este Documento de Trabajo. Esto se podrá lograr mediante la resolución bienal de la Asamblea General sobre el sistema de órganos creados en virtud de tratados de derechos humanos, prevista para diciembre de 2024. </w:t>
      </w:r>
    </w:p>
    <w:p w14:paraId="36EB0C9B" w14:textId="29270AFC" w:rsidR="00BD452D" w:rsidRPr="00A22D4D" w:rsidRDefault="00BD452D" w:rsidP="008115A1">
      <w:pPr>
        <w:pStyle w:val="HChG"/>
        <w:rPr>
          <w:lang w:val="es-ES"/>
        </w:rPr>
      </w:pPr>
      <w:r>
        <w:rPr>
          <w:b w:val="0"/>
          <w:lang w:val="es-ES"/>
        </w:rPr>
        <w:tab/>
      </w:r>
      <w:r>
        <w:rPr>
          <w:bCs/>
          <w:lang w:val="es-ES"/>
        </w:rPr>
        <w:t>IV.</w:t>
      </w:r>
      <w:r>
        <w:rPr>
          <w:bCs/>
          <w:lang w:val="es-ES"/>
        </w:rPr>
        <w:tab/>
        <w:t xml:space="preserve">Principios rectores y consideraciones prácticas </w:t>
      </w:r>
    </w:p>
    <w:p w14:paraId="6DC1C5A3" w14:textId="7C5252FE" w:rsidR="00BD452D" w:rsidRPr="00A22D4D" w:rsidRDefault="00BD452D" w:rsidP="008015CC">
      <w:pPr>
        <w:pStyle w:val="SingleTxtG"/>
        <w:rPr>
          <w:lang w:val="es-ES"/>
        </w:rPr>
      </w:pPr>
      <w:r>
        <w:rPr>
          <w:lang w:val="es-ES"/>
        </w:rPr>
        <w:t>Las conclusiones de los Presidentes apuntan a "fortalecer la protección de los titulares de derechos, que es el objetivo principal en el centro de las obligaciones jurídicas de los Estados" (</w:t>
      </w:r>
      <w:r w:rsidR="00FE66CB">
        <w:fldChar w:fldCharType="begin"/>
      </w:r>
      <w:r w:rsidR="00FE66CB" w:rsidRPr="00A54639">
        <w:rPr>
          <w:lang w:val="es-ES"/>
          <w:rPrChange w:id="10" w:author="HRTB" w:date="2023-10-12T15:59:00Z">
            <w:rPr/>
          </w:rPrChange>
        </w:rPr>
        <w:instrText>HYPERLINK "https://undocs.org/Home/Mobile?FinalSymbol=A%2F77%2F228&amp;Language=E&amp;DeviceType=Desktop&amp;LangRequested=False"</w:instrText>
      </w:r>
      <w:r w:rsidR="00FE66CB">
        <w:fldChar w:fldCharType="separate"/>
      </w:r>
      <w:r>
        <w:rPr>
          <w:rStyle w:val="Hyperlink"/>
          <w:color w:val="0000FF"/>
          <w:lang w:val="es-ES"/>
        </w:rPr>
        <w:t>A/77/228</w:t>
      </w:r>
      <w:r w:rsidR="00FE66CB">
        <w:rPr>
          <w:rStyle w:val="Hyperlink"/>
          <w:color w:val="0000FF"/>
          <w:lang w:val="es-ES"/>
        </w:rPr>
        <w:fldChar w:fldCharType="end"/>
      </w:r>
      <w:r>
        <w:rPr>
          <w:lang w:val="es-ES"/>
        </w:rPr>
        <w:t xml:space="preserve">, párr. 55 (d)). Además, este Documento de Trabajo debe verse a la luz de las siguientes consideraciones: </w:t>
      </w:r>
    </w:p>
    <w:p w14:paraId="3DC7EB16" w14:textId="4C5EF348" w:rsidR="00BD452D" w:rsidRPr="00A22D4D" w:rsidRDefault="00BD452D" w:rsidP="001426C1">
      <w:pPr>
        <w:pStyle w:val="Bullet1G"/>
        <w:rPr>
          <w:lang w:val="es-ES"/>
        </w:rPr>
      </w:pPr>
      <w:r>
        <w:rPr>
          <w:lang w:val="es-ES"/>
        </w:rPr>
        <w:t>Los Presidentes han extraído conclusiones dentro de su esfera de competencia según los mandatos de los tratados jurídicamente vinculantes existentes. Se refieren a las obligaciones de presentación de informes periódicos de los Estados partes, que están consagradas en los tratados que los Estados negociaron y ratificaron;</w:t>
      </w:r>
    </w:p>
    <w:p w14:paraId="399281FC" w14:textId="5156B129" w:rsidR="00BD452D" w:rsidRPr="00A22D4D" w:rsidRDefault="00BD452D" w:rsidP="001426C1">
      <w:pPr>
        <w:pStyle w:val="Bullet1G"/>
        <w:rPr>
          <w:lang w:val="es-ES"/>
        </w:rPr>
      </w:pPr>
      <w:r>
        <w:rPr>
          <w:lang w:val="es-ES"/>
        </w:rPr>
        <w:t xml:space="preserve">Los Estados son los creadores y beneficiarios del sistema de seguimiento de tratados. Éstos han expresado periódicamente sus expectativas de sinergia, no duplicación, complementariedad y rentabilidad; </w:t>
      </w:r>
    </w:p>
    <w:p w14:paraId="1B676145" w14:textId="0F497C59" w:rsidR="00BD452D" w:rsidRPr="00A22D4D" w:rsidRDefault="00BD452D" w:rsidP="00BD452D">
      <w:pPr>
        <w:pStyle w:val="Bullet1G"/>
        <w:rPr>
          <w:lang w:val="es-ES"/>
        </w:rPr>
      </w:pPr>
      <w:r>
        <w:rPr>
          <w:lang w:val="es-ES"/>
        </w:rPr>
        <w:t xml:space="preserve">Si bien los órganos creados en virtud de tratados son entidades jurídicas distintas, un sistema de órganos creados en virtud de tratados sigue siendo una necesidad objetiva para racionalizar su labor, dada la congruencia de las disposiciones de diversos tratados, el aumento constante del número de órganos creados en virtud de tratados, el uso de esta noción de sistema por los Estados, y el hecho de que una duplicación innecesaria perjudicaría la credibilidad de los órganos creados en virtud de tratados y de todo el sistema. </w:t>
      </w:r>
    </w:p>
    <w:p w14:paraId="15A47B93" w14:textId="3F858A70" w:rsidR="00BD452D" w:rsidRPr="00A22D4D" w:rsidRDefault="00BD452D" w:rsidP="008115A1">
      <w:pPr>
        <w:pStyle w:val="HChG"/>
        <w:rPr>
          <w:lang w:val="es-ES"/>
        </w:rPr>
      </w:pPr>
      <w:r>
        <w:rPr>
          <w:b w:val="0"/>
          <w:lang w:val="es-ES"/>
        </w:rPr>
        <w:tab/>
      </w:r>
      <w:r>
        <w:rPr>
          <w:bCs/>
          <w:lang w:val="es-ES"/>
        </w:rPr>
        <w:t>V.</w:t>
      </w:r>
      <w:r>
        <w:rPr>
          <w:bCs/>
          <w:lang w:val="es-ES"/>
        </w:rPr>
        <w:tab/>
        <w:t xml:space="preserve">Justificación y beneficios de las diversas modalidades para implementar los tres pilares de las conclusiones de los Presidentes </w:t>
      </w:r>
    </w:p>
    <w:p w14:paraId="62256BC0" w14:textId="19643EB3" w:rsidR="00BD452D" w:rsidRPr="00A22D4D" w:rsidRDefault="00BD452D" w:rsidP="008015CC">
      <w:pPr>
        <w:pStyle w:val="SingleTxtG"/>
        <w:rPr>
          <w:lang w:val="es-ES"/>
        </w:rPr>
      </w:pPr>
      <w:r>
        <w:rPr>
          <w:lang w:val="es-ES"/>
        </w:rPr>
        <w:t xml:space="preserve">La </w:t>
      </w:r>
      <w:r>
        <w:rPr>
          <w:i/>
          <w:iCs/>
          <w:u w:val="single"/>
          <w:lang w:val="es-ES"/>
        </w:rPr>
        <w:t xml:space="preserve">introducción de un calendario predecible de revisiones de ocho años </w:t>
      </w:r>
      <w:r>
        <w:rPr>
          <w:lang w:val="es-ES"/>
        </w:rPr>
        <w:t xml:space="preserve">para los órganos creados en virtud de tratados que realizan revisiones periódicas, y para </w:t>
      </w:r>
      <w:r w:rsidR="00A22D4D">
        <w:rPr>
          <w:lang w:val="es-ES"/>
        </w:rPr>
        <w:t>el CED (</w:t>
      </w:r>
      <w:r w:rsidR="00A22D4D" w:rsidRPr="00E13E5F">
        <w:rPr>
          <w:lang w:val="es-ES"/>
        </w:rPr>
        <w:t>Comité contra la Desaparición Forzada</w:t>
      </w:r>
      <w:r w:rsidR="00A22D4D">
        <w:rPr>
          <w:lang w:val="es-ES"/>
        </w:rPr>
        <w:t>) y el SPT (</w:t>
      </w:r>
      <w:r w:rsidR="00A22D4D" w:rsidRPr="00E13E5F">
        <w:rPr>
          <w:lang w:val="es-ES"/>
        </w:rPr>
        <w:t>Subcomité para la Prevención de la Tortura</w:t>
      </w:r>
      <w:r>
        <w:rPr>
          <w:lang w:val="es-ES"/>
        </w:rPr>
        <w:t xml:space="preserve"> “de conformidad con sus mandatos y prácticas”, con revisiones de seguimiento intermedias (</w:t>
      </w:r>
      <w:r w:rsidR="00FE66CB">
        <w:fldChar w:fldCharType="begin"/>
      </w:r>
      <w:r w:rsidR="00FE66CB" w:rsidRPr="00A54639">
        <w:rPr>
          <w:lang w:val="es-ES"/>
          <w:rPrChange w:id="11" w:author="HRTB" w:date="2023-10-12T15:59:00Z">
            <w:rPr/>
          </w:rPrChange>
        </w:rPr>
        <w:instrText>HYPERLINK "https://undocs.org/Home/Mobile?FinalSymbol=A%2F77%2F228&amp;Language=E&amp;DeviceType=Desktop&amp;LangRequested=False" \h</w:instrText>
      </w:r>
      <w:r w:rsidR="00FE66CB">
        <w:fldChar w:fldCharType="separate"/>
      </w:r>
      <w:r>
        <w:rPr>
          <w:rStyle w:val="Hyperlink"/>
          <w:color w:val="0000FF"/>
          <w:lang w:val="es-ES"/>
        </w:rPr>
        <w:t>A/77/228</w:t>
      </w:r>
      <w:r w:rsidR="00FE66CB">
        <w:rPr>
          <w:rStyle w:val="Hyperlink"/>
          <w:color w:val="0000FF"/>
          <w:lang w:val="es-ES"/>
        </w:rPr>
        <w:fldChar w:fldCharType="end"/>
      </w:r>
      <w:r>
        <w:rPr>
          <w:lang w:val="es-ES"/>
        </w:rPr>
        <w:t xml:space="preserve">, párrafo 55 (1)(a)-(b), (e), (h)-(i)), tendrá los siguientes beneficios: </w:t>
      </w:r>
    </w:p>
    <w:p w14:paraId="50A38B2D" w14:textId="336F4FB5" w:rsidR="00BD452D" w:rsidRPr="00A22D4D" w:rsidRDefault="00BD452D" w:rsidP="008115A1">
      <w:pPr>
        <w:pStyle w:val="Bullet1G"/>
        <w:rPr>
          <w:rFonts w:eastAsia="Arial"/>
          <w:lang w:val="es-ES"/>
        </w:rPr>
      </w:pPr>
      <w:r>
        <w:rPr>
          <w:rFonts w:eastAsia="Arial"/>
          <w:lang w:val="es-ES"/>
        </w:rPr>
        <w:t xml:space="preserve">Reemplazar la imprevisibilidad del sistema actual con un calendario de ocho años que permita a los Estados y otras partes interesadas planificar con certeza y eficiencia sus preparativos sustantivos y organizativos y el seguimiento de las revisiones de los Estados partes, con cierta flexibilidad en circunstancias excepcionales; </w:t>
      </w:r>
    </w:p>
    <w:p w14:paraId="2D1F22CD" w14:textId="09F83A56" w:rsidR="00BD452D" w:rsidRPr="00A22D4D" w:rsidRDefault="00BD452D" w:rsidP="008115A1">
      <w:pPr>
        <w:pStyle w:val="Bullet1G"/>
        <w:rPr>
          <w:lang w:val="es-ES"/>
        </w:rPr>
      </w:pPr>
      <w:r>
        <w:rPr>
          <w:lang w:val="es-ES"/>
        </w:rPr>
        <w:t>Igualdad de trato de los Estados partes en un calendario predecible de exámenes, que garantice el pleno cumplimiento de la presentación de informes y la no acumulación de retrasos en el futuro;</w:t>
      </w:r>
    </w:p>
    <w:p w14:paraId="1E86EA11" w14:textId="1A6CE3AB" w:rsidR="00BD452D" w:rsidRPr="00A22D4D" w:rsidRDefault="00BD452D" w:rsidP="008115A1">
      <w:pPr>
        <w:pStyle w:val="Bullet1G"/>
        <w:rPr>
          <w:lang w:val="es-ES"/>
        </w:rPr>
      </w:pPr>
      <w:r>
        <w:rPr>
          <w:lang w:val="es-ES"/>
        </w:rPr>
        <w:lastRenderedPageBreak/>
        <w:t xml:space="preserve">Prestación de asesoramiento de expertos renovable, en comparación con el retraso actual que exige que los Estados partes actualicen sus informes y que retrasa la presentación de recomendaciones oportunas; </w:t>
      </w:r>
    </w:p>
    <w:p w14:paraId="38CE4E9D" w14:textId="6520A691" w:rsidR="00BD452D" w:rsidRPr="00A22D4D" w:rsidRDefault="00BD452D" w:rsidP="008115A1">
      <w:pPr>
        <w:pStyle w:val="Bullet1G"/>
        <w:rPr>
          <w:lang w:val="es-ES"/>
        </w:rPr>
      </w:pPr>
      <w:r>
        <w:rPr>
          <w:lang w:val="es-ES"/>
        </w:rPr>
        <w:t>Aumentar la complementariedad de las revisiones, lo que debería reducir la duplicación de cuestiones planteadas por los órganos creados en virtud de tratados y permitir a los Estados optimizar los procesos consultivos nacionales;</w:t>
      </w:r>
    </w:p>
    <w:p w14:paraId="6B37D063" w14:textId="1A496530" w:rsidR="00AC2C3D" w:rsidRPr="00A22D4D" w:rsidRDefault="00BD452D" w:rsidP="00331C1F">
      <w:pPr>
        <w:pStyle w:val="Bullet1G"/>
        <w:rPr>
          <w:lang w:val="es-ES"/>
        </w:rPr>
      </w:pPr>
      <w:r>
        <w:rPr>
          <w:lang w:val="es-ES"/>
        </w:rPr>
        <w:t xml:space="preserve">Aliviar la carga de trabajo de los Estados partes y otras partes interesadas con una periodicidad de exámenes completos y exámenes de seguimiento, que logren un equilibrio entre la importancia del seguimiento oportuno de las cuestiones críticas y la visibilidad periódica a nivel nacional en aras de los derechos, por un lado, y el tiempo y los recursos que deben invertirse, por el otro. </w:t>
      </w:r>
    </w:p>
    <w:p w14:paraId="40B62EF1" w14:textId="77777777" w:rsidR="00BD452D" w:rsidRPr="00A22D4D" w:rsidRDefault="00BD452D" w:rsidP="008015CC">
      <w:pPr>
        <w:pStyle w:val="SingleTxtG"/>
        <w:rPr>
          <w:i/>
          <w:iCs/>
          <w:lang w:val="es-ES"/>
        </w:rPr>
      </w:pPr>
      <w:r>
        <w:rPr>
          <w:i/>
          <w:iCs/>
          <w:lang w:val="es-ES"/>
        </w:rPr>
        <w:t xml:space="preserve">El Documento de Trabajo propone tres opciones para un calendario predecible de revisiones de ocho años: </w:t>
      </w:r>
    </w:p>
    <w:p w14:paraId="2833A3F3" w14:textId="73F57254" w:rsidR="00BD452D" w:rsidRPr="00A22D4D" w:rsidRDefault="003A0E34" w:rsidP="00CB2285">
      <w:pPr>
        <w:pStyle w:val="SingleTxtG"/>
        <w:rPr>
          <w:i/>
          <w:iCs/>
          <w:lang w:val="es-ES"/>
        </w:rPr>
      </w:pPr>
      <w:r>
        <w:rPr>
          <w:lang w:val="es-ES"/>
        </w:rPr>
        <w:tab/>
      </w:r>
      <w:r>
        <w:rPr>
          <w:lang w:val="es-ES"/>
        </w:rPr>
        <w:tab/>
      </w:r>
      <w:r>
        <w:rPr>
          <w:i/>
          <w:iCs/>
          <w:lang w:val="es-ES"/>
        </w:rPr>
        <w:t>a)</w:t>
      </w:r>
      <w:r>
        <w:rPr>
          <w:i/>
          <w:iCs/>
          <w:lang w:val="es-ES"/>
        </w:rPr>
        <w:tab/>
        <w:t>Conforme a la opción 1 (“revisiones lineales”), las revisiones de un Estado parte se programarían secuencialmente, en la medida de lo posible, a lo largo de un ciclo de ocho años para aquellos órganos creados en virtud de tratados que realicen exámenes periódicos (si un Estado parte ratificara los ocho tratados con revisiones periódicas generalmente se realizaría una revisión completa por año);</w:t>
      </w:r>
    </w:p>
    <w:p w14:paraId="6025774B" w14:textId="74898DED" w:rsidR="00BD452D" w:rsidRPr="00A22D4D" w:rsidRDefault="003A0E34" w:rsidP="00CB2285">
      <w:pPr>
        <w:pStyle w:val="SingleTxtG"/>
        <w:rPr>
          <w:i/>
          <w:iCs/>
          <w:lang w:val="es-ES"/>
        </w:rPr>
      </w:pPr>
      <w:r>
        <w:rPr>
          <w:lang w:val="es-ES"/>
        </w:rPr>
        <w:tab/>
      </w:r>
      <w:r>
        <w:rPr>
          <w:lang w:val="es-ES"/>
        </w:rPr>
        <w:tab/>
      </w:r>
      <w:r>
        <w:rPr>
          <w:i/>
          <w:iCs/>
          <w:lang w:val="es-ES"/>
        </w:rPr>
        <w:t>b)</w:t>
      </w:r>
      <w:r>
        <w:rPr>
          <w:i/>
          <w:iCs/>
          <w:lang w:val="es-ES"/>
        </w:rPr>
        <w:tab/>
        <w:t xml:space="preserve">Conforme a la opción 2 (“agrupación parcial”), las revisiones previstas en ambos Pactos se programarían "consecutivamente" en un año del ciclo de ocho años, para fortalecer la indivisibilidad de los derechos en </w:t>
      </w:r>
      <w:r w:rsidR="00A22D4D">
        <w:rPr>
          <w:i/>
          <w:iCs/>
          <w:lang w:val="es-ES"/>
        </w:rPr>
        <w:t>PIDCP (</w:t>
      </w:r>
      <w:r w:rsidR="00A22D4D" w:rsidRPr="00E13E5F">
        <w:rPr>
          <w:i/>
          <w:iCs/>
          <w:lang w:val="es-ES"/>
        </w:rPr>
        <w:t>Pacto Internacional de Derechos Civiles y Políticos</w:t>
      </w:r>
      <w:r w:rsidR="00A22D4D">
        <w:rPr>
          <w:i/>
          <w:iCs/>
          <w:lang w:val="es-ES"/>
        </w:rPr>
        <w:t>)</w:t>
      </w:r>
      <w:r w:rsidR="00A22D4D" w:rsidRPr="00E13E5F">
        <w:rPr>
          <w:i/>
          <w:iCs/>
          <w:lang w:val="es-ES"/>
        </w:rPr>
        <w:t xml:space="preserve"> </w:t>
      </w:r>
      <w:r w:rsidR="00A22D4D">
        <w:rPr>
          <w:i/>
          <w:iCs/>
          <w:lang w:val="es-ES"/>
        </w:rPr>
        <w:t xml:space="preserve">y </w:t>
      </w:r>
      <w:r w:rsidR="00CF2F92">
        <w:rPr>
          <w:i/>
          <w:iCs/>
          <w:lang w:val="es-ES"/>
        </w:rPr>
        <w:t>Pacto Internacional de Derechos Económicos, Sociales y Culturales</w:t>
      </w:r>
      <w:r w:rsidR="00A22D4D">
        <w:rPr>
          <w:i/>
          <w:iCs/>
          <w:lang w:val="es-ES"/>
        </w:rPr>
        <w:t xml:space="preserve"> (</w:t>
      </w:r>
      <w:r w:rsidR="00A22D4D" w:rsidRPr="00E13E5F">
        <w:rPr>
          <w:i/>
          <w:iCs/>
          <w:lang w:val="es-ES"/>
        </w:rPr>
        <w:t>Pacto Internacional de Derechos Económicos, Sociales y Culturales</w:t>
      </w:r>
      <w:r w:rsidR="00A22D4D">
        <w:rPr>
          <w:i/>
          <w:iCs/>
          <w:lang w:val="es-ES"/>
        </w:rPr>
        <w:t>)</w:t>
      </w:r>
      <w:r>
        <w:rPr>
          <w:i/>
          <w:iCs/>
          <w:lang w:val="es-ES"/>
        </w:rPr>
        <w:t>, con los otros seis exámenes completos realizándose de forma secuencial;</w:t>
      </w:r>
    </w:p>
    <w:p w14:paraId="5C9B3579" w14:textId="65E701F5" w:rsidR="00EA2395" w:rsidRPr="00A22D4D" w:rsidRDefault="003A0E34" w:rsidP="00CB2285">
      <w:pPr>
        <w:pStyle w:val="SingleTxtG"/>
        <w:rPr>
          <w:i/>
          <w:iCs/>
          <w:lang w:val="es-ES"/>
        </w:rPr>
      </w:pPr>
      <w:r>
        <w:rPr>
          <w:lang w:val="es-ES"/>
        </w:rPr>
        <w:tab/>
      </w:r>
      <w:r>
        <w:rPr>
          <w:lang w:val="es-ES"/>
        </w:rPr>
        <w:tab/>
      </w:r>
      <w:r>
        <w:rPr>
          <w:i/>
          <w:iCs/>
          <w:lang w:val="es-ES"/>
        </w:rPr>
        <w:t>c)</w:t>
      </w:r>
      <w:r>
        <w:rPr>
          <w:i/>
          <w:iCs/>
          <w:lang w:val="es-ES"/>
        </w:rPr>
        <w:tab/>
        <w:t xml:space="preserve">Conforme a la opción 3 (“agrupación completa”), las revisiones de dos tratados internacionales de derechos humanos con procedimientos de presentación de informes periódicos se llevarían a cabo "consecutivamente" cada dos años (por ejemplo, años 1, 3, 5 y 7). , tanto como sea posible desde el punto de vista de la programación. Pactos y Convenios se emparejarían cuando los derechos sean similares, se superpongan y/o tradicionalmente sean abordados por las mismas autoridades o partes interesadas nacionales. Esta agrupación facilitaría la preparación sustantiva de las revisiones, haciéndolas también más eficientes en términos de tiempo y costos para los Estados y otras partes interesadas. </w:t>
      </w:r>
    </w:p>
    <w:p w14:paraId="389E18D9" w14:textId="33158BA6" w:rsidR="00BD452D" w:rsidRPr="00A22D4D" w:rsidRDefault="00BD452D" w:rsidP="008015CC">
      <w:pPr>
        <w:pStyle w:val="SingleTxtG"/>
        <w:rPr>
          <w:i/>
          <w:iCs/>
          <w:lang w:val="es-ES"/>
        </w:rPr>
      </w:pPr>
      <w:r>
        <w:rPr>
          <w:i/>
          <w:iCs/>
          <w:lang w:val="es-ES"/>
        </w:rPr>
        <w:t xml:space="preserve">Las tres opciones para las </w:t>
      </w:r>
      <w:r>
        <w:rPr>
          <w:i/>
          <w:iCs/>
          <w:u w:val="single"/>
          <w:lang w:val="es-ES"/>
        </w:rPr>
        <w:t>revisiones de seguimiento</w:t>
      </w:r>
      <w:r>
        <w:rPr>
          <w:i/>
          <w:iCs/>
          <w:lang w:val="es-ES"/>
        </w:rPr>
        <w:t xml:space="preserve"> que se llevan a cabo entre las revisiones completas son las siguientes: </w:t>
      </w:r>
    </w:p>
    <w:p w14:paraId="242BFC73" w14:textId="6DAA3ABE" w:rsidR="00BD452D" w:rsidRPr="00A22D4D" w:rsidRDefault="003A0E34" w:rsidP="00CB2285">
      <w:pPr>
        <w:pStyle w:val="SingleTxtG"/>
        <w:rPr>
          <w:i/>
          <w:iCs/>
          <w:lang w:val="es-ES"/>
        </w:rPr>
      </w:pPr>
      <w:r>
        <w:rPr>
          <w:lang w:val="es-ES"/>
        </w:rPr>
        <w:tab/>
      </w:r>
      <w:r>
        <w:rPr>
          <w:lang w:val="es-ES"/>
        </w:rPr>
        <w:tab/>
      </w:r>
      <w:r>
        <w:rPr>
          <w:i/>
          <w:iCs/>
          <w:lang w:val="es-ES"/>
        </w:rPr>
        <w:t>a)</w:t>
      </w:r>
      <w:r>
        <w:rPr>
          <w:i/>
          <w:iCs/>
          <w:lang w:val="es-ES"/>
        </w:rPr>
        <w:tab/>
        <w:t xml:space="preserve">Conforme a la opción 1, las revisiones de seguimiento se basarían únicamente en correspondencia, que es el formato adoptado actualmente para los procedimientos de seguimiento por muchos Comités </w:t>
      </w:r>
      <w:r w:rsidR="00A22D4D" w:rsidRPr="00A22D4D">
        <w:rPr>
          <w:i/>
          <w:iCs/>
          <w:lang w:val="es-ES"/>
        </w:rPr>
        <w:t>(Comité contra la Tortura, Comité de Derechos Humanos, Comité contra la Desaparición Forzada, Comité para la Eliminación de la Discriminación contra la Mujer, Comité para la Eliminación de la Discriminación Racial, Comité de Derechos Económicos, Sociales y Culturales, Comité sobre los Trabajadores Migratorios</w:t>
      </w:r>
      <w:r>
        <w:rPr>
          <w:i/>
          <w:iCs/>
          <w:lang w:val="es-ES"/>
        </w:rPr>
        <w:t>). Esta opción ofrece simplicidad, continuidad y bajo costo;</w:t>
      </w:r>
    </w:p>
    <w:p w14:paraId="4680836C" w14:textId="6B85D666" w:rsidR="00BD452D" w:rsidRPr="00A22D4D" w:rsidRDefault="003A0E34" w:rsidP="00CB2285">
      <w:pPr>
        <w:pStyle w:val="SingleTxtG"/>
        <w:rPr>
          <w:rFonts w:eastAsia="Arial"/>
          <w:i/>
          <w:iCs/>
          <w:lang w:val="es-ES"/>
        </w:rPr>
      </w:pPr>
      <w:r>
        <w:rPr>
          <w:lang w:val="es-ES"/>
        </w:rPr>
        <w:tab/>
      </w:r>
      <w:r>
        <w:rPr>
          <w:lang w:val="es-ES"/>
        </w:rPr>
        <w:tab/>
      </w:r>
      <w:r>
        <w:rPr>
          <w:i/>
          <w:iCs/>
          <w:lang w:val="es-ES"/>
        </w:rPr>
        <w:t>b)</w:t>
      </w:r>
      <w:r>
        <w:rPr>
          <w:i/>
          <w:iCs/>
          <w:lang w:val="es-ES"/>
        </w:rPr>
        <w:tab/>
        <w:t>Conforme a la opción 2, la revisión de los informes de seguimiento podría realizarse mediante el método actual, basado en correspondencia, con un diálogo constructivo adicional y sesiones informativas de las partes interesadas en un formato híbrido o en línea. Este enfoque obtiene un equilibrio entre la colaboración directa de los órganos creados en virtud de tratados con los Estados partes y las partes interesadas y la eficiencia en términos de tiempo y costos;</w:t>
      </w:r>
    </w:p>
    <w:p w14:paraId="7969575C" w14:textId="08B659BF" w:rsidR="00331C1F" w:rsidRPr="00A22D4D" w:rsidRDefault="003A0E34" w:rsidP="008015CC">
      <w:pPr>
        <w:pStyle w:val="SingleTxtG"/>
        <w:rPr>
          <w:rFonts w:eastAsia="Arial"/>
          <w:i/>
          <w:iCs/>
          <w:lang w:val="es-ES"/>
        </w:rPr>
      </w:pPr>
      <w:r>
        <w:rPr>
          <w:lang w:val="es-ES"/>
        </w:rPr>
        <w:tab/>
      </w:r>
      <w:r>
        <w:rPr>
          <w:lang w:val="es-ES"/>
        </w:rPr>
        <w:tab/>
      </w:r>
      <w:r>
        <w:rPr>
          <w:i/>
          <w:iCs/>
          <w:lang w:val="es-ES"/>
        </w:rPr>
        <w:t>c)</w:t>
      </w:r>
      <w:r>
        <w:rPr>
          <w:i/>
          <w:iCs/>
          <w:lang w:val="es-ES"/>
        </w:rPr>
        <w:tab/>
        <w:t xml:space="preserve">Conforme a la opción 3, la evaluación del seguimiento de las recomendaciones podría realizarse mediante una visita in situ al Estado parte por una delegación de miembros de los órganos creados en virtud de tratados y personal de la Secretaría. Si bien esta opción maximizaría la visibilidad y la participación a nivel nacional, además entrañaría preparación, realización y seguimiento sustantivos y organizativos de dichas misiones por parte de los órganos creados en virtud de tratados y la Secretaría, los que llevarían mucho </w:t>
      </w:r>
      <w:r>
        <w:rPr>
          <w:i/>
          <w:iCs/>
          <w:lang w:val="es-ES"/>
        </w:rPr>
        <w:lastRenderedPageBreak/>
        <w:t xml:space="preserve">tiempo y serían costosos. Se necesitaría una invitación permanente de los Estados partes a los miembros de los órganos creados en virtud de tratados para garantizar la previsibilidad. </w:t>
      </w:r>
    </w:p>
    <w:p w14:paraId="210B91F9" w14:textId="365AF3AA" w:rsidR="00BD452D" w:rsidRPr="00A22D4D" w:rsidRDefault="00BD452D" w:rsidP="008015CC">
      <w:pPr>
        <w:pStyle w:val="SingleTxtG"/>
        <w:rPr>
          <w:i/>
          <w:iCs/>
          <w:lang w:val="es-ES"/>
        </w:rPr>
      </w:pPr>
      <w:r>
        <w:rPr>
          <w:i/>
          <w:iCs/>
          <w:lang w:val="es-ES"/>
        </w:rPr>
        <w:t xml:space="preserve">Los Presidentes acordaron unánimemente la </w:t>
      </w:r>
      <w:r>
        <w:rPr>
          <w:i/>
          <w:iCs/>
          <w:u w:val="single"/>
          <w:lang w:val="es-ES"/>
        </w:rPr>
        <w:t>armonización de los métodos de trabajo</w:t>
      </w:r>
      <w:r>
        <w:rPr>
          <w:i/>
          <w:iCs/>
          <w:lang w:val="es-ES"/>
        </w:rPr>
        <w:t xml:space="preserve"> (</w:t>
      </w:r>
      <w:r w:rsidR="00FE66CB">
        <w:fldChar w:fldCharType="begin"/>
      </w:r>
      <w:r w:rsidR="00FE66CB" w:rsidRPr="00A54639">
        <w:rPr>
          <w:lang w:val="es-ES"/>
          <w:rPrChange w:id="12" w:author="HRTB" w:date="2023-10-12T15:59:00Z">
            <w:rPr/>
          </w:rPrChange>
        </w:rPr>
        <w:instrText>HYPERLINK "https://undocs.org/Home/Mobile?FinalSymbol=A%2F77%2F228&amp;Language=E&amp;DeviceType=Desktop&amp;LangRequested=False"</w:instrText>
      </w:r>
      <w:r w:rsidR="00FE66CB">
        <w:fldChar w:fldCharType="separate"/>
      </w:r>
      <w:r>
        <w:rPr>
          <w:rStyle w:val="Hyperlink"/>
          <w:i/>
          <w:iCs/>
          <w:color w:val="0000FF"/>
          <w:lang w:val="es-ES"/>
        </w:rPr>
        <w:t>A/77/228</w:t>
      </w:r>
      <w:r w:rsidR="00FE66CB">
        <w:rPr>
          <w:rStyle w:val="Hyperlink"/>
          <w:i/>
          <w:iCs/>
          <w:color w:val="0000FF"/>
          <w:lang w:val="es-ES"/>
        </w:rPr>
        <w:fldChar w:fldCharType="end"/>
      </w:r>
      <w:r>
        <w:rPr>
          <w:i/>
          <w:iCs/>
          <w:lang w:val="es-ES"/>
        </w:rPr>
        <w:t xml:space="preserve">, párr. 55 (5)) y ésta ha sido solicitado enérgica y repetidamente por la Asamblea General desde su histórica resolución </w:t>
      </w:r>
      <w:r w:rsidR="00FE66CB">
        <w:fldChar w:fldCharType="begin"/>
      </w:r>
      <w:r w:rsidR="00FE66CB" w:rsidRPr="00A54639">
        <w:rPr>
          <w:lang w:val="es-ES"/>
          <w:rPrChange w:id="13" w:author="HRTB" w:date="2023-10-12T15:59:00Z">
            <w:rPr/>
          </w:rPrChange>
        </w:rPr>
        <w:instrText>HYPERLINK "https://undocs.org/Home/Mobile?FinalSymbol=A%2FRES%2F68%2F268&amp;Language=E&amp;DeviceType=Desktop&amp;LangRequested=False"</w:instrText>
      </w:r>
      <w:r w:rsidR="00FE66CB">
        <w:fldChar w:fldCharType="separate"/>
      </w:r>
      <w:r>
        <w:rPr>
          <w:rStyle w:val="Hyperlink"/>
          <w:i/>
          <w:iCs/>
          <w:color w:val="0000FF"/>
          <w:lang w:val="es-ES"/>
        </w:rPr>
        <w:t>68/268</w:t>
      </w:r>
      <w:r w:rsidR="00FE66CB">
        <w:rPr>
          <w:rStyle w:val="Hyperlink"/>
          <w:i/>
          <w:iCs/>
          <w:color w:val="0000FF"/>
          <w:lang w:val="es-ES"/>
        </w:rPr>
        <w:fldChar w:fldCharType="end"/>
      </w:r>
      <w:r>
        <w:rPr>
          <w:i/>
          <w:iCs/>
          <w:lang w:val="es-ES"/>
        </w:rPr>
        <w:t xml:space="preserve">. Una armonización genuina y sostenible tendrá las siguientes ventajas: </w:t>
      </w:r>
    </w:p>
    <w:p w14:paraId="53EBC8FC" w14:textId="082FEFCD" w:rsidR="00BD452D" w:rsidRPr="00A22D4D" w:rsidRDefault="00BD452D" w:rsidP="00CB2285">
      <w:pPr>
        <w:pStyle w:val="Bullet1G"/>
        <w:rPr>
          <w:lang w:val="es-ES"/>
        </w:rPr>
      </w:pPr>
      <w:r>
        <w:rPr>
          <w:lang w:val="es-ES"/>
        </w:rPr>
        <w:t xml:space="preserve">Facilitar la participación de los Estados partes y otras partes interesadas en el sistema de órganos creados en virtud de tratados, considerando al mismo tiempo las especificidades de cada tratado; </w:t>
      </w:r>
    </w:p>
    <w:p w14:paraId="178A48FC" w14:textId="0F7E4FFA" w:rsidR="00BD452D" w:rsidRPr="00A22D4D" w:rsidRDefault="00BD452D" w:rsidP="00CB2285">
      <w:pPr>
        <w:pStyle w:val="Bullet1G"/>
        <w:rPr>
          <w:lang w:val="es-ES"/>
        </w:rPr>
      </w:pPr>
      <w:r>
        <w:rPr>
          <w:lang w:val="es-ES"/>
        </w:rPr>
        <w:t xml:space="preserve">Permitir que los Estados y otras partes interesadas se concentren principalmente en sus preparativos sustantivos, en lugar de enfrentar una multitud de procedimientos y plazos que difieren entre los órganos creados en virtud de tratados;  </w:t>
      </w:r>
    </w:p>
    <w:p w14:paraId="2F1EB26E" w14:textId="5A4F6873" w:rsidR="00BD452D" w:rsidRPr="00A22D4D" w:rsidRDefault="00BD452D" w:rsidP="00CB2285">
      <w:pPr>
        <w:pStyle w:val="Bullet1G"/>
        <w:rPr>
          <w:lang w:val="es-ES"/>
        </w:rPr>
      </w:pPr>
      <w:r>
        <w:rPr>
          <w:lang w:val="es-ES"/>
        </w:rPr>
        <w:t>Acortar el largo período actualmente existente entre la presentación de un informe del Estado parte y su revisión, evitando la necesidad de actualizaciones y permitiendo formular recomendaciones oportunas;</w:t>
      </w:r>
    </w:p>
    <w:p w14:paraId="47AFF95B" w14:textId="0D3F5D57" w:rsidR="00BD452D" w:rsidRPr="00A22D4D" w:rsidRDefault="00BD452D" w:rsidP="00CB2285">
      <w:pPr>
        <w:pStyle w:val="Bullet1G"/>
        <w:rPr>
          <w:lang w:val="es-ES"/>
        </w:rPr>
      </w:pPr>
      <w:r>
        <w:rPr>
          <w:lang w:val="es-ES"/>
        </w:rPr>
        <w:t>Reducir la carga de presentación de informes generalizando el procedimiento simplificado de presentación de informes, lo que permitirá a los Estados partes preparar y presentar informes más centrados, breves y sustantivos, dando prioridad a menos cuestiones a las que dar seguimiento;</w:t>
      </w:r>
    </w:p>
    <w:p w14:paraId="44FDF844" w14:textId="735FA250" w:rsidR="00BD452D" w:rsidRPr="00A22D4D" w:rsidRDefault="00BD452D" w:rsidP="00CB2285">
      <w:pPr>
        <w:pStyle w:val="Bullet1G"/>
        <w:rPr>
          <w:lang w:val="es-ES"/>
        </w:rPr>
      </w:pPr>
      <w:r>
        <w:rPr>
          <w:lang w:val="es-ES"/>
        </w:rPr>
        <w:t>Reducción de duplicaciones en las observaciones finales y en las listas de cuestiones (previo a la presentación de informes);</w:t>
      </w:r>
    </w:p>
    <w:p w14:paraId="12C9712B" w14:textId="1224B546" w:rsidR="00BD452D" w:rsidRPr="00A22D4D" w:rsidRDefault="00BD452D" w:rsidP="003A0E34">
      <w:pPr>
        <w:pStyle w:val="Bullet1G"/>
        <w:rPr>
          <w:lang w:val="es-ES"/>
        </w:rPr>
      </w:pPr>
      <w:r>
        <w:rPr>
          <w:lang w:val="es-ES"/>
        </w:rPr>
        <w:t xml:space="preserve">Mejora de la accesibilidad y provisión de ajustes razonables para las diferentes partes interesadas. </w:t>
      </w:r>
    </w:p>
    <w:p w14:paraId="55074654" w14:textId="77777777" w:rsidR="00BD452D" w:rsidRPr="00A22D4D" w:rsidRDefault="00BD452D" w:rsidP="008015CC">
      <w:pPr>
        <w:pStyle w:val="SingleTxtG"/>
        <w:rPr>
          <w:i/>
          <w:iCs/>
          <w:lang w:val="es-ES"/>
        </w:rPr>
      </w:pPr>
      <w:r>
        <w:rPr>
          <w:i/>
          <w:iCs/>
          <w:lang w:val="es-ES"/>
        </w:rPr>
        <w:t xml:space="preserve">El Documento de Trabajo propone dos </w:t>
      </w:r>
      <w:r>
        <w:rPr>
          <w:i/>
          <w:iCs/>
          <w:u w:val="single"/>
          <w:lang w:val="es-ES"/>
        </w:rPr>
        <w:t>opciones para la coordinación sobre la armonización de métodos de trabajo</w:t>
      </w:r>
      <w:r>
        <w:rPr>
          <w:i/>
          <w:iCs/>
          <w:lang w:val="es-ES"/>
        </w:rPr>
        <w:t>, además de numerosas propuestas técnicas sobre cómo alinear los métodos de trabajo en aspectos específicos de las revisiones de los Estados partes y otras actividades encomendadas a los órganos creados en virtud de tratados:</w:t>
      </w:r>
    </w:p>
    <w:p w14:paraId="1321D7D7" w14:textId="14B2A9A9" w:rsidR="00BD452D" w:rsidRPr="00A22D4D" w:rsidRDefault="003A0E34" w:rsidP="00CB2285">
      <w:pPr>
        <w:pStyle w:val="SingleTxtG"/>
        <w:rPr>
          <w:rFonts w:eastAsia="Arial"/>
          <w:i/>
          <w:iCs/>
          <w:lang w:val="es-ES"/>
        </w:rPr>
      </w:pPr>
      <w:r>
        <w:rPr>
          <w:lang w:val="es-ES"/>
        </w:rPr>
        <w:tab/>
      </w:r>
      <w:r>
        <w:rPr>
          <w:lang w:val="es-ES"/>
        </w:rPr>
        <w:tab/>
      </w:r>
      <w:r>
        <w:rPr>
          <w:i/>
          <w:iCs/>
          <w:lang w:val="es-ES"/>
        </w:rPr>
        <w:t>a)</w:t>
      </w:r>
      <w:r>
        <w:rPr>
          <w:i/>
          <w:iCs/>
          <w:lang w:val="es-ES"/>
        </w:rPr>
        <w:tab/>
        <w:t xml:space="preserve">La opción 1 es la continuación de la práctica actual, según la cual los órganos creados en virtud de tratados debaten la armonización de los métodos de trabajo en las reuniones anuales de los </w:t>
      </w:r>
      <w:r w:rsidR="00C7773B">
        <w:rPr>
          <w:i/>
          <w:iCs/>
          <w:lang w:val="es-ES"/>
        </w:rPr>
        <w:t>Presidentes</w:t>
      </w:r>
      <w:r>
        <w:rPr>
          <w:i/>
          <w:iCs/>
          <w:lang w:val="es-ES"/>
        </w:rPr>
        <w:t xml:space="preserve"> y en los intercambios entre los </w:t>
      </w:r>
      <w:r w:rsidR="00C7773B">
        <w:rPr>
          <w:i/>
          <w:iCs/>
          <w:lang w:val="es-ES"/>
        </w:rPr>
        <w:t>Presidentes</w:t>
      </w:r>
      <w:r>
        <w:rPr>
          <w:i/>
          <w:iCs/>
          <w:lang w:val="es-ES"/>
        </w:rPr>
        <w:t xml:space="preserve"> y los coordinadores de forma ad hoc, sin una aplicación sistemática de las decisiones. Continuar con este enfoque ahorraría el tiempo y el esfuerzo necesarios para la coordinación y garantizaría la salvaguardia de las preferencias y especificidades de cada órgano en virtud de tratado. Sin embargo, este enfoque correría el riesgo de perpetuar la actual plétora de diferentes métodos de trabajo que los Estados y otras partes interesadas deben navegar; </w:t>
      </w:r>
    </w:p>
    <w:p w14:paraId="0F8C54D7" w14:textId="5A75611D" w:rsidR="00BD452D" w:rsidRPr="00A22D4D" w:rsidRDefault="003A0E34" w:rsidP="008015CC">
      <w:pPr>
        <w:pStyle w:val="SingleTxtG"/>
        <w:rPr>
          <w:i/>
          <w:iCs/>
          <w:lang w:val="es-ES"/>
        </w:rPr>
      </w:pPr>
      <w:r>
        <w:rPr>
          <w:lang w:val="es-ES"/>
        </w:rPr>
        <w:tab/>
      </w:r>
      <w:r>
        <w:rPr>
          <w:lang w:val="es-ES"/>
        </w:rPr>
        <w:tab/>
      </w:r>
      <w:r>
        <w:rPr>
          <w:i/>
          <w:iCs/>
          <w:lang w:val="es-ES"/>
        </w:rPr>
        <w:t>b)</w:t>
      </w:r>
      <w:r>
        <w:rPr>
          <w:i/>
          <w:iCs/>
          <w:lang w:val="es-ES"/>
        </w:rPr>
        <w:tab/>
        <w:t xml:space="preserve">La opción 2 sería establecer un mecanismo de coordinación en virtud del cual la adopción de decisiones por los </w:t>
      </w:r>
      <w:r w:rsidR="00C7773B">
        <w:rPr>
          <w:i/>
          <w:iCs/>
          <w:lang w:val="es-ES"/>
        </w:rPr>
        <w:t>Presidentes</w:t>
      </w:r>
      <w:r>
        <w:rPr>
          <w:i/>
          <w:iCs/>
          <w:lang w:val="es-ES"/>
        </w:rPr>
        <w:t xml:space="preserve"> de los órganos creados en virtud de tratados sea concluyente en esta área, con el apoyo de sus puntos focales sobre los métodos de trabajo. Esta opción permitiría institucionalizar una armonización sistemática de los métodos de trabajo nuevos y existentes en aras de la coherencia y la eficiencia que beneficiaría a los Estados y a todas las demás partes interesadas.</w:t>
      </w:r>
    </w:p>
    <w:p w14:paraId="159F69BD" w14:textId="77777777" w:rsidR="00BD452D" w:rsidRPr="00A22D4D" w:rsidRDefault="00BD452D" w:rsidP="00CB2285">
      <w:pPr>
        <w:pStyle w:val="SingleTxtG"/>
        <w:rPr>
          <w:lang w:val="es-ES"/>
        </w:rPr>
      </w:pPr>
      <w:r>
        <w:rPr>
          <w:i/>
          <w:iCs/>
          <w:lang w:val="es-ES"/>
        </w:rPr>
        <w:t xml:space="preserve">Finalmente, la </w:t>
      </w:r>
      <w:r>
        <w:rPr>
          <w:i/>
          <w:iCs/>
          <w:u w:val="single"/>
          <w:lang w:val="es-ES"/>
        </w:rPr>
        <w:t>mejora digital</w:t>
      </w:r>
      <w:r>
        <w:rPr>
          <w:i/>
          <w:iCs/>
          <w:lang w:val="es-ES"/>
        </w:rPr>
        <w:t xml:space="preserve"> tendrá los siguientes beneficios:</w:t>
      </w:r>
      <w:r>
        <w:rPr>
          <w:lang w:val="es-ES"/>
        </w:rPr>
        <w:t xml:space="preserve"> </w:t>
      </w:r>
    </w:p>
    <w:p w14:paraId="1FA842E4" w14:textId="0F0C5FE8" w:rsidR="00BD452D" w:rsidRPr="00A22D4D" w:rsidRDefault="00BD452D" w:rsidP="00CB2285">
      <w:pPr>
        <w:pStyle w:val="Bullet1G"/>
        <w:rPr>
          <w:lang w:val="es-ES"/>
        </w:rPr>
      </w:pPr>
      <w:r>
        <w:rPr>
          <w:lang w:val="es-ES"/>
        </w:rPr>
        <w:t xml:space="preserve">Facilitar la participación de Estados, víctimas y otras partes interesadas, a través de una página web común y una plataforma conjunta de presentación y gestión de documentos para informes y peticiones, a la vez que se permiten otros formatos de presentación para quienes no tengan acceso a las herramientas digitales necesarias; </w:t>
      </w:r>
    </w:p>
    <w:p w14:paraId="151AE665" w14:textId="5A47DD85" w:rsidR="00BD452D" w:rsidRPr="00A22D4D" w:rsidRDefault="00BD452D" w:rsidP="00CB2285">
      <w:pPr>
        <w:pStyle w:val="Bullet1G"/>
        <w:rPr>
          <w:lang w:val="es-ES"/>
        </w:rPr>
      </w:pPr>
      <w:r>
        <w:rPr>
          <w:lang w:val="es-ES"/>
        </w:rPr>
        <w:t xml:space="preserve">Mayor eficiencia del tiempo y mejores resultados sustantivos en la labor de los órganos creados en virtud de tratados mediante herramientas informáticas que apoyan la redacción colaborativa, la compilación automatizada de información y la producción automatizada de agendas y otros documentos relacionados con las sesiones; </w:t>
      </w:r>
    </w:p>
    <w:p w14:paraId="440561B2" w14:textId="10EC210D" w:rsidR="00BD452D" w:rsidRPr="00A22D4D" w:rsidRDefault="00BD452D" w:rsidP="00CB2285">
      <w:pPr>
        <w:pStyle w:val="Bullet1G"/>
        <w:rPr>
          <w:lang w:val="es-ES"/>
        </w:rPr>
      </w:pPr>
      <w:r>
        <w:rPr>
          <w:lang w:val="es-ES"/>
        </w:rPr>
        <w:t>Facilitar actividades de desarrollo de capacidades a través de medios digitales;</w:t>
      </w:r>
    </w:p>
    <w:p w14:paraId="15054B3F" w14:textId="00D65438" w:rsidR="00BD452D" w:rsidRPr="00A22D4D" w:rsidRDefault="00BD452D" w:rsidP="003A0E34">
      <w:pPr>
        <w:pStyle w:val="Bullet1G"/>
        <w:rPr>
          <w:lang w:val="es-ES"/>
        </w:rPr>
      </w:pPr>
      <w:r>
        <w:rPr>
          <w:lang w:val="es-ES"/>
        </w:rPr>
        <w:lastRenderedPageBreak/>
        <w:t xml:space="preserve">Hacer que el sistema de órganos creados en virtud de tratados sea lo suficientemente eficiente para hacer frente a su crecimiento constante. </w:t>
      </w:r>
    </w:p>
    <w:p w14:paraId="692718CE" w14:textId="1EA49013" w:rsidR="00CB2285" w:rsidRPr="00A22D4D" w:rsidRDefault="00BD452D" w:rsidP="00CB2285">
      <w:pPr>
        <w:pStyle w:val="SingleTxtG"/>
        <w:rPr>
          <w:i/>
          <w:iCs/>
          <w:lang w:val="es-ES"/>
        </w:rPr>
      </w:pPr>
      <w:r>
        <w:rPr>
          <w:i/>
          <w:iCs/>
          <w:lang w:val="es-ES"/>
        </w:rPr>
        <w:t xml:space="preserve">El Documento de Trabajo propone varias </w:t>
      </w:r>
      <w:r>
        <w:rPr>
          <w:i/>
          <w:iCs/>
          <w:u w:val="single"/>
          <w:lang w:val="es-ES"/>
        </w:rPr>
        <w:t>herramientas de TI</w:t>
      </w:r>
      <w:r>
        <w:rPr>
          <w:i/>
          <w:iCs/>
          <w:lang w:val="es-ES"/>
        </w:rPr>
        <w:t xml:space="preserve"> para alejarse de las prácticas actuales que se caracterizan por intercambios basados en papel y correo electrónico, con un uso limitado e inconsistente de bases de datos en su mayoría desconectadas y un intercambio de información que no siempre es oportuno. Las opciones propuestas son: </w:t>
      </w:r>
    </w:p>
    <w:p w14:paraId="1C2C9FA1" w14:textId="75E0FC4D" w:rsidR="00BD452D" w:rsidRPr="00A22D4D" w:rsidRDefault="003A0E34" w:rsidP="003A0E34">
      <w:pPr>
        <w:pStyle w:val="Bullet1G"/>
        <w:numPr>
          <w:ilvl w:val="0"/>
          <w:numId w:val="0"/>
        </w:numPr>
        <w:ind w:left="1701"/>
        <w:rPr>
          <w:i/>
          <w:iCs/>
          <w:lang w:val="es-ES"/>
        </w:rPr>
      </w:pPr>
      <w:r>
        <w:rPr>
          <w:lang w:val="es-ES"/>
        </w:rPr>
        <w:tab/>
      </w:r>
      <w:r>
        <w:rPr>
          <w:i/>
          <w:iCs/>
          <w:lang w:val="es-ES"/>
        </w:rPr>
        <w:t>1.</w:t>
      </w:r>
      <w:r>
        <w:rPr>
          <w:i/>
          <w:iCs/>
          <w:lang w:val="es-ES"/>
        </w:rPr>
        <w:tab/>
        <w:t>Una página web y una base de datos comunes sobre el procedimiento simplificado de presentación de informes (SRP);</w:t>
      </w:r>
    </w:p>
    <w:p w14:paraId="76F4A4E6" w14:textId="1FE9CE78" w:rsidR="00BD452D" w:rsidRPr="00A22D4D" w:rsidRDefault="003A0E34" w:rsidP="003A0E34">
      <w:pPr>
        <w:pStyle w:val="Bullet1G"/>
        <w:numPr>
          <w:ilvl w:val="0"/>
          <w:numId w:val="0"/>
        </w:numPr>
        <w:ind w:left="1701"/>
        <w:rPr>
          <w:i/>
          <w:iCs/>
          <w:lang w:val="es-ES"/>
        </w:rPr>
      </w:pPr>
      <w:r>
        <w:rPr>
          <w:lang w:val="es-ES"/>
        </w:rPr>
        <w:tab/>
      </w:r>
      <w:r>
        <w:rPr>
          <w:i/>
          <w:iCs/>
          <w:lang w:val="es-ES"/>
        </w:rPr>
        <w:t>2.</w:t>
      </w:r>
      <w:r>
        <w:rPr>
          <w:i/>
          <w:iCs/>
          <w:lang w:val="es-ES"/>
        </w:rPr>
        <w:tab/>
        <w:t>Plataformas de presentación y gestión de documentos comunes y fáciles de usar que permitan un fácil acceso a documentos disponibles públicamente para audiencias externas;</w:t>
      </w:r>
    </w:p>
    <w:p w14:paraId="2266FB5A" w14:textId="0828F73B" w:rsidR="00BD452D" w:rsidRPr="00A22D4D" w:rsidRDefault="003A0E34" w:rsidP="003A0E34">
      <w:pPr>
        <w:pStyle w:val="Bullet1G"/>
        <w:numPr>
          <w:ilvl w:val="0"/>
          <w:numId w:val="0"/>
        </w:numPr>
        <w:ind w:left="1701"/>
        <w:rPr>
          <w:i/>
          <w:iCs/>
          <w:lang w:val="es-ES"/>
        </w:rPr>
      </w:pPr>
      <w:r>
        <w:rPr>
          <w:lang w:val="es-ES"/>
        </w:rPr>
        <w:tab/>
      </w:r>
      <w:r>
        <w:rPr>
          <w:i/>
          <w:iCs/>
          <w:lang w:val="es-ES"/>
        </w:rPr>
        <w:t>3.</w:t>
      </w:r>
      <w:r>
        <w:rPr>
          <w:i/>
          <w:iCs/>
          <w:lang w:val="es-ES"/>
        </w:rPr>
        <w:tab/>
        <w:t>Una plataforma colaborativa de redacción en línea para los miembros de los órganos creados en virtud de tratados y el personal de la Secretaría;</w:t>
      </w:r>
    </w:p>
    <w:p w14:paraId="63C55F78" w14:textId="15C15946" w:rsidR="00BD452D" w:rsidRPr="00A22D4D" w:rsidRDefault="00CB2285" w:rsidP="003A0E34">
      <w:pPr>
        <w:pStyle w:val="Bullet1G"/>
        <w:numPr>
          <w:ilvl w:val="0"/>
          <w:numId w:val="0"/>
        </w:numPr>
        <w:ind w:left="1701"/>
        <w:rPr>
          <w:i/>
          <w:iCs/>
          <w:lang w:val="es-ES"/>
        </w:rPr>
      </w:pPr>
      <w:r>
        <w:rPr>
          <w:i/>
          <w:iCs/>
          <w:lang w:val="es-ES"/>
        </w:rPr>
        <w:t>4.</w:t>
      </w:r>
      <w:r>
        <w:rPr>
          <w:i/>
          <w:iCs/>
          <w:lang w:val="es-ES"/>
        </w:rPr>
        <w:tab/>
        <w:t xml:space="preserve">El establecimiento automatizado de una lista de documentos sobre la evolución y los avances en materia de derechos humanos en los Estados partes; </w:t>
      </w:r>
    </w:p>
    <w:p w14:paraId="4C4A9356" w14:textId="05FB8EDE" w:rsidR="00CB2285" w:rsidRPr="00A22D4D" w:rsidRDefault="00CB2285" w:rsidP="003A0E34">
      <w:pPr>
        <w:pStyle w:val="Bullet1G"/>
        <w:numPr>
          <w:ilvl w:val="0"/>
          <w:numId w:val="0"/>
        </w:numPr>
        <w:ind w:left="1701"/>
        <w:rPr>
          <w:i/>
          <w:iCs/>
          <w:lang w:val="es-ES"/>
        </w:rPr>
      </w:pPr>
      <w:r>
        <w:rPr>
          <w:i/>
          <w:iCs/>
          <w:lang w:val="es-ES"/>
        </w:rPr>
        <w:t>5.</w:t>
      </w:r>
      <w:r>
        <w:rPr>
          <w:i/>
          <w:iCs/>
          <w:lang w:val="es-ES"/>
        </w:rPr>
        <w:tab/>
        <w:t xml:space="preserve">Automatización mejorada del desarrollo y procesamiento de documentos estándar relacionados con las sesiones; </w:t>
      </w:r>
    </w:p>
    <w:p w14:paraId="09D7B846" w14:textId="07BC70D2" w:rsidR="00BD452D" w:rsidRPr="00A22D4D" w:rsidRDefault="00BD452D" w:rsidP="00AE13EA">
      <w:pPr>
        <w:pStyle w:val="SingleTxtG"/>
        <w:rPr>
          <w:i/>
          <w:iCs/>
          <w:lang w:val="es-ES"/>
        </w:rPr>
      </w:pPr>
      <w:r>
        <w:rPr>
          <w:i/>
          <w:iCs/>
          <w:lang w:val="es-ES"/>
        </w:rPr>
        <w:t xml:space="preserve">Adicionalmente, el </w:t>
      </w:r>
      <w:r w:rsidR="00A22D4D" w:rsidRPr="00A22D4D">
        <w:rPr>
          <w:i/>
          <w:iCs/>
          <w:lang w:val="es-ES"/>
        </w:rPr>
        <w:t xml:space="preserve">Programa de Fomento de la Capacidad de los Órganos </w:t>
      </w:r>
      <w:r>
        <w:rPr>
          <w:i/>
          <w:iCs/>
          <w:lang w:val="es-ES"/>
        </w:rPr>
        <w:t xml:space="preserve">en virtud de Tratados del ACNUDH está digitalizando las herramientas de desarrollo de capacidades para los Estados y otras partes interesadas. </w:t>
      </w:r>
    </w:p>
    <w:p w14:paraId="33C51319" w14:textId="0FF4810B" w:rsidR="00BD452D" w:rsidRPr="00A22D4D" w:rsidRDefault="00BD452D" w:rsidP="00BD452D">
      <w:pPr>
        <w:pStyle w:val="HChG"/>
        <w:rPr>
          <w:lang w:val="es-ES"/>
        </w:rPr>
      </w:pPr>
      <w:r>
        <w:rPr>
          <w:b w:val="0"/>
          <w:lang w:val="es-ES"/>
        </w:rPr>
        <w:tab/>
      </w:r>
      <w:r>
        <w:rPr>
          <w:bCs/>
          <w:lang w:val="es-ES"/>
        </w:rPr>
        <w:t>VI.</w:t>
      </w:r>
      <w:r>
        <w:rPr>
          <w:bCs/>
          <w:lang w:val="es-ES"/>
        </w:rPr>
        <w:tab/>
        <w:t>Soluciones sugeridas</w:t>
      </w:r>
    </w:p>
    <w:p w14:paraId="359C1429" w14:textId="77777777" w:rsidR="00BD452D" w:rsidRPr="00A22D4D" w:rsidRDefault="00BD452D" w:rsidP="0058629E">
      <w:pPr>
        <w:pStyle w:val="SingleTxtG"/>
        <w:rPr>
          <w:lang w:val="es-ES"/>
        </w:rPr>
      </w:pPr>
      <w:r>
        <w:rPr>
          <w:lang w:val="es-ES"/>
        </w:rPr>
        <w:t xml:space="preserve">Una cuestión importante que deben considerar los Estados miembros es cuándo el “proceso en curso de consideración del estado del sistema de órganos creados en virtud de tratados de derechos humanos” (resolución de la Asamblea General </w:t>
      </w:r>
      <w:r w:rsidR="00FE66CB">
        <w:fldChar w:fldCharType="begin"/>
      </w:r>
      <w:r w:rsidR="00FE66CB" w:rsidRPr="00A54639">
        <w:rPr>
          <w:lang w:val="es-ES"/>
          <w:rPrChange w:id="14" w:author="HRTB" w:date="2023-10-12T15:59:00Z">
            <w:rPr/>
          </w:rPrChange>
        </w:rPr>
        <w:instrText>HYPERLINK "https://www.undocs.org/Home/Mobile?FinalSymbol=A%2FRES%2F77%2F210&amp;Language=E&amp;DeviceType=Desktop&amp;LangRequested=False" \h</w:instrText>
      </w:r>
      <w:r w:rsidR="00FE66CB">
        <w:fldChar w:fldCharType="separate"/>
      </w:r>
      <w:r>
        <w:rPr>
          <w:rStyle w:val="Hyperlink"/>
          <w:color w:val="0000FF"/>
          <w:lang w:val="es-ES"/>
        </w:rPr>
        <w:t>77/210</w:t>
      </w:r>
      <w:r w:rsidR="00FE66CB">
        <w:rPr>
          <w:rStyle w:val="Hyperlink"/>
          <w:color w:val="0000FF"/>
          <w:lang w:val="es-ES"/>
        </w:rPr>
        <w:fldChar w:fldCharType="end"/>
      </w:r>
      <w:r>
        <w:rPr>
          <w:lang w:val="es-ES"/>
        </w:rPr>
        <w:t xml:space="preserve">, PP9) estará maduro para su decisión. Este Documento de Trabajo sugiere que la resolución bienal de la Asamblea General sobre el sistema de órganos creados en virtud de tratados de derechos humanos, prevista para diciembre de 2024, es el momento y el vehículo más lógico para tal decisión. Para que esto suceda los Estados, potencialmente a través de los copatrocinadores de la resolución </w:t>
      </w:r>
      <w:r w:rsidR="00FE66CB">
        <w:fldChar w:fldCharType="begin"/>
      </w:r>
      <w:r w:rsidR="00FE66CB" w:rsidRPr="00A54639">
        <w:rPr>
          <w:lang w:val="es-ES"/>
          <w:rPrChange w:id="15" w:author="HRTB" w:date="2023-10-12T15:59:00Z">
            <w:rPr/>
          </w:rPrChange>
        </w:rPr>
        <w:instrText>HYPERLINK "https://www.undocs.org/Home/Mobile?FinalSymbol=A%2FRES%2F77%2F210&amp;Language=E&amp;DeviceType=Desktop&amp;LangRequested=False"</w:instrText>
      </w:r>
      <w:r w:rsidR="00FE66CB">
        <w:fldChar w:fldCharType="separate"/>
      </w:r>
      <w:r>
        <w:rPr>
          <w:rStyle w:val="Hyperlink"/>
          <w:color w:val="0000FF"/>
          <w:lang w:val="es-ES"/>
        </w:rPr>
        <w:t>77/210</w:t>
      </w:r>
      <w:r w:rsidR="00FE66CB">
        <w:rPr>
          <w:rStyle w:val="Hyperlink"/>
          <w:color w:val="0000FF"/>
          <w:lang w:val="es-ES"/>
        </w:rPr>
        <w:fldChar w:fldCharType="end"/>
      </w:r>
      <w:r>
        <w:rPr>
          <w:color w:val="0000FF"/>
          <w:lang w:val="es-ES"/>
        </w:rPr>
        <w:t xml:space="preserve"> de la Asamblea General, </w:t>
      </w:r>
      <w:r>
        <w:rPr>
          <w:lang w:val="es-ES"/>
        </w:rPr>
        <w:t xml:space="preserve">tendrían que comenzar a colaborar periódicamente con los Presidentes y el ACNUDH. El Alto Comisionado de las Naciones Unidas para los Derechos Humanos tiene la intención de iniciar este tipo de discusiones estructuradas. </w:t>
      </w:r>
    </w:p>
    <w:p w14:paraId="3FBE43B5" w14:textId="0E6C6671" w:rsidR="00BD452D" w:rsidRPr="00A22D4D" w:rsidRDefault="00331C1F" w:rsidP="00AE13EA">
      <w:pPr>
        <w:pStyle w:val="SingleTxtG"/>
        <w:rPr>
          <w:lang w:val="es-ES"/>
        </w:rPr>
      </w:pPr>
      <w:r>
        <w:rPr>
          <w:lang w:val="es-ES"/>
        </w:rPr>
        <w:tab/>
      </w:r>
      <w:r>
        <w:rPr>
          <w:lang w:val="es-ES"/>
        </w:rPr>
        <w:tab/>
        <w:t>(a)</w:t>
      </w:r>
      <w:r>
        <w:rPr>
          <w:lang w:val="es-ES"/>
        </w:rPr>
        <w:tab/>
        <w:t xml:space="preserve"> El Alto Comisionado colaborará con los </w:t>
      </w:r>
      <w:r w:rsidR="00C7773B">
        <w:rPr>
          <w:lang w:val="es-ES"/>
        </w:rPr>
        <w:t>Presidentes</w:t>
      </w:r>
      <w:r>
        <w:rPr>
          <w:lang w:val="es-ES"/>
        </w:rPr>
        <w:t xml:space="preserve"> de los órganos creados en virtud de tratados durante su 35ª reunión anual (29 de mayo – 2 de junio) para iniciar los debates sobre el Documento de Trabajo, con el objetivo de solicitar sus comentarios concretos sobre las opciones y las preguntas orientadoras consagradas en el mismo; </w:t>
      </w:r>
    </w:p>
    <w:p w14:paraId="0138564B" w14:textId="505A0035" w:rsidR="00BD452D" w:rsidRPr="00A22D4D" w:rsidRDefault="00331C1F" w:rsidP="00AE13EA">
      <w:pPr>
        <w:pStyle w:val="SingleTxtG"/>
        <w:rPr>
          <w:lang w:val="es-ES"/>
        </w:rPr>
      </w:pPr>
      <w:r>
        <w:rPr>
          <w:lang w:val="es-ES"/>
        </w:rPr>
        <w:tab/>
      </w:r>
      <w:r>
        <w:rPr>
          <w:lang w:val="es-ES"/>
        </w:rPr>
        <w:tab/>
        <w:t>b)</w:t>
      </w:r>
      <w:r>
        <w:rPr>
          <w:lang w:val="es-ES"/>
        </w:rPr>
        <w:tab/>
        <w:t xml:space="preserve">El Alto Comisionado solicitará aportaciones de todos los Estados miembros sobre el Documento de Trabajo, incluso invitándolos a consultas informales, sobre la base de las cuales la Oficina finalizará el plan de implementación. </w:t>
      </w:r>
    </w:p>
    <w:p w14:paraId="7E32CDAF" w14:textId="77E4A8B7" w:rsidR="00AE13EA" w:rsidRPr="00A22D4D" w:rsidRDefault="00BD452D" w:rsidP="00AE13EA">
      <w:pPr>
        <w:pStyle w:val="SingleTxtG"/>
        <w:rPr>
          <w:lang w:val="es-ES"/>
        </w:rPr>
      </w:pPr>
      <w:r>
        <w:rPr>
          <w:lang w:val="es-ES"/>
        </w:rPr>
        <w:t>Este Documento de Trabajo tiene como objetivo estructurar y guiar estos procesos.</w:t>
      </w:r>
    </w:p>
    <w:p w14:paraId="1A297AE8" w14:textId="77777777" w:rsidR="00AE13EA" w:rsidRPr="00A22D4D" w:rsidRDefault="00AE13EA">
      <w:pPr>
        <w:suppressAutoHyphens w:val="0"/>
        <w:spacing w:line="240" w:lineRule="auto"/>
        <w:rPr>
          <w:lang w:val="es-ES"/>
        </w:rPr>
      </w:pPr>
      <w:r>
        <w:rPr>
          <w:lang w:val="es-ES"/>
        </w:rPr>
        <w:br w:type="page"/>
      </w:r>
    </w:p>
    <w:p w14:paraId="7D537590" w14:textId="0B019D1A" w:rsidR="00455AEF" w:rsidRPr="00A22D4D" w:rsidRDefault="00455AEF" w:rsidP="00455AEF">
      <w:pPr>
        <w:pStyle w:val="HChG"/>
        <w:rPr>
          <w:lang w:val="es-ES"/>
        </w:rPr>
      </w:pPr>
      <w:r>
        <w:rPr>
          <w:b w:val="0"/>
          <w:lang w:val="es-ES"/>
        </w:rPr>
        <w:tab/>
      </w:r>
      <w:r>
        <w:rPr>
          <w:bCs/>
          <w:lang w:val="es-ES"/>
        </w:rPr>
        <w:t>I.</w:t>
      </w:r>
      <w:r>
        <w:rPr>
          <w:bCs/>
          <w:lang w:val="es-ES"/>
        </w:rPr>
        <w:tab/>
        <w:t>Introducción</w:t>
      </w:r>
    </w:p>
    <w:p w14:paraId="05D21C69" w14:textId="2A0F78EE" w:rsidR="00455AEF" w:rsidRPr="00A22D4D" w:rsidRDefault="00455AEF" w:rsidP="00455AEF">
      <w:pPr>
        <w:pStyle w:val="SingleTxtG"/>
        <w:rPr>
          <w:lang w:val="es-ES"/>
        </w:rPr>
      </w:pPr>
      <w:r>
        <w:rPr>
          <w:lang w:val="es-ES"/>
        </w:rPr>
        <w:t>1.</w:t>
      </w:r>
      <w:r>
        <w:rPr>
          <w:lang w:val="es-ES"/>
        </w:rPr>
        <w:tab/>
        <w:t xml:space="preserve">En su 34.ª reunión, celebrada en junio de 2022, los </w:t>
      </w:r>
      <w:r w:rsidR="00C7773B">
        <w:rPr>
          <w:lang w:val="es-ES"/>
        </w:rPr>
        <w:t>Presidentes</w:t>
      </w:r>
      <w:r>
        <w:rPr>
          <w:lang w:val="es-ES"/>
        </w:rPr>
        <w:t xml:space="preserve"> de los órganos en virtud de tratados de derechos humanos de las Naciones Unidas formularon propuestas prospectivas sobre el sistema de órganos en virtud de tratados (</w:t>
      </w:r>
      <w:hyperlink r:id="rId11">
        <w:r>
          <w:rPr>
            <w:rStyle w:val="Hyperlink"/>
            <w:color w:val="0000FF"/>
            <w:lang w:val="es-ES"/>
          </w:rPr>
          <w:t>A/77/228</w:t>
        </w:r>
      </w:hyperlink>
      <w:r>
        <w:rPr>
          <w:lang w:val="es-ES"/>
        </w:rPr>
        <w:t xml:space="preserve">, párrs. 55-56). Las conclusiones unánimes de los </w:t>
      </w:r>
      <w:r w:rsidR="00C7773B">
        <w:rPr>
          <w:b/>
          <w:bCs/>
          <w:lang w:val="es-ES"/>
        </w:rPr>
        <w:t>Presidentes</w:t>
      </w:r>
      <w:r>
        <w:rPr>
          <w:b/>
          <w:bCs/>
          <w:lang w:val="es-ES"/>
        </w:rPr>
        <w:t xml:space="preserve"> de los diez órganos creados en virtud de tratados </w:t>
      </w:r>
      <w:r>
        <w:rPr>
          <w:lang w:val="es-ES"/>
        </w:rPr>
        <w:t>son el último paso en un proceso de diez años de compromiso destinado a fortalecer el sistema de órganos creados en virtud de tratados, que fue iniciado por la ex Alta Comisionada de las Naciones Unidas para los Derechos Humanos, Navi Pillay, en su informe de Junio de 2012 (</w:t>
      </w:r>
      <w:hyperlink r:id="rId12">
        <w:r>
          <w:rPr>
            <w:rStyle w:val="Hyperlink"/>
            <w:color w:val="0000FF"/>
            <w:lang w:val="es-ES"/>
          </w:rPr>
          <w:t>A/66/860</w:t>
        </w:r>
      </w:hyperlink>
      <w:r>
        <w:rPr>
          <w:lang w:val="es-ES"/>
        </w:rPr>
        <w:t>). Las conclusiones de los Presidentes y el informe brindan una oportunidad única para crear un sistema de órganos creados en virtud de tratados eficiente, adecuado, rentable y coherente.</w:t>
      </w:r>
    </w:p>
    <w:p w14:paraId="6898AECD" w14:textId="66913041" w:rsidR="00455AEF" w:rsidRPr="00A22D4D" w:rsidRDefault="00455AEF" w:rsidP="00455AEF">
      <w:pPr>
        <w:pStyle w:val="SingleTxtG"/>
        <w:rPr>
          <w:lang w:val="es-ES"/>
        </w:rPr>
      </w:pPr>
      <w:r>
        <w:rPr>
          <w:lang w:val="es-ES"/>
        </w:rPr>
        <w:t>2.</w:t>
      </w:r>
      <w:r>
        <w:rPr>
          <w:lang w:val="es-ES"/>
        </w:rPr>
        <w:tab/>
        <w:t xml:space="preserve">Los </w:t>
      </w:r>
      <w:r w:rsidR="00C7773B">
        <w:rPr>
          <w:lang w:val="es-ES"/>
        </w:rPr>
        <w:t>Presidentes</w:t>
      </w:r>
      <w:r>
        <w:rPr>
          <w:lang w:val="es-ES"/>
        </w:rPr>
        <w:t xml:space="preserve"> de los órganos de tratados solicitaron a la Oficina del Alto Comisionado para los Derechos Humanos (ACNUDH) que redactara y calculara el costo del plan de implementación (</w:t>
      </w:r>
      <w:hyperlink r:id="rId13">
        <w:r>
          <w:rPr>
            <w:rStyle w:val="Hyperlink"/>
            <w:color w:val="0000FF"/>
            <w:lang w:val="es-ES"/>
          </w:rPr>
          <w:t>A/77/228</w:t>
        </w:r>
      </w:hyperlink>
      <w:r>
        <w:rPr>
          <w:lang w:val="es-ES"/>
        </w:rPr>
        <w:t xml:space="preserve">, párrs. 55 (c) y 56). Para cumplir con esta tarea y basándose en deliberaciones internas y externas, la ACNUDH propone las siguientes </w:t>
      </w:r>
      <w:r>
        <w:rPr>
          <w:b/>
          <w:bCs/>
          <w:lang w:val="es-ES"/>
        </w:rPr>
        <w:t>opciones y preguntas orientadoras, en forma de Documento de Trabajo</w:t>
      </w:r>
      <w:r>
        <w:rPr>
          <w:lang w:val="es-ES"/>
        </w:rPr>
        <w:t xml:space="preserve">, para consulta con los Estados partes, los miembros del Comité, la Secretaría y otras partes interesadas. Las opciones y preguntas abordan los tres pilares identificados por los </w:t>
      </w:r>
      <w:r w:rsidR="00C7773B">
        <w:rPr>
          <w:lang w:val="es-ES"/>
        </w:rPr>
        <w:t>Presidentes</w:t>
      </w:r>
      <w:r>
        <w:rPr>
          <w:lang w:val="es-ES"/>
        </w:rPr>
        <w:t xml:space="preserve">: la introducción de un calendario predecible de revisiones, la armonización de los métodos de trabajo y la mejora digital. El plan de implementación de las conclusiones de los Presidentes se basará en estas opciones y las respuestas a las preguntas orientadoras. </w:t>
      </w:r>
    </w:p>
    <w:p w14:paraId="4476D354" w14:textId="0227DDF6" w:rsidR="00455AEF" w:rsidRPr="00A22D4D" w:rsidRDefault="00455AEF" w:rsidP="00455AEF">
      <w:pPr>
        <w:pStyle w:val="SingleTxtG"/>
        <w:rPr>
          <w:lang w:val="es-ES"/>
        </w:rPr>
      </w:pPr>
      <w:r>
        <w:rPr>
          <w:lang w:val="es-ES"/>
        </w:rPr>
        <w:t>3.</w:t>
      </w:r>
      <w:r>
        <w:rPr>
          <w:lang w:val="es-ES"/>
        </w:rPr>
        <w:tab/>
        <w:t xml:space="preserve">Este documento de trabajo está precedido por un resumen ejecutivo e incluye una descripción que aborda el contexto y el propósito, los principios rectores y los beneficios esperados de las tres áreas de reforma, así como las modalidades sugeridas sobre el camino a seguir, tanto para los órganos creados en virtud de tratados como para expertos y Estados miembros. </w:t>
      </w:r>
    </w:p>
    <w:p w14:paraId="37BFB2F8" w14:textId="06CDD967" w:rsidR="00455AEF" w:rsidRPr="00A22D4D" w:rsidRDefault="00455AEF" w:rsidP="00455AEF">
      <w:pPr>
        <w:pStyle w:val="HChG"/>
        <w:rPr>
          <w:lang w:val="es-ES"/>
        </w:rPr>
      </w:pPr>
      <w:r>
        <w:rPr>
          <w:b w:val="0"/>
          <w:lang w:val="es-ES"/>
        </w:rPr>
        <w:tab/>
      </w:r>
      <w:r>
        <w:rPr>
          <w:bCs/>
          <w:lang w:val="es-ES"/>
        </w:rPr>
        <w:t>II.</w:t>
      </w:r>
      <w:r>
        <w:rPr>
          <w:bCs/>
          <w:lang w:val="es-ES"/>
        </w:rPr>
        <w:tab/>
        <w:t>Contexto y finalidad</w:t>
      </w:r>
    </w:p>
    <w:p w14:paraId="5041B341" w14:textId="58115D72" w:rsidR="00455AEF" w:rsidRPr="00CF2F92" w:rsidRDefault="00455AEF" w:rsidP="00455AEF">
      <w:pPr>
        <w:pStyle w:val="SingleTxtG"/>
        <w:rPr>
          <w:lang w:val="es-ES"/>
        </w:rPr>
      </w:pPr>
      <w:r>
        <w:rPr>
          <w:lang w:val="es-ES"/>
        </w:rPr>
        <w:t>4.</w:t>
      </w:r>
      <w:r>
        <w:rPr>
          <w:lang w:val="es-ES"/>
        </w:rPr>
        <w:tab/>
        <w:t xml:space="preserve">Este Documento de Trabajo presenta premisas fundamentales, opciones y preguntas orientadoras para ayudar a definir las modalidades más racionales y rentables para implementar las conclusiones de la 34.ª Reunión Anual de Presidentes de Órganos en virtud de Tratados de Derechos Humanos (30 de mayo al 3 de junio de 2022). Estas conclusiones unánimes de los </w:t>
      </w:r>
      <w:r w:rsidR="00C7773B">
        <w:rPr>
          <w:lang w:val="es-ES"/>
        </w:rPr>
        <w:t>Presidentes</w:t>
      </w:r>
      <w:r>
        <w:rPr>
          <w:lang w:val="es-ES"/>
        </w:rPr>
        <w:t xml:space="preserve"> de los diez órganos creados en virtud de tratados son el último paso en un </w:t>
      </w:r>
      <w:r>
        <w:rPr>
          <w:b/>
          <w:bCs/>
          <w:lang w:val="es-ES"/>
        </w:rPr>
        <w:t xml:space="preserve">proceso de compromiso de diez años de duración destinado a fortalecer el sistema de órganos creados en virtud de tratados </w:t>
      </w:r>
      <w:r>
        <w:rPr>
          <w:lang w:val="es-ES"/>
        </w:rPr>
        <w:t>de manera sostenible. El proceso se inició con el informe de Navi Pillay de junio de 2012 (</w:t>
      </w:r>
      <w:r w:rsidR="00FE66CB">
        <w:fldChar w:fldCharType="begin"/>
      </w:r>
      <w:r w:rsidR="00FE66CB" w:rsidRPr="00A54639">
        <w:rPr>
          <w:lang w:val="es-ES"/>
          <w:rPrChange w:id="16" w:author="HRTB" w:date="2023-10-12T15:59:00Z">
            <w:rPr/>
          </w:rPrChange>
        </w:rPr>
        <w:instrText>HYPERLINK "https://documents-dds-ny.un.org/doc/UNDOC/GEN/N12/391/46/PDF/N1239146.pdf?OpenElement"</w:instrText>
      </w:r>
      <w:r w:rsidR="00FE66CB">
        <w:fldChar w:fldCharType="separate"/>
      </w:r>
      <w:r>
        <w:rPr>
          <w:rStyle w:val="Hyperlink"/>
          <w:color w:val="0000FF"/>
          <w:lang w:val="es-ES"/>
        </w:rPr>
        <w:t>A/66/860</w:t>
      </w:r>
      <w:r w:rsidR="00FE66CB">
        <w:rPr>
          <w:rStyle w:val="Hyperlink"/>
          <w:color w:val="0000FF"/>
          <w:lang w:val="es-ES"/>
        </w:rPr>
        <w:fldChar w:fldCharType="end"/>
      </w:r>
      <w:r>
        <w:rPr>
          <w:lang w:val="es-ES"/>
        </w:rPr>
        <w:t>), continuó con el establecimiento de un Grupo de Trabajo Intergubernamental (</w:t>
      </w:r>
      <w:r w:rsidR="00FE66CB">
        <w:fldChar w:fldCharType="begin"/>
      </w:r>
      <w:r w:rsidR="00FE66CB" w:rsidRPr="00A54639">
        <w:rPr>
          <w:lang w:val="es-ES"/>
          <w:rPrChange w:id="17" w:author="HRTB" w:date="2023-10-12T15:59:00Z">
            <w:rPr/>
          </w:rPrChange>
        </w:rPr>
        <w:instrText>HYPERLINK "https://digitallibrary.un.org/record/769325"</w:instrText>
      </w:r>
      <w:r w:rsidR="00FE66CB">
        <w:fldChar w:fldCharType="separate"/>
      </w:r>
      <w:r>
        <w:rPr>
          <w:rStyle w:val="Hyperlink"/>
          <w:color w:val="0000FF"/>
          <w:lang w:val="es-ES"/>
        </w:rPr>
        <w:t>A/68/832</w:t>
      </w:r>
      <w:r w:rsidR="00FE66CB">
        <w:rPr>
          <w:rStyle w:val="Hyperlink"/>
          <w:color w:val="0000FF"/>
          <w:lang w:val="es-ES"/>
        </w:rPr>
        <w:fldChar w:fldCharType="end"/>
      </w:r>
      <w:r>
        <w:rPr>
          <w:lang w:val="es-ES"/>
        </w:rPr>
        <w:t xml:space="preserve">) y culminó con la histórica resolución </w:t>
      </w:r>
      <w:r w:rsidR="00FE66CB">
        <w:fldChar w:fldCharType="begin"/>
      </w:r>
      <w:r w:rsidR="00FE66CB" w:rsidRPr="00A54639">
        <w:rPr>
          <w:lang w:val="es-ES"/>
          <w:rPrChange w:id="18" w:author="HRTB" w:date="2023-10-12T15:59:00Z">
            <w:rPr/>
          </w:rPrChange>
        </w:rPr>
        <w:instrText>HYPERLINK "https://documents-dds-ny.un.org/doc/UNDOC/GEN/N13/455/53/PDF/N1345553.pdf?OpenElement"</w:instrText>
      </w:r>
      <w:r w:rsidR="00FE66CB">
        <w:fldChar w:fldCharType="separate"/>
      </w:r>
      <w:r>
        <w:rPr>
          <w:rStyle w:val="Hyperlink"/>
          <w:color w:val="0000FF"/>
          <w:lang w:val="es-ES"/>
        </w:rPr>
        <w:t>68/268</w:t>
      </w:r>
      <w:r w:rsidR="00FE66CB">
        <w:rPr>
          <w:rStyle w:val="Hyperlink"/>
          <w:color w:val="0000FF"/>
          <w:lang w:val="es-ES"/>
        </w:rPr>
        <w:fldChar w:fldCharType="end"/>
      </w:r>
      <w:r>
        <w:rPr>
          <w:lang w:val="es-ES"/>
        </w:rPr>
        <w:t xml:space="preserve"> de la Asamblea General en abril de 2014. A través de sus conclusiones de 2022, los Presidentes pusieron en práctica su visión común articulada en su 31.ª reunión de junio de 2019 (</w:t>
      </w:r>
      <w:r w:rsidR="00FE66CB">
        <w:fldChar w:fldCharType="begin"/>
      </w:r>
      <w:r w:rsidR="00FE66CB" w:rsidRPr="00A54639">
        <w:rPr>
          <w:lang w:val="es-ES"/>
          <w:rPrChange w:id="19" w:author="HRTB" w:date="2023-10-12T15:59:00Z">
            <w:rPr/>
          </w:rPrChange>
        </w:rPr>
        <w:instrText>HYPERLINK "https://undocs.org/Home/Mobile?FinalSymbol=A%2F74%2F256&amp;Language=E&amp;DeviceType=Desktop&amp;LangRequested=False"</w:instrText>
      </w:r>
      <w:r w:rsidR="00FE66CB">
        <w:fldChar w:fldCharType="separate"/>
      </w:r>
      <w:r>
        <w:rPr>
          <w:rStyle w:val="Hyperlink"/>
          <w:color w:val="0000FF"/>
          <w:lang w:val="es-ES"/>
        </w:rPr>
        <w:t>A/74/256</w:t>
      </w:r>
      <w:r w:rsidR="00FE66CB">
        <w:rPr>
          <w:rStyle w:val="Hyperlink"/>
          <w:color w:val="0000FF"/>
          <w:lang w:val="es-ES"/>
        </w:rPr>
        <w:fldChar w:fldCharType="end"/>
      </w:r>
      <w:r>
        <w:rPr>
          <w:lang w:val="es-ES"/>
        </w:rPr>
        <w:t>, Anexo III “Documento de posición de los Presidentes de los órganos creados en virtud de tratados de derechos humanos sobre el futuro del sistema de órganos creados en virtud de tratados”) . Las conclusiones de los Presidentes de 2022 también reflejan las recomendaciones de los cofacilitadores del proceso de revisión de 2020, cuyo mandato era “llevar a cabo consultas informales con los Estados miembros, tanto en Nueva York como en Ginebra, con contribuciones, según corresponda, de... ACNUDH, de los órganos creados en virtud de tratados y de otras partes interesadas pertinentes”, y “presentar un informe... en el que se esbocen recomendaciones para su consideración, a fin de evaluar y decidir, si procede, sobre medidas adicionales para fortalecer y mejorar el funcionamiento eficaz del sistema de órganos creados en virtud de tratados de derechos humanos ” (</w:t>
      </w:r>
      <w:r w:rsidR="00FE66CB">
        <w:fldChar w:fldCharType="begin"/>
      </w:r>
      <w:r w:rsidR="00FE66CB" w:rsidRPr="00A54639">
        <w:rPr>
          <w:lang w:val="es-ES"/>
          <w:rPrChange w:id="20" w:author="HRTB" w:date="2023-10-12T15:59:00Z">
            <w:rPr/>
          </w:rPrChange>
        </w:rPr>
        <w:instrText>HYPERLINK "https://undocs.org/Home/Mobile?FinalSymbol=A%2F75%2F601&amp;Language=E&amp;DeviceType=Desktop&amp;LangRequested=False"</w:instrText>
      </w:r>
      <w:r w:rsidR="00FE66CB">
        <w:fldChar w:fldCharType="separate"/>
      </w:r>
      <w:r>
        <w:rPr>
          <w:rStyle w:val="Hyperlink"/>
          <w:color w:val="0000FF"/>
          <w:lang w:val="es-ES"/>
        </w:rPr>
        <w:t>A/75/601</w:t>
      </w:r>
      <w:r w:rsidR="00FE66CB">
        <w:rPr>
          <w:rStyle w:val="Hyperlink"/>
          <w:color w:val="0000FF"/>
          <w:lang w:val="es-ES"/>
        </w:rPr>
        <w:fldChar w:fldCharType="end"/>
      </w:r>
      <w:r>
        <w:rPr>
          <w:lang w:val="es-ES"/>
        </w:rPr>
        <w:t>, párr. 3).</w:t>
      </w:r>
      <w:r>
        <w:rPr>
          <w:rStyle w:val="FootnoteReference"/>
          <w:lang w:val="es-ES"/>
        </w:rPr>
        <w:footnoteReference w:id="2"/>
      </w:r>
      <w:r>
        <w:rPr>
          <w:lang w:val="es-ES"/>
        </w:rPr>
        <w:t xml:space="preserve"> </w:t>
      </w:r>
    </w:p>
    <w:p w14:paraId="5CA7EEC3" w14:textId="4F947942" w:rsidR="00455AEF" w:rsidRPr="00CF2F92" w:rsidRDefault="00455AEF" w:rsidP="009A6D4A">
      <w:pPr>
        <w:pStyle w:val="SingleTxtG"/>
        <w:rPr>
          <w:lang w:val="es-ES"/>
        </w:rPr>
      </w:pPr>
      <w:r>
        <w:rPr>
          <w:lang w:val="es-ES"/>
        </w:rPr>
        <w:t>5.</w:t>
      </w:r>
      <w:r>
        <w:rPr>
          <w:lang w:val="es-ES"/>
        </w:rPr>
        <w:tab/>
        <w:t xml:space="preserve">Aunque sin el correspondiente lenguaje presupuestario por parte de los Estados miembros, diferentes partes interesadas han hecho </w:t>
      </w:r>
      <w:r>
        <w:rPr>
          <w:b/>
          <w:bCs/>
          <w:lang w:val="es-ES"/>
        </w:rPr>
        <w:t xml:space="preserve">referencia positiva a las conclusiones de los </w:t>
      </w:r>
      <w:r w:rsidR="00C7773B">
        <w:rPr>
          <w:b/>
          <w:bCs/>
          <w:lang w:val="es-ES"/>
        </w:rPr>
        <w:t>Presidentes</w:t>
      </w:r>
      <w:r>
        <w:rPr>
          <w:b/>
          <w:bCs/>
          <w:lang w:val="es-ES"/>
        </w:rPr>
        <w:t xml:space="preserve"> </w:t>
      </w:r>
      <w:r>
        <w:rPr>
          <w:lang w:val="es-ES"/>
        </w:rPr>
        <w:t>desde su adopción en junio de 2022. El cuarto informe bienal del Secretario General sobre la situación del sistema de órganos creados en virtud de tratados reflexionó acerca de y analizó las conclusiones de los Presidentes (</w:t>
      </w:r>
      <w:hyperlink r:id="rId14" w:history="1">
        <w:r>
          <w:rPr>
            <w:rStyle w:val="Hyperlink"/>
            <w:color w:val="0000FF"/>
            <w:lang w:val="es-ES"/>
          </w:rPr>
          <w:t>A/77/279</w:t>
        </w:r>
      </w:hyperlink>
      <w:r>
        <w:rPr>
          <w:lang w:val="es-ES"/>
        </w:rPr>
        <w:t xml:space="preserve">, párrs. 63-73). La resolución </w:t>
      </w:r>
      <w:hyperlink r:id="rId15" w:history="1">
        <w:r>
          <w:rPr>
            <w:rStyle w:val="Hyperlink"/>
            <w:color w:val="0000FF"/>
            <w:lang w:val="es-ES"/>
          </w:rPr>
          <w:t>77/210</w:t>
        </w:r>
      </w:hyperlink>
      <w:r>
        <w:rPr>
          <w:lang w:val="es-ES"/>
        </w:rPr>
        <w:t xml:space="preserve"> de la Asamblea General, de 15 de diciembre de 2022, sobre el sistema de órganos creados en virtud de tratados se refiere positivamente a la reunión de </w:t>
      </w:r>
      <w:r w:rsidR="00C7773B">
        <w:rPr>
          <w:lang w:val="es-ES"/>
        </w:rPr>
        <w:t>Presidentes</w:t>
      </w:r>
      <w:r>
        <w:rPr>
          <w:lang w:val="es-ES"/>
        </w:rPr>
        <w:t xml:space="preserve"> de los órganos creados en virtud de tratados y a los esfuerzos conexos de los órganos creados en virtud de tratados, incluida la mejora digital. En general, la resolución </w:t>
      </w:r>
      <w:hyperlink r:id="rId16" w:history="1">
        <w:r>
          <w:rPr>
            <w:rStyle w:val="Hyperlink"/>
            <w:color w:val="0000FF"/>
            <w:lang w:val="es-ES"/>
          </w:rPr>
          <w:t>77/210</w:t>
        </w:r>
      </w:hyperlink>
      <w:r>
        <w:rPr>
          <w:lang w:val="es-ES"/>
        </w:rPr>
        <w:t xml:space="preserve"> de la Asamblea General ha acogido con satisfacción “el proceso en curso de consideración del estado del sistema de órganos creados en virtud de tratados de derechos humanos” (PP9). Específicamente, la resolución “destaca los continuos esfuerzos de los órganos creados en virtud de tratados de derechos humanos, dentro de sus respectivos mandatos, para lograr una mayor eficiencia, transparencia, eficacia, previsibilidad, coordinación y armonización a través de sus métodos de trabajo, descritos en el informe de los Presidentes de los órganos creados en virtud de tratados de derechos humanos en su trigésima cuarta reunión anual” (PP10). También “alienta a los órganos creados en virtud de tratados a continuar sus esfuerzos para promover el uso de tecnologías digitales en su trabajo” (párr. 6). </w:t>
      </w:r>
    </w:p>
    <w:p w14:paraId="06EA3305" w14:textId="608096E9" w:rsidR="00455AEF" w:rsidRPr="00A22D4D" w:rsidRDefault="00455AEF" w:rsidP="009A6D4A">
      <w:pPr>
        <w:pStyle w:val="SingleTxtG"/>
        <w:rPr>
          <w:lang w:val="es-ES"/>
        </w:rPr>
      </w:pPr>
      <w:r>
        <w:rPr>
          <w:lang w:val="es-ES"/>
        </w:rPr>
        <w:t>6.</w:t>
      </w:r>
      <w:r>
        <w:rPr>
          <w:lang w:val="es-ES"/>
        </w:rPr>
        <w:tab/>
        <w:t xml:space="preserve">Es significativo que </w:t>
      </w:r>
      <w:r>
        <w:rPr>
          <w:b/>
          <w:bCs/>
          <w:lang w:val="es-ES"/>
        </w:rPr>
        <w:t>el momento de elaboración de este Documento de Trabajo sea políticamente importante</w:t>
      </w:r>
      <w:r>
        <w:rPr>
          <w:lang w:val="es-ES"/>
        </w:rPr>
        <w:t>, ya que coincide con el año del 75º aniversario de la Declaración Universal de Derechos Humanos, con todo el análisis introspectivo requerido en un momento tan histórico en la historia de los mecanismos de derechos humanos. iniciado por la Declaración Universal de Derechos Humanos en 1948. El proceso de fortalecimiento de los órganos creados en virtud de tratados también responde a dos agendas políticas estratégicas a nivel de toda la ONU: el “</w:t>
      </w:r>
      <w:hyperlink r:id="rId17" w:history="1">
        <w:r>
          <w:rPr>
            <w:rStyle w:val="Hyperlink"/>
            <w:color w:val="0000FF"/>
            <w:lang w:val="es-ES"/>
          </w:rPr>
          <w:t>Llamado a la Acción por los Derechos Humanos</w:t>
        </w:r>
      </w:hyperlink>
      <w:r>
        <w:rPr>
          <w:lang w:val="es-ES"/>
        </w:rPr>
        <w:t>” (2020) del Secretario General y su informe “</w:t>
      </w:r>
      <w:hyperlink r:id="rId18" w:history="1">
        <w:r>
          <w:rPr>
            <w:rStyle w:val="Hyperlink"/>
            <w:color w:val="0000FF"/>
            <w:lang w:val="es-ES"/>
          </w:rPr>
          <w:t>Nuestra Agenda Común</w:t>
        </w:r>
      </w:hyperlink>
      <w:r>
        <w:rPr>
          <w:lang w:val="es-ES"/>
        </w:rPr>
        <w:t>”, lanzado el 10 de septiembre de 2021. En su “Llamado a la Acción por los Derechos Humanos”, el Secretario General enfatizó el papel de los mecanismos de derechos humanos, incluidos los órganos creados en virtud de tratados, para apoyar los Objetivos de Desarrollo Sostenible (p. 5). Además, hizo un llamado a “desarrollar una estrategia de financiamiento para brindar estabilidad financiera al sistema internacional de derechos humanos, incluidos los órganos creados en virtud de tratados de derechos humanos” (p. 12).  El informe “Nuestra Agenda Común” recomienda establecer “mecanismos de derechos humanos sobre una base financiera más sostenible” (párrafo 129), recomendación que fue apoyada por los Estados miembros durante las consultas sobre “Nuestra Agenda Común” a principios de 2022.</w:t>
      </w:r>
      <w:r>
        <w:rPr>
          <w:rStyle w:val="FootnoteReference"/>
          <w:lang w:val="es-ES"/>
        </w:rPr>
        <w:footnoteReference w:id="3"/>
      </w:r>
      <w:r>
        <w:rPr>
          <w:lang w:val="es-ES"/>
        </w:rPr>
        <w:t xml:space="preserve"> En última instancia, el proceso de fortalecimiento de los órganos creados en virtud de tratados y la implementación de las conclusiones de los Presidentes tienen como objetivo garantizar el funcionamiento continuo y sostenible de un sistema de órganos creados en virtud de tratados con recursos adecuados, en consonancia con los llamamientos del Secretario General. </w:t>
      </w:r>
    </w:p>
    <w:p w14:paraId="537B7F8D" w14:textId="3122DC15" w:rsidR="00455AEF" w:rsidRPr="00A22D4D" w:rsidRDefault="00455AEF" w:rsidP="009A6D4A">
      <w:pPr>
        <w:pStyle w:val="SingleTxtG"/>
        <w:rPr>
          <w:lang w:val="es-ES"/>
        </w:rPr>
      </w:pPr>
      <w:r>
        <w:rPr>
          <w:lang w:val="es-ES"/>
        </w:rPr>
        <w:t>7.</w:t>
      </w:r>
      <w:r>
        <w:rPr>
          <w:lang w:val="es-ES"/>
        </w:rPr>
        <w:tab/>
        <w:t xml:space="preserve">Desde el punto de vista estratégico, la implementación de las conclusiones de los </w:t>
      </w:r>
      <w:r w:rsidR="00C7773B">
        <w:rPr>
          <w:lang w:val="es-ES"/>
        </w:rPr>
        <w:t>Presidentes</w:t>
      </w:r>
      <w:r>
        <w:rPr>
          <w:lang w:val="es-ES"/>
        </w:rPr>
        <w:t xml:space="preserve"> de los órganos creados en virtud de tratados es </w:t>
      </w:r>
      <w:r>
        <w:rPr>
          <w:b/>
          <w:bCs/>
          <w:lang w:val="es-ES"/>
        </w:rPr>
        <w:t>una oportunidad única para diseñar un sistema de órganos creados en virtud de tratados adecuado, rentable y coherente</w:t>
      </w:r>
      <w:r>
        <w:rPr>
          <w:lang w:val="es-ES"/>
        </w:rPr>
        <w:t xml:space="preserve">, sin modificaciones de tratados y dentro de las competencias y responsabilidades respectivas de los miembros de los órganos creados en virtud de tratados y Estados miembros, respectivamente. Por lo tanto, este Documento de Trabajo está dirigido tanto a los miembros de los órganos creados en virtud de tratados como a los Estados miembros, en consulta con otras partes interesadas. </w:t>
      </w:r>
    </w:p>
    <w:p w14:paraId="01260740" w14:textId="2DF03DD5" w:rsidR="000551E2" w:rsidRPr="00A22D4D" w:rsidRDefault="000551E2" w:rsidP="000551E2">
      <w:pPr>
        <w:pStyle w:val="HChG"/>
        <w:rPr>
          <w:lang w:val="es-ES"/>
        </w:rPr>
      </w:pPr>
      <w:r>
        <w:rPr>
          <w:b w:val="0"/>
          <w:lang w:val="es-ES"/>
        </w:rPr>
        <w:tab/>
      </w:r>
      <w:r>
        <w:rPr>
          <w:bCs/>
          <w:lang w:val="es-ES"/>
        </w:rPr>
        <w:t>III.</w:t>
      </w:r>
      <w:r>
        <w:rPr>
          <w:bCs/>
          <w:lang w:val="es-ES"/>
        </w:rPr>
        <w:tab/>
        <w:t xml:space="preserve">El enfoque de opciones y preguntas </w:t>
      </w:r>
    </w:p>
    <w:p w14:paraId="7449D1FB" w14:textId="44AFEAF9" w:rsidR="000551E2" w:rsidRPr="00A22D4D" w:rsidRDefault="000551E2" w:rsidP="000551E2">
      <w:pPr>
        <w:pStyle w:val="SingleTxtG"/>
        <w:rPr>
          <w:lang w:val="es-ES"/>
        </w:rPr>
      </w:pPr>
      <w:r>
        <w:rPr>
          <w:lang w:val="es-ES"/>
        </w:rPr>
        <w:t>8.</w:t>
      </w:r>
      <w:r>
        <w:rPr>
          <w:lang w:val="es-ES"/>
        </w:rPr>
        <w:tab/>
        <w:t xml:space="preserve">Este Documento de Trabajo surge de la solicitud de los </w:t>
      </w:r>
      <w:r w:rsidR="00C7773B">
        <w:rPr>
          <w:lang w:val="es-ES"/>
        </w:rPr>
        <w:t>Presidentes</w:t>
      </w:r>
      <w:r>
        <w:rPr>
          <w:lang w:val="es-ES"/>
        </w:rPr>
        <w:t xml:space="preserve"> de los órganos creados en virtud de tratados de redactar el plan de implementación (</w:t>
      </w:r>
      <w:r w:rsidR="00FE66CB">
        <w:fldChar w:fldCharType="begin"/>
      </w:r>
      <w:r w:rsidR="00FE66CB" w:rsidRPr="00A54639">
        <w:rPr>
          <w:lang w:val="es-ES"/>
          <w:rPrChange w:id="23" w:author="HRTB" w:date="2023-10-12T15:59:00Z">
            <w:rPr/>
          </w:rPrChange>
        </w:rPr>
        <w:instrText>HYPERLINK "https://undocs.org/Home/Mobile?FinalSymbol=A%2F77%2F228&amp;Language=E&amp;DeviceType=Desktop&amp;LangRequested=False" \h</w:instrText>
      </w:r>
      <w:r w:rsidR="00FE66CB">
        <w:fldChar w:fldCharType="separate"/>
      </w:r>
      <w:r>
        <w:rPr>
          <w:rStyle w:val="Hyperlink"/>
          <w:color w:val="0000FF"/>
          <w:lang w:val="es-ES"/>
        </w:rPr>
        <w:t>A/77/228</w:t>
      </w:r>
      <w:r w:rsidR="00FE66CB">
        <w:rPr>
          <w:rStyle w:val="Hyperlink"/>
          <w:color w:val="0000FF"/>
          <w:lang w:val="es-ES"/>
        </w:rPr>
        <w:fldChar w:fldCharType="end"/>
      </w:r>
      <w:r>
        <w:rPr>
          <w:lang w:val="es-ES"/>
        </w:rPr>
        <w:t xml:space="preserve">, párrafos  55 (c) y 56), y se basa en </w:t>
      </w:r>
      <w:bookmarkStart w:id="24" w:name="_Hlk133680750"/>
      <w:r>
        <w:rPr>
          <w:lang w:val="es-ES"/>
        </w:rPr>
        <w:t xml:space="preserve">la responsabilidad general del Alto Comisionado de las Naciones Unidas para los Derechos Humanos. Derechos a “racionalizar, adaptar, fortalecer y racionalizar el mecanismo de las Naciones Unidas en la esfera de los derechos humanos” (resolución </w:t>
      </w:r>
      <w:r w:rsidR="00FE66CB">
        <w:fldChar w:fldCharType="begin"/>
      </w:r>
      <w:r w:rsidR="00FE66CB" w:rsidRPr="00A54639">
        <w:rPr>
          <w:lang w:val="es-ES"/>
          <w:rPrChange w:id="25" w:author="HRTB" w:date="2023-10-12T15:59:00Z">
            <w:rPr/>
          </w:rPrChange>
        </w:rPr>
        <w:instrText>HYPERLINK "https://undocs.org/Home/Mobile?FinalSymbol=A%2FRES%2F48%2F141&amp;Language=E&amp;DeviceType=Desktop&amp;LangRequested=False" \h</w:instrText>
      </w:r>
      <w:r w:rsidR="00FE66CB">
        <w:fldChar w:fldCharType="separate"/>
      </w:r>
      <w:r>
        <w:rPr>
          <w:rStyle w:val="Hyperlink"/>
          <w:color w:val="0000FF"/>
          <w:lang w:val="es-ES"/>
        </w:rPr>
        <w:t>48/141</w:t>
      </w:r>
      <w:r w:rsidR="00FE66CB">
        <w:rPr>
          <w:rStyle w:val="Hyperlink"/>
          <w:color w:val="0000FF"/>
          <w:lang w:val="es-ES"/>
        </w:rPr>
        <w:fldChar w:fldCharType="end"/>
      </w:r>
      <w:r>
        <w:rPr>
          <w:lang w:val="es-ES"/>
        </w:rPr>
        <w:t xml:space="preserve"> de la Asamblea General, párrafo 4)</w:t>
      </w:r>
      <w:bookmarkEnd w:id="24"/>
      <w:r>
        <w:rPr>
          <w:lang w:val="es-ES"/>
        </w:rPr>
        <w:t xml:space="preserve">. El ACNUDH cree que las opciones y preguntas incluidas en este Documento de Trabajo contienen </w:t>
      </w:r>
      <w:r>
        <w:rPr>
          <w:b/>
          <w:bCs/>
          <w:lang w:val="es-ES"/>
        </w:rPr>
        <w:t>elementos que ayudan a definir el mejor camino a seguir para garantizar el funcionamiento fluido y rentable del sistema de órganos creados en virtud de tratados.</w:t>
      </w:r>
      <w:r>
        <w:rPr>
          <w:lang w:val="es-ES"/>
        </w:rPr>
        <w:t xml:space="preserve"> Este Documento de Trabajo propone una hoja de ruta que apunta a facilitar la participación significativa de todas las partes interesadas de manera detallada y transparente para refinar las opciones y responder las preguntas orientadoras contenidas en este documento. Las opciones y preguntas orientadoras para el camino a seguir se incluyen en los Anexos I a III siguientes.  </w:t>
      </w:r>
    </w:p>
    <w:p w14:paraId="3C7A94E6" w14:textId="51EFB6F9" w:rsidR="000551E2" w:rsidRPr="00A22D4D" w:rsidRDefault="000551E2" w:rsidP="000551E2">
      <w:pPr>
        <w:pStyle w:val="SingleTxtG"/>
        <w:rPr>
          <w:lang w:val="es-ES"/>
        </w:rPr>
      </w:pPr>
      <w:r>
        <w:rPr>
          <w:lang w:val="es-ES"/>
        </w:rPr>
        <w:t>9.</w:t>
      </w:r>
      <w:r>
        <w:rPr>
          <w:lang w:val="es-ES"/>
        </w:rPr>
        <w:tab/>
        <w:t xml:space="preserve">Al vincular varios puntos distintos pero relacionados, las preguntas orientadoras </w:t>
      </w:r>
      <w:r>
        <w:rPr>
          <w:b/>
          <w:bCs/>
          <w:lang w:val="es-ES"/>
        </w:rPr>
        <w:t xml:space="preserve">resuenan con las recomendaciones del proceso de cofacilitación sobre la revisión 2020 de los órganos creados en virtud de tratados </w:t>
      </w:r>
      <w:r>
        <w:rPr>
          <w:color w:val="0000FF"/>
          <w:lang w:val="es-ES"/>
        </w:rPr>
        <w:t>(</w:t>
      </w:r>
      <w:r w:rsidR="00FE66CB">
        <w:fldChar w:fldCharType="begin"/>
      </w:r>
      <w:r w:rsidR="00FE66CB" w:rsidRPr="00A54639">
        <w:rPr>
          <w:lang w:val="es-ES"/>
          <w:rPrChange w:id="26" w:author="HRTB" w:date="2023-10-12T15:59:00Z">
            <w:rPr/>
          </w:rPrChange>
        </w:rPr>
        <w:instrText>HYPERLINK "https://undocs.org/Home/Mobile?FinalSymbol=A%2F75%2F601&amp;Language=E&amp;DeviceType=Desktop&amp;LangRequested=False" \h</w:instrText>
      </w:r>
      <w:r w:rsidR="00FE66CB">
        <w:fldChar w:fldCharType="separate"/>
      </w:r>
      <w:r>
        <w:rPr>
          <w:rStyle w:val="Hyperlink"/>
          <w:color w:val="0000FF"/>
          <w:lang w:val="es-ES"/>
        </w:rPr>
        <w:t>A/75/601</w:t>
      </w:r>
      <w:r w:rsidR="00FE66CB">
        <w:rPr>
          <w:rStyle w:val="Hyperlink"/>
          <w:color w:val="0000FF"/>
          <w:lang w:val="es-ES"/>
        </w:rPr>
        <w:fldChar w:fldCharType="end"/>
      </w:r>
      <w:r>
        <w:rPr>
          <w:lang w:val="es-ES"/>
        </w:rPr>
        <w:t xml:space="preserve">). También </w:t>
      </w:r>
      <w:r>
        <w:rPr>
          <w:b/>
          <w:bCs/>
          <w:lang w:val="es-ES"/>
        </w:rPr>
        <w:t xml:space="preserve">tienen en cuenta las recomendaciones de los auditores de la Oficina de Servicios de Supervisión Interna </w:t>
      </w:r>
      <w:r>
        <w:rPr>
          <w:lang w:val="es-ES"/>
        </w:rPr>
        <w:t>(OSSI) en su “informe de la OSSI</w:t>
      </w:r>
      <w:r w:rsidR="00CF2F92">
        <w:rPr>
          <w:lang w:val="es-ES"/>
        </w:rPr>
        <w:t xml:space="preserve"> (</w:t>
      </w:r>
      <w:r w:rsidR="00CF2F92" w:rsidRPr="00CF2F92">
        <w:rPr>
          <w:lang w:val="es-ES"/>
        </w:rPr>
        <w:t>Oficina de Servicios de Supervisión Interna</w:t>
      </w:r>
      <w:r w:rsidR="00CF2F92">
        <w:rPr>
          <w:lang w:val="es-ES"/>
        </w:rPr>
        <w:t>)</w:t>
      </w:r>
      <w:r>
        <w:rPr>
          <w:lang w:val="es-ES"/>
        </w:rPr>
        <w:t xml:space="preserve"> sobre una auditoría de las actividades, el desempeño y los resultados del apoyo del personal brindado al sistema de órganos creados en virtud de tratados de derechos humanos por la Oficina del Alto Comisionado para los Derechos Humanos”, de fecha 16 de agosto de 2021, que recibió el mandato de la resolución </w:t>
      </w:r>
      <w:r w:rsidR="00FE66CB">
        <w:fldChar w:fldCharType="begin"/>
      </w:r>
      <w:r w:rsidR="00FE66CB" w:rsidRPr="00A54639">
        <w:rPr>
          <w:lang w:val="es-ES"/>
          <w:rPrChange w:id="27" w:author="HRTB" w:date="2023-10-12T15:59:00Z">
            <w:rPr/>
          </w:rPrChange>
        </w:rPr>
        <w:instrText>HYPERLINK "https://undocs.org/Home/Mobile?FinalSymbol=A%2Fres%2F75%2F252&amp;Language=E&amp;DeviceType=Desktop&amp;LangRequested=False" \h</w:instrText>
      </w:r>
      <w:r w:rsidR="00FE66CB">
        <w:fldChar w:fldCharType="separate"/>
      </w:r>
      <w:r>
        <w:rPr>
          <w:rStyle w:val="Hyperlink"/>
          <w:color w:val="0000FF"/>
          <w:lang w:val="es-ES"/>
        </w:rPr>
        <w:t>75/252</w:t>
      </w:r>
      <w:r w:rsidR="00FE66CB">
        <w:rPr>
          <w:rStyle w:val="Hyperlink"/>
          <w:color w:val="0000FF"/>
          <w:lang w:val="es-ES"/>
        </w:rPr>
        <w:fldChar w:fldCharType="end"/>
      </w:r>
      <w:r>
        <w:rPr>
          <w:color w:val="0000FF"/>
          <w:lang w:val="es-ES"/>
        </w:rPr>
        <w:t xml:space="preserve"> </w:t>
      </w:r>
      <w:r>
        <w:rPr>
          <w:lang w:val="es-ES"/>
        </w:rPr>
        <w:t xml:space="preserve">de la Asamblea General (párr. 54). Por ejemplo, al igual que las conclusiones de los </w:t>
      </w:r>
      <w:r w:rsidR="00C7773B">
        <w:rPr>
          <w:lang w:val="es-ES"/>
        </w:rPr>
        <w:t>Presidentes</w:t>
      </w:r>
      <w:r>
        <w:rPr>
          <w:lang w:val="es-ES"/>
        </w:rPr>
        <w:t xml:space="preserve"> de los órganos creados en virtud de tratados, el informe de la OSSI pide igualmente la preparación de una hoja de ruta y un cálculo de costos para la implementación del ciclo de revisión predecible (recomendación 7), un sistema de gestión de casos para peticiones (recomendación 6) y para la finalización de directrices y metodología internas relacionadas con el procedimiento simplificado de presentación de informes (recomendación 10). </w:t>
      </w:r>
    </w:p>
    <w:p w14:paraId="6A2AA5F9" w14:textId="2E3DEC8B" w:rsidR="000551E2" w:rsidRPr="00A22D4D" w:rsidRDefault="000551E2" w:rsidP="00461EF9">
      <w:pPr>
        <w:pStyle w:val="SingleTxtG"/>
        <w:rPr>
          <w:lang w:val="es-ES"/>
        </w:rPr>
      </w:pPr>
      <w:r>
        <w:rPr>
          <w:lang w:val="es-ES"/>
        </w:rPr>
        <w:t>10.</w:t>
      </w:r>
      <w:r>
        <w:rPr>
          <w:lang w:val="es-ES"/>
        </w:rPr>
        <w:tab/>
        <w:t xml:space="preserve">Además, este Documento de Trabajo se basa fundamentalmente en la </w:t>
      </w:r>
      <w:r>
        <w:rPr>
          <w:b/>
          <w:bCs/>
          <w:lang w:val="es-ES"/>
        </w:rPr>
        <w:t>resolución</w:t>
      </w:r>
      <w:r>
        <w:rPr>
          <w:b/>
          <w:bCs/>
          <w:color w:val="0000FF"/>
          <w:lang w:val="es-ES"/>
        </w:rPr>
        <w:t xml:space="preserve"> </w:t>
      </w:r>
      <w:r w:rsidR="00FE66CB">
        <w:fldChar w:fldCharType="begin"/>
      </w:r>
      <w:r w:rsidR="00FE66CB" w:rsidRPr="00A54639">
        <w:rPr>
          <w:lang w:val="es-ES"/>
          <w:rPrChange w:id="28" w:author="HRTB" w:date="2023-10-12T15:59:00Z">
            <w:rPr/>
          </w:rPrChange>
        </w:rPr>
        <w:instrText>HYPERLINK "https://undocs.org/Home/Mobile?FinalSymbol=A%2FRES%2F68%2F268&amp;Language=E&amp;DeviceType=Desktop&amp;LangRequested=False" \h</w:instrText>
      </w:r>
      <w:r w:rsidR="00FE66CB">
        <w:fldChar w:fldCharType="separate"/>
      </w:r>
      <w:r>
        <w:rPr>
          <w:rStyle w:val="Hyperlink"/>
          <w:b/>
          <w:bCs/>
          <w:color w:val="0000FF"/>
          <w:lang w:val="es-ES"/>
        </w:rPr>
        <w:t>68/268</w:t>
      </w:r>
      <w:r w:rsidR="00FE66CB">
        <w:rPr>
          <w:rStyle w:val="Hyperlink"/>
          <w:b/>
          <w:bCs/>
          <w:color w:val="0000FF"/>
          <w:lang w:val="es-ES"/>
        </w:rPr>
        <w:fldChar w:fldCharType="end"/>
      </w:r>
      <w:r>
        <w:rPr>
          <w:b/>
          <w:bCs/>
          <w:lang w:val="es-ES"/>
        </w:rPr>
        <w:t xml:space="preserve"> de la Asamblea General</w:t>
      </w:r>
      <w:r>
        <w:rPr>
          <w:lang w:val="es-ES"/>
        </w:rPr>
        <w:t xml:space="preserve">, que continúa sirviendo como catalizador para el fortalecimiento del sistema de órganos creados en virtud de tratados de manera dinámica y continua. También </w:t>
      </w:r>
      <w:r>
        <w:rPr>
          <w:b/>
          <w:bCs/>
          <w:lang w:val="es-ES"/>
        </w:rPr>
        <w:t xml:space="preserve">se guía por los informes bienales del Secretario General </w:t>
      </w:r>
      <w:r>
        <w:rPr>
          <w:lang w:val="es-ES"/>
        </w:rPr>
        <w:t xml:space="preserve">sobre la situación del sistema de órganos creados en virtud de tratados, según lo dispuesto en el párrafo 40 de esa resolución, así como por la resolución bienal </w:t>
      </w:r>
      <w:r w:rsidR="00FE66CB">
        <w:fldChar w:fldCharType="begin"/>
      </w:r>
      <w:r w:rsidR="00FE66CB" w:rsidRPr="00A54639">
        <w:rPr>
          <w:lang w:val="es-ES"/>
          <w:rPrChange w:id="29" w:author="HRTB" w:date="2023-10-12T15:59:00Z">
            <w:rPr/>
          </w:rPrChange>
        </w:rPr>
        <w:instrText>HYPERLINK "https://www.undocs.org/Home/Mobile?FinalSymbol=A%2FRES%2F77%2F210&amp;Language=E&amp;DeviceType=Desktop&amp;LangRequested=False" \h</w:instrText>
      </w:r>
      <w:r w:rsidR="00FE66CB">
        <w:fldChar w:fldCharType="separate"/>
      </w:r>
      <w:r>
        <w:rPr>
          <w:rStyle w:val="Hyperlink"/>
          <w:color w:val="0000FF"/>
          <w:lang w:val="es-ES"/>
        </w:rPr>
        <w:t>77/210</w:t>
      </w:r>
      <w:r w:rsidR="00FE66CB">
        <w:rPr>
          <w:rStyle w:val="Hyperlink"/>
          <w:color w:val="0000FF"/>
          <w:lang w:val="es-ES"/>
        </w:rPr>
        <w:fldChar w:fldCharType="end"/>
      </w:r>
      <w:r>
        <w:rPr>
          <w:lang w:val="es-ES"/>
        </w:rPr>
        <w:t xml:space="preserve"> de la Asamblea General sobre el sistema de órganos creados en virtud de tratados de derechos humanos. Es importante destacar que las opciones y preguntas incluidas en este Documento de Trabajo se basan en la interrelación entre las conclusiones de los Presidentes sobre un calendario de revisión predecible de ocho años, la armonización de los métodos de trabajo y la mejora digital (</w:t>
      </w:r>
      <w:r w:rsidR="00FE66CB">
        <w:fldChar w:fldCharType="begin"/>
      </w:r>
      <w:r w:rsidR="00FE66CB" w:rsidRPr="00A54639">
        <w:rPr>
          <w:lang w:val="es-ES"/>
          <w:rPrChange w:id="30" w:author="HRTB" w:date="2023-10-12T15:59:00Z">
            <w:rPr/>
          </w:rPrChange>
        </w:rPr>
        <w:instrText>HYPERLINK "https://undocs.org/Home/Mobile?FinalSymbol=A%2F77%2F228&amp;Language=E&amp;DeviceType=Desktop&amp;LangRequested=False" \h</w:instrText>
      </w:r>
      <w:r w:rsidR="00FE66CB">
        <w:fldChar w:fldCharType="separate"/>
      </w:r>
      <w:r>
        <w:rPr>
          <w:rStyle w:val="Hyperlink"/>
          <w:color w:val="0000FF"/>
          <w:lang w:val="es-ES"/>
        </w:rPr>
        <w:t>A/77/228</w:t>
      </w:r>
      <w:r w:rsidR="00FE66CB">
        <w:rPr>
          <w:rStyle w:val="Hyperlink"/>
          <w:color w:val="0000FF"/>
          <w:lang w:val="es-ES"/>
        </w:rPr>
        <w:fldChar w:fldCharType="end"/>
      </w:r>
      <w:r>
        <w:rPr>
          <w:color w:val="0000FF"/>
          <w:lang w:val="es-ES"/>
        </w:rPr>
        <w:t xml:space="preserve">, </w:t>
      </w:r>
      <w:r>
        <w:rPr>
          <w:lang w:val="es-ES"/>
        </w:rPr>
        <w:t xml:space="preserve">párrafo 55). Estos tres pilares están interconectados y deben perseguirse en paralelo y en sinergia para producir los resultados deseados. </w:t>
      </w:r>
    </w:p>
    <w:p w14:paraId="61C48611" w14:textId="4AA60312" w:rsidR="000551E2" w:rsidRPr="00A22D4D" w:rsidRDefault="000551E2" w:rsidP="00514EA6">
      <w:pPr>
        <w:pStyle w:val="SingleTxtG"/>
        <w:rPr>
          <w:lang w:val="es-ES"/>
        </w:rPr>
      </w:pPr>
      <w:r>
        <w:rPr>
          <w:lang w:val="es-ES"/>
        </w:rPr>
        <w:t>11.</w:t>
      </w:r>
      <w:r>
        <w:rPr>
          <w:lang w:val="es-ES"/>
        </w:rPr>
        <w:tab/>
        <w:t xml:space="preserve">A menos que los Estados miembros y los miembros del Comité lleguen a un acuerdo sobre las opciones y las preguntas orientadoras consagradas en este Documento de Trabajo sobre las conclusiones de los Presidentes, prevalecerá el status quo. Esto significaría que </w:t>
      </w:r>
      <w:r>
        <w:rPr>
          <w:b/>
          <w:bCs/>
          <w:lang w:val="es-ES"/>
        </w:rPr>
        <w:t xml:space="preserve">el aumento de la carga de trabajo no se puede absorber con el tiempo de sesiones actual de los órganos creados en virtud de tratados </w:t>
      </w:r>
      <w:r>
        <w:rPr>
          <w:lang w:val="es-ES"/>
        </w:rPr>
        <w:t xml:space="preserve">y los recursos humanos disponibles para el ACNUDH, especialmente con el aumento esperado de las revisiones de los informes de los Estados partes y de las quejas individuales, además de nuevas ratificaciones y, eventualmente, nuevos tratados. Esto aumentaría aún más la acumulación de informes y peticiones y el ACNUDH se vería obligado a seguir reduciendo sus resultados a un nivel que pueda respaldarse eficazmente con los recursos existentes. Esto a su vez perpetuaría el trato desigual entre los Estados partes y perjudicaría a los titulares de derechos que seguirían esperando incluso más tiempo para obtener reparación por las violaciones de sus derechos humanos. </w:t>
      </w:r>
    </w:p>
    <w:p w14:paraId="0D244DB5" w14:textId="591933C2" w:rsidR="000551E2" w:rsidRPr="00A22D4D" w:rsidRDefault="000551E2" w:rsidP="00514EA6">
      <w:pPr>
        <w:pStyle w:val="SingleTxtG"/>
        <w:rPr>
          <w:lang w:val="es-ES"/>
        </w:rPr>
      </w:pPr>
      <w:r>
        <w:rPr>
          <w:lang w:val="es-ES"/>
        </w:rPr>
        <w:t>12.</w:t>
      </w:r>
      <w:r>
        <w:rPr>
          <w:lang w:val="es-ES"/>
        </w:rPr>
        <w:tab/>
      </w:r>
      <w:r>
        <w:rPr>
          <w:b/>
          <w:bCs/>
          <w:lang w:val="es-ES"/>
        </w:rPr>
        <w:t xml:space="preserve">El sistema de órganos creados en virtud de tratados en su configuración actual y con el presupuesto actualmente aprobado no está preparado </w:t>
      </w:r>
      <w:r>
        <w:rPr>
          <w:lang w:val="es-ES"/>
        </w:rPr>
        <w:t xml:space="preserve">para responder al número de informes que deben examinarse sobre la base de los tratados jurídicamente vinculantes existentes. La consultoría más reciente sobre el análisis de la carga de trabajo de la Subdivisión de Tratados de Derechos Humanos del ACNUDH muestra que la fórmula de cálculo contenida en los párrafos 26-27 de la resolución 68/268 de la Asamblea General, de 21 de abril de 2014 (la fórmula), que establece objetivos de productividad para los Comités utilizando el tiempo de reunión/sesión como punto de referencia no tiene en cuenta toda la gama de factores que deben considerarse (complejidad, coordinación, demandas de comunicación, cambios de proceso e interdependencias). En consecuencia, la dotación de personal, la tecnología y los procesos dentro de la Subdivisión de Tratados de Derechos Humanos son insuficientes en un grado significativo en todos los equipos centrales para soportar incluso la carga de trabajo actual para todas las actividades encomendadas por el sistema de órganos creados en virtud de tratados. </w:t>
      </w:r>
    </w:p>
    <w:p w14:paraId="44C5C4D0" w14:textId="50558A61" w:rsidR="000551E2" w:rsidRPr="00A22D4D" w:rsidRDefault="000551E2" w:rsidP="00514EA6">
      <w:pPr>
        <w:pStyle w:val="SingleTxtG"/>
        <w:rPr>
          <w:lang w:val="es-ES"/>
        </w:rPr>
      </w:pPr>
      <w:r>
        <w:rPr>
          <w:lang w:val="es-ES"/>
        </w:rPr>
        <w:t>13.</w:t>
      </w:r>
      <w:r>
        <w:rPr>
          <w:lang w:val="es-ES"/>
        </w:rPr>
        <w:tab/>
        <w:t xml:space="preserve">En una carta a los Estados Miembros de 19 de agosto de 2022, la ex Alta Comisionada de las Naciones Unidas para los Derechos Humanos, Michelle Bachelet, alertó a los Estados que “frente a demandas crecientes en un contexto de recursos insuficientes, mi Oficina ha estado estudiando un conjunto de medidas para optimizar aún más su apoyo a los órganos creados en virtud de tratados, aunque quizá no le quede otra opción que alinear sus resultados con su capacidad existente”. Encontrar el mejor equilibrio basado en las opciones y preguntas consagradas en este Documento de Trabajo es imperativo para restablecer un sistema de órganos creados en virtud de tratados en pleno funcionamiento que pueda cumplir su mandato, y esto requerirá </w:t>
      </w:r>
      <w:r>
        <w:rPr>
          <w:b/>
          <w:bCs/>
          <w:lang w:val="es-ES"/>
        </w:rPr>
        <w:t>recursos adecuados a través del presupuesto regular del ACNUDH</w:t>
      </w:r>
      <w:r>
        <w:rPr>
          <w:lang w:val="es-ES"/>
        </w:rPr>
        <w:t xml:space="preserve">. </w:t>
      </w:r>
    </w:p>
    <w:p w14:paraId="07B64CD5" w14:textId="3F9947D9" w:rsidR="000551E2" w:rsidRPr="00A22D4D" w:rsidRDefault="000551E2" w:rsidP="00514EA6">
      <w:pPr>
        <w:pStyle w:val="SingleTxtG"/>
        <w:rPr>
          <w:lang w:val="es-ES"/>
        </w:rPr>
      </w:pPr>
      <w:r>
        <w:rPr>
          <w:lang w:val="es-ES"/>
        </w:rPr>
        <w:t>14.</w:t>
      </w:r>
      <w:r>
        <w:rPr>
          <w:lang w:val="es-ES"/>
        </w:rPr>
        <w:tab/>
        <w:t>El Secretario General concluyó en su cuarto informe bienal sobre la situación del sistema de órganos creados en virtud de tratados que “será necesario ajustar la fórmula existente en la resolución 68/268 de la Asamblea General para que coincida con la carga de trabajo e incluya todas las actividades encomendadas en virtud de los tratados pertinentes”, “a fin de implementar el calendario previsible de revisiones y garantizar una financiación sostenible y con visión de futuro del sistema de órganos creados en virtud de tratados” (</w:t>
      </w:r>
      <w:r w:rsidR="00FE66CB">
        <w:fldChar w:fldCharType="begin"/>
      </w:r>
      <w:r w:rsidR="00FE66CB" w:rsidRPr="00A54639">
        <w:rPr>
          <w:lang w:val="es-ES"/>
          <w:rPrChange w:id="31" w:author="HRTB" w:date="2023-10-12T15:59:00Z">
            <w:rPr/>
          </w:rPrChange>
        </w:rPr>
        <w:instrText>HYPERLINK "https://undocs.org/Home/Mobile?FinalSymbol=a%2F77%2F279&amp;Language=E&amp;DeviceType=Desktop&amp;LangRequested=False" \h</w:instrText>
      </w:r>
      <w:r w:rsidR="00FE66CB">
        <w:fldChar w:fldCharType="separate"/>
      </w:r>
      <w:r>
        <w:rPr>
          <w:rStyle w:val="Hyperlink"/>
          <w:color w:val="0000FF"/>
          <w:lang w:val="es-ES"/>
        </w:rPr>
        <w:t>A/77/279</w:t>
      </w:r>
      <w:r w:rsidR="00FE66CB">
        <w:rPr>
          <w:rStyle w:val="Hyperlink"/>
          <w:color w:val="0000FF"/>
          <w:lang w:val="es-ES"/>
        </w:rPr>
        <w:fldChar w:fldCharType="end"/>
      </w:r>
      <w:r>
        <w:rPr>
          <w:lang w:val="es-ES"/>
        </w:rPr>
        <w:t xml:space="preserve">, párrs. 81-82). Si bien este Documento de Trabajo aún no puede incluir un cálculo completo de los costos, ya que depende de las opciones y respuestas a las preguntas, está claro que será necesario realizar dicho </w:t>
      </w:r>
      <w:r>
        <w:rPr>
          <w:b/>
          <w:bCs/>
          <w:lang w:val="es-ES"/>
        </w:rPr>
        <w:t xml:space="preserve">ajuste de la fórmula existente en la resolución </w:t>
      </w:r>
      <w:r w:rsidR="00FE66CB">
        <w:fldChar w:fldCharType="begin"/>
      </w:r>
      <w:r w:rsidR="00FE66CB" w:rsidRPr="00A54639">
        <w:rPr>
          <w:lang w:val="es-ES"/>
          <w:rPrChange w:id="32" w:author="HRTB" w:date="2023-10-12T15:59:00Z">
            <w:rPr/>
          </w:rPrChange>
        </w:rPr>
        <w:instrText>HYPERLINK "https://undocs.org/Home/Mobile?FinalSymbol=A%2FRES%2F68%2F268&amp;Language=E&amp;DeviceType=Desktop&amp;LangRequested=False" \h</w:instrText>
      </w:r>
      <w:r w:rsidR="00FE66CB">
        <w:fldChar w:fldCharType="separate"/>
      </w:r>
      <w:r>
        <w:rPr>
          <w:rStyle w:val="Hyperlink"/>
          <w:b/>
          <w:bCs/>
          <w:color w:val="0000FF"/>
          <w:lang w:val="es-ES"/>
        </w:rPr>
        <w:t>68/268</w:t>
      </w:r>
      <w:r w:rsidR="00FE66CB">
        <w:rPr>
          <w:rStyle w:val="Hyperlink"/>
          <w:b/>
          <w:bCs/>
          <w:color w:val="0000FF"/>
          <w:lang w:val="es-ES"/>
        </w:rPr>
        <w:fldChar w:fldCharType="end"/>
      </w:r>
      <w:r>
        <w:rPr>
          <w:b/>
          <w:bCs/>
          <w:lang w:val="es-ES"/>
        </w:rPr>
        <w:t xml:space="preserve"> </w:t>
      </w:r>
      <w:r>
        <w:rPr>
          <w:lang w:val="es-ES"/>
        </w:rPr>
        <w:t xml:space="preserve"> (párrs. 26 y 27). </w:t>
      </w:r>
    </w:p>
    <w:p w14:paraId="72904FAB" w14:textId="057DB02B" w:rsidR="000551E2" w:rsidRPr="00A22D4D" w:rsidRDefault="000551E2" w:rsidP="00514EA6">
      <w:pPr>
        <w:pStyle w:val="SingleTxtG"/>
        <w:rPr>
          <w:lang w:val="es-ES"/>
        </w:rPr>
      </w:pPr>
      <w:r>
        <w:rPr>
          <w:lang w:val="es-ES"/>
        </w:rPr>
        <w:t>15.</w:t>
      </w:r>
      <w:r>
        <w:rPr>
          <w:lang w:val="es-ES"/>
        </w:rPr>
        <w:tab/>
        <w:t xml:space="preserve">Al preparar este Documento de Trabajo, el ACNUDH consideró la necesidad de </w:t>
      </w:r>
      <w:r>
        <w:rPr>
          <w:b/>
          <w:bCs/>
          <w:lang w:val="es-ES"/>
        </w:rPr>
        <w:t xml:space="preserve">garantizar la rentabilidad </w:t>
      </w:r>
      <w:r>
        <w:rPr>
          <w:lang w:val="es-ES"/>
        </w:rPr>
        <w:t xml:space="preserve">en la implementación de las conclusiones de los Presidentes, ya que de lo contrario, un cálculo de costos basado en un crecimiento lineal –sin estas reformas– no es financieramente sostenible ni realista. Al mismo tiempo, las mejoras previstas en las tres áreas de acción acordadas por los </w:t>
      </w:r>
      <w:r w:rsidR="00C7773B">
        <w:rPr>
          <w:lang w:val="es-ES"/>
        </w:rPr>
        <w:t>Presidentes</w:t>
      </w:r>
      <w:r>
        <w:rPr>
          <w:lang w:val="es-ES"/>
        </w:rPr>
        <w:t xml:space="preserve"> de los órganos creados en virtud de tratados, a saber, el calendario predecible de revisiones, los métodos de trabajo armonizados y la mejora digital, tienen claras implicaciones en materia de recursos. </w:t>
      </w:r>
    </w:p>
    <w:p w14:paraId="4B6DEF1E" w14:textId="313F477B" w:rsidR="000551E2" w:rsidRPr="00A22D4D" w:rsidRDefault="000551E2" w:rsidP="00514EA6">
      <w:pPr>
        <w:pStyle w:val="SingleTxtG"/>
        <w:rPr>
          <w:lang w:val="es-ES"/>
        </w:rPr>
      </w:pPr>
      <w:r>
        <w:rPr>
          <w:lang w:val="es-ES"/>
        </w:rPr>
        <w:t>16.</w:t>
      </w:r>
      <w:r>
        <w:rPr>
          <w:lang w:val="es-ES"/>
        </w:rPr>
        <w:tab/>
        <w:t xml:space="preserve">En general, las conclusiones de los </w:t>
      </w:r>
      <w:r w:rsidR="00C7773B">
        <w:rPr>
          <w:lang w:val="es-ES"/>
        </w:rPr>
        <w:t>Presidentes</w:t>
      </w:r>
      <w:r>
        <w:rPr>
          <w:lang w:val="es-ES"/>
        </w:rPr>
        <w:t xml:space="preserve"> de los órganos creados en virtud de tratados sientan las bases para aumentar la previsibilidad, garantizar la accesibilidad, armonizar los procedimientos y apoyar la coordinación sobre la sustancia y los métodos de trabajo en beneficio de todas las partes interesadas. Sobre la base de estas conclusiones, existe ahora </w:t>
      </w:r>
      <w:r>
        <w:rPr>
          <w:b/>
          <w:bCs/>
          <w:lang w:val="es-ES"/>
        </w:rPr>
        <w:t>una oportunidad única de crear un sistema de órganos creados en virtud de tratados eficiente, adecuado, rentable y coherente</w:t>
      </w:r>
      <w:r>
        <w:rPr>
          <w:lang w:val="es-ES"/>
        </w:rPr>
        <w:t xml:space="preserve">. Este Documento de Trabajo ofrece opciones y preguntas orientadoras que cubren todos los elementos de las conclusiones de los Presidentes y agregan los detalles sustantivos y técnicos necesarios para traducir la orientación de las conclusiones de los Presidentes en un plan de implementación. </w:t>
      </w:r>
    </w:p>
    <w:p w14:paraId="537B3CD2" w14:textId="7D31755C" w:rsidR="000551E2" w:rsidRPr="00A22D4D" w:rsidRDefault="00514EA6" w:rsidP="00514EA6">
      <w:pPr>
        <w:pStyle w:val="HChG"/>
        <w:rPr>
          <w:lang w:val="es-ES"/>
        </w:rPr>
      </w:pPr>
      <w:r>
        <w:rPr>
          <w:b w:val="0"/>
          <w:lang w:val="es-ES"/>
        </w:rPr>
        <w:tab/>
      </w:r>
      <w:r>
        <w:rPr>
          <w:bCs/>
          <w:lang w:val="es-ES"/>
        </w:rPr>
        <w:t>IV.</w:t>
      </w:r>
      <w:r>
        <w:rPr>
          <w:bCs/>
          <w:lang w:val="es-ES"/>
        </w:rPr>
        <w:tab/>
        <w:t xml:space="preserve">Principios rectores y consideraciones prácticas </w:t>
      </w:r>
    </w:p>
    <w:p w14:paraId="5A8DBC57" w14:textId="64FD8E44" w:rsidR="000551E2" w:rsidRPr="00CF2F92" w:rsidRDefault="000551E2" w:rsidP="00841BC2">
      <w:pPr>
        <w:pStyle w:val="SingleTxtG"/>
        <w:rPr>
          <w:lang w:val="es-ES"/>
        </w:rPr>
      </w:pPr>
      <w:r>
        <w:rPr>
          <w:lang w:val="es-ES"/>
        </w:rPr>
        <w:t>17.</w:t>
      </w:r>
      <w:r>
        <w:rPr>
          <w:lang w:val="es-ES"/>
        </w:rPr>
        <w:tab/>
        <w:t xml:space="preserve">En su 31.ª reunión anual, celebrada en 2019, los </w:t>
      </w:r>
      <w:r w:rsidR="00C7773B">
        <w:rPr>
          <w:lang w:val="es-ES"/>
        </w:rPr>
        <w:t>Presidentes</w:t>
      </w:r>
      <w:r>
        <w:rPr>
          <w:lang w:val="es-ES"/>
        </w:rPr>
        <w:t xml:space="preserve"> de los órganos creados en virtud de tratados definieron “la mayor protección de los titulares de derechos mediante una aplicación reforzada de los tratados” como el “principio rector” de todo el proceso de fortalecimiento de los órganos creados en virtud de tratados (</w:t>
      </w:r>
      <w:r w:rsidR="00FE66CB">
        <w:fldChar w:fldCharType="begin"/>
      </w:r>
      <w:r w:rsidR="00FE66CB" w:rsidRPr="00A54639">
        <w:rPr>
          <w:lang w:val="es-ES"/>
          <w:rPrChange w:id="33" w:author="HRTB" w:date="2023-10-12T15:59:00Z">
            <w:rPr/>
          </w:rPrChange>
        </w:rPr>
        <w:instrText>HYPERLINK "https://undocs.org/Home/Mobile?FinalSymbol=A%2F74%2F256&amp;Language=E&amp;DeviceType=Desktop&amp;LangRequested=False"</w:instrText>
      </w:r>
      <w:r w:rsidR="00FE66CB">
        <w:fldChar w:fldCharType="separate"/>
      </w:r>
      <w:r>
        <w:rPr>
          <w:rStyle w:val="Hyperlink"/>
          <w:color w:val="0000FF"/>
          <w:lang w:val="es-ES"/>
        </w:rPr>
        <w:t>A/74/256</w:t>
      </w:r>
      <w:r w:rsidR="00FE66CB">
        <w:rPr>
          <w:rStyle w:val="Hyperlink"/>
          <w:color w:val="0000FF"/>
          <w:lang w:val="es-ES"/>
        </w:rPr>
        <w:fldChar w:fldCharType="end"/>
      </w:r>
      <w:r>
        <w:rPr>
          <w:color w:val="0000FF"/>
          <w:lang w:val="es-ES"/>
        </w:rPr>
        <w:t xml:space="preserve">, </w:t>
      </w:r>
      <w:r>
        <w:rPr>
          <w:lang w:val="es-ES"/>
        </w:rPr>
        <w:t xml:space="preserve">Anexo III “Documento de posición de los </w:t>
      </w:r>
      <w:r w:rsidR="00C7773B">
        <w:rPr>
          <w:lang w:val="es-ES"/>
        </w:rPr>
        <w:t>Presidentes</w:t>
      </w:r>
      <w:r>
        <w:rPr>
          <w:lang w:val="es-ES"/>
        </w:rPr>
        <w:t xml:space="preserve"> de los órganos creados en virtud de tratados de derechos humanos sobre el futuro del sistema de órganos creados en virtud de tratados”, párrafo 2). Además, en 2022, </w:t>
      </w:r>
      <w:r>
        <w:rPr>
          <w:b/>
          <w:bCs/>
          <w:lang w:val="es-ES"/>
        </w:rPr>
        <w:t>los</w:t>
      </w:r>
      <w:r>
        <w:rPr>
          <w:lang w:val="es-ES"/>
        </w:rPr>
        <w:t xml:space="preserve"> </w:t>
      </w:r>
      <w:r w:rsidR="00C7773B">
        <w:rPr>
          <w:b/>
          <w:bCs/>
          <w:lang w:val="es-ES"/>
        </w:rPr>
        <w:t>Presidentes</w:t>
      </w:r>
      <w:r>
        <w:rPr>
          <w:b/>
          <w:bCs/>
          <w:lang w:val="es-ES"/>
        </w:rPr>
        <w:t xml:space="preserve"> de los órganos creados en virtud de tratados basaron sus conclusiones en los siguientes principios:</w:t>
      </w:r>
      <w:r>
        <w:rPr>
          <w:lang w:val="es-ES"/>
        </w:rPr>
        <w:t xml:space="preserve"> (i) Fortalecer la protección de los titulares de derechos, que es el objetivo principal en el centro de las obligaciones legales de los Estados; (ii) Preservar la integridad del sistema de órganos creados en virtud de tratados y la independencia de los órganos creados en virtud de tratados y sus expertos; (iii) Garantizar la implementación de las obligaciones convencionales y las recomendaciones conexas de los órganos creados en virtud de tratados; iv) La necesidad de lograr una mayor racionalización, simplificación y armonización de los procedimientos, por un lado, y al mismo tiempo tener en cuenta los mandatos y métodos de trabajo de cada órgano creado en virtud de tratados, por el otro (</w:t>
      </w:r>
      <w:r w:rsidR="00FE66CB">
        <w:fldChar w:fldCharType="begin"/>
      </w:r>
      <w:r w:rsidR="00FE66CB" w:rsidRPr="00A54639">
        <w:rPr>
          <w:lang w:val="es-ES"/>
          <w:rPrChange w:id="34" w:author="HRTB" w:date="2023-10-12T15:59:00Z">
            <w:rPr/>
          </w:rPrChange>
        </w:rPr>
        <w:instrText>HYPERLINK "https://undocs.org/Home/Mobile?FinalSymbol=A%2F77%2F228&amp;Language=E&amp;DeviceType=Desktop&amp;LangRequested=False"</w:instrText>
      </w:r>
      <w:r w:rsidR="00FE66CB">
        <w:fldChar w:fldCharType="separate"/>
      </w:r>
      <w:r>
        <w:rPr>
          <w:rStyle w:val="Hyperlink"/>
          <w:color w:val="0000FF"/>
          <w:lang w:val="es-ES"/>
        </w:rPr>
        <w:t>A/77/228</w:t>
      </w:r>
      <w:r w:rsidR="00FE66CB">
        <w:rPr>
          <w:rStyle w:val="Hyperlink"/>
          <w:color w:val="0000FF"/>
          <w:lang w:val="es-ES"/>
        </w:rPr>
        <w:fldChar w:fldCharType="end"/>
      </w:r>
      <w:r>
        <w:rPr>
          <w:color w:val="0000FF"/>
          <w:lang w:val="es-ES"/>
        </w:rPr>
        <w:t xml:space="preserve">, </w:t>
      </w:r>
      <w:r>
        <w:rPr>
          <w:lang w:val="es-ES"/>
        </w:rPr>
        <w:t>párr. 55 d)).</w:t>
      </w:r>
    </w:p>
    <w:p w14:paraId="4D0BD5A5" w14:textId="4DBE5BF1" w:rsidR="000551E2" w:rsidRPr="00A22D4D" w:rsidRDefault="000551E2" w:rsidP="005517F3">
      <w:pPr>
        <w:pStyle w:val="SingleTxtG"/>
        <w:rPr>
          <w:lang w:val="es-ES"/>
        </w:rPr>
      </w:pPr>
      <w:r>
        <w:rPr>
          <w:lang w:val="es-ES"/>
        </w:rPr>
        <w:t>18.</w:t>
      </w:r>
      <w:r>
        <w:rPr>
          <w:lang w:val="es-ES"/>
        </w:rPr>
        <w:tab/>
        <w:t>Este Documento de Trabajo también debe considerarse a la luz de las siguientes consideraciones:</w:t>
      </w:r>
    </w:p>
    <w:p w14:paraId="33001961" w14:textId="4D512162" w:rsidR="000551E2" w:rsidRPr="00A22D4D" w:rsidRDefault="005517F3" w:rsidP="005517F3">
      <w:pPr>
        <w:pStyle w:val="SingleTxtG"/>
        <w:rPr>
          <w:lang w:val="es-ES"/>
        </w:rPr>
      </w:pPr>
      <w:r>
        <w:rPr>
          <w:lang w:val="es-ES"/>
        </w:rPr>
        <w:tab/>
      </w:r>
      <w:r>
        <w:rPr>
          <w:lang w:val="es-ES"/>
        </w:rPr>
        <w:tab/>
        <w:t>(a)</w:t>
      </w:r>
      <w:r>
        <w:rPr>
          <w:lang w:val="es-ES"/>
        </w:rPr>
        <w:tab/>
        <w:t xml:space="preserve">Las conclusiones de los </w:t>
      </w:r>
      <w:r w:rsidR="00C7773B">
        <w:rPr>
          <w:lang w:val="es-ES"/>
        </w:rPr>
        <w:t>Presidentes</w:t>
      </w:r>
      <w:r>
        <w:rPr>
          <w:lang w:val="es-ES"/>
        </w:rPr>
        <w:t xml:space="preserve"> de junio de 2022 se han articulado dentro de su ámbito de competencia definido en los tratados. Estas conclusiones devuelven al sistema de órganos creados en virtud de tratados </w:t>
      </w:r>
      <w:r>
        <w:rPr>
          <w:b/>
          <w:bCs/>
          <w:lang w:val="es-ES"/>
        </w:rPr>
        <w:t xml:space="preserve">su diseño inicial de presentación de informes periódicos por parte de los Estados partes </w:t>
      </w:r>
      <w:r>
        <w:rPr>
          <w:lang w:val="es-ES"/>
        </w:rPr>
        <w:t>dentro de intervalos determinados que ya están determinados por la mayoría de los propios tratados, que los Estados negociaron y ratificaron. La periodicidad establecida en los tratados de derechos humanos son obligaciones jurídicas asumidas voluntariamente. Los calendarios de las revisiones que se proponen en este Documento de Trabajo son calendarios organizacionales de estas obligaciones;</w:t>
      </w:r>
    </w:p>
    <w:p w14:paraId="46DC045B" w14:textId="11B476B3" w:rsidR="000551E2" w:rsidRPr="00A22D4D" w:rsidRDefault="005517F3" w:rsidP="005517F3">
      <w:pPr>
        <w:pStyle w:val="SingleTxtG"/>
        <w:rPr>
          <w:lang w:val="es-ES"/>
        </w:rPr>
      </w:pPr>
      <w:r>
        <w:rPr>
          <w:lang w:val="es-ES"/>
        </w:rPr>
        <w:tab/>
      </w:r>
      <w:r>
        <w:rPr>
          <w:lang w:val="es-ES"/>
        </w:rPr>
        <w:tab/>
        <w:t>(b)</w:t>
      </w:r>
      <w:r>
        <w:rPr>
          <w:lang w:val="es-ES"/>
        </w:rPr>
        <w:tab/>
        <w:t xml:space="preserve">Los Estados son los creadores y beneficiarios de la arquitectura única del sistema de seguimiento del derecho de los tratados, que incluye todos los pactos, convenciones y protocolos adicionales negociados exhaustivamente. Estos se han implementado a través de prácticas sucesivas de diez órganos creados en virtud de tratados independientes, complementarios pero distintos. Las expectativas de los Estados Miembros de lograr una mayor sinergia, complementariedad y rentabilidad se han expresado clara y periódicamente en las resoluciones de la Asamblea General, en particular desde la resolución </w:t>
      </w:r>
      <w:r w:rsidR="00FE66CB">
        <w:fldChar w:fldCharType="begin"/>
      </w:r>
      <w:r w:rsidR="00FE66CB" w:rsidRPr="00A54639">
        <w:rPr>
          <w:lang w:val="es-ES"/>
          <w:rPrChange w:id="35" w:author="HRTB" w:date="2023-10-12T15:59:00Z">
            <w:rPr/>
          </w:rPrChange>
        </w:rPr>
        <w:instrText>HYPERLINK "https://undocs.org/Home/Mobile?FinalSymbol=A%2FRES%2F68%2F268&amp;Language=E&amp;DeviceType=Desktop&amp;LangRequested=False"</w:instrText>
      </w:r>
      <w:r w:rsidR="00FE66CB">
        <w:fldChar w:fldCharType="separate"/>
      </w:r>
      <w:r>
        <w:rPr>
          <w:rStyle w:val="Hyperlink"/>
          <w:color w:val="0000FF"/>
          <w:lang w:val="es-ES"/>
        </w:rPr>
        <w:t>68/268</w:t>
      </w:r>
      <w:r w:rsidR="00FE66CB">
        <w:rPr>
          <w:rStyle w:val="Hyperlink"/>
          <w:color w:val="0000FF"/>
          <w:lang w:val="es-ES"/>
        </w:rPr>
        <w:fldChar w:fldCharType="end"/>
      </w:r>
      <w:r>
        <w:rPr>
          <w:color w:val="0000FF"/>
          <w:lang w:val="es-ES"/>
        </w:rPr>
        <w:t xml:space="preserve"> </w:t>
      </w:r>
      <w:r>
        <w:rPr>
          <w:lang w:val="es-ES"/>
        </w:rPr>
        <w:t>en adelante;</w:t>
      </w:r>
    </w:p>
    <w:p w14:paraId="6E8AC900" w14:textId="439B6DB0" w:rsidR="000551E2" w:rsidRPr="00A22D4D" w:rsidRDefault="005517F3" w:rsidP="005517F3">
      <w:pPr>
        <w:pStyle w:val="SingleTxtG"/>
        <w:rPr>
          <w:lang w:val="es-ES"/>
        </w:rPr>
      </w:pPr>
      <w:r>
        <w:rPr>
          <w:lang w:val="es-ES"/>
        </w:rPr>
        <w:tab/>
      </w:r>
      <w:r>
        <w:rPr>
          <w:lang w:val="es-ES"/>
        </w:rPr>
        <w:tab/>
        <w:t>c)</w:t>
      </w:r>
      <w:r>
        <w:rPr>
          <w:lang w:val="es-ES"/>
        </w:rPr>
        <w:tab/>
        <w:t xml:space="preserve">Los órganos creados en virtud de tratados son entidades jurídicas distintas. Sin embargo, su unidad de propósito y la necesidad de evitar duplicaciones innecesarias dieron como resultado la </w:t>
      </w:r>
      <w:r>
        <w:rPr>
          <w:b/>
          <w:bCs/>
          <w:lang w:val="es-ES"/>
        </w:rPr>
        <w:t xml:space="preserve">noción de un </w:t>
      </w:r>
      <w:r>
        <w:rPr>
          <w:b/>
          <w:bCs/>
          <w:i/>
          <w:iCs/>
          <w:lang w:val="es-ES"/>
        </w:rPr>
        <w:t xml:space="preserve">sistema </w:t>
      </w:r>
      <w:r>
        <w:rPr>
          <w:b/>
          <w:bCs/>
          <w:lang w:val="es-ES"/>
        </w:rPr>
        <w:t xml:space="preserve">de órganos creados en virtud de tratados </w:t>
      </w:r>
      <w:r>
        <w:rPr>
          <w:lang w:val="es-ES"/>
        </w:rPr>
        <w:t>como objetivo imperativo. Esta noción también explica el hecho de que el número de órganos creados en virtud de tratados se ha duplicado en los últimos 35 años, pasando de cinco órganos creados en virtud de tratados en 1988 (</w:t>
      </w:r>
      <w:r w:rsidR="00CF2F92">
        <w:rPr>
          <w:lang w:val="es-ES"/>
        </w:rPr>
        <w:t>Comité para la Eliminación de la Discriminación Racial</w:t>
      </w:r>
      <w:r>
        <w:rPr>
          <w:lang w:val="es-ES"/>
        </w:rPr>
        <w:t xml:space="preserve">, </w:t>
      </w:r>
      <w:r w:rsidR="00CF2F92">
        <w:rPr>
          <w:lang w:val="es-ES"/>
        </w:rPr>
        <w:t>Comité de Derechos Humanos</w:t>
      </w:r>
      <w:r>
        <w:rPr>
          <w:lang w:val="es-ES"/>
        </w:rPr>
        <w:t xml:space="preserve">, </w:t>
      </w:r>
      <w:r w:rsidR="00CF2F92">
        <w:rPr>
          <w:lang w:val="es-ES"/>
        </w:rPr>
        <w:t>Comité de Derechos Económicos, Sociales y Culturales</w:t>
      </w:r>
      <w:r>
        <w:rPr>
          <w:lang w:val="es-ES"/>
        </w:rPr>
        <w:t xml:space="preserve">, </w:t>
      </w:r>
      <w:r w:rsidR="00CF2F92">
        <w:rPr>
          <w:lang w:val="es-ES"/>
        </w:rPr>
        <w:t>Comité para la Eliminación de la Discriminación contra la Mujer</w:t>
      </w:r>
      <w:r>
        <w:rPr>
          <w:lang w:val="es-ES"/>
        </w:rPr>
        <w:t xml:space="preserve"> y </w:t>
      </w:r>
      <w:r w:rsidR="00CF2F92">
        <w:rPr>
          <w:lang w:val="es-ES"/>
        </w:rPr>
        <w:t>Comité contra la Tortura</w:t>
      </w:r>
      <w:r>
        <w:rPr>
          <w:lang w:val="es-ES"/>
        </w:rPr>
        <w:t xml:space="preserve">) a diez órganos creados en virtud de tratados en la actualidad (sumando </w:t>
      </w:r>
      <w:r w:rsidR="00CF2F92">
        <w:rPr>
          <w:lang w:val="es-ES"/>
        </w:rPr>
        <w:t>la</w:t>
      </w:r>
      <w:r>
        <w:rPr>
          <w:lang w:val="es-ES"/>
        </w:rPr>
        <w:t xml:space="preserve"> </w:t>
      </w:r>
      <w:r w:rsidR="00CF2F92" w:rsidRPr="00CF2F92">
        <w:rPr>
          <w:lang w:val="es-ES"/>
        </w:rPr>
        <w:t xml:space="preserve">Convención sobre los </w:t>
      </w:r>
      <w:r w:rsidR="00CF2F92">
        <w:rPr>
          <w:lang w:val="es-ES"/>
        </w:rPr>
        <w:t>Derechos del Niño</w:t>
      </w:r>
      <w:r>
        <w:rPr>
          <w:lang w:val="es-ES"/>
        </w:rPr>
        <w:t xml:space="preserve">, el </w:t>
      </w:r>
      <w:r w:rsidR="00CF2F92">
        <w:rPr>
          <w:lang w:val="es-ES"/>
        </w:rPr>
        <w:t>Comité sobre los Trabajadores Migratorios</w:t>
      </w:r>
      <w:r>
        <w:rPr>
          <w:lang w:val="es-ES"/>
        </w:rPr>
        <w:t xml:space="preserve">, </w:t>
      </w:r>
      <w:r w:rsidR="00CF2F92">
        <w:rPr>
          <w:lang w:val="es-ES"/>
        </w:rPr>
        <w:t>Subcomité para la Prevención de la Tortura</w:t>
      </w:r>
      <w:r>
        <w:rPr>
          <w:lang w:val="es-ES"/>
        </w:rPr>
        <w:t xml:space="preserve">, </w:t>
      </w:r>
      <w:r w:rsidR="00CF2F92">
        <w:rPr>
          <w:lang w:val="es-ES"/>
        </w:rPr>
        <w:t>Comité sobre los Derechos de las Personas con Discapacidad</w:t>
      </w:r>
      <w:r>
        <w:rPr>
          <w:lang w:val="es-ES"/>
        </w:rPr>
        <w:t xml:space="preserve"> y </w:t>
      </w:r>
      <w:r w:rsidR="00CF2F92">
        <w:rPr>
          <w:lang w:val="es-ES"/>
        </w:rPr>
        <w:t>Comité contra la Desaparición Forzada</w:t>
      </w:r>
      <w:r>
        <w:rPr>
          <w:lang w:val="es-ES"/>
        </w:rPr>
        <w:t xml:space="preserve">). Los cuatro órganos creados en virtud de tratados más recientes se establecieron en los últimos 20 años. También podría haber nuevos órganos creados en virtud de tratados en el futuro. Si bien la noción de </w:t>
      </w:r>
      <w:r>
        <w:rPr>
          <w:i/>
          <w:iCs/>
          <w:lang w:val="es-ES"/>
        </w:rPr>
        <w:t xml:space="preserve">sistema </w:t>
      </w:r>
      <w:r>
        <w:rPr>
          <w:lang w:val="es-ES"/>
        </w:rPr>
        <w:t xml:space="preserve">de órganos creados en virtud de tratados no se menciona en los tratados, sigue siendo una necesidad lógica y racional en vista de la congruencia de las disposiciones de diversos tratados. Los Estados asumieron unánimemente esta noción en numerosas resoluciones de la Asamblea General adoptadas por consenso. Si los órganos creados en virtud de tratados no actúan como un sistema e inyectan la sinergia correspondiente durante sus revisiones y cuando desempeñan otras actividades encomendadas, la duplicación innecesaria dañará su credibilidad. Es importante destacar que esto reducirá los beneficios tanto para los Estados como para los titulares de derechos. La coherencia conceptual y jurisprudencial es un requisito previo para un desarrollo progresivo y sólido del derecho internacional de los derechos humanos. Dada la independencia y experiencia de los miembros de los órganos creados en virtud de tratados, esta responsabilidad recae exclusivamente en cada experto de los órganos creados en virtud de tratados y en los órganos creados en virtud de tratados colectivamente como grupo, representados por los </w:t>
      </w:r>
      <w:r w:rsidR="00C7773B">
        <w:rPr>
          <w:lang w:val="es-ES"/>
        </w:rPr>
        <w:t>Presidentes</w:t>
      </w:r>
      <w:r>
        <w:rPr>
          <w:lang w:val="es-ES"/>
        </w:rPr>
        <w:t xml:space="preserve"> de los órganos creados en virtud de tratados. Una de las responsabilidades del ACNUDH es ayudar a los órganos creados en virtud de tratados a adoptar este objetivo estratégico. El informe de Navi Pillay de junio de 2012 es una contribución histórica en este sentido, que impulsó las numerosas acciones del ACNUDH en este proceso durante la última década;</w:t>
      </w:r>
      <w:r>
        <w:rPr>
          <w:rStyle w:val="FootnoteReference"/>
          <w:lang w:val="es-ES"/>
        </w:rPr>
        <w:footnoteReference w:id="4"/>
      </w:r>
      <w:r>
        <w:rPr>
          <w:lang w:val="es-ES"/>
        </w:rPr>
        <w:t xml:space="preserve"> </w:t>
      </w:r>
    </w:p>
    <w:p w14:paraId="15B472F9" w14:textId="731FA56D" w:rsidR="000551E2" w:rsidRPr="00A22D4D" w:rsidRDefault="005517F3" w:rsidP="005517F3">
      <w:pPr>
        <w:pStyle w:val="SingleTxtG"/>
        <w:rPr>
          <w:lang w:val="es-ES"/>
        </w:rPr>
      </w:pPr>
      <w:r>
        <w:rPr>
          <w:lang w:val="es-ES"/>
        </w:rPr>
        <w:tab/>
      </w:r>
      <w:r>
        <w:rPr>
          <w:lang w:val="es-ES"/>
        </w:rPr>
        <w:tab/>
        <w:t>d)</w:t>
      </w:r>
      <w:r>
        <w:rPr>
          <w:lang w:val="es-ES"/>
        </w:rPr>
        <w:tab/>
        <w:t xml:space="preserve">A menos que se lleven a cabo las reformas necesarias para fortalecer y hacer más coherente el sistema de órganos creados en virtud de tratados, su crecimiento lineal es prácticamente y financieramente imposible. Si bien los Estados son soberanos para decidir sobre nuevos acuerdos, la experiencia del ACNUDH indica que </w:t>
      </w:r>
      <w:r>
        <w:rPr>
          <w:b/>
          <w:bCs/>
          <w:lang w:val="es-ES"/>
        </w:rPr>
        <w:t>agregar nuevos instrumentos al sistema actual, sin medidas de fortalecimiento a nivel de todo el sistema en las áreas descritas en este documento, hace que la sinergia sea evasiva</w:t>
      </w:r>
      <w:r>
        <w:rPr>
          <w:lang w:val="es-ES"/>
        </w:rPr>
        <w:t xml:space="preserve">, complica la coordinación y amenaza el principio cardinal de igualdad entre estados, y de la indivisibilidad, interrelación, interdependencia y énfasis igual en todos los derechos humanos. La triple receta tanto de los </w:t>
      </w:r>
      <w:r w:rsidR="00C7773B">
        <w:rPr>
          <w:lang w:val="es-ES"/>
        </w:rPr>
        <w:t>Presidentes</w:t>
      </w:r>
      <w:r>
        <w:rPr>
          <w:lang w:val="es-ES"/>
        </w:rPr>
        <w:t xml:space="preserve"> y, antes que ellos, de los cofacilitadores, es una combinación de un calendario predecible, métodos de trabajo armonizados y una mejora digital. Esto requiere un mecanismo y modalidades de coordinación sólidos entre los órganos creados en virtud de tratados, para garantizar que el crecimiento del sistema no profundice las divisiones que afecten negativamente a su eficiencia y a la capacidad y voluntad de los Estados para colaborar con el sistema de órganos creados en virtud de tratados;</w:t>
      </w:r>
    </w:p>
    <w:p w14:paraId="39911C67" w14:textId="2A857EF2" w:rsidR="000551E2" w:rsidRPr="00A22D4D" w:rsidRDefault="005517F3" w:rsidP="005517F3">
      <w:pPr>
        <w:pStyle w:val="SingleTxtG"/>
        <w:rPr>
          <w:lang w:val="es-ES"/>
        </w:rPr>
      </w:pPr>
      <w:r>
        <w:rPr>
          <w:lang w:val="es-ES"/>
        </w:rPr>
        <w:tab/>
      </w:r>
      <w:r>
        <w:rPr>
          <w:lang w:val="es-ES"/>
        </w:rPr>
        <w:tab/>
        <w:t>e)</w:t>
      </w:r>
      <w:r>
        <w:rPr>
          <w:lang w:val="es-ES"/>
        </w:rPr>
        <w:tab/>
      </w:r>
      <w:r>
        <w:rPr>
          <w:b/>
          <w:bCs/>
          <w:lang w:val="es-ES"/>
        </w:rPr>
        <w:t>La consolidación y el fortalecimiento del sistema de órganos creados en virtud de tratados no se pueden lograr de manera aislada.</w:t>
      </w:r>
      <w:r>
        <w:rPr>
          <w:lang w:val="es-ES"/>
        </w:rPr>
        <w:t xml:space="preserve"> Ello requiere el compromiso colectivo de todos los órganos creados en virtud de tratados, liderazgo estratégico de expertos y </w:t>
      </w:r>
      <w:r w:rsidR="00C7773B">
        <w:rPr>
          <w:lang w:val="es-ES"/>
        </w:rPr>
        <w:t>Presidentes</w:t>
      </w:r>
      <w:r>
        <w:rPr>
          <w:lang w:val="es-ES"/>
        </w:rPr>
        <w:t xml:space="preserve"> por igual, compromiso político y apoyo financiero de los Estados y contribuciones de los actores de la sociedad civil. Se pueden lograr cambios positivos importantes a través de modalidades creativas, armonizadas y rentables para el funcionamiento de los procesos de seguimiento de los tratados. Ésta es la única hoja de ruta jurídicamente sólida y políticamente segura para un futuro eficiente del sistema de órganos creados en virtud de tratados; </w:t>
      </w:r>
    </w:p>
    <w:p w14:paraId="5E4FE7D9" w14:textId="402C090A" w:rsidR="000551E2" w:rsidRPr="00A22D4D" w:rsidRDefault="005517F3" w:rsidP="005517F3">
      <w:pPr>
        <w:pStyle w:val="SingleTxtG"/>
        <w:rPr>
          <w:lang w:val="es-ES"/>
        </w:rPr>
      </w:pPr>
      <w:r>
        <w:rPr>
          <w:lang w:val="es-ES"/>
        </w:rPr>
        <w:tab/>
      </w:r>
      <w:r>
        <w:rPr>
          <w:lang w:val="es-ES"/>
        </w:rPr>
        <w:tab/>
        <w:t>f)</w:t>
      </w:r>
      <w:r>
        <w:rPr>
          <w:lang w:val="es-ES"/>
        </w:rPr>
        <w:tab/>
        <w:t xml:space="preserve">Las conclusiones de los Presidentes proporcionan orientación sobre los tres pilares. Sin embargo, al preparar este Documento de Trabajo el ACNUDH tuvo que llenar algunos vacíos mediante opciones y preguntas orientadoras. </w:t>
      </w:r>
      <w:r>
        <w:rPr>
          <w:b/>
          <w:bCs/>
          <w:lang w:val="es-ES"/>
        </w:rPr>
        <w:t xml:space="preserve">Obtener dicha precisión es esencial para poder calcular los costos </w:t>
      </w:r>
      <w:r>
        <w:rPr>
          <w:lang w:val="es-ES"/>
        </w:rPr>
        <w:t>de la implementación de las conclusiones de los Presidentes. También garantiza la sinergia entre los tres pilares del fortalecimiento de los órganos creados en virtud de tratados, de modo que puedan implementarse de manera coherente para lograr el objetivo de un sistema de órganos creado en virtud de tratados que sea moderno, racional, rentable y adecuado para el propósito de mejorar la protección de los titulares de derechos;</w:t>
      </w:r>
    </w:p>
    <w:p w14:paraId="3A7E543D" w14:textId="37BDE4F4" w:rsidR="000551E2" w:rsidRPr="00A22D4D" w:rsidRDefault="005517F3" w:rsidP="005517F3">
      <w:pPr>
        <w:pStyle w:val="SingleTxtG"/>
        <w:rPr>
          <w:lang w:val="es-ES"/>
        </w:rPr>
      </w:pPr>
      <w:r>
        <w:rPr>
          <w:lang w:val="es-ES"/>
        </w:rPr>
        <w:tab/>
      </w:r>
      <w:r>
        <w:rPr>
          <w:lang w:val="es-ES"/>
        </w:rPr>
        <w:tab/>
        <w:t>g)</w:t>
      </w:r>
      <w:r>
        <w:rPr>
          <w:lang w:val="es-ES"/>
        </w:rPr>
        <w:tab/>
      </w:r>
      <w:r>
        <w:rPr>
          <w:b/>
          <w:bCs/>
          <w:lang w:val="es-ES"/>
        </w:rPr>
        <w:t xml:space="preserve">Algunos elementos de cambio necesarios no se mencionaron en el resultado de los </w:t>
      </w:r>
      <w:r w:rsidR="00C7773B">
        <w:rPr>
          <w:b/>
          <w:bCs/>
          <w:lang w:val="es-ES"/>
        </w:rPr>
        <w:t>Presidentes</w:t>
      </w:r>
      <w:r>
        <w:rPr>
          <w:b/>
          <w:bCs/>
          <w:lang w:val="es-ES"/>
        </w:rPr>
        <w:t xml:space="preserve"> de los órganos creados en virtud de tratados </w:t>
      </w:r>
      <w:r>
        <w:rPr>
          <w:lang w:val="es-ES"/>
        </w:rPr>
        <w:t xml:space="preserve">en junio de 2022, pero siguen estando objetivamente relacionados y son necesarios para que cualquier reforma sea fructífera. Es importante destacar que estos incluyen la compensación del trabajo entre sesiones de los expertos de los órganos creados en virtud de tratados, que ha crecido sustancialmente gracias a la adopción de métodos de trabajo en el espacio virtual y que se ha acelerado debido a la pandemia de COVID-19. Dicha labor entre períodos de sesiones sigue siendo esencial. Del mismo modo, este Documento de Trabajo ofrece opciones y plantea preguntas sobre la nominación y elección de expertos de los órganos creados en virtud de tratados para garantizar su independencia y la experiencia sustantiva necesaria para un sistema fortalecido y más coherente. </w:t>
      </w:r>
    </w:p>
    <w:p w14:paraId="6F6B0920" w14:textId="327F47A6" w:rsidR="000551E2" w:rsidRPr="00A22D4D" w:rsidRDefault="005517F3" w:rsidP="005517F3">
      <w:pPr>
        <w:pStyle w:val="HChG"/>
        <w:rPr>
          <w:bCs/>
          <w:lang w:val="es-ES"/>
        </w:rPr>
      </w:pPr>
      <w:r>
        <w:rPr>
          <w:b w:val="0"/>
          <w:lang w:val="es-ES"/>
        </w:rPr>
        <w:tab/>
      </w:r>
      <w:r>
        <w:rPr>
          <w:bCs/>
          <w:lang w:val="es-ES"/>
        </w:rPr>
        <w:t>V.</w:t>
      </w:r>
      <w:bookmarkStart w:id="36" w:name="_Hlk133507670"/>
      <w:r>
        <w:rPr>
          <w:bCs/>
          <w:lang w:val="es-ES"/>
        </w:rPr>
        <w:tab/>
        <w:t>Justificación y beneficios de las diversas modalidades para aplicar los tres pilares de las conclusiones de los Presidentes</w:t>
      </w:r>
      <w:bookmarkEnd w:id="36"/>
    </w:p>
    <w:p w14:paraId="491BCD4D" w14:textId="490D58DB" w:rsidR="000551E2" w:rsidRPr="00A22D4D" w:rsidRDefault="005517F3" w:rsidP="005517F3">
      <w:pPr>
        <w:pStyle w:val="H1G"/>
        <w:rPr>
          <w:lang w:val="es-ES"/>
        </w:rPr>
      </w:pPr>
      <w:r>
        <w:rPr>
          <w:b w:val="0"/>
          <w:lang w:val="es-ES"/>
        </w:rPr>
        <w:tab/>
      </w:r>
      <w:r>
        <w:rPr>
          <w:bCs/>
          <w:lang w:val="es-ES"/>
        </w:rPr>
        <w:t>A.</w:t>
      </w:r>
      <w:r>
        <w:rPr>
          <w:bCs/>
          <w:lang w:val="es-ES"/>
        </w:rPr>
        <w:tab/>
        <w:t xml:space="preserve">Introducción de un calendario predecible de revisiones de ocho años </w:t>
      </w:r>
    </w:p>
    <w:p w14:paraId="72F51D13" w14:textId="5FDF4D06" w:rsidR="000551E2" w:rsidRPr="00CF2F92" w:rsidRDefault="000551E2" w:rsidP="005517F3">
      <w:pPr>
        <w:pStyle w:val="SingleTxtG"/>
        <w:rPr>
          <w:lang w:val="es-ES"/>
        </w:rPr>
      </w:pPr>
      <w:r>
        <w:rPr>
          <w:lang w:val="es-ES"/>
        </w:rPr>
        <w:t>19.</w:t>
      </w:r>
      <w:r>
        <w:rPr>
          <w:lang w:val="es-ES"/>
        </w:rPr>
        <w:tab/>
        <w:t xml:space="preserve">Los </w:t>
      </w:r>
      <w:r w:rsidR="00C7773B">
        <w:rPr>
          <w:lang w:val="es-ES"/>
        </w:rPr>
        <w:t>Presidentes</w:t>
      </w:r>
      <w:r>
        <w:rPr>
          <w:lang w:val="es-ES"/>
        </w:rPr>
        <w:t xml:space="preserve"> de los órganos creados en virtud de tratados acordaron en sus conclusiones el </w:t>
      </w:r>
      <w:r>
        <w:rPr>
          <w:b/>
          <w:bCs/>
          <w:lang w:val="es-ES"/>
        </w:rPr>
        <w:t xml:space="preserve">establecimiento de “un ciclo de revisión de ocho años para revisiones completas, con revisiones de seguimiento intermedias” </w:t>
      </w:r>
      <w:r>
        <w:rPr>
          <w:lang w:val="es-ES"/>
        </w:rPr>
        <w:t>para los comités que realizan revisiones periódicas (</w:t>
      </w:r>
      <w:r w:rsidR="00CF2F92">
        <w:rPr>
          <w:lang w:val="es-ES"/>
        </w:rPr>
        <w:t>Comité de Derechos Humanos</w:t>
      </w:r>
      <w:r>
        <w:rPr>
          <w:lang w:val="es-ES"/>
        </w:rPr>
        <w:t xml:space="preserve">, </w:t>
      </w:r>
      <w:r w:rsidR="00CF2F92">
        <w:rPr>
          <w:lang w:val="es-ES"/>
        </w:rPr>
        <w:t>Comité de Derechos Económicos, Sociales y Culturales</w:t>
      </w:r>
      <w:r>
        <w:rPr>
          <w:lang w:val="es-ES"/>
        </w:rPr>
        <w:t xml:space="preserve">, </w:t>
      </w:r>
      <w:r w:rsidR="00CF2F92">
        <w:rPr>
          <w:lang w:val="es-ES"/>
        </w:rPr>
        <w:t>Comité para la Eliminación de la Discriminación Racial</w:t>
      </w:r>
      <w:r>
        <w:rPr>
          <w:lang w:val="es-ES"/>
        </w:rPr>
        <w:t xml:space="preserve">, </w:t>
      </w:r>
      <w:r w:rsidR="00CF2F92">
        <w:rPr>
          <w:lang w:val="es-ES"/>
        </w:rPr>
        <w:t>Comité para la Eliminación de la Discriminación contra la Mujer</w:t>
      </w:r>
      <w:r>
        <w:rPr>
          <w:lang w:val="es-ES"/>
        </w:rPr>
        <w:t xml:space="preserve">, </w:t>
      </w:r>
      <w:r w:rsidR="00CF2F92">
        <w:rPr>
          <w:lang w:val="es-ES"/>
        </w:rPr>
        <w:t>Comité contra la Tortura</w:t>
      </w:r>
      <w:r>
        <w:rPr>
          <w:lang w:val="es-ES"/>
        </w:rPr>
        <w:t xml:space="preserve">, </w:t>
      </w:r>
      <w:r w:rsidR="00CF2F92">
        <w:rPr>
          <w:lang w:val="es-ES"/>
        </w:rPr>
        <w:t>Convención sobre los Derechos del Niño</w:t>
      </w:r>
      <w:r>
        <w:rPr>
          <w:lang w:val="es-ES"/>
        </w:rPr>
        <w:t xml:space="preserve">, </w:t>
      </w:r>
      <w:r w:rsidR="00CF2F92">
        <w:rPr>
          <w:lang w:val="es-ES"/>
        </w:rPr>
        <w:t>Comité sobre los Derechos de las Personas con Discapacidad</w:t>
      </w:r>
      <w:r>
        <w:rPr>
          <w:lang w:val="es-ES"/>
        </w:rPr>
        <w:t xml:space="preserve"> y </w:t>
      </w:r>
      <w:r w:rsidR="00CF2F92">
        <w:rPr>
          <w:lang w:val="es-ES"/>
        </w:rPr>
        <w:t>Comité sobre los Trabajadores Migratorios</w:t>
      </w:r>
      <w:r>
        <w:rPr>
          <w:lang w:val="es-ES"/>
        </w:rPr>
        <w:t>). Este ciclo de ocho años será implementado por el Comité sobre Desapariciones Forzadas y el Subcomité para la Prevención de la Tortura “de conformidad con sus mandatos y prácticas” (</w:t>
      </w:r>
      <w:r w:rsidR="00FE66CB">
        <w:fldChar w:fldCharType="begin"/>
      </w:r>
      <w:r w:rsidR="00FE66CB" w:rsidRPr="00A54639">
        <w:rPr>
          <w:lang w:val="es-ES"/>
          <w:rPrChange w:id="37" w:author="HRTB" w:date="2023-10-12T15:59:00Z">
            <w:rPr/>
          </w:rPrChange>
        </w:rPr>
        <w:instrText>HYPERLINK "https://undocs.org/Home/Mobile?FinalSymbol=A%2F77%2F228&amp;Language=E&amp;DeviceType=Desktop&amp;LangRequested=False" \h</w:instrText>
      </w:r>
      <w:r w:rsidR="00FE66CB">
        <w:fldChar w:fldCharType="separate"/>
      </w:r>
      <w:r>
        <w:rPr>
          <w:rStyle w:val="Hyperlink"/>
          <w:color w:val="0000FF"/>
          <w:lang w:val="es-ES"/>
        </w:rPr>
        <w:t>A/77/228</w:t>
      </w:r>
      <w:r w:rsidR="00FE66CB">
        <w:rPr>
          <w:rStyle w:val="Hyperlink"/>
          <w:color w:val="0000FF"/>
          <w:lang w:val="es-ES"/>
        </w:rPr>
        <w:fldChar w:fldCharType="end"/>
      </w:r>
      <w:r>
        <w:rPr>
          <w:lang w:val="es-ES"/>
        </w:rPr>
        <w:t xml:space="preserve">, párr. 55 (1)(a)-(b), (h)-(i)). De este modo, el </w:t>
      </w:r>
      <w:r w:rsidR="00CF2F92">
        <w:rPr>
          <w:lang w:val="es-ES"/>
        </w:rPr>
        <w:t>Comité contra la Desaparición Forzada</w:t>
      </w:r>
      <w:r>
        <w:rPr>
          <w:lang w:val="es-ES"/>
        </w:rPr>
        <w:t xml:space="preserve"> solicitará información adicional con un retraso de dos, cuatro u ocho años, con el objetivo de asegurar una interacción más frecuente cuando sea necesario abordar situaciones urgentes, fusionando el procedimiento de seguimiento con la revisión de información adicional. El </w:t>
      </w:r>
      <w:r w:rsidR="00CF2F92">
        <w:rPr>
          <w:lang w:val="es-ES"/>
        </w:rPr>
        <w:t>Subcomité para la Prevención de la Tortura</w:t>
      </w:r>
      <w:r>
        <w:rPr>
          <w:lang w:val="es-ES"/>
        </w:rPr>
        <w:t xml:space="preserve"> realizará visitas, en promedio, cada ocho años y mantendrá diálogos cíclicos con los Estados partes entre sí. Las conclusiones de los Presidentes fueron bienvenidas en la resolución </w:t>
      </w:r>
      <w:r w:rsidR="00FE66CB">
        <w:fldChar w:fldCharType="begin"/>
      </w:r>
      <w:r w:rsidR="00FE66CB" w:rsidRPr="00A54639">
        <w:rPr>
          <w:lang w:val="es-ES"/>
          <w:rPrChange w:id="38" w:author="HRTB" w:date="2023-10-12T15:59:00Z">
            <w:rPr/>
          </w:rPrChange>
        </w:rPr>
        <w:instrText>HYPERLINK "https://www.undocs.org/Home/Mobile?FinalSymbol=A%2FRES%2F77%2F210&amp;Language=E&amp;DeviceType=Desktop&amp;LangRequested=False"</w:instrText>
      </w:r>
      <w:r w:rsidR="00FE66CB">
        <w:fldChar w:fldCharType="separate"/>
      </w:r>
      <w:r>
        <w:rPr>
          <w:rStyle w:val="Hyperlink"/>
          <w:color w:val="0000FF"/>
          <w:lang w:val="es-ES"/>
        </w:rPr>
        <w:t>77/210</w:t>
      </w:r>
      <w:r w:rsidR="00FE66CB">
        <w:rPr>
          <w:rStyle w:val="Hyperlink"/>
          <w:color w:val="0000FF"/>
          <w:lang w:val="es-ES"/>
        </w:rPr>
        <w:fldChar w:fldCharType="end"/>
      </w:r>
      <w:r>
        <w:rPr>
          <w:lang w:val="es-ES"/>
        </w:rPr>
        <w:t xml:space="preserve"> (PP10) de la Asamblea General y se basan en las recomendaciones de los cofacilitadores del proceso de revisión de 2020 (</w:t>
      </w:r>
      <w:r w:rsidR="00FE66CB">
        <w:fldChar w:fldCharType="begin"/>
      </w:r>
      <w:r w:rsidR="00FE66CB" w:rsidRPr="00A54639">
        <w:rPr>
          <w:lang w:val="es-ES"/>
          <w:rPrChange w:id="39" w:author="HRTB" w:date="2023-10-12T15:59:00Z">
            <w:rPr/>
          </w:rPrChange>
        </w:rPr>
        <w:instrText>HYPERLINK "https://undocs.org/Home/Mobile?FinalSymbol=A%2F75%2F601&amp;Language=E&amp;DeviceType=Desktop&amp;LangRequested=False"</w:instrText>
      </w:r>
      <w:r w:rsidR="00FE66CB">
        <w:fldChar w:fldCharType="separate"/>
      </w:r>
      <w:r>
        <w:rPr>
          <w:rStyle w:val="Hyperlink"/>
          <w:color w:val="0000FF"/>
          <w:lang w:val="es-ES"/>
        </w:rPr>
        <w:t>A/75/601</w:t>
      </w:r>
      <w:r w:rsidR="00FE66CB">
        <w:rPr>
          <w:rStyle w:val="Hyperlink"/>
          <w:color w:val="0000FF"/>
          <w:lang w:val="es-ES"/>
        </w:rPr>
        <w:fldChar w:fldCharType="end"/>
      </w:r>
      <w:r>
        <w:rPr>
          <w:lang w:val="es-ES"/>
        </w:rPr>
        <w:t>, párr. 56).</w:t>
      </w:r>
    </w:p>
    <w:p w14:paraId="25447ECD" w14:textId="092BEA77" w:rsidR="000551E2" w:rsidRPr="00A22D4D" w:rsidRDefault="000551E2" w:rsidP="005517F3">
      <w:pPr>
        <w:pStyle w:val="SingleTxtG"/>
        <w:rPr>
          <w:lang w:val="es-ES"/>
        </w:rPr>
      </w:pPr>
      <w:r>
        <w:rPr>
          <w:lang w:val="es-ES"/>
        </w:rPr>
        <w:t>20.</w:t>
      </w:r>
      <w:r>
        <w:rPr>
          <w:lang w:val="es-ES"/>
        </w:rPr>
        <w:tab/>
      </w:r>
      <w:r>
        <w:rPr>
          <w:b/>
          <w:bCs/>
          <w:lang w:val="es-ES"/>
        </w:rPr>
        <w:t xml:space="preserve">Una periodicidad más larga de las revisiones completas con revisiones de seguimiento específicas </w:t>
      </w:r>
      <w:r>
        <w:rPr>
          <w:lang w:val="es-ES"/>
        </w:rPr>
        <w:t>entre ellas aliviaría la carga que supone para los Estados el proceso de revisión en general, permitiría un trato igualitario entre ellos y mantendría el costo del sistema en un nivel razonable. La duración del ciclo de revisión de ocho años se compensa con revisiones de seguimiento que se centran en hasta cuatro cuestiones prioritarias específicas, logrando un equilibrio entre la importancia de hacer un seguimiento oportuno de las cuestiones críticas y la rentabilidad de la revisión proceso y el tiempo y recursos invertidos por los Estados y otras partes interesadas. También se basa en la práctica del Comité de Derechos Humanos y del Comité de Derechos Económicos, Sociales y Culturales, que decidieron introducir un ciclo de revisión predecible de ocho años en julio de 2019 y febrero/marzo de 2020, respectivamente.</w:t>
      </w:r>
      <w:r>
        <w:rPr>
          <w:rStyle w:val="FootnoteReference"/>
          <w:lang w:val="es-ES"/>
        </w:rPr>
        <w:footnoteReference w:id="5"/>
      </w:r>
      <w:r>
        <w:rPr>
          <w:lang w:val="es-ES"/>
        </w:rPr>
        <w:t xml:space="preserve"> Las revisiones de los informes iniciales de los Estados partes que ratificaron nuevos pactos/convenciones podrían integrarse en el próximo ciclo de ocho años, como se propone a continuación. </w:t>
      </w:r>
    </w:p>
    <w:p w14:paraId="42B71CAA" w14:textId="45F09928" w:rsidR="000551E2" w:rsidRPr="00A22D4D" w:rsidRDefault="000551E2" w:rsidP="005517F3">
      <w:pPr>
        <w:pStyle w:val="SingleTxtG"/>
        <w:rPr>
          <w:lang w:val="es-ES"/>
        </w:rPr>
      </w:pPr>
      <w:r>
        <w:rPr>
          <w:lang w:val="es-ES"/>
        </w:rPr>
        <w:t>21</w:t>
      </w:r>
      <w:r>
        <w:rPr>
          <w:lang w:val="es-ES"/>
        </w:rPr>
        <w:tab/>
        <w:t xml:space="preserve">.El nuevo ciclo de revisión </w:t>
      </w:r>
      <w:r>
        <w:rPr>
          <w:b/>
          <w:bCs/>
          <w:lang w:val="es-ES"/>
        </w:rPr>
        <w:t xml:space="preserve">sustituirá la imprevisibilidad del sistema actual </w:t>
      </w:r>
      <w:r>
        <w:rPr>
          <w:lang w:val="es-ES"/>
        </w:rPr>
        <w:t xml:space="preserve">por un calendario de ocho años que permitirá a los Estados y otras partes interesadas planificar con mucha antelación sus preparativos sustantivos y organizativos y el seguimiento de las revisiones de los Estados partes. Los actores estatales y no estatales podrían integrar las revisiones de los órganos creados en virtud de tratados en su planificación de trabajo a mediano y largo plazo. Esto ofrecería plazos naturales para la implementación nacional de las recomendaciones de los órganos creados en virtud de tratados. La previsibilidad también permitiría una planificación temprana y, por tanto, viajes más rentables. De manera similar, los órganos creados en virtud de tratados y la Secretaría podrían planificar el trabajo de sus miembros y personal con anticipación, facilitando una distribución equitativa de la carga de trabajo y considerando mejor los conocimientos especializados temáticos y geográficos. </w:t>
      </w:r>
    </w:p>
    <w:p w14:paraId="1C93D09D" w14:textId="5EEDBBAE" w:rsidR="000551E2" w:rsidRPr="00A22D4D" w:rsidRDefault="000551E2" w:rsidP="005517F3">
      <w:pPr>
        <w:pStyle w:val="SingleTxtG"/>
        <w:rPr>
          <w:lang w:val="es-ES"/>
        </w:rPr>
      </w:pPr>
      <w:r>
        <w:rPr>
          <w:lang w:val="es-ES"/>
        </w:rPr>
        <w:t>22.</w:t>
      </w:r>
      <w:r>
        <w:rPr>
          <w:lang w:val="es-ES"/>
        </w:rPr>
        <w:tab/>
        <w:t xml:space="preserve">Es importante destacar que este cambio hacia un calendario de revisión predecible </w:t>
      </w:r>
      <w:r>
        <w:rPr>
          <w:b/>
          <w:bCs/>
          <w:lang w:val="es-ES"/>
        </w:rPr>
        <w:t>garantizará el pleno cumplimiento y la igualdad de trato de todos los Estados en virtud de los tratados internacionales de derechos humanos</w:t>
      </w:r>
      <w:r>
        <w:rPr>
          <w:lang w:val="es-ES"/>
        </w:rPr>
        <w:t>, sobre la base de la periodicidad de los informes de los Estados partes, que ya está consagrada en los pactos/convenciones y en un principio fundacional de los tratados de derechos humanos. Más que una nueva propuesta, este calendario predecible de revisiones es, por lo tanto, un reflejo de un requisito básico de los tratados de derechos humanos existentes.</w:t>
      </w:r>
    </w:p>
    <w:p w14:paraId="18027B16" w14:textId="7EB78D50" w:rsidR="000551E2" w:rsidRPr="00A22D4D" w:rsidRDefault="000551E2" w:rsidP="00AA017B">
      <w:pPr>
        <w:pStyle w:val="SingleTxtG"/>
        <w:rPr>
          <w:lang w:val="es-ES"/>
        </w:rPr>
      </w:pPr>
      <w:r>
        <w:rPr>
          <w:lang w:val="es-ES"/>
        </w:rPr>
        <w:t>23.</w:t>
      </w:r>
      <w:r>
        <w:rPr>
          <w:lang w:val="es-ES"/>
        </w:rPr>
        <w:tab/>
        <w:t xml:space="preserve">La introducción del calendario predecible de revisiones de ocho años proporcionaría a los Estados el </w:t>
      </w:r>
      <w:r>
        <w:rPr>
          <w:b/>
          <w:bCs/>
          <w:lang w:val="es-ES"/>
        </w:rPr>
        <w:t xml:space="preserve">asesoramiento experto renovable de un sistema eficiente de seguimiento de las obligaciones legales en virtud de tratados </w:t>
      </w:r>
      <w:r>
        <w:rPr>
          <w:lang w:val="es-ES"/>
        </w:rPr>
        <w:t xml:space="preserve">que no debería constituir una carga sino más bien ofrecer beneficios a los Estados, en comparación con el sobrecargado sistema actual donde el retraso exige que los Estados partes actualicen sus informes antes de cada revisión debido al tiempo transcurrido desde su presentación inicial y provoca retrasos en los comités a la hora de formular recomendaciones oportunas. La previsibilidad de las revisiones también contribuiría a la complementariedad de las revisiones, lo que debería reducir la duplicación de preguntas y recomendaciones. </w:t>
      </w:r>
    </w:p>
    <w:p w14:paraId="42874EE8" w14:textId="62B54134" w:rsidR="000551E2" w:rsidRPr="00A22D4D" w:rsidRDefault="000551E2" w:rsidP="00AA017B">
      <w:pPr>
        <w:pStyle w:val="SingleTxtG"/>
        <w:rPr>
          <w:lang w:val="es-ES"/>
        </w:rPr>
      </w:pPr>
      <w:r>
        <w:rPr>
          <w:lang w:val="es-ES"/>
        </w:rPr>
        <w:t>24.</w:t>
      </w:r>
      <w:r>
        <w:rPr>
          <w:lang w:val="es-ES"/>
        </w:rPr>
        <w:tab/>
        <w:t xml:space="preserve">La programación de revisiones completas a lo largo de un ciclo de ocho años, con revisiones de seguimiento intermedias, no debería constituir una yuxtaposición aleatoria de fechas. La lógica de un </w:t>
      </w:r>
      <w:r>
        <w:rPr>
          <w:i/>
          <w:iCs/>
          <w:lang w:val="es-ES"/>
        </w:rPr>
        <w:t xml:space="preserve">sistema </w:t>
      </w:r>
      <w:r>
        <w:rPr>
          <w:lang w:val="es-ES"/>
        </w:rPr>
        <w:t xml:space="preserve">de órganos creados en virtud de tratados, como lo exigen los Estados Miembros en la resolución </w:t>
      </w:r>
      <w:r w:rsidR="00FE66CB">
        <w:fldChar w:fldCharType="begin"/>
      </w:r>
      <w:r w:rsidR="00FE66CB" w:rsidRPr="00A54639">
        <w:rPr>
          <w:lang w:val="es-ES"/>
          <w:rPrChange w:id="42" w:author="HRTB" w:date="2023-10-12T15:59:00Z">
            <w:rPr/>
          </w:rPrChange>
        </w:rPr>
        <w:instrText>HYPERLINK "https://undocs.org/Home/Mobile?FinalSymbol=A%2FRES%2F68%2F268&amp;Language=E&amp;DeviceType=Desktop&amp;LangRequested=False"</w:instrText>
      </w:r>
      <w:r w:rsidR="00FE66CB">
        <w:fldChar w:fldCharType="separate"/>
      </w:r>
      <w:r>
        <w:rPr>
          <w:rStyle w:val="Hyperlink"/>
          <w:color w:val="0000FF"/>
          <w:lang w:val="es-ES"/>
        </w:rPr>
        <w:t>68/268</w:t>
      </w:r>
      <w:r w:rsidR="00FE66CB">
        <w:rPr>
          <w:rStyle w:val="Hyperlink"/>
          <w:color w:val="0000FF"/>
          <w:lang w:val="es-ES"/>
        </w:rPr>
        <w:fldChar w:fldCharType="end"/>
      </w:r>
      <w:r>
        <w:rPr>
          <w:color w:val="0000FF"/>
          <w:lang w:val="es-ES"/>
        </w:rPr>
        <w:t xml:space="preserve"> de la Asamblea General, </w:t>
      </w:r>
      <w:r>
        <w:rPr>
          <w:lang w:val="es-ES"/>
        </w:rPr>
        <w:t xml:space="preserve">requiere una </w:t>
      </w:r>
      <w:r>
        <w:rPr>
          <w:b/>
          <w:bCs/>
          <w:lang w:val="es-ES"/>
        </w:rPr>
        <w:t>secuencia racional de revisión de los informes de los Estados partes</w:t>
      </w:r>
      <w:r>
        <w:rPr>
          <w:lang w:val="es-ES"/>
        </w:rPr>
        <w:t xml:space="preserve">, para reducir la duplicación innecesaria y mejorar la sinergia entre los diferentes órganos creados en virtud de tratados y los distintos revisiones. La regularidad con la que los órganos creados en virtud de tratados emitirán recomendaciones en revisiones completas y revisiones de seguimiento también beneficiaría significativamente a los titulares de derechos y otras partes interesadas. </w:t>
      </w:r>
    </w:p>
    <w:p w14:paraId="5BEAE6EE" w14:textId="311105EC" w:rsidR="000551E2" w:rsidRPr="00A22D4D" w:rsidRDefault="000551E2" w:rsidP="005517F3">
      <w:pPr>
        <w:pStyle w:val="SingleTxtG"/>
        <w:rPr>
          <w:lang w:val="es-ES"/>
        </w:rPr>
      </w:pPr>
      <w:r>
        <w:rPr>
          <w:lang w:val="es-ES"/>
        </w:rPr>
        <w:t>25.</w:t>
      </w:r>
      <w:r>
        <w:rPr>
          <w:lang w:val="es-ES"/>
        </w:rPr>
        <w:tab/>
        <w:t xml:space="preserve">Las revisiones de los Estados partes también se programarán de manera que </w:t>
      </w:r>
      <w:r>
        <w:rPr>
          <w:b/>
          <w:bCs/>
          <w:lang w:val="es-ES"/>
        </w:rPr>
        <w:t>las revisiones de cada Estado parte se distribuyan lo más equitativamente posible a lo largo del ciclo de ocho años</w:t>
      </w:r>
      <w:r>
        <w:rPr>
          <w:lang w:val="es-ES"/>
        </w:rPr>
        <w:t xml:space="preserve">. Las revisiones también se distribuirán lo más uniformemente posible a lo largo de los ocho años, de modo que los comités tengan una carga de trabajo comparable y predecible cada año, lo que les permitirá también planificar otras actividades encomendadas. El calendario tendrá además en cuenta, en la medida de lo posible, el calendario de la Revisión Periódica Universal y lo sincronizará, en la medida de lo posible, con el ciclo de ocho años de revisiones de los Estados partes, introducido por las conclusiones de los Presidentes. </w:t>
      </w:r>
    </w:p>
    <w:p w14:paraId="15921486" w14:textId="52B5FE66" w:rsidR="000551E2" w:rsidRPr="00A22D4D" w:rsidRDefault="000551E2" w:rsidP="00AA017B">
      <w:pPr>
        <w:pStyle w:val="SingleTxtG"/>
        <w:rPr>
          <w:lang w:val="es-ES"/>
        </w:rPr>
      </w:pPr>
      <w:r>
        <w:rPr>
          <w:lang w:val="es-ES"/>
        </w:rPr>
        <w:t>26.</w:t>
      </w:r>
      <w:r>
        <w:rPr>
          <w:lang w:val="es-ES"/>
        </w:rPr>
        <w:tab/>
        <w:t xml:space="preserve">Además, la realización del primer ciclo del calendario predecible de revisiones de ocho años comenzaría primero con las revisiones de los informes pendientes de los Estados partes y de los informes que llevan más de diez años de retraso. En los ciclos siguientes, </w:t>
      </w:r>
      <w:r>
        <w:rPr>
          <w:b/>
          <w:bCs/>
          <w:lang w:val="es-ES"/>
        </w:rPr>
        <w:t xml:space="preserve">no se acumularán más retrasos </w:t>
      </w:r>
      <w:r>
        <w:rPr>
          <w:lang w:val="es-ES"/>
        </w:rPr>
        <w:t xml:space="preserve">debido a la previsibilidad del calendario y a la posibilidad de disponer de tiempo adicional para reuniones para diálogos constructivos que tal vez deban posponerse debido a circunstancias excepcionales, de modo que puedan tener lugar en el mismo o en el siguiente año calendario, según lo permita la situación en el Estado parte, con el acuerdo del órgano en virtud de tratado respectivo. El calendario predecible de revisiones sería lo suficientemente flexible y no requeriría ninguna desviación del calendario predecible de ocho años, salvo el aplazamiento de la revisión cercana a la revisión programada originalmente. Los Estados que tienen capacidad técnica limitada también recibirían apoyo del Programa de creación de capacidad de los órganos creados en virtud de tratados (TBCBP) de la ACNUDH, establecido mediante la resolución 68/268 de la Asamblea General, según sea necesario. </w:t>
      </w:r>
    </w:p>
    <w:p w14:paraId="06EABA2D" w14:textId="70231344" w:rsidR="000551E2" w:rsidRPr="00A22D4D" w:rsidRDefault="000551E2" w:rsidP="00AA017B">
      <w:pPr>
        <w:pStyle w:val="SingleTxtG"/>
        <w:rPr>
          <w:lang w:val="es-ES"/>
        </w:rPr>
      </w:pPr>
      <w:r>
        <w:rPr>
          <w:lang w:val="es-ES"/>
        </w:rPr>
        <w:t>27.</w:t>
      </w:r>
      <w:r>
        <w:rPr>
          <w:lang w:val="es-ES"/>
        </w:rPr>
        <w:tab/>
        <w:t>Además, el calendario predecible de revisiones de ocho años podría elaborarse en diferentes formatos, que se propondrán a continuación. Se proponen revisiones “</w:t>
      </w:r>
      <w:r>
        <w:rPr>
          <w:b/>
          <w:bCs/>
          <w:lang w:val="es-ES"/>
        </w:rPr>
        <w:t>consecutivas</w:t>
      </w:r>
      <w:r>
        <w:rPr>
          <w:lang w:val="es-ES"/>
        </w:rPr>
        <w:t xml:space="preserve">”, es decir, revisiones realizadas por dos órganos creados en virtud de tratados del mismo Estado parte en un período de unos pocos meses (no necesariamente durante sesiones superpuestas), bajo las opciones de agrupación parcial o total de revisiones. La mayoría de estos formatos ofrecerían a los Estados partes la oportunidad de consolidar y optimizar el proceso de consulta nacional para la preparación de sus informes sobre la implementación de los Pactos y Convenciones que cubren temas relacionados y pueden en esencia superponerse. </w:t>
      </w:r>
    </w:p>
    <w:p w14:paraId="5144E27B" w14:textId="0F56DF61" w:rsidR="000551E2" w:rsidRPr="00A22D4D" w:rsidRDefault="000551E2" w:rsidP="00AA017B">
      <w:pPr>
        <w:pStyle w:val="SingleTxtG"/>
        <w:rPr>
          <w:lang w:val="es-ES"/>
        </w:rPr>
      </w:pPr>
      <w:r>
        <w:rPr>
          <w:lang w:val="es-ES"/>
        </w:rPr>
        <w:t>28.</w:t>
      </w:r>
      <w:r>
        <w:rPr>
          <w:lang w:val="es-ES"/>
        </w:rPr>
        <w:tab/>
        <w:t xml:space="preserve">Por último, los </w:t>
      </w:r>
      <w:r w:rsidR="00C7773B">
        <w:rPr>
          <w:lang w:val="es-ES"/>
        </w:rPr>
        <w:t>Presidentes</w:t>
      </w:r>
      <w:r>
        <w:rPr>
          <w:lang w:val="es-ES"/>
        </w:rPr>
        <w:t xml:space="preserve"> propusieron realizar </w:t>
      </w:r>
      <w:r>
        <w:rPr>
          <w:b/>
          <w:bCs/>
          <w:lang w:val="es-ES"/>
        </w:rPr>
        <w:t>revisiones de seguimiento entre las revisiones completas</w:t>
      </w:r>
      <w:r>
        <w:rPr>
          <w:lang w:val="es-ES"/>
        </w:rPr>
        <w:t xml:space="preserve">, es decir, después de cuatro años.  Dichas revisiones de seguimiento permiten evaluar la aplicación de las recomendaciones prioritarias, basándose en los intercambios entre el Comité, el Estado parte y otras partes interesadas. Esto proporciona a los Estados partes recomendaciones actualizadas sobre cuestiones prioritarias, ayuda a aumentar la visibilidad del proceso de revisión a nivel nacional y genera impulso para la implementación de todas las recomendaciones que surgieron de la revisión completa. </w:t>
      </w:r>
    </w:p>
    <w:p w14:paraId="65425C23" w14:textId="02DD4018" w:rsidR="000551E2" w:rsidRPr="00A22D4D" w:rsidRDefault="000551E2" w:rsidP="00AA017B">
      <w:pPr>
        <w:pStyle w:val="SingleTxtG"/>
        <w:rPr>
          <w:lang w:val="es-ES"/>
        </w:rPr>
      </w:pPr>
      <w:r>
        <w:rPr>
          <w:lang w:val="es-ES"/>
        </w:rPr>
        <w:t>29.</w:t>
      </w:r>
      <w:r>
        <w:rPr>
          <w:lang w:val="es-ES"/>
        </w:rPr>
        <w:tab/>
        <w:t xml:space="preserve">Los escenarios que figuran en el anexo I abajo incluyen tres opciones y preguntas abiertas sobre las modalidades de un calendario predecible de revisiones de ocho años y de revisiones de seguimiento. El Anexo VI presenta una visualización de estas opciones. </w:t>
      </w:r>
    </w:p>
    <w:p w14:paraId="488690FE" w14:textId="29BF0394" w:rsidR="000551E2" w:rsidRPr="00A22D4D" w:rsidRDefault="000551E2" w:rsidP="001967CF">
      <w:pPr>
        <w:pStyle w:val="SingleTxtG"/>
        <w:rPr>
          <w:lang w:val="es-ES"/>
        </w:rPr>
      </w:pPr>
      <w:r>
        <w:rPr>
          <w:lang w:val="es-ES"/>
        </w:rPr>
        <w:t>30.</w:t>
      </w:r>
      <w:r>
        <w:rPr>
          <w:lang w:val="es-ES"/>
        </w:rPr>
        <w:tab/>
        <w:t xml:space="preserve">En los escenarios que figuran en el anexo I, relativos al calendario previsible de revisiones de ocho años, se abordan las siguientes áreas: </w:t>
      </w:r>
    </w:p>
    <w:p w14:paraId="6D75376A" w14:textId="1A77F8C9" w:rsidR="000551E2" w:rsidRPr="00A22D4D" w:rsidRDefault="000551E2" w:rsidP="001967CF">
      <w:pPr>
        <w:pStyle w:val="Bullet1G"/>
        <w:rPr>
          <w:lang w:val="es-ES"/>
        </w:rPr>
      </w:pPr>
      <w:r>
        <w:rPr>
          <w:lang w:val="es-ES"/>
        </w:rPr>
        <w:t>Opciones para un calendario de revisiones predecible de 8 años;</w:t>
      </w:r>
    </w:p>
    <w:p w14:paraId="44DBC0DD" w14:textId="381DF08F" w:rsidR="000551E2" w:rsidRPr="001967CF" w:rsidRDefault="000551E2" w:rsidP="001967CF">
      <w:pPr>
        <w:pStyle w:val="Bullet1G"/>
      </w:pPr>
      <w:r>
        <w:rPr>
          <w:lang w:val="es-ES"/>
        </w:rPr>
        <w:t xml:space="preserve">Definición de revisiones consecutivas; </w:t>
      </w:r>
    </w:p>
    <w:p w14:paraId="3D82B2BB" w14:textId="6C350A8E" w:rsidR="000551E2" w:rsidRPr="00A22D4D" w:rsidRDefault="000551E2" w:rsidP="001967CF">
      <w:pPr>
        <w:pStyle w:val="Bullet1G"/>
        <w:rPr>
          <w:lang w:val="es-ES"/>
        </w:rPr>
      </w:pPr>
      <w:r>
        <w:rPr>
          <w:lang w:val="es-ES"/>
        </w:rPr>
        <w:t>Posible secuenciación y agrupación de revisiones según el calendario predecible de revisiones de ocho años;</w:t>
      </w:r>
    </w:p>
    <w:p w14:paraId="5A0F7E9B" w14:textId="7E416F13" w:rsidR="000551E2" w:rsidRPr="00A22D4D" w:rsidRDefault="000551E2" w:rsidP="001967CF">
      <w:pPr>
        <w:pStyle w:val="Bullet1G"/>
        <w:rPr>
          <w:lang w:val="es-ES"/>
        </w:rPr>
      </w:pPr>
      <w:r>
        <w:rPr>
          <w:lang w:val="es-ES"/>
        </w:rPr>
        <w:t>Criterios para la priorización de revisiones en el primer ciclo de 8 años;</w:t>
      </w:r>
    </w:p>
    <w:p w14:paraId="1F78F5E0" w14:textId="71759439" w:rsidR="000551E2" w:rsidRPr="00A22D4D" w:rsidRDefault="000551E2" w:rsidP="001967CF">
      <w:pPr>
        <w:pStyle w:val="Bullet1G"/>
        <w:rPr>
          <w:lang w:val="es-ES"/>
        </w:rPr>
      </w:pPr>
      <w:r>
        <w:rPr>
          <w:lang w:val="es-ES"/>
        </w:rPr>
        <w:t>Consideración del ciclo del EPU en el calendario predecible de revisiones de ocho años;</w:t>
      </w:r>
    </w:p>
    <w:p w14:paraId="7E7D459F" w14:textId="34C38EB0" w:rsidR="000551E2" w:rsidRPr="00A22D4D" w:rsidRDefault="000551E2" w:rsidP="001967CF">
      <w:pPr>
        <w:pStyle w:val="Bullet1G"/>
        <w:rPr>
          <w:lang w:val="es-ES"/>
        </w:rPr>
      </w:pPr>
      <w:r>
        <w:rPr>
          <w:lang w:val="es-ES"/>
        </w:rPr>
        <w:t xml:space="preserve">Integrar los procesos de revisión por parte del </w:t>
      </w:r>
      <w:r w:rsidR="00CF2F92">
        <w:rPr>
          <w:lang w:val="es-ES"/>
        </w:rPr>
        <w:t>Comité contra la Desaparición Forzada</w:t>
      </w:r>
      <w:r>
        <w:rPr>
          <w:lang w:val="es-ES"/>
        </w:rPr>
        <w:t>;</w:t>
      </w:r>
    </w:p>
    <w:p w14:paraId="26E4EE42" w14:textId="35D1EF94" w:rsidR="000551E2" w:rsidRPr="00A22D4D" w:rsidRDefault="000551E2" w:rsidP="001967CF">
      <w:pPr>
        <w:pStyle w:val="Bullet1G"/>
        <w:rPr>
          <w:lang w:val="es-ES"/>
        </w:rPr>
      </w:pPr>
      <w:r>
        <w:rPr>
          <w:lang w:val="es-ES"/>
        </w:rPr>
        <w:t xml:space="preserve">Integrar los procesos de revisión por parte del </w:t>
      </w:r>
      <w:r w:rsidR="00CF2F92">
        <w:rPr>
          <w:lang w:val="es-ES"/>
        </w:rPr>
        <w:t>Subcomité para la Prevención de la Tortura</w:t>
      </w:r>
      <w:r>
        <w:rPr>
          <w:lang w:val="es-ES"/>
        </w:rPr>
        <w:t xml:space="preserve">; </w:t>
      </w:r>
    </w:p>
    <w:p w14:paraId="37951971" w14:textId="7C2FD017" w:rsidR="000551E2" w:rsidRPr="00A22D4D" w:rsidRDefault="000551E2" w:rsidP="001967CF">
      <w:pPr>
        <w:pStyle w:val="Bullet1G"/>
        <w:rPr>
          <w:lang w:val="es-ES"/>
        </w:rPr>
      </w:pPr>
      <w:r>
        <w:rPr>
          <w:lang w:val="es-ES"/>
        </w:rPr>
        <w:t>Integrar nuevas ratificaciones y revisiones de informes iniciales;</w:t>
      </w:r>
    </w:p>
    <w:p w14:paraId="6DFDD81E" w14:textId="6007EF59" w:rsidR="000551E2" w:rsidRPr="00A22D4D" w:rsidRDefault="000551E2" w:rsidP="001967CF">
      <w:pPr>
        <w:pStyle w:val="Bullet1G"/>
        <w:rPr>
          <w:lang w:val="es-ES"/>
        </w:rPr>
      </w:pPr>
      <w:r>
        <w:rPr>
          <w:lang w:val="es-ES"/>
        </w:rPr>
        <w:t xml:space="preserve">Cronogramas según un calendario de revisiones predecible de 8 años; </w:t>
      </w:r>
    </w:p>
    <w:p w14:paraId="74E73F61" w14:textId="1991ADF2" w:rsidR="000551E2" w:rsidRPr="00A22D4D" w:rsidRDefault="000551E2" w:rsidP="000551E2">
      <w:pPr>
        <w:pStyle w:val="Bullet1G"/>
        <w:rPr>
          <w:lang w:val="es-ES"/>
        </w:rPr>
      </w:pPr>
      <w:bookmarkStart w:id="43" w:name="_Hlk134376010"/>
      <w:r>
        <w:rPr>
          <w:lang w:val="es-ES"/>
        </w:rPr>
        <w:t xml:space="preserve">Se requiere un ajuste de la fórmula de "recursos" consagrada en la resolución </w:t>
      </w:r>
      <w:r w:rsidR="00FE66CB">
        <w:fldChar w:fldCharType="begin"/>
      </w:r>
      <w:r w:rsidR="00FE66CB" w:rsidRPr="00A54639">
        <w:rPr>
          <w:lang w:val="es-ES"/>
          <w:rPrChange w:id="44" w:author="HRTB" w:date="2023-10-12T15:59:00Z">
            <w:rPr/>
          </w:rPrChange>
        </w:rPr>
        <w:instrText>HYPERLINK "https://undocs.org/Home/Mobile?FinalSymbol=A%2FRES%2F68%2F268&amp;Language=E&amp;DeviceType=Desktop&amp;LangRequested=False"</w:instrText>
      </w:r>
      <w:r w:rsidR="00FE66CB">
        <w:fldChar w:fldCharType="separate"/>
      </w:r>
      <w:r>
        <w:rPr>
          <w:rStyle w:val="Hyperlink"/>
          <w:color w:val="0000FF"/>
          <w:lang w:val="es-ES"/>
        </w:rPr>
        <w:t>68/268</w:t>
      </w:r>
      <w:r w:rsidR="00FE66CB">
        <w:rPr>
          <w:rStyle w:val="Hyperlink"/>
          <w:color w:val="0000FF"/>
          <w:lang w:val="es-ES"/>
        </w:rPr>
        <w:fldChar w:fldCharType="end"/>
      </w:r>
      <w:r>
        <w:rPr>
          <w:lang w:val="es-ES"/>
        </w:rPr>
        <w:t xml:space="preserve"> de la Asamblea General. </w:t>
      </w:r>
      <w:bookmarkEnd w:id="43"/>
    </w:p>
    <w:p w14:paraId="0F42D452" w14:textId="6D0D2F1E" w:rsidR="000551E2" w:rsidRPr="00A22D4D" w:rsidRDefault="000551E2" w:rsidP="001967CF">
      <w:pPr>
        <w:pStyle w:val="SingleTxtG"/>
        <w:rPr>
          <w:lang w:val="es-ES"/>
        </w:rPr>
      </w:pPr>
      <w:r>
        <w:rPr>
          <w:lang w:val="es-ES"/>
        </w:rPr>
        <w:t>31.</w:t>
      </w:r>
      <w:r>
        <w:rPr>
          <w:lang w:val="es-ES"/>
        </w:rPr>
        <w:tab/>
        <w:t xml:space="preserve">En los escenarios que figuran en el anexo I, con respecto a las revisiones de seguimiento, se abordan las siguientes áreas: </w:t>
      </w:r>
    </w:p>
    <w:p w14:paraId="11D8017E" w14:textId="62CC8C2A" w:rsidR="000551E2" w:rsidRPr="00A22D4D" w:rsidRDefault="000551E2" w:rsidP="001967CF">
      <w:pPr>
        <w:pStyle w:val="Bullet1G"/>
        <w:rPr>
          <w:lang w:val="es-ES"/>
        </w:rPr>
      </w:pPr>
      <w:r>
        <w:rPr>
          <w:lang w:val="es-ES"/>
        </w:rPr>
        <w:t>Programar revisiones de seguimiento en el calendario predecible de revisiones de 8 años;</w:t>
      </w:r>
    </w:p>
    <w:p w14:paraId="26BDFEFD" w14:textId="05B04E25" w:rsidR="000551E2" w:rsidRPr="00A22D4D" w:rsidRDefault="000551E2" w:rsidP="001967CF">
      <w:pPr>
        <w:pStyle w:val="Bullet1G"/>
        <w:rPr>
          <w:lang w:val="es-ES"/>
        </w:rPr>
      </w:pPr>
      <w:r>
        <w:rPr>
          <w:lang w:val="es-ES"/>
        </w:rPr>
        <w:t>Criterios armonizados para seleccionar recomendaciones de seguimiento;</w:t>
      </w:r>
    </w:p>
    <w:p w14:paraId="61EBFCEF" w14:textId="5748B174" w:rsidR="000551E2" w:rsidRPr="00A22D4D" w:rsidRDefault="000551E2" w:rsidP="001967CF">
      <w:pPr>
        <w:pStyle w:val="Bullet1G"/>
        <w:rPr>
          <w:lang w:val="es-ES"/>
        </w:rPr>
      </w:pPr>
      <w:r>
        <w:rPr>
          <w:lang w:val="es-ES"/>
        </w:rPr>
        <w:t>Coordinación sustantiva entre los órganos creados en virtud de tratados en materia de revisiones de seguimiento;</w:t>
      </w:r>
    </w:p>
    <w:p w14:paraId="3553528A" w14:textId="375EAC70" w:rsidR="000551E2" w:rsidRPr="00A22D4D" w:rsidRDefault="000551E2" w:rsidP="001967CF">
      <w:pPr>
        <w:pStyle w:val="Bullet1G"/>
        <w:rPr>
          <w:lang w:val="es-ES"/>
        </w:rPr>
      </w:pPr>
      <w:r>
        <w:rPr>
          <w:lang w:val="es-ES"/>
        </w:rPr>
        <w:t xml:space="preserve">Coordinación con otros mecanismos y partes interesadas de derechos humanos; </w:t>
      </w:r>
    </w:p>
    <w:p w14:paraId="58923952" w14:textId="0BD7C303" w:rsidR="000551E2" w:rsidRPr="00A22D4D" w:rsidRDefault="000551E2" w:rsidP="001967CF">
      <w:pPr>
        <w:pStyle w:val="Bullet1G"/>
        <w:rPr>
          <w:lang w:val="es-ES"/>
        </w:rPr>
      </w:pPr>
      <w:r>
        <w:rPr>
          <w:lang w:val="es-ES"/>
        </w:rPr>
        <w:t xml:space="preserve">Opciones para revisiones de seguimiento; </w:t>
      </w:r>
    </w:p>
    <w:p w14:paraId="7CADD9AC" w14:textId="5A158B91" w:rsidR="000551E2" w:rsidRPr="00A22D4D" w:rsidRDefault="000551E2" w:rsidP="001967CF">
      <w:pPr>
        <w:pStyle w:val="Bullet1G"/>
        <w:rPr>
          <w:lang w:val="es-ES"/>
        </w:rPr>
      </w:pPr>
      <w:r>
        <w:rPr>
          <w:lang w:val="es-ES"/>
        </w:rPr>
        <w:t>Calendarios para las revisiones de seguimiento;</w:t>
      </w:r>
    </w:p>
    <w:p w14:paraId="3484A85A" w14:textId="7419D39E" w:rsidR="000551E2" w:rsidRPr="00A22D4D" w:rsidRDefault="000551E2" w:rsidP="001967CF">
      <w:pPr>
        <w:pStyle w:val="Bullet1G"/>
        <w:rPr>
          <w:lang w:val="es-ES"/>
        </w:rPr>
      </w:pPr>
      <w:r>
        <w:rPr>
          <w:lang w:val="es-ES"/>
        </w:rPr>
        <w:t xml:space="preserve">Criterios y modalidades comunes para la evaluación de los informes de seguimiento; </w:t>
      </w:r>
    </w:p>
    <w:p w14:paraId="603B4AC0" w14:textId="0CEDC3D2" w:rsidR="000551E2" w:rsidRPr="00A22D4D" w:rsidRDefault="000551E2" w:rsidP="001967CF">
      <w:pPr>
        <w:pStyle w:val="Bullet1G"/>
        <w:rPr>
          <w:lang w:val="es-ES"/>
        </w:rPr>
      </w:pPr>
      <w:r>
        <w:rPr>
          <w:lang w:val="es-ES"/>
        </w:rPr>
        <w:t xml:space="preserve">Herramientas digitales para facilitar las revisiones de seguimiento; </w:t>
      </w:r>
    </w:p>
    <w:p w14:paraId="5DAFA195" w14:textId="0797959E" w:rsidR="000551E2" w:rsidRPr="00CF2F92" w:rsidRDefault="000551E2" w:rsidP="001967CF">
      <w:pPr>
        <w:pStyle w:val="Bullet1G"/>
        <w:rPr>
          <w:lang w:val="es-ES"/>
        </w:rPr>
      </w:pPr>
      <w:r>
        <w:rPr>
          <w:lang w:val="es-ES"/>
        </w:rPr>
        <w:t xml:space="preserve">Integrar el </w:t>
      </w:r>
      <w:r w:rsidR="00CF2F92">
        <w:rPr>
          <w:lang w:val="es-ES"/>
        </w:rPr>
        <w:t>Comité contra la Desaparición Forzada</w:t>
      </w:r>
      <w:r>
        <w:rPr>
          <w:lang w:val="es-ES"/>
        </w:rPr>
        <w:t>;</w:t>
      </w:r>
    </w:p>
    <w:p w14:paraId="35D6B84E" w14:textId="36A006FA" w:rsidR="000551E2" w:rsidRPr="00CF2F92" w:rsidRDefault="000551E2" w:rsidP="001967CF">
      <w:pPr>
        <w:pStyle w:val="Bullet1G"/>
        <w:rPr>
          <w:lang w:val="es-ES"/>
        </w:rPr>
      </w:pPr>
      <w:r>
        <w:rPr>
          <w:lang w:val="es-ES"/>
        </w:rPr>
        <w:t xml:space="preserve">Integrar el </w:t>
      </w:r>
      <w:r w:rsidR="00CF2F92">
        <w:rPr>
          <w:lang w:val="es-ES"/>
        </w:rPr>
        <w:t>Subcomité para la Prevención de la Tortura</w:t>
      </w:r>
      <w:r>
        <w:rPr>
          <w:lang w:val="es-ES"/>
        </w:rPr>
        <w:t>;</w:t>
      </w:r>
    </w:p>
    <w:p w14:paraId="2B978222" w14:textId="0B11FA76" w:rsidR="000551E2" w:rsidRPr="00A22D4D" w:rsidRDefault="000551E2" w:rsidP="000551E2">
      <w:pPr>
        <w:pStyle w:val="Bullet1G"/>
        <w:rPr>
          <w:lang w:val="es-ES"/>
        </w:rPr>
      </w:pPr>
      <w:r>
        <w:rPr>
          <w:lang w:val="es-ES"/>
        </w:rPr>
        <w:t xml:space="preserve">Se requiere un ajuste de la fórmula de "recursos" consagrada en la resolución </w:t>
      </w:r>
      <w:r w:rsidR="00FE66CB">
        <w:fldChar w:fldCharType="begin"/>
      </w:r>
      <w:r w:rsidR="00FE66CB" w:rsidRPr="00A54639">
        <w:rPr>
          <w:lang w:val="es-ES"/>
          <w:rPrChange w:id="45" w:author="HRTB" w:date="2023-10-12T15:59:00Z">
            <w:rPr/>
          </w:rPrChange>
        </w:rPr>
        <w:instrText>HYPERLINK "https://undocs.org/Home/Mobile?FinalSymbol=A%2FRES%2F68%2F268&amp;Language=E&amp;DeviceType=Desktop&amp;LangRequested=False"</w:instrText>
      </w:r>
      <w:r w:rsidR="00FE66CB">
        <w:fldChar w:fldCharType="separate"/>
      </w:r>
      <w:r>
        <w:rPr>
          <w:rStyle w:val="Hyperlink"/>
          <w:color w:val="0000FF"/>
          <w:lang w:val="es-ES"/>
        </w:rPr>
        <w:t>68/268</w:t>
      </w:r>
      <w:r w:rsidR="00FE66CB">
        <w:rPr>
          <w:rStyle w:val="Hyperlink"/>
          <w:color w:val="0000FF"/>
          <w:lang w:val="es-ES"/>
        </w:rPr>
        <w:fldChar w:fldCharType="end"/>
      </w:r>
      <w:r>
        <w:rPr>
          <w:lang w:val="es-ES"/>
        </w:rPr>
        <w:t xml:space="preserve"> de la Asamblea General.  </w:t>
      </w:r>
    </w:p>
    <w:p w14:paraId="6E681689" w14:textId="76810D11" w:rsidR="000551E2" w:rsidRPr="00A22D4D" w:rsidRDefault="000551E2" w:rsidP="001967CF">
      <w:pPr>
        <w:pStyle w:val="SingleTxtG"/>
        <w:rPr>
          <w:lang w:val="es-ES"/>
        </w:rPr>
      </w:pPr>
      <w:r>
        <w:rPr>
          <w:lang w:val="es-ES"/>
        </w:rPr>
        <w:t>32.</w:t>
      </w:r>
      <w:r>
        <w:rPr>
          <w:lang w:val="es-ES"/>
        </w:rPr>
        <w:tab/>
      </w:r>
      <w:r>
        <w:rPr>
          <w:b/>
          <w:bCs/>
          <w:lang w:val="es-ES"/>
        </w:rPr>
        <w:t xml:space="preserve">Las tres opciones </w:t>
      </w:r>
      <w:r>
        <w:rPr>
          <w:lang w:val="es-ES"/>
        </w:rPr>
        <w:t>para el calendario predecible de revisiones de ocho años tienen ventajas y desventajas (algunas de las cuales se resumen a continuación) que los Estados y los órganos creados en virtud de tratados deberían considerar cuidadosamente.</w:t>
      </w:r>
    </w:p>
    <w:p w14:paraId="5E50E205" w14:textId="6465E969" w:rsidR="000551E2" w:rsidRPr="00A22D4D" w:rsidRDefault="001967CF" w:rsidP="001967CF">
      <w:pPr>
        <w:pStyle w:val="H4G"/>
        <w:rPr>
          <w:lang w:val="es-ES"/>
        </w:rPr>
      </w:pPr>
      <w:r>
        <w:rPr>
          <w:i w:val="0"/>
          <w:lang w:val="es-ES"/>
        </w:rPr>
        <w:tab/>
      </w:r>
      <w:r>
        <w:rPr>
          <w:i w:val="0"/>
          <w:lang w:val="es-ES"/>
        </w:rPr>
        <w:tab/>
      </w:r>
      <w:r>
        <w:rPr>
          <w:iCs/>
          <w:lang w:val="es-ES"/>
        </w:rPr>
        <w:t>Introducción para el calendario predecible de revisiones de ocho años</w:t>
      </w:r>
    </w:p>
    <w:p w14:paraId="5669A29C" w14:textId="5A5B224C" w:rsidR="000551E2" w:rsidRPr="00A22D4D" w:rsidRDefault="00420D36" w:rsidP="00BC7F4A">
      <w:pPr>
        <w:pStyle w:val="SingleTxtG"/>
        <w:rPr>
          <w:lang w:val="es-ES"/>
        </w:rPr>
      </w:pPr>
      <w:r>
        <w:rPr>
          <w:lang w:val="es-ES"/>
        </w:rPr>
        <w:tab/>
      </w:r>
      <w:r>
        <w:rPr>
          <w:lang w:val="es-ES"/>
        </w:rPr>
        <w:tab/>
        <w:t>(a)</w:t>
      </w:r>
      <w:r>
        <w:rPr>
          <w:lang w:val="es-ES"/>
        </w:rPr>
        <w:tab/>
        <w:t xml:space="preserve">Bajo la </w:t>
      </w:r>
      <w:r>
        <w:rPr>
          <w:b/>
          <w:bCs/>
          <w:lang w:val="es-ES"/>
        </w:rPr>
        <w:t xml:space="preserve">opción 1 (“revisiones lineales”), las revisiones de los informes de los Estados partes se programarían secuencialmente </w:t>
      </w:r>
      <w:r>
        <w:rPr>
          <w:lang w:val="es-ES"/>
        </w:rPr>
        <w:t xml:space="preserve">a lo largo de un período de ocho años para aquellos órganos creados en virtud de tratados que tienen revisiones periódicas. Al calendario de ocho años se añadirían los diálogos llevados a cabo por el </w:t>
      </w:r>
      <w:r w:rsidR="00CF2F92">
        <w:rPr>
          <w:lang w:val="es-ES"/>
        </w:rPr>
        <w:t>Comité contra la Desaparición Forzada</w:t>
      </w:r>
      <w:r>
        <w:rPr>
          <w:lang w:val="es-ES"/>
        </w:rPr>
        <w:t xml:space="preserve"> y el </w:t>
      </w:r>
      <w:r w:rsidR="00CF2F92">
        <w:rPr>
          <w:lang w:val="es-ES"/>
        </w:rPr>
        <w:t>Subcomité para la Prevención de la Tortura</w:t>
      </w:r>
      <w:r>
        <w:rPr>
          <w:lang w:val="es-ES"/>
        </w:rPr>
        <w:t xml:space="preserve">, según sus modalidades específicas, y revisiones de seguimiento. Por lo tanto, un Estado parte realizaría normalmente dos revisiones por año, una revisión completa y una revisión de seguimiento. La ventaja de este modelo es que las revisiones se distribuyen lo más uniformemente posible a lo largo del ciclo de 8 años y los Estados partes generalmente no tienen más de una revisión completa, una revisión de seguimiento y potencialmente un diálogo </w:t>
      </w:r>
      <w:r w:rsidR="00CF2F92">
        <w:rPr>
          <w:lang w:val="es-ES"/>
        </w:rPr>
        <w:t>Comité contra la Desaparición Forzada</w:t>
      </w:r>
      <w:r>
        <w:rPr>
          <w:lang w:val="es-ES"/>
        </w:rPr>
        <w:t xml:space="preserve"> o </w:t>
      </w:r>
      <w:r w:rsidR="00CF2F92">
        <w:rPr>
          <w:lang w:val="es-ES"/>
        </w:rPr>
        <w:t>Subcomité para la Prevención de la Tortura</w:t>
      </w:r>
      <w:r>
        <w:rPr>
          <w:lang w:val="es-ES"/>
        </w:rPr>
        <w:t xml:space="preserve"> por año. La desventaja es que esto también significa que los Ministerios pertinentes y la Misión Permanente del Estado parte en Ginebra deben estar disponibles cada año para preparar un diálogo constructivo, sin interrupción para centrarse en la implementación de recomendaciones u otras áreas de sus respectivos mandatos. A efectos ilustrativos, la siguiente secuencia de revisiones sería una de las opciones para permitir a los Estados y otras partes interesadas aprovechar, en la medida de lo posible, los preparativos sustantivos de l</w:t>
      </w:r>
      <w:r w:rsidR="00CF2F92">
        <w:rPr>
          <w:lang w:val="es-ES"/>
        </w:rPr>
        <w:t>a</w:t>
      </w:r>
      <w:r>
        <w:rPr>
          <w:lang w:val="es-ES"/>
        </w:rPr>
        <w:t xml:space="preserve">s revisiones anteriores para apoyar los posteriores. Las revisiones del </w:t>
      </w:r>
      <w:r w:rsidR="00CF2F92">
        <w:rPr>
          <w:lang w:val="es-ES"/>
        </w:rPr>
        <w:t>Comité de Derechos Humanos</w:t>
      </w:r>
      <w:r>
        <w:rPr>
          <w:lang w:val="es-ES"/>
        </w:rPr>
        <w:t xml:space="preserve"> y el </w:t>
      </w:r>
      <w:r w:rsidR="00CF2F92">
        <w:rPr>
          <w:lang w:val="es-ES"/>
        </w:rPr>
        <w:t>Comité de Derechos Económicos, Sociales y Culturales</w:t>
      </w:r>
      <w:r>
        <w:rPr>
          <w:lang w:val="es-ES"/>
        </w:rPr>
        <w:t xml:space="preserve"> se llevarían a cabo en el año 1 y 2 respectivamente para reforzar la indivisibilidad de los derechos y proporcionar una visión general amplia de la situación de los derechos humanos en el Estado parte, lo que sería beneficioso para todos los que sigan diálogos constructivos. A las revisiones del </w:t>
      </w:r>
      <w:r w:rsidR="00CF2F92">
        <w:rPr>
          <w:lang w:val="es-ES"/>
        </w:rPr>
        <w:t>Comité de Derechos Humanos</w:t>
      </w:r>
      <w:r>
        <w:rPr>
          <w:lang w:val="es-ES"/>
        </w:rPr>
        <w:t xml:space="preserve"> y del </w:t>
      </w:r>
      <w:r w:rsidR="00CF2F92">
        <w:rPr>
          <w:lang w:val="es-ES"/>
        </w:rPr>
        <w:t>Comité de Derechos Económicos, Sociales y Culturales</w:t>
      </w:r>
      <w:r>
        <w:rPr>
          <w:lang w:val="es-ES"/>
        </w:rPr>
        <w:t xml:space="preserve"> les seguirían las del </w:t>
      </w:r>
      <w:r w:rsidR="00CF2F92">
        <w:rPr>
          <w:lang w:val="es-ES"/>
        </w:rPr>
        <w:t>Comité para la Eliminación de la Discriminación Racial</w:t>
      </w:r>
      <w:r>
        <w:rPr>
          <w:lang w:val="es-ES"/>
        </w:rPr>
        <w:t xml:space="preserve"> (año 3) y el </w:t>
      </w:r>
      <w:r w:rsidR="00CF2F92">
        <w:rPr>
          <w:lang w:val="es-ES"/>
        </w:rPr>
        <w:t>Comité sobre los Trabajadores Migratorios</w:t>
      </w:r>
      <w:r>
        <w:rPr>
          <w:lang w:val="es-ES"/>
        </w:rPr>
        <w:t xml:space="preserve"> (año 4), que comparten la cobertura de la discriminación racial contra los migrantes. A continuación se programarían revisiones por parte </w:t>
      </w:r>
      <w:r w:rsidR="00C7773B">
        <w:rPr>
          <w:lang w:val="es-ES"/>
        </w:rPr>
        <w:t>del Comité</w:t>
      </w:r>
      <w:r w:rsidR="00CF2F92">
        <w:rPr>
          <w:lang w:val="es-ES"/>
        </w:rPr>
        <w:t xml:space="preserve"> para la Eliminación de la Discriminación contra la Mujer</w:t>
      </w:r>
      <w:r>
        <w:rPr>
          <w:lang w:val="es-ES"/>
        </w:rPr>
        <w:t xml:space="preserve"> (año 5), </w:t>
      </w:r>
      <w:r w:rsidR="00CF2F92">
        <w:rPr>
          <w:lang w:val="es-ES"/>
        </w:rPr>
        <w:t>la Convención sobre los Derechos del Niño</w:t>
      </w:r>
      <w:r>
        <w:rPr>
          <w:lang w:val="es-ES"/>
        </w:rPr>
        <w:t xml:space="preserve"> (año 6; incluidos </w:t>
      </w:r>
      <w:r w:rsidR="00CF2F92">
        <w:rPr>
          <w:lang w:val="es-ES"/>
        </w:rPr>
        <w:t>la Convención sobre los Derechos del Niño</w:t>
      </w:r>
      <w:r>
        <w:rPr>
          <w:lang w:val="es-ES"/>
        </w:rPr>
        <w:t xml:space="preserve">, </w:t>
      </w:r>
      <w:r w:rsidR="00CF2F92">
        <w:rPr>
          <w:lang w:val="es-ES"/>
        </w:rPr>
        <w:t>la Convención sobre los Derechos del Niño</w:t>
      </w:r>
      <w:r>
        <w:rPr>
          <w:lang w:val="es-ES"/>
        </w:rPr>
        <w:t>-</w:t>
      </w:r>
      <w:r w:rsidR="00CF2F92">
        <w:rPr>
          <w:lang w:val="es-ES"/>
        </w:rPr>
        <w:t>Protocolo Facultativo de la Convención sobre los Derechos del Niño</w:t>
      </w:r>
      <w:r>
        <w:rPr>
          <w:lang w:val="es-ES"/>
        </w:rPr>
        <w:t xml:space="preserve"> y </w:t>
      </w:r>
      <w:r w:rsidR="00CF2F92">
        <w:rPr>
          <w:lang w:val="es-ES"/>
        </w:rPr>
        <w:t>la Convención sobre los Derechos del Niño</w:t>
      </w:r>
      <w:r>
        <w:rPr>
          <w:lang w:val="es-ES"/>
        </w:rPr>
        <w:t>-</w:t>
      </w:r>
      <w:r w:rsidR="00CF2F92">
        <w:rPr>
          <w:lang w:val="es-ES"/>
        </w:rPr>
        <w:t>Protocolo Opcional de la Convención sobre los Derechos del Niño</w:t>
      </w:r>
      <w:r>
        <w:rPr>
          <w:lang w:val="es-ES"/>
        </w:rPr>
        <w:t xml:space="preserve">) y la </w:t>
      </w:r>
      <w:r w:rsidR="00CF2F92">
        <w:rPr>
          <w:lang w:val="es-ES"/>
        </w:rPr>
        <w:t>Convención sobre los Derechos de las Personas con Discapacidad</w:t>
      </w:r>
      <w:r>
        <w:rPr>
          <w:lang w:val="es-ES"/>
        </w:rPr>
        <w:t xml:space="preserve"> (año 7) para continuar con la revisión de los derechos de grupos específicos de titulares de derechos, que a menudo caen bajo la responsabilidad de los mismos ministerios competentes y organismos nacionales, idealmente bajo una entidad coordinadora. El ciclo finalizaría con la revisión por parte del </w:t>
      </w:r>
      <w:r w:rsidR="00CF2F92">
        <w:rPr>
          <w:lang w:val="es-ES"/>
        </w:rPr>
        <w:t>Comité contra la Tortura</w:t>
      </w:r>
      <w:r>
        <w:rPr>
          <w:lang w:val="es-ES"/>
        </w:rPr>
        <w:t xml:space="preserve"> (año 8), que proporciona una preparación útil para la revisión bajo el Pacto Internacional de Derechos Civiles y Políticos en el año 1 del siguiente ciclo. También serían posibles formas alternativas de programación; por ejemplo, ICMW incluye una amplia gama de derechos. La revisión de su implementación por parte del Estado parte podría ser beneficiosa si se realiza inmediatamente después de las revisiones del PIDCP y el </w:t>
      </w:r>
      <w:r w:rsidR="00CF2F92">
        <w:rPr>
          <w:lang w:val="es-ES"/>
        </w:rPr>
        <w:t>Pacto Internacional de Derechos Económicos, Sociales y Culturales</w:t>
      </w:r>
      <w:r>
        <w:rPr>
          <w:lang w:val="es-ES"/>
        </w:rPr>
        <w:t xml:space="preserve">; </w:t>
      </w:r>
    </w:p>
    <w:p w14:paraId="0B52F88F" w14:textId="7E9CA864" w:rsidR="000551E2" w:rsidRPr="00A22D4D" w:rsidRDefault="00420D36" w:rsidP="00BC7F4A">
      <w:pPr>
        <w:pStyle w:val="SingleTxtG"/>
        <w:rPr>
          <w:lang w:val="es-ES"/>
        </w:rPr>
      </w:pPr>
      <w:r>
        <w:rPr>
          <w:lang w:val="es-ES"/>
        </w:rPr>
        <w:tab/>
      </w:r>
      <w:r>
        <w:rPr>
          <w:lang w:val="es-ES"/>
        </w:rPr>
        <w:tab/>
        <w:t>b)</w:t>
      </w:r>
      <w:r>
        <w:rPr>
          <w:lang w:val="es-ES"/>
        </w:rPr>
        <w:tab/>
        <w:t xml:space="preserve">Conforme a la </w:t>
      </w:r>
      <w:r>
        <w:rPr>
          <w:b/>
          <w:bCs/>
          <w:lang w:val="es-ES"/>
        </w:rPr>
        <w:t>opción 2 (“agrupación parcial”), las revisiones previstas en ambos Pactos se programarían "consecutivas"</w:t>
      </w:r>
      <w:r>
        <w:rPr>
          <w:rStyle w:val="FootnoteReference"/>
          <w:b/>
          <w:bCs/>
          <w:lang w:val="es-ES"/>
        </w:rPr>
        <w:footnoteReference w:id="6"/>
      </w:r>
      <w:r>
        <w:rPr>
          <w:lang w:val="es-ES"/>
        </w:rPr>
        <w:t xml:space="preserve"> en un año del ciclo de ocho años, seguidas de un año sin revisiones y con las otras seis revisiones. que se llevarán a cabo secuencialmente en los próximos seis años. Si corresponde, se agregarían diálogos entre el </w:t>
      </w:r>
      <w:r w:rsidR="00CF2F92">
        <w:rPr>
          <w:lang w:val="es-ES"/>
        </w:rPr>
        <w:t>Comité contra la Desaparición Forzada</w:t>
      </w:r>
      <w:r>
        <w:rPr>
          <w:lang w:val="es-ES"/>
        </w:rPr>
        <w:t xml:space="preserve"> y el </w:t>
      </w:r>
      <w:r w:rsidR="00CF2F92">
        <w:rPr>
          <w:lang w:val="es-ES"/>
        </w:rPr>
        <w:t>Subcomité para la Prevención de la Tortura</w:t>
      </w:r>
      <w:r>
        <w:rPr>
          <w:lang w:val="es-ES"/>
        </w:rPr>
        <w:t xml:space="preserve">, según sus modalidades específicas. Las revisiones de seguimiento se programarían cuatro años después de cada revisión completa, y las del </w:t>
      </w:r>
      <w:r w:rsidR="00CF2F92">
        <w:rPr>
          <w:lang w:val="es-ES"/>
        </w:rPr>
        <w:t>Comité de Derechos Humanos</w:t>
      </w:r>
      <w:r>
        <w:rPr>
          <w:lang w:val="es-ES"/>
        </w:rPr>
        <w:t xml:space="preserve"> y el </w:t>
      </w:r>
      <w:r w:rsidR="00CF2F92">
        <w:rPr>
          <w:lang w:val="es-ES"/>
        </w:rPr>
        <w:t>Comité de Derechos Económicos, Sociales y Culturales</w:t>
      </w:r>
      <w:r>
        <w:rPr>
          <w:lang w:val="es-ES"/>
        </w:rPr>
        <w:t xml:space="preserve"> se llevarían a cabo en el mismo año, seguidas de un año sin revisiones de seguimiento. La ventaja de este modelo es que la indivisibilidad de los derechos en el </w:t>
      </w:r>
      <w:r w:rsidR="00CF2F92">
        <w:rPr>
          <w:lang w:val="es-ES"/>
        </w:rPr>
        <w:t>Pacto Internacional de Derechos Civiles y Políticos</w:t>
      </w:r>
      <w:r>
        <w:rPr>
          <w:lang w:val="es-ES"/>
        </w:rPr>
        <w:t xml:space="preserve"> y el </w:t>
      </w:r>
      <w:r w:rsidR="00CF2F92">
        <w:rPr>
          <w:lang w:val="es-ES"/>
        </w:rPr>
        <w:t>Pacto Internacional de Derechos Económicos, Sociales y Culturales</w:t>
      </w:r>
      <w:r>
        <w:rPr>
          <w:lang w:val="es-ES"/>
        </w:rPr>
        <w:t xml:space="preserve"> se fortalece al programar estas revisiones "consecutivamente", lo que permite agilizar la preparación por parte de los representantes de los Estados partes, otras partes interesadas y los órganos creados en virtud de tratados, y establecer el terreno para las otras seis revisiones completas. La desventaja es que un Estado parte que ratificó ocho Pactos/Convenciones con obligaciones de presentación de informes periódicos tendría que participar en revisiones completas casi todos los años (además de las revisiones de seguimiento y los diálogos por parte del </w:t>
      </w:r>
      <w:r w:rsidR="00CF2F92">
        <w:rPr>
          <w:lang w:val="es-ES"/>
        </w:rPr>
        <w:t>Comité contra la Desaparición Forzada</w:t>
      </w:r>
      <w:r>
        <w:rPr>
          <w:lang w:val="es-ES"/>
        </w:rPr>
        <w:t xml:space="preserve"> y el </w:t>
      </w:r>
      <w:r w:rsidR="00CF2F92">
        <w:rPr>
          <w:lang w:val="es-ES"/>
        </w:rPr>
        <w:t>Subcomité para la Prevención de la Tortura</w:t>
      </w:r>
      <w:r>
        <w:rPr>
          <w:lang w:val="es-ES"/>
        </w:rPr>
        <w:t xml:space="preserve">). Como ejemplo, la opción 2 podría diseñarse para programar revisiones del </w:t>
      </w:r>
      <w:r w:rsidR="00CF2F92">
        <w:rPr>
          <w:lang w:val="es-ES"/>
        </w:rPr>
        <w:t>Pacto Internacional de Derechos Civiles y Políticos</w:t>
      </w:r>
      <w:r>
        <w:rPr>
          <w:lang w:val="es-ES"/>
        </w:rPr>
        <w:t xml:space="preserve"> y del </w:t>
      </w:r>
      <w:r w:rsidR="00CF2F92">
        <w:rPr>
          <w:lang w:val="es-ES"/>
        </w:rPr>
        <w:t>Pacto Internacional de Derechos Económicos, Sociales y Culturales</w:t>
      </w:r>
      <w:r>
        <w:rPr>
          <w:lang w:val="es-ES"/>
        </w:rPr>
        <w:t xml:space="preserve"> 'consecutivas' (en el año 1), seguidas de revisiones del </w:t>
      </w:r>
      <w:r w:rsidR="00CF2F92">
        <w:rPr>
          <w:lang w:val="es-ES"/>
        </w:rPr>
        <w:t>Comité para la Eliminación de la Discriminación Racial</w:t>
      </w:r>
      <w:r>
        <w:rPr>
          <w:lang w:val="es-ES"/>
        </w:rPr>
        <w:t xml:space="preserve"> (año 3), </w:t>
      </w:r>
      <w:r w:rsidR="00CF2F92">
        <w:rPr>
          <w:lang w:val="es-ES"/>
        </w:rPr>
        <w:t>Comité sobre los Trabajadores Migratorios</w:t>
      </w:r>
      <w:r>
        <w:rPr>
          <w:lang w:val="es-ES"/>
        </w:rPr>
        <w:t xml:space="preserve"> (año 4), </w:t>
      </w:r>
      <w:r w:rsidR="00CF2F92">
        <w:rPr>
          <w:lang w:val="es-ES"/>
        </w:rPr>
        <w:t>Comité para la Eliminación de la Discriminación contra la Mujer</w:t>
      </w:r>
      <w:r>
        <w:rPr>
          <w:lang w:val="es-ES"/>
        </w:rPr>
        <w:t xml:space="preserve"> (año 5), </w:t>
      </w:r>
      <w:r w:rsidR="00CF2F92">
        <w:rPr>
          <w:lang w:val="es-ES"/>
        </w:rPr>
        <w:t>Convención sobre los Derechos del Niño</w:t>
      </w:r>
      <w:r>
        <w:rPr>
          <w:lang w:val="es-ES"/>
        </w:rPr>
        <w:t xml:space="preserve"> (año 6), </w:t>
      </w:r>
      <w:r w:rsidR="00CF2F92">
        <w:rPr>
          <w:lang w:val="es-ES"/>
        </w:rPr>
        <w:t>Convención sobre los Derechos de las Personas con Discapacidad</w:t>
      </w:r>
      <w:r>
        <w:rPr>
          <w:lang w:val="es-ES"/>
        </w:rPr>
        <w:t xml:space="preserve"> (año 7) y </w:t>
      </w:r>
      <w:r w:rsidR="00CF2F92">
        <w:rPr>
          <w:lang w:val="es-ES"/>
        </w:rPr>
        <w:t>Comité contra la Tortura</w:t>
      </w:r>
      <w:r>
        <w:rPr>
          <w:lang w:val="es-ES"/>
        </w:rPr>
        <w:t xml:space="preserve"> (año 8).  Esta programación aplicaría el mismo razonamiento que en la opción 1. Al igual que con la opción 1, también serían posibles opciones alternativas sobre cómo secuenciar las revisiones;</w:t>
      </w:r>
    </w:p>
    <w:p w14:paraId="09163BD4" w14:textId="44DEF34C" w:rsidR="000551E2" w:rsidRPr="00A22D4D" w:rsidRDefault="00420D36" w:rsidP="00BC7F4A">
      <w:pPr>
        <w:pStyle w:val="SingleTxtG"/>
        <w:rPr>
          <w:lang w:val="es-ES"/>
        </w:rPr>
      </w:pPr>
      <w:r>
        <w:rPr>
          <w:lang w:val="es-ES"/>
        </w:rPr>
        <w:tab/>
      </w:r>
      <w:r>
        <w:rPr>
          <w:lang w:val="es-ES"/>
        </w:rPr>
        <w:tab/>
        <w:t>(c)</w:t>
      </w:r>
      <w:r>
        <w:rPr>
          <w:lang w:val="es-ES"/>
        </w:rPr>
        <w:tab/>
        <w:t xml:space="preserve">En la </w:t>
      </w:r>
      <w:r>
        <w:rPr>
          <w:b/>
          <w:bCs/>
          <w:lang w:val="es-ES"/>
        </w:rPr>
        <w:t xml:space="preserve">opción 3 (“agrupación completa”), </w:t>
      </w:r>
      <w:r w:rsidR="00CF2F92">
        <w:rPr>
          <w:b/>
          <w:bCs/>
          <w:lang w:val="es-ES"/>
        </w:rPr>
        <w:t>las revisiones</w:t>
      </w:r>
      <w:r>
        <w:rPr>
          <w:b/>
          <w:bCs/>
          <w:lang w:val="es-ES"/>
        </w:rPr>
        <w:t xml:space="preserve"> de dos tratados internacionales de derechos humanos con procedimientos de presentación de informes periódicos se llevarían a cabo "consecutivamente" </w:t>
      </w:r>
      <w:r>
        <w:rPr>
          <w:lang w:val="es-ES"/>
        </w:rPr>
        <w:t xml:space="preserve">cada dos años (por ejemplo, años 1, 3, 5 y 7), tanto como sea posible desde una perspectiva de programación. Las revisiones de seguimiento se programarían en consecuencia. Además, las revisiones por parte del </w:t>
      </w:r>
      <w:r w:rsidR="00CF2F92">
        <w:rPr>
          <w:lang w:val="es-ES"/>
        </w:rPr>
        <w:t>Comité contra la Desaparición Forzada</w:t>
      </w:r>
      <w:r>
        <w:rPr>
          <w:lang w:val="es-ES"/>
        </w:rPr>
        <w:t xml:space="preserve"> y del </w:t>
      </w:r>
      <w:r w:rsidR="00CF2F92">
        <w:rPr>
          <w:lang w:val="es-ES"/>
        </w:rPr>
        <w:t>Subcomité para la Prevención de la Tortura</w:t>
      </w:r>
      <w:r>
        <w:rPr>
          <w:lang w:val="es-ES"/>
        </w:rPr>
        <w:t xml:space="preserve">, de ser el caso, se realizarían según sus modalidades específicas. Esto significa que un Estado parte que haya ratificado ocho convenios/pactos con obligaciones de presentación de informes periódicos generalmente sería examinado dos veces en el marco de revisiones completas y dos veces en el marco de revisiones de seguimiento cada dos años (además de los diálogos del </w:t>
      </w:r>
      <w:r w:rsidR="00CF2F92">
        <w:rPr>
          <w:lang w:val="es-ES"/>
        </w:rPr>
        <w:t>Comité contra la Desaparición Forzada</w:t>
      </w:r>
      <w:r>
        <w:rPr>
          <w:lang w:val="es-ES"/>
        </w:rPr>
        <w:t xml:space="preserve"> y el </w:t>
      </w:r>
      <w:r w:rsidR="00CF2F92">
        <w:rPr>
          <w:lang w:val="es-ES"/>
        </w:rPr>
        <w:t>Subcomité para la Prevención de la Tortura</w:t>
      </w:r>
      <w:r>
        <w:rPr>
          <w:lang w:val="es-ES"/>
        </w:rPr>
        <w:t xml:space="preserve">, si corresponde). Sin embargo, la ventaja es que las revisiones de los pactos y convenios se realizarían por pares cuando los derechos son similares, se superponen y/o tradicionalmente son abordados por las mismas autoridades o partes interesadas nacionales. Los vínculos lógicos entre los conjuntos de derechos contenidos en los pactos y convenciones se utilizarían, por tanto, para facilitar la preparación sustantiva de las revisiones, haciendo que los preparativos sean más eficientes en términos de tiempo y costos para los Estados y otras partes interesadas. Es importante destacar que este enfoque reduciría las posibilidades de que los Comités repitan preguntas, promovería la coherencia del derecho internacional de los derechos humanos y eliminaría la duplicación innecesaria de recomendaciones en las observaciones finales. Si un Estado parte ratificara hasta ocho Pactos/Convenciones con obligaciones de revisión periódica, no se realizarían revisiones cada dos años, lo que daría tiempo para la implementación de las recomendaciones de los órganos creados en virtud de tratados y para la preparación sustantiva de las siguientes dos revisiones agrupadas. A modo de ejemplo, se podría prever la siguiente agrupación para agilizar los preparativos sustantivos de las revisiones por parte de los Estados y otras partes interesadas: Las revisiones del </w:t>
      </w:r>
      <w:r w:rsidR="00CF2F92">
        <w:rPr>
          <w:lang w:val="es-ES"/>
        </w:rPr>
        <w:t>Comité de Derechos Humanos</w:t>
      </w:r>
      <w:r>
        <w:rPr>
          <w:lang w:val="es-ES"/>
        </w:rPr>
        <w:t xml:space="preserve"> y del </w:t>
      </w:r>
      <w:r w:rsidR="00CF2F92">
        <w:rPr>
          <w:lang w:val="es-ES"/>
        </w:rPr>
        <w:t>Comité de Derechos Económicos, Sociales y Culturales</w:t>
      </w:r>
      <w:r>
        <w:rPr>
          <w:lang w:val="es-ES"/>
        </w:rPr>
        <w:t xml:space="preserve"> se llevarían a cabo "consecutivamente" para ampliar la indivisibilidad de los dos conjuntos de derechos consagrados en los dos Pactos y proporcionar una visión completa de la situación general de los derechos humanos en el Estado parte. Las revisiones 'consecutivas' realizadas por la </w:t>
      </w:r>
      <w:r w:rsidR="00CF2F92">
        <w:rPr>
          <w:lang w:val="es-ES"/>
        </w:rPr>
        <w:t>Comité para la Eliminación de la Discriminación contra la Mujer</w:t>
      </w:r>
      <w:r>
        <w:rPr>
          <w:lang w:val="es-ES"/>
        </w:rPr>
        <w:t xml:space="preserve"> y </w:t>
      </w:r>
      <w:r w:rsidR="00CF2F92">
        <w:rPr>
          <w:lang w:val="es-ES"/>
        </w:rPr>
        <w:t>la Convención sobre los Derechos del Niño</w:t>
      </w:r>
      <w:r>
        <w:rPr>
          <w:lang w:val="es-ES"/>
        </w:rPr>
        <w:t xml:space="preserve">, incluidos </w:t>
      </w:r>
      <w:r w:rsidR="00CF2F92">
        <w:rPr>
          <w:lang w:val="es-ES"/>
        </w:rPr>
        <w:t>la Convención sobre los Derechos del Niño</w:t>
      </w:r>
      <w:r>
        <w:rPr>
          <w:lang w:val="es-ES"/>
        </w:rPr>
        <w:t xml:space="preserve">, </w:t>
      </w:r>
      <w:r w:rsidR="00CF2F92">
        <w:rPr>
          <w:lang w:val="es-ES"/>
        </w:rPr>
        <w:t>la Convención sobre los Derechos del Niño</w:t>
      </w:r>
      <w:r>
        <w:rPr>
          <w:lang w:val="es-ES"/>
        </w:rPr>
        <w:t>-</w:t>
      </w:r>
      <w:r w:rsidR="00CF2F92">
        <w:rPr>
          <w:lang w:val="es-ES"/>
        </w:rPr>
        <w:t>Protocolo Facultativo de la Convención sobre los Derechos del Niño</w:t>
      </w:r>
      <w:r>
        <w:rPr>
          <w:lang w:val="es-ES"/>
        </w:rPr>
        <w:t xml:space="preserve"> y </w:t>
      </w:r>
      <w:r w:rsidR="00CF2F92">
        <w:rPr>
          <w:lang w:val="es-ES"/>
        </w:rPr>
        <w:t>la Convención sobre los Derechos del Niño</w:t>
      </w:r>
      <w:r>
        <w:rPr>
          <w:lang w:val="es-ES"/>
        </w:rPr>
        <w:t>-</w:t>
      </w:r>
      <w:r w:rsidR="00CF2F92">
        <w:rPr>
          <w:lang w:val="es-ES"/>
        </w:rPr>
        <w:t>Protocolo Opcional de la Convención sobre los Derechos del Niño</w:t>
      </w:r>
      <w:r>
        <w:rPr>
          <w:lang w:val="es-ES"/>
        </w:rPr>
        <w:t xml:space="preserve">, combinarían revisiones que tradicionalmente realizan las mismas instituciones nacionales y otras partes interesadas. La </w:t>
      </w:r>
      <w:r w:rsidR="00CF2F92">
        <w:rPr>
          <w:lang w:val="es-ES"/>
        </w:rPr>
        <w:t>Comité para la Eliminación de la Discriminación Racial</w:t>
      </w:r>
      <w:r>
        <w:rPr>
          <w:lang w:val="es-ES"/>
        </w:rPr>
        <w:t xml:space="preserve"> y la </w:t>
      </w:r>
      <w:r w:rsidR="00CF2F92">
        <w:rPr>
          <w:lang w:val="es-ES"/>
        </w:rPr>
        <w:t>Comité sobre los Trabajadores Migratorios</w:t>
      </w:r>
      <w:r>
        <w:rPr>
          <w:lang w:val="es-ES"/>
        </w:rPr>
        <w:t xml:space="preserve"> se programarían 'consecutivas' como convenciones para dos grupos específicos de titulares de derechos, con una preocupación superpuesta por la discriminación racial contra los inmigrantes. Finalmente, la </w:t>
      </w:r>
      <w:r w:rsidR="00CF2F92">
        <w:rPr>
          <w:lang w:val="es-ES"/>
        </w:rPr>
        <w:t>Convención sobre los Derechos de las Personas con Discapacidad</w:t>
      </w:r>
      <w:r>
        <w:rPr>
          <w:lang w:val="es-ES"/>
        </w:rPr>
        <w:t xml:space="preserve"> y el </w:t>
      </w:r>
      <w:r w:rsidR="00CF2F92">
        <w:rPr>
          <w:lang w:val="es-ES"/>
        </w:rPr>
        <w:t>Comité contra la Tortura</w:t>
      </w:r>
      <w:r>
        <w:rPr>
          <w:lang w:val="es-ES"/>
        </w:rPr>
        <w:t xml:space="preserve"> llevarían a cabo revisiones 'consecutivas' para pasar de la revisión de los derechos de grupos específicos de titulares de derechos a las revisiones globales. También serían posibles modelos de agrupación alternativos.  </w:t>
      </w:r>
    </w:p>
    <w:p w14:paraId="22CD58F6" w14:textId="187691DF" w:rsidR="000551E2" w:rsidRPr="00A22D4D" w:rsidRDefault="00BC7F4A" w:rsidP="00BC7F4A">
      <w:pPr>
        <w:pStyle w:val="H4G"/>
        <w:rPr>
          <w:lang w:val="es-ES"/>
        </w:rPr>
      </w:pPr>
      <w:r>
        <w:rPr>
          <w:i w:val="0"/>
          <w:lang w:val="es-ES"/>
        </w:rPr>
        <w:tab/>
      </w:r>
      <w:r>
        <w:rPr>
          <w:i w:val="0"/>
          <w:lang w:val="es-ES"/>
        </w:rPr>
        <w:tab/>
      </w:r>
      <w:r>
        <w:rPr>
          <w:iCs/>
          <w:lang w:val="es-ES"/>
        </w:rPr>
        <w:t xml:space="preserve">Opciones para las modalidades de revisiones de seguimiento: </w:t>
      </w:r>
    </w:p>
    <w:p w14:paraId="5AF987EB" w14:textId="0196F5CE" w:rsidR="000551E2" w:rsidRPr="00A22D4D" w:rsidRDefault="00420D36" w:rsidP="00BC7F4A">
      <w:pPr>
        <w:pStyle w:val="SingleTxtG"/>
        <w:rPr>
          <w:lang w:val="es-ES"/>
        </w:rPr>
      </w:pPr>
      <w:r>
        <w:rPr>
          <w:lang w:val="es-ES"/>
        </w:rPr>
        <w:tab/>
      </w:r>
      <w:r>
        <w:rPr>
          <w:lang w:val="es-ES"/>
        </w:rPr>
        <w:tab/>
        <w:t>a)</w:t>
      </w:r>
      <w:r>
        <w:rPr>
          <w:lang w:val="es-ES"/>
        </w:rPr>
        <w:tab/>
        <w:t xml:space="preserve">Como </w:t>
      </w:r>
      <w:r>
        <w:rPr>
          <w:b/>
          <w:bCs/>
          <w:lang w:val="es-ES"/>
        </w:rPr>
        <w:t>primera opción</w:t>
      </w:r>
      <w:r>
        <w:rPr>
          <w:lang w:val="es-ES"/>
        </w:rPr>
        <w:t>, las revisiones de seguimiento de hasta cuatro cuestiones prioritarias específicas identificadas en la revisión completa, tal como lo propusieron los Presidentes (</w:t>
      </w:r>
      <w:r w:rsidR="00FE66CB">
        <w:fldChar w:fldCharType="begin"/>
      </w:r>
      <w:r w:rsidR="00FE66CB" w:rsidRPr="00A54639">
        <w:rPr>
          <w:lang w:val="es-ES"/>
          <w:rPrChange w:id="46" w:author="HRTB" w:date="2023-10-12T15:59:00Z">
            <w:rPr/>
          </w:rPrChange>
        </w:rPr>
        <w:instrText>HYPERLINK "https://undocs.org/Home/Mobile?FinalSymbol=A%2F77%2F228&amp;Language=E&amp;DeviceType=Desktop&amp;LangRequested=False" \h</w:instrText>
      </w:r>
      <w:r w:rsidR="00FE66CB">
        <w:fldChar w:fldCharType="separate"/>
      </w:r>
      <w:r>
        <w:rPr>
          <w:rStyle w:val="Hyperlink"/>
          <w:color w:val="0000FF"/>
          <w:lang w:val="es-ES"/>
        </w:rPr>
        <w:t>A/77/228</w:t>
      </w:r>
      <w:r w:rsidR="00FE66CB">
        <w:rPr>
          <w:rStyle w:val="Hyperlink"/>
          <w:color w:val="0000FF"/>
          <w:lang w:val="es-ES"/>
        </w:rPr>
        <w:fldChar w:fldCharType="end"/>
      </w:r>
      <w:r>
        <w:rPr>
          <w:lang w:val="es-ES"/>
        </w:rPr>
        <w:t xml:space="preserve">, párr. 55 (1) (e)), podrían </w:t>
      </w:r>
      <w:r>
        <w:rPr>
          <w:b/>
          <w:bCs/>
          <w:lang w:val="es-ES"/>
        </w:rPr>
        <w:t>basarse únicamente en correspondencia</w:t>
      </w:r>
      <w:r>
        <w:rPr>
          <w:lang w:val="es-ES"/>
        </w:rPr>
        <w:t>, que es el formato adoptado actualmente para los procedimientos de seguimiento por muchos Comités (</w:t>
      </w:r>
      <w:r w:rsidR="00CF2F92">
        <w:rPr>
          <w:lang w:val="es-ES"/>
        </w:rPr>
        <w:t>Comité contra la Tortura</w:t>
      </w:r>
      <w:r>
        <w:rPr>
          <w:lang w:val="es-ES"/>
        </w:rPr>
        <w:t xml:space="preserve">, </w:t>
      </w:r>
      <w:r w:rsidR="00CF2F92">
        <w:rPr>
          <w:lang w:val="es-ES"/>
        </w:rPr>
        <w:t>Comité de Derechos Humanos</w:t>
      </w:r>
      <w:r>
        <w:rPr>
          <w:lang w:val="es-ES"/>
        </w:rPr>
        <w:t xml:space="preserve">, </w:t>
      </w:r>
      <w:r w:rsidR="00CF2F92">
        <w:rPr>
          <w:lang w:val="es-ES"/>
        </w:rPr>
        <w:t>Comité contra la Desaparición Forzada</w:t>
      </w:r>
      <w:r>
        <w:rPr>
          <w:lang w:val="es-ES"/>
        </w:rPr>
        <w:t xml:space="preserve">, </w:t>
      </w:r>
      <w:r w:rsidR="00CF2F92">
        <w:rPr>
          <w:lang w:val="es-ES"/>
        </w:rPr>
        <w:t>Comité para la Eliminación de la Discriminación contra la Mujer</w:t>
      </w:r>
      <w:r>
        <w:rPr>
          <w:lang w:val="es-ES"/>
        </w:rPr>
        <w:t xml:space="preserve">, </w:t>
      </w:r>
      <w:r w:rsidR="00CF2F92">
        <w:rPr>
          <w:lang w:val="es-ES"/>
        </w:rPr>
        <w:t>Comité para la Eliminación de la Discriminación Racial</w:t>
      </w:r>
      <w:r>
        <w:rPr>
          <w:lang w:val="es-ES"/>
        </w:rPr>
        <w:t xml:space="preserve">, </w:t>
      </w:r>
      <w:r w:rsidR="00CF2F92">
        <w:rPr>
          <w:lang w:val="es-ES"/>
        </w:rPr>
        <w:t>Comité de Derechos Económicos, Sociales y Culturales</w:t>
      </w:r>
      <w:r>
        <w:rPr>
          <w:lang w:val="es-ES"/>
        </w:rPr>
        <w:t xml:space="preserve">, </w:t>
      </w:r>
      <w:r w:rsidR="00CF2F92">
        <w:rPr>
          <w:lang w:val="es-ES"/>
        </w:rPr>
        <w:t>Comité sobre los Trabajadores Migratorios</w:t>
      </w:r>
      <w:r>
        <w:rPr>
          <w:lang w:val="es-ES"/>
        </w:rPr>
        <w:t xml:space="preserve">). Este enfoque es menos visible a nivel nacional, ya que no se lleva a cabo un diálogo constructivo con el órgano del tratado y otras partes interesadas sólo pueden realizar aportaciones por escrito. Sin embargo, esta opción tiene la ventaja de ser eficiente en términos de tiempo, rentable y accesible para todas las partes interesadas, independientemente de si pueden viajar a Ginebra y/o tener el equipo y la conectividad a Internet necesarios para participar en reuniones virtuales. Esta opción proporciona revisiones de seguimiento por parte de todos los órganos creados en virtud de tratados con obligaciones de revisión periódica, lo que no es el caso actualmente. También ofrece la oportunidad para que las INDH, las ONG y otras partes interesadas hagan aportaciones, lo que no es una práctica sistemática en los actuales procedimientos de seguimiento de los Comités; </w:t>
      </w:r>
    </w:p>
    <w:p w14:paraId="01F6E3A2" w14:textId="3DDEB206" w:rsidR="000551E2" w:rsidRPr="00A22D4D" w:rsidRDefault="00420D36" w:rsidP="00BC7F4A">
      <w:pPr>
        <w:pStyle w:val="SingleTxtG"/>
        <w:rPr>
          <w:lang w:val="es-ES"/>
        </w:rPr>
      </w:pPr>
      <w:r>
        <w:rPr>
          <w:lang w:val="es-ES"/>
        </w:rPr>
        <w:tab/>
      </w:r>
      <w:r>
        <w:rPr>
          <w:lang w:val="es-ES"/>
        </w:rPr>
        <w:tab/>
        <w:t>b)</w:t>
      </w:r>
      <w:r>
        <w:rPr>
          <w:lang w:val="es-ES"/>
        </w:rPr>
        <w:tab/>
        <w:t xml:space="preserve">Como </w:t>
      </w:r>
      <w:r>
        <w:rPr>
          <w:b/>
          <w:bCs/>
          <w:lang w:val="es-ES"/>
        </w:rPr>
        <w:t>segunda opción</w:t>
      </w:r>
      <w:r>
        <w:rPr>
          <w:lang w:val="es-ES"/>
        </w:rPr>
        <w:t xml:space="preserve">, la revisión de los informes de seguimiento podría realizarse </w:t>
      </w:r>
      <w:r>
        <w:rPr>
          <w:b/>
          <w:bCs/>
          <w:lang w:val="es-ES"/>
        </w:rPr>
        <w:t xml:space="preserve">mediante el método actual, basado en correspondencia, con un diálogo constructivo adicional </w:t>
      </w:r>
      <w:r>
        <w:rPr>
          <w:lang w:val="es-ES"/>
        </w:rPr>
        <w:t>y sesiones informativas de las partes interesadas en un formato híbrido o en línea para examinar la aplicación de las recomendaciones de seguimiento. Este enfoque entraña costos adicionales para prolongar las sesiones y aumentar los recursos humanos en consecuencia, así como para prever reuniones híbridas con interpretación simultánea y para garantizar que se disponga de salas de conferencias adecuadamente equipadas y apoyo a través de técnicos y responsables de salas de conferencias. En general, el tiempo de reunión tendría que excederse de una manera que sería difícil de acomodar para los miembros del Comité. La ventaja de este enfoque sería que lograría un equilibrio entre la colaboración directa entre los órganos creados en virtud de tratados, por un lado, y los Estados partes y las partes interesadas, por el otro, además de aumentar la visibilidad a nivel nacional;</w:t>
      </w:r>
    </w:p>
    <w:p w14:paraId="20924686" w14:textId="64EC98AB" w:rsidR="000551E2" w:rsidRPr="00A22D4D" w:rsidRDefault="00420D36" w:rsidP="00BC7F4A">
      <w:pPr>
        <w:pStyle w:val="SingleTxtG"/>
        <w:rPr>
          <w:lang w:val="es-ES"/>
        </w:rPr>
      </w:pPr>
      <w:r>
        <w:rPr>
          <w:lang w:val="es-ES"/>
        </w:rPr>
        <w:tab/>
      </w:r>
      <w:r>
        <w:rPr>
          <w:lang w:val="es-ES"/>
        </w:rPr>
        <w:tab/>
        <w:t>c)</w:t>
      </w:r>
      <w:r>
        <w:rPr>
          <w:lang w:val="es-ES"/>
        </w:rPr>
        <w:tab/>
        <w:t xml:space="preserve">Como </w:t>
      </w:r>
      <w:r>
        <w:rPr>
          <w:b/>
          <w:bCs/>
          <w:lang w:val="es-ES"/>
        </w:rPr>
        <w:t>tercera opción</w:t>
      </w:r>
      <w:r>
        <w:rPr>
          <w:lang w:val="es-ES"/>
        </w:rPr>
        <w:t xml:space="preserve">, la evaluación de las recomendaciones de seguimiento podría realizarse mediante </w:t>
      </w:r>
      <w:r>
        <w:rPr>
          <w:b/>
          <w:bCs/>
          <w:lang w:val="es-ES"/>
        </w:rPr>
        <w:t xml:space="preserve">una visita in situ al Estado parte </w:t>
      </w:r>
      <w:r>
        <w:rPr>
          <w:lang w:val="es-ES"/>
        </w:rPr>
        <w:t xml:space="preserve">(de hasta tres días) por una delegación de miembros de los órganos creados en virtud de tratados y personal de la Secretaría. Este enfoque maximizaría la visibilidad a nivel nacional y la participación del Comité con las partes interesadas nacionales, incluidas aquellas que no podrían viajar a Ginebra y/o participar en reuniones remotas, por razones de confidencialidad y/o por motivos financieros, técnicos, y otras razones. La desventaja de esta opción sería la lenta preparación sustantiva y organizativa de dichas misiones y su seguimiento por parte de los órganos creados en virtud de tratados y la Secretaría, lo que implicaría la necesidad de compensar a los miembros de los órganos creados en virtud de tratados por ese trabajo entre sesiones y requeriría recursos humanos adicionales. en ACNUDH. Para permitir la programación de tales misiones de manera predecible como parte del ciclo de ocho años, los Estados tendrían que proporcionar una invitación permanente a los miembros de los órganos creados en virtud de tratados. </w:t>
      </w:r>
    </w:p>
    <w:p w14:paraId="1E1B6F3D" w14:textId="1AE9A527" w:rsidR="000551E2" w:rsidRPr="00A22D4D" w:rsidRDefault="00BC7F4A" w:rsidP="00BC7F4A">
      <w:pPr>
        <w:pStyle w:val="H4G"/>
        <w:rPr>
          <w:lang w:val="es-ES"/>
        </w:rPr>
      </w:pPr>
      <w:r>
        <w:rPr>
          <w:i w:val="0"/>
          <w:lang w:val="es-ES"/>
        </w:rPr>
        <w:tab/>
      </w:r>
      <w:r>
        <w:rPr>
          <w:i w:val="0"/>
          <w:lang w:val="es-ES"/>
        </w:rPr>
        <w:tab/>
      </w:r>
      <w:r>
        <w:rPr>
          <w:iCs/>
          <w:lang w:val="es-ES"/>
        </w:rPr>
        <w:t>Fórmula de recursos de la resolución 68/268 de la Asamblea General en el contexto de la introducción del calendario predecible de ocho años de revisiones y revisiones de seguimiento:</w:t>
      </w:r>
    </w:p>
    <w:p w14:paraId="6A5B08C2" w14:textId="436303EA" w:rsidR="000551E2" w:rsidRPr="00A22D4D" w:rsidRDefault="00420D36" w:rsidP="00BC7F4A">
      <w:pPr>
        <w:pStyle w:val="SingleTxtG"/>
        <w:rPr>
          <w:lang w:val="es-ES"/>
        </w:rPr>
      </w:pPr>
      <w:r>
        <w:rPr>
          <w:lang w:val="es-ES"/>
        </w:rPr>
        <w:tab/>
      </w:r>
      <w:r>
        <w:rPr>
          <w:lang w:val="es-ES"/>
        </w:rPr>
        <w:tab/>
        <w:t>(a)</w:t>
      </w:r>
      <w:r>
        <w:rPr>
          <w:lang w:val="es-ES"/>
        </w:rPr>
        <w:tab/>
        <w:t xml:space="preserve">La </w:t>
      </w:r>
      <w:r>
        <w:rPr>
          <w:b/>
          <w:bCs/>
          <w:lang w:val="es-ES"/>
        </w:rPr>
        <w:t xml:space="preserve">primera opción </w:t>
      </w:r>
      <w:r>
        <w:rPr>
          <w:lang w:val="es-ES"/>
        </w:rPr>
        <w:t xml:space="preserve">sería la </w:t>
      </w:r>
      <w:r>
        <w:rPr>
          <w:b/>
          <w:bCs/>
          <w:lang w:val="es-ES"/>
        </w:rPr>
        <w:t>continuación del status quo</w:t>
      </w:r>
      <w:r>
        <w:rPr>
          <w:lang w:val="es-ES"/>
        </w:rPr>
        <w:t>, con la aplicación de la fórmula de "recursos" contenida en la resolución 68/268 de la Asamblea General (párrs.  26-27). El enfoque retrospectivo para calcular el tiempo de reunión de los órganos creados en virtud de tratados (“utilizando el número promedio de informes recibidos por comité durante el período de 2009 a 2012”, párrafo 26(a); “revisado cada dos años sobre la base de los informes reales durante los cuatro años anteriores”, párrafo 27) perpetuaría la limitación de recursos a los informes presentados en lugar de a los informes debidos. Esto daría lugar a una acumulación cada vez mayor de informes pendientes de revisión de los Estados partes. El ACNUDH se vería obligado a seguir reduciendo sus resultados a un nivel que pueda respaldarse eficazmente con los recursos existentes;</w:t>
      </w:r>
    </w:p>
    <w:p w14:paraId="4862D0EA" w14:textId="5381FD42" w:rsidR="000551E2" w:rsidRPr="00A22D4D" w:rsidRDefault="00420D36" w:rsidP="00DD48CD">
      <w:pPr>
        <w:pStyle w:val="SingleTxtG"/>
        <w:rPr>
          <w:lang w:val="es-ES"/>
        </w:rPr>
      </w:pPr>
      <w:r>
        <w:rPr>
          <w:lang w:val="es-ES"/>
        </w:rPr>
        <w:tab/>
      </w:r>
      <w:r>
        <w:rPr>
          <w:lang w:val="es-ES"/>
        </w:rPr>
        <w:tab/>
        <w:t>b)</w:t>
      </w:r>
      <w:r>
        <w:rPr>
          <w:lang w:val="es-ES"/>
        </w:rPr>
        <w:tab/>
        <w:t xml:space="preserve">La </w:t>
      </w:r>
      <w:r>
        <w:rPr>
          <w:b/>
          <w:bCs/>
          <w:lang w:val="es-ES"/>
        </w:rPr>
        <w:t xml:space="preserve">segunda opción </w:t>
      </w:r>
      <w:r>
        <w:rPr>
          <w:lang w:val="es-ES"/>
        </w:rPr>
        <w:t xml:space="preserve">implicaría </w:t>
      </w:r>
      <w:r>
        <w:rPr>
          <w:b/>
          <w:bCs/>
          <w:lang w:val="es-ES"/>
        </w:rPr>
        <w:t xml:space="preserve">un ajuste de la fórmula de "recursos" consagrada en la resolución </w:t>
      </w:r>
      <w:r w:rsidR="00FE66CB">
        <w:fldChar w:fldCharType="begin"/>
      </w:r>
      <w:r w:rsidR="00FE66CB" w:rsidRPr="00A54639">
        <w:rPr>
          <w:lang w:val="es-ES"/>
          <w:rPrChange w:id="47" w:author="HRTB" w:date="2023-10-12T15:59:00Z">
            <w:rPr/>
          </w:rPrChange>
        </w:rPr>
        <w:instrText>HYPERLINK "https://undocs.org/Home/Mobile?FinalSymbol=A%2FRES%2F68%2F268&amp;Language=E&amp;DeviceType=Desktop&amp;LangRequested=False"</w:instrText>
      </w:r>
      <w:r w:rsidR="00FE66CB">
        <w:fldChar w:fldCharType="separate"/>
      </w:r>
      <w:r>
        <w:rPr>
          <w:rStyle w:val="Hyperlink"/>
          <w:b/>
          <w:bCs/>
          <w:color w:val="0000FF"/>
          <w:lang w:val="es-ES"/>
        </w:rPr>
        <w:t>68/268</w:t>
      </w:r>
      <w:r w:rsidR="00FE66CB">
        <w:rPr>
          <w:rStyle w:val="Hyperlink"/>
          <w:b/>
          <w:bCs/>
          <w:color w:val="0000FF"/>
          <w:lang w:val="es-ES"/>
        </w:rPr>
        <w:fldChar w:fldCharType="end"/>
      </w:r>
      <w:r>
        <w:rPr>
          <w:b/>
          <w:bCs/>
          <w:color w:val="0000FF"/>
          <w:lang w:val="es-ES"/>
        </w:rPr>
        <w:t xml:space="preserve"> de la Asamblea General </w:t>
      </w:r>
      <w:r>
        <w:rPr>
          <w:lang w:val="es-ES"/>
        </w:rPr>
        <w:t xml:space="preserve">(párrs.  26 y 27), que deberá corresponderse con el calendario predecible de ocho años de revisiones y sus revisiones de seguimiento, independientemente de las modalidades exactas del calendario. En lugar de una fórmula retrospectiva, la introducción de un calendario predecible de revisiones y de revisiones de seguimiento programadas previamente permitirá calcular con precisión los costos de las revisiones de los Estados partes a lo largo de ocho años en cualquiera de los tres escenarios propuestos para el período de ocho años. ciclo y las modalidades de las revisiones de seguimiento. Sólo los costos de la revisión de los informes iniciales después de nuevas ratificaciones requerirían ajustar dicho cálculo de costos. </w:t>
      </w:r>
    </w:p>
    <w:p w14:paraId="14876533" w14:textId="21AF38E6" w:rsidR="000551E2" w:rsidRPr="00A22D4D" w:rsidRDefault="00DD48CD" w:rsidP="00C50110">
      <w:pPr>
        <w:pStyle w:val="H1G"/>
        <w:rPr>
          <w:lang w:val="es-ES"/>
        </w:rPr>
      </w:pPr>
      <w:r>
        <w:rPr>
          <w:b w:val="0"/>
          <w:lang w:val="es-ES"/>
        </w:rPr>
        <w:tab/>
      </w:r>
      <w:r>
        <w:rPr>
          <w:bCs/>
          <w:lang w:val="es-ES"/>
        </w:rPr>
        <w:t>B.</w:t>
      </w:r>
      <w:r>
        <w:rPr>
          <w:bCs/>
          <w:lang w:val="es-ES"/>
        </w:rPr>
        <w:tab/>
        <w:t>Armonización de métodos de trabajo</w:t>
      </w:r>
    </w:p>
    <w:p w14:paraId="692EB131" w14:textId="24D74A7D" w:rsidR="000551E2" w:rsidRPr="00A22D4D" w:rsidRDefault="000551E2" w:rsidP="00C50110">
      <w:pPr>
        <w:pStyle w:val="SingleTxtG"/>
        <w:rPr>
          <w:lang w:val="es-ES"/>
        </w:rPr>
      </w:pPr>
      <w:r>
        <w:rPr>
          <w:lang w:val="es-ES"/>
        </w:rPr>
        <w:t>33.</w:t>
      </w:r>
      <w:r>
        <w:rPr>
          <w:lang w:val="es-ES"/>
        </w:rPr>
        <w:tab/>
        <w:t xml:space="preserve">Los </w:t>
      </w:r>
      <w:r w:rsidR="00C7773B">
        <w:rPr>
          <w:lang w:val="es-ES"/>
        </w:rPr>
        <w:t>Presidentes</w:t>
      </w:r>
      <w:r>
        <w:rPr>
          <w:lang w:val="es-ES"/>
        </w:rPr>
        <w:t xml:space="preserve"> de los órganos creados en virtud de tratados acordaron unánimemente en sus conclusiones, en términos generales, la armonización de los métodos de trabajo (</w:t>
      </w:r>
      <w:hyperlink r:id="rId19" w:history="1">
        <w:r>
          <w:rPr>
            <w:rStyle w:val="Hyperlink"/>
            <w:color w:val="0000FF"/>
            <w:lang w:val="es-ES"/>
          </w:rPr>
          <w:t>A/77/228</w:t>
        </w:r>
      </w:hyperlink>
      <w:r>
        <w:rPr>
          <w:lang w:val="es-ES"/>
        </w:rPr>
        <w:t xml:space="preserve">, párr. 55 (5)). </w:t>
      </w:r>
      <w:r>
        <w:rPr>
          <w:b/>
          <w:bCs/>
          <w:lang w:val="es-ES"/>
        </w:rPr>
        <w:t xml:space="preserve">La Asamblea General ha alentado repetida y firmemente este segundo pilar de las conclusiones de los Presidentes </w:t>
      </w:r>
      <w:r>
        <w:rPr>
          <w:lang w:val="es-ES"/>
        </w:rPr>
        <w:t xml:space="preserve">desde su histórica resolución </w:t>
      </w:r>
      <w:hyperlink r:id="rId20" w:history="1">
        <w:r>
          <w:rPr>
            <w:rStyle w:val="Hyperlink"/>
            <w:color w:val="0000FF"/>
            <w:lang w:val="es-ES"/>
          </w:rPr>
          <w:t>68/268</w:t>
        </w:r>
      </w:hyperlink>
      <w:r>
        <w:rPr>
          <w:rStyle w:val="Hyperlink"/>
          <w:lang w:val="es-ES"/>
        </w:rPr>
        <w:t>. Sus</w:t>
      </w:r>
      <w:r>
        <w:rPr>
          <w:lang w:val="es-ES"/>
        </w:rPr>
        <w:t xml:space="preserve"> PP14, OP9 y OP38 enfatizan la urgente necesidad de armonizar los métodos de trabajo de los órganos creados en virtud de tratados, incluida una recomendación "para mejorar el papel de los </w:t>
      </w:r>
      <w:r w:rsidR="00C7773B">
        <w:rPr>
          <w:lang w:val="es-ES"/>
        </w:rPr>
        <w:t>Presidentes</w:t>
      </w:r>
      <w:r>
        <w:rPr>
          <w:lang w:val="es-ES"/>
        </w:rPr>
        <w:t xml:space="preserve"> [de los órganos creados en virtud de tratados] en relación con cuestiones de procedimiento, incluso con respecto a la formulación de conclusiones sobre cuestiones relacionadas a los métodos de trabajo y cuestiones de procedimiento, generalizando rápidamente las buenas prácticas y metodologías entre todos los órganos creados en virtud de tratados, asegurando la coherencia entre los órganos creados en virtud de tratados y estandarizando los métodos de trabajo” (OP38).</w:t>
      </w:r>
      <w:r>
        <w:rPr>
          <w:rStyle w:val="FootnoteReference"/>
          <w:lang w:val="es-ES"/>
        </w:rPr>
        <w:footnoteReference w:id="7"/>
      </w:r>
      <w:r>
        <w:rPr>
          <w:lang w:val="es-ES"/>
        </w:rPr>
        <w:t xml:space="preserve"> Alinear los diferentes procedimientos y métodos de trabajo de los órganos creados en virtud de tratados tiene un impacto directo tanto en los costos como en el compromiso de los Estados partes y otras partes interesadas externas con el sistema de órganos creados en virtud de tratados, mientras que las especificidades de cada tratado y permitir que los comités definan sus procesos de trabajo interno también deben tenerse en cuenta. </w:t>
      </w:r>
    </w:p>
    <w:p w14:paraId="1161655C" w14:textId="718142DB" w:rsidR="000551E2" w:rsidRPr="00A22D4D" w:rsidRDefault="000551E2" w:rsidP="00C50110">
      <w:pPr>
        <w:pStyle w:val="SingleTxtG"/>
        <w:rPr>
          <w:lang w:val="es-ES"/>
        </w:rPr>
      </w:pPr>
      <w:r>
        <w:rPr>
          <w:lang w:val="es-ES"/>
        </w:rPr>
        <w:t>34.</w:t>
      </w:r>
      <w:r>
        <w:rPr>
          <w:lang w:val="es-ES"/>
        </w:rPr>
        <w:tab/>
        <w:t xml:space="preserve">En lugar de enfrentarse a una multitud de procedimientos y plazos diferentes, los Estados partes y otras partes interesadas deben poder colaborar con el sistema de órganos creados en virtud de tratados de una manera más fácil, más predecible y más eficiente en términos de tiempo. Esto incluye, entre otras cosas, la aplicación del procedimiento simplificado de presentación de informes, modalidades para la celebración de diálogos constructivos, como los criterios para considerar solicitudes de diálogos en línea o híbridos, donde los Estados deberían tener más opciones, así como plazos para presentar informes de los Estados partes y otras partes interesadas, y oportunidades de participación de las INDH, ONG y organismos de las Naciones Unidas. </w:t>
      </w:r>
    </w:p>
    <w:p w14:paraId="4D33A037" w14:textId="627BCF8E" w:rsidR="000551E2" w:rsidRPr="00A22D4D" w:rsidRDefault="000551E2" w:rsidP="00C50110">
      <w:pPr>
        <w:pStyle w:val="SingleTxtG"/>
        <w:rPr>
          <w:lang w:val="es-ES"/>
        </w:rPr>
      </w:pPr>
      <w:r>
        <w:rPr>
          <w:lang w:val="es-ES"/>
        </w:rPr>
        <w:t>35.</w:t>
      </w:r>
      <w:r>
        <w:rPr>
          <w:lang w:val="es-ES"/>
        </w:rPr>
        <w:tab/>
        <w:t xml:space="preserve">En lugar de centrarse en obtener o transmitir la información necesaria para poder colaborar con el sistema, los representantes de los Estados partes, las INDH, ONG y otras partes interesadas deberían poder centrarse principalmente en sus preparativos sustantivos. Con </w:t>
      </w:r>
      <w:r>
        <w:rPr>
          <w:b/>
          <w:bCs/>
          <w:lang w:val="es-ES"/>
        </w:rPr>
        <w:t>plazos alineados y modalidades de aportes comunicados con suficiente antelación</w:t>
      </w:r>
      <w:r>
        <w:rPr>
          <w:lang w:val="es-ES"/>
        </w:rPr>
        <w:t>, se pueden planificar mejor las consultas a nivel nacional con titulares de derechos y víctimas y la recopilación de información de una variedad de actores. Por lo tanto, los órganos creados en virtud de tratados se beneficiarían de informes completos basados en procesos de consultas más extensos y amplios que puedan planificarse mejor. El personal del ACNUDH podría ahorrar el tiempo que antes se requería para informar a los Estados partes y otras partes interesadas externas sobre prácticas y calendarios divergentes. En general, la participación de las INDH, las ONG y otras partes interesadas es crucial para el trabajo de los órganos creados en virtud de tratados. Debería continuarse y fortalecerse la cooperación entre los Comités, con el apoyo de la Secretaría para facilitar dicha participación y proteger y prevenir represalias contra cualquiera que interactúe con el sistema de órganos creados en virtud de tratados.</w:t>
      </w:r>
    </w:p>
    <w:p w14:paraId="2C64366C" w14:textId="3C444111" w:rsidR="000551E2" w:rsidRPr="00A22D4D" w:rsidRDefault="000551E2" w:rsidP="00BA089D">
      <w:pPr>
        <w:pStyle w:val="SingleTxtG"/>
        <w:rPr>
          <w:lang w:val="es-ES"/>
        </w:rPr>
      </w:pPr>
      <w:r>
        <w:rPr>
          <w:lang w:val="es-ES"/>
        </w:rPr>
        <w:t>36.</w:t>
      </w:r>
      <w:r>
        <w:rPr>
          <w:lang w:val="es-ES"/>
        </w:rPr>
        <w:tab/>
        <w:t>Además, la generalización del procedimiento simplificado de presentación de informes, con la ayuda de herramientas digitales</w:t>
      </w:r>
      <w:r>
        <w:rPr>
          <w:b/>
          <w:bCs/>
          <w:lang w:val="es-ES"/>
        </w:rPr>
        <w:t>, acortará el largo período que prevalece actualmente entre la presentación del informe del Estado parte y su revisión por el Comité</w:t>
      </w:r>
      <w:r>
        <w:rPr>
          <w:lang w:val="es-ES"/>
        </w:rPr>
        <w:t xml:space="preserve">. Esto aliviaría la carga de los preparativos para los Estados partes y otras partes interesadas, ya que a la presentación de informes por los Estados partes y otras partes interesadas le seguiría un diálogo constructivo y reuniones informativas previas con las partes interesadas con una secuencia más corta y, por lo tanto, requerirían menos actualización de la información. Este cambio permitirá a los órganos creados en virtud de tratados ofrecer recomendaciones oportunas basadas en información actualizada proporcionada por los Estados partes, INDH, ONG, agencias de las Naciones Unidas y otros actores. Es importante destacar que el procedimiento simplificado de presentación de informes ayudará a los Estados partes a preparar y presentar informes más específicos. La </w:t>
      </w:r>
      <w:r w:rsidR="00CF2F92">
        <w:rPr>
          <w:lang w:val="es-ES"/>
        </w:rPr>
        <w:t>lista de cuestiones previa a la presentación de informes</w:t>
      </w:r>
      <w:r>
        <w:rPr>
          <w:lang w:val="es-ES"/>
        </w:rPr>
        <w:t>, transmitida a los Estados partes antes de la presentación de sus informes, guiará la preparación y el contenido de su informe periódico, facilitará el proceso de presentación de informes de los Estados partes y fortalecerá su capacidad para cumplir con su obligación de presentar informes de manera oportuna y eficaz. Además, incluso en una “nueva normalidad” posterior a la COVID, el trabajo entre sesiones tendrá que continuar porque el tiempo de las reuniones formales no es prescindible indefinidamente y las sesiones de los órganos creados en virtud de tratados se llevan a cabo en momentos diferentes.</w:t>
      </w:r>
      <w:r>
        <w:rPr>
          <w:rStyle w:val="FootnoteReference"/>
          <w:lang w:val="es-ES"/>
        </w:rPr>
        <w:footnoteReference w:id="8"/>
      </w:r>
    </w:p>
    <w:p w14:paraId="61901754" w14:textId="56911AAA" w:rsidR="000551E2" w:rsidRPr="00A22D4D" w:rsidRDefault="000551E2" w:rsidP="00BA089D">
      <w:pPr>
        <w:pStyle w:val="SingleTxtG"/>
        <w:rPr>
          <w:szCs w:val="24"/>
          <w:lang w:val="es-ES"/>
        </w:rPr>
      </w:pPr>
      <w:r>
        <w:rPr>
          <w:szCs w:val="24"/>
          <w:lang w:val="es-ES"/>
        </w:rPr>
        <w:t>37.</w:t>
      </w:r>
      <w:r>
        <w:rPr>
          <w:szCs w:val="24"/>
          <w:lang w:val="es-ES"/>
        </w:rPr>
        <w:tab/>
        <w:t xml:space="preserve">Más importante, </w:t>
      </w:r>
      <w:r>
        <w:rPr>
          <w:b/>
          <w:bCs/>
          <w:lang w:val="es-ES"/>
        </w:rPr>
        <w:t>la coordinación sistemática sobre cuestiones sustantivas</w:t>
      </w:r>
      <w:r>
        <w:rPr>
          <w:b/>
          <w:bCs/>
          <w:szCs w:val="24"/>
          <w:lang w:val="es-ES"/>
        </w:rPr>
        <w:t xml:space="preserve"> </w:t>
      </w:r>
      <w:r>
        <w:rPr>
          <w:szCs w:val="24"/>
          <w:lang w:val="es-ES"/>
        </w:rPr>
        <w:t xml:space="preserve">es crucial para cumplir la promesa de las conclusiones de los Presidentes de una “reducción de </w:t>
      </w:r>
      <w:r>
        <w:rPr>
          <w:lang w:val="es-ES"/>
        </w:rPr>
        <w:t>duplicaciones” (</w:t>
      </w:r>
      <w:r w:rsidR="00FE66CB">
        <w:fldChar w:fldCharType="begin"/>
      </w:r>
      <w:r w:rsidR="00FE66CB" w:rsidRPr="00A54639">
        <w:rPr>
          <w:lang w:val="es-ES"/>
          <w:rPrChange w:id="49" w:author="HRTB" w:date="2023-10-12T15:59:00Z">
            <w:rPr/>
          </w:rPrChange>
        </w:rPr>
        <w:instrText>HYPERLINK "https://undocs.org/Home/Mobile?FinalSymbol=A%2F77%2F228&amp;Language=E&amp;DeviceType=Desktop&amp;LangRequested=False"</w:instrText>
      </w:r>
      <w:r w:rsidR="00FE66CB">
        <w:fldChar w:fldCharType="separate"/>
      </w:r>
      <w:r>
        <w:rPr>
          <w:rStyle w:val="Hyperlink"/>
          <w:color w:val="0000FF"/>
          <w:lang w:val="es-ES"/>
        </w:rPr>
        <w:t>A/77/228</w:t>
      </w:r>
      <w:r w:rsidR="00FE66CB">
        <w:rPr>
          <w:rStyle w:val="Hyperlink"/>
          <w:color w:val="0000FF"/>
          <w:lang w:val="es-ES"/>
        </w:rPr>
        <w:fldChar w:fldCharType="end"/>
      </w:r>
      <w:r>
        <w:rPr>
          <w:lang w:val="es-ES"/>
        </w:rPr>
        <w:t>, párrafo 55 (5) (a)). Esa coordinación ayuda a los órganos creados en virtud de tratados a proporcionar recomendaciones</w:t>
      </w:r>
      <w:r>
        <w:rPr>
          <w:szCs w:val="24"/>
          <w:lang w:val="es-ES"/>
        </w:rPr>
        <w:t xml:space="preserve"> coherentes y viables a los Estados partes, basadas en preguntas de listas de cuestiones y listas de cuestiones previas a la presentación de informes que no repitan innecesariamente las cuestiones planteadas anteriormente por otros órganos creados en virtud de tratados. Utilizar la misma terminología en cuestiones sustantivas y reducir las discrepancias de carácter técnico facilitaría la coherencia, la coordinación y la participación de los Estados partes y las partes interesadas externas en el sistema de órganos creados en virtud de tratados. Los métodos de trabajo racionalizados también deberían ayudar a consolidar los resultados siempre que sea útil; por ejemplo, mediante el desarrollo de Comentarios y Recomendaciones Generales conjuntos. </w:t>
      </w:r>
    </w:p>
    <w:p w14:paraId="5E3A920C" w14:textId="28A9376D" w:rsidR="000551E2" w:rsidRPr="00A22D4D" w:rsidRDefault="000551E2" w:rsidP="00BA089D">
      <w:pPr>
        <w:pStyle w:val="SingleTxtG"/>
        <w:rPr>
          <w:lang w:val="es-ES"/>
        </w:rPr>
      </w:pPr>
      <w:r>
        <w:rPr>
          <w:lang w:val="es-ES"/>
        </w:rPr>
        <w:t>38.</w:t>
      </w:r>
      <w:r>
        <w:rPr>
          <w:lang w:val="es-ES"/>
        </w:rPr>
        <w:tab/>
        <w:t xml:space="preserve">Además, se estandarizaría y mejoraría la </w:t>
      </w:r>
      <w:r>
        <w:rPr>
          <w:b/>
          <w:bCs/>
          <w:lang w:val="es-ES"/>
        </w:rPr>
        <w:t>accesibilidad del trabajo de los órganos creados en virtud de tratados y la provisión de ajustes razonables</w:t>
      </w:r>
      <w:r>
        <w:rPr>
          <w:lang w:val="es-ES"/>
        </w:rPr>
        <w:t>, incluso mediante la adopción de medidas concretas para mejorar la implementación de la Estrategia de las Naciones Unidas para la Inclusión de la Discapacidad (UNDIS) en todos los órganos creados en virtud de tratados para permitir que los expertos de los órganos creados en virtud de tratados con discapacidad y otros participantes y partes interesadas a participar plenamente en el trabajo de sus respectivos Comités.</w:t>
      </w:r>
    </w:p>
    <w:p w14:paraId="473B3EE2" w14:textId="0D2537DE" w:rsidR="000551E2" w:rsidRPr="00A22D4D" w:rsidRDefault="000551E2" w:rsidP="004E4CD6">
      <w:pPr>
        <w:pStyle w:val="SingleTxtG"/>
        <w:rPr>
          <w:lang w:val="es-ES"/>
        </w:rPr>
      </w:pPr>
      <w:r>
        <w:rPr>
          <w:lang w:val="es-ES"/>
        </w:rPr>
        <w:t>39.</w:t>
      </w:r>
      <w:r>
        <w:rPr>
          <w:lang w:val="es-ES"/>
        </w:rPr>
        <w:tab/>
        <w:t xml:space="preserve">Los métodos de trabajo abarcan aspectos sustantivos, administrativos y financieros. Estos requieren análisis y consideración periódicos a la luz de la evolución y las necesidades de los distintos órganos creados en virtud de tratados mediante un proceso bien definido. Actualmente, la reunión anual de cinco días de duración de los </w:t>
      </w:r>
      <w:r w:rsidR="00C7773B">
        <w:rPr>
          <w:lang w:val="es-ES"/>
        </w:rPr>
        <w:t>Presidentes</w:t>
      </w:r>
      <w:r>
        <w:rPr>
          <w:lang w:val="es-ES"/>
        </w:rPr>
        <w:t xml:space="preserve"> de los órganos creados en virtud de tratados es el único foro formal para el intercambio entre todos los comités. Por lo demás, los órganos creados en virtud de tratados solo tienen la oportunidad de reunirse cuando sus sesiones se superponen, o mediante reuniones en línea que no permiten la participación de todos los miembros. Estas oportunidades </w:t>
      </w:r>
      <w:r>
        <w:rPr>
          <w:b/>
          <w:bCs/>
          <w:lang w:val="es-ES"/>
        </w:rPr>
        <w:t>no ofrecen suficiente espacio para promover la coordinación y las sinergias</w:t>
      </w:r>
      <w:r>
        <w:rPr>
          <w:lang w:val="es-ES"/>
        </w:rPr>
        <w:t xml:space="preserve">. </w:t>
      </w:r>
    </w:p>
    <w:p w14:paraId="5885C23C" w14:textId="62034956" w:rsidR="000551E2" w:rsidRPr="00A22D4D" w:rsidRDefault="000551E2" w:rsidP="00391F6F">
      <w:pPr>
        <w:pStyle w:val="SingleTxtG"/>
        <w:rPr>
          <w:lang w:val="es-ES"/>
        </w:rPr>
      </w:pPr>
      <w:r>
        <w:rPr>
          <w:lang w:val="es-ES"/>
        </w:rPr>
        <w:t>40.</w:t>
      </w:r>
      <w:r>
        <w:rPr>
          <w:lang w:val="es-ES"/>
        </w:rPr>
        <w:tab/>
        <w:t xml:space="preserve">La resolución </w:t>
      </w:r>
      <w:hyperlink r:id="rId21" w:history="1">
        <w:r>
          <w:rPr>
            <w:rStyle w:val="Hyperlink"/>
            <w:color w:val="0000FF"/>
            <w:lang w:val="es-ES"/>
          </w:rPr>
          <w:t>68/268</w:t>
        </w:r>
      </w:hyperlink>
      <w:r>
        <w:rPr>
          <w:lang w:val="es-ES"/>
        </w:rPr>
        <w:t xml:space="preserve"> de la Asamblea General ya “alentaba a los órganos creados en virtud de tratados de derechos humanos, con miras a acelerar la armonización del sistema de órganos creados en virtud de tratados, a </w:t>
      </w:r>
      <w:r>
        <w:rPr>
          <w:b/>
          <w:bCs/>
          <w:lang w:val="es-ES"/>
        </w:rPr>
        <w:t xml:space="preserve">seguir mejorando el papel de sus </w:t>
      </w:r>
      <w:r w:rsidR="00C7773B">
        <w:rPr>
          <w:b/>
          <w:bCs/>
          <w:lang w:val="es-ES"/>
        </w:rPr>
        <w:t>Presidentes</w:t>
      </w:r>
      <w:r>
        <w:rPr>
          <w:b/>
          <w:bCs/>
          <w:lang w:val="es-ES"/>
        </w:rPr>
        <w:t xml:space="preserve"> en relación con las cuestiones de procedimiento</w:t>
      </w:r>
      <w:r>
        <w:rPr>
          <w:lang w:val="es-ES"/>
        </w:rPr>
        <w:t>, incluso con respecto a la formulación de conclusiones sobre cuestiones relacionadas con los métodos de trabajo y cuestiones de procedimiento, generalizando rápidamente las buenas prácticas y metodologías entre todos los órganos creados en virtud de tratados, garantizando la coherencia entre los órganos creados en virtud de tratados y estandarizando los métodos de trabajo” (párr. 38). Las conclusiones de los Presidentes agregaron un primer punto de acción relacionado que es el nombramiento de puntos focales "para mejorar la coordinación y armonización de los métodos de trabajo" y "facilitar la interacción entre los Comités y hacer recomendaciones a los Presidentes" (</w:t>
      </w:r>
      <w:hyperlink r:id="rId22" w:history="1">
        <w:r>
          <w:rPr>
            <w:rStyle w:val="Hyperlink"/>
            <w:color w:val="0000FF"/>
            <w:lang w:val="es-ES"/>
          </w:rPr>
          <w:t>A/77/228</w:t>
        </w:r>
      </w:hyperlink>
      <w:r>
        <w:rPr>
          <w:lang w:val="es-ES"/>
        </w:rPr>
        <w:t>, párr. 50 (5) (c)). Una opción práctica sería implementar la “fórmula de Poznan”, ya acordada pero nunca implementada, como se describe en el párrafo 56 y su correspondiente nota a pie de página del segundo informe bienal del Secretario General sobre el estado del sistema de órganos creados en virtud de tratados de derechos humanos (</w:t>
      </w:r>
      <w:hyperlink r:id="rId23" w:history="1">
        <w:r>
          <w:rPr>
            <w:rStyle w:val="Hyperlink"/>
            <w:color w:val="0000FF"/>
            <w:lang w:val="es-ES"/>
          </w:rPr>
          <w:t>A/73/309</w:t>
        </w:r>
      </w:hyperlink>
      <w:r>
        <w:rPr>
          <w:lang w:val="es-ES"/>
        </w:rPr>
        <w:t xml:space="preserve">). Según la “fórmula de Poznan”, las decisiones de los </w:t>
      </w:r>
      <w:r w:rsidR="00C7773B">
        <w:rPr>
          <w:lang w:val="es-ES"/>
        </w:rPr>
        <w:t>Presidentes</w:t>
      </w:r>
      <w:r>
        <w:rPr>
          <w:lang w:val="es-ES"/>
        </w:rPr>
        <w:t xml:space="preserve"> previamente discutidas y acordadas dentro de cada uno de los comités deben ser implementadas por todos los órganos creados en virtud de tratados, a menos que un comité se desvincule posteriormente de éste. Es importante que los órganos creados en virtud de tratados tengan la oportunidad de discutir y comparar métodos de trabajo durante sus sesiones, antes de la reunión anual de </w:t>
      </w:r>
      <w:r w:rsidR="00C7773B">
        <w:rPr>
          <w:lang w:val="es-ES"/>
        </w:rPr>
        <w:t>Presidentes</w:t>
      </w:r>
      <w:r>
        <w:rPr>
          <w:lang w:val="es-ES"/>
        </w:rPr>
        <w:t xml:space="preserve">, para facilitar decisiones colectivas y delegar autoridad a sus respectivos </w:t>
      </w:r>
      <w:r w:rsidR="00C7773B">
        <w:rPr>
          <w:lang w:val="es-ES"/>
        </w:rPr>
        <w:t>Presidentes</w:t>
      </w:r>
      <w:r>
        <w:rPr>
          <w:lang w:val="es-ES"/>
        </w:rPr>
        <w:t xml:space="preserve"> para discutir y respaldar métodos y prácticas de trabajo en la reunión anual. Esto garantizaría que la reunión de Presidentes sea una plataforma proactiva y orientada a la búsqueda de enfoques comunes, garantizando así un sistema de órganos creados en virtud de tratados más eficaz.</w:t>
      </w:r>
      <w:r>
        <w:rPr>
          <w:rStyle w:val="FootnoteReference"/>
          <w:lang w:val="es-ES"/>
        </w:rPr>
        <w:footnoteReference w:id="9"/>
      </w:r>
      <w:r>
        <w:rPr>
          <w:lang w:val="es-ES"/>
        </w:rPr>
        <w:t xml:space="preserve"> Además, el apoyo sostenido de los puntos focales de los órganos creados en virtud de tratados o de los grupos de trabajo sobre métodos de trabajo contribuiría a un intercambio eficiente de buenas prácticas, una mejor coordinación y recomendaciones alineadas para que las consideren los </w:t>
      </w:r>
      <w:r w:rsidR="00C7773B">
        <w:rPr>
          <w:lang w:val="es-ES"/>
        </w:rPr>
        <w:t>Presidentes</w:t>
      </w:r>
      <w:r>
        <w:rPr>
          <w:lang w:val="es-ES"/>
        </w:rPr>
        <w:t xml:space="preserve">. </w:t>
      </w:r>
    </w:p>
    <w:p w14:paraId="336AFBC7" w14:textId="6ABFCF4C" w:rsidR="000551E2" w:rsidRPr="00A22D4D" w:rsidRDefault="000551E2" w:rsidP="00391F6F">
      <w:pPr>
        <w:pStyle w:val="SingleTxtG"/>
        <w:rPr>
          <w:i/>
          <w:iCs/>
          <w:lang w:val="es-ES"/>
        </w:rPr>
      </w:pPr>
      <w:r>
        <w:rPr>
          <w:lang w:val="es-ES"/>
        </w:rPr>
        <w:t>41.</w:t>
      </w:r>
      <w:r>
        <w:rPr>
          <w:lang w:val="es-ES"/>
        </w:rPr>
        <w:tab/>
        <w:t xml:space="preserve">Las opciones y preguntas incluidas en este Documento de Trabajo y en los escenarios del anexo II se basan en acuerdos previos de los </w:t>
      </w:r>
      <w:r w:rsidR="00C7773B">
        <w:rPr>
          <w:lang w:val="es-ES"/>
        </w:rPr>
        <w:t>Presidentes</w:t>
      </w:r>
      <w:r>
        <w:rPr>
          <w:lang w:val="es-ES"/>
        </w:rPr>
        <w:t xml:space="preserve"> y órganos creados en virtud de tratados durante los últimos años. Al identificar posibles áreas para una mayor alineación, reconociendo al mismo tiempo las especificidades de los órganos creados en virtud de tratados, se puso especial atención en alinear los métodos de trabajo que permitirían el buen funcionamiento del calendario predecible de revisiones de ocho años y otras conclusiones alcanzadas por los </w:t>
      </w:r>
      <w:r w:rsidR="00C7773B">
        <w:rPr>
          <w:lang w:val="es-ES"/>
        </w:rPr>
        <w:t>Presidentes</w:t>
      </w:r>
      <w:r>
        <w:rPr>
          <w:lang w:val="es-ES"/>
        </w:rPr>
        <w:t xml:space="preserve"> en junio de 2022. </w:t>
      </w:r>
    </w:p>
    <w:p w14:paraId="6E90B736" w14:textId="0F649FFE" w:rsidR="000551E2" w:rsidRPr="00A22D4D" w:rsidRDefault="000551E2" w:rsidP="00391F6F">
      <w:pPr>
        <w:pStyle w:val="SingleTxtG"/>
        <w:rPr>
          <w:lang w:val="es-ES"/>
        </w:rPr>
      </w:pPr>
      <w:r>
        <w:rPr>
          <w:lang w:val="es-ES"/>
        </w:rPr>
        <w:t>42.</w:t>
      </w:r>
      <w:r>
        <w:rPr>
          <w:lang w:val="es-ES"/>
        </w:rPr>
        <w:tab/>
      </w:r>
      <w:r>
        <w:rPr>
          <w:b/>
          <w:bCs/>
          <w:lang w:val="es-ES"/>
        </w:rPr>
        <w:t xml:space="preserve">En los escenarios que figuran en el anexo II se abordan las siguientes áreas </w:t>
      </w:r>
      <w:r>
        <w:rPr>
          <w:lang w:val="es-ES"/>
        </w:rPr>
        <w:t xml:space="preserve">con respecto a los métodos de trabajo: </w:t>
      </w:r>
    </w:p>
    <w:p w14:paraId="40D17F0A" w14:textId="3A075D4B" w:rsidR="000551E2" w:rsidRPr="00A22D4D" w:rsidRDefault="000551E2" w:rsidP="00391F6F">
      <w:pPr>
        <w:pStyle w:val="Bullet1G"/>
        <w:rPr>
          <w:lang w:val="es-ES"/>
        </w:rPr>
      </w:pPr>
      <w:r>
        <w:rPr>
          <w:lang w:val="es-ES"/>
        </w:rPr>
        <w:t>Mecanismos de coordinación para la armonización de métodos de trabajo;</w:t>
      </w:r>
    </w:p>
    <w:p w14:paraId="4003762E" w14:textId="64658F39" w:rsidR="000551E2" w:rsidRPr="00A22D4D" w:rsidRDefault="000551E2" w:rsidP="00391F6F">
      <w:pPr>
        <w:pStyle w:val="Bullet1G"/>
        <w:rPr>
          <w:lang w:val="es-ES"/>
        </w:rPr>
      </w:pPr>
      <w:r>
        <w:rPr>
          <w:lang w:val="es-ES"/>
        </w:rPr>
        <w:t>Modalidades alineadas para ofrecer el Procedimiento Simplificado de Notificación (SRP) como procedimiento predeterminado;</w:t>
      </w:r>
    </w:p>
    <w:p w14:paraId="5FD98A7E" w14:textId="6B4173A9" w:rsidR="000551E2" w:rsidRPr="00A22D4D" w:rsidRDefault="000551E2" w:rsidP="00391F6F">
      <w:pPr>
        <w:pStyle w:val="Bullet1G"/>
        <w:rPr>
          <w:lang w:val="es-ES"/>
        </w:rPr>
      </w:pPr>
      <w:r>
        <w:rPr>
          <w:lang w:val="es-ES"/>
        </w:rPr>
        <w:t xml:space="preserve">Modalidades armonizadas y directrices comunes para el SRP y revisiones según los procedimientos estándar de presentación de informes (para los Estados partes que optan por no participar en el SRP), incluidas las listas de cuestiones previas a la presentación de informes </w:t>
      </w:r>
      <w:del w:id="53" w:author="HRTB" w:date="2023-10-12T19:37:00Z">
        <w:r w:rsidDel="00DE15B1">
          <w:rPr>
            <w:lang w:val="es-ES"/>
          </w:rPr>
          <w:delText>(</w:delText>
        </w:r>
        <w:r w:rsidR="00CF2F92" w:rsidDel="00DE15B1">
          <w:rPr>
            <w:lang w:val="es-ES"/>
          </w:rPr>
          <w:delText>lista de cuestiones previa a la presentación de informes</w:delText>
        </w:r>
        <w:r w:rsidDel="00DE15B1">
          <w:rPr>
            <w:lang w:val="es-ES"/>
          </w:rPr>
          <w:delText>)</w:delText>
        </w:r>
      </w:del>
      <w:r>
        <w:rPr>
          <w:lang w:val="es-ES"/>
        </w:rPr>
        <w:t xml:space="preserve"> y las listas de cuestiones (LOI);</w:t>
      </w:r>
    </w:p>
    <w:p w14:paraId="37A2DE10" w14:textId="0D6EFA44" w:rsidR="000551E2" w:rsidRPr="00A22D4D" w:rsidRDefault="000551E2" w:rsidP="00391F6F">
      <w:pPr>
        <w:pStyle w:val="Bullet1G"/>
        <w:rPr>
          <w:lang w:val="es-ES"/>
        </w:rPr>
      </w:pPr>
      <w:r>
        <w:rPr>
          <w:lang w:val="es-ES"/>
        </w:rPr>
        <w:t>Formatos comunes para los informes de los Estados partes y los documentos básicos comunes (CCD);</w:t>
      </w:r>
    </w:p>
    <w:p w14:paraId="7E2DE0ED" w14:textId="5A132752" w:rsidR="000551E2" w:rsidRPr="00A22D4D" w:rsidRDefault="000551E2" w:rsidP="00391F6F">
      <w:pPr>
        <w:pStyle w:val="Bullet1G"/>
        <w:rPr>
          <w:lang w:val="es-ES"/>
        </w:rPr>
      </w:pPr>
      <w:r>
        <w:rPr>
          <w:lang w:val="es-ES"/>
        </w:rPr>
        <w:t xml:space="preserve">Metodología alineada para diálogos constructivos; </w:t>
      </w:r>
    </w:p>
    <w:p w14:paraId="411AF17D" w14:textId="47A3EE69" w:rsidR="000551E2" w:rsidRPr="00A22D4D" w:rsidRDefault="000551E2" w:rsidP="00391F6F">
      <w:pPr>
        <w:pStyle w:val="Bullet1G"/>
        <w:rPr>
          <w:lang w:val="es-ES"/>
        </w:rPr>
      </w:pPr>
      <w:r>
        <w:rPr>
          <w:lang w:val="es-ES"/>
        </w:rPr>
        <w:t>Criterios comunes para la realización de diálogos constructivos por videoconferencia;</w:t>
      </w:r>
    </w:p>
    <w:p w14:paraId="41AF18F5" w14:textId="0D6BD9B6" w:rsidR="000551E2" w:rsidRPr="00A22D4D" w:rsidRDefault="000551E2" w:rsidP="00391F6F">
      <w:pPr>
        <w:pStyle w:val="Bullet1G"/>
        <w:rPr>
          <w:lang w:val="es-ES"/>
        </w:rPr>
      </w:pPr>
      <w:r>
        <w:rPr>
          <w:lang w:val="es-ES"/>
        </w:rPr>
        <w:t xml:space="preserve">Criterios comunes para abordar las solicitudes de aplazamiento de diálogos constructivos; </w:t>
      </w:r>
    </w:p>
    <w:p w14:paraId="755D52F5" w14:textId="57215C1E" w:rsidR="000551E2" w:rsidRPr="00A22D4D" w:rsidRDefault="000551E2" w:rsidP="00391F6F">
      <w:pPr>
        <w:pStyle w:val="Bullet1G"/>
        <w:rPr>
          <w:lang w:val="es-ES"/>
        </w:rPr>
      </w:pPr>
      <w:r>
        <w:rPr>
          <w:lang w:val="es-ES"/>
        </w:rPr>
        <w:t>Modalidades armonizadas para las revisiones en ausencia de un informe o delegación del Estado parte;</w:t>
      </w:r>
    </w:p>
    <w:p w14:paraId="184466AF" w14:textId="31195E8A" w:rsidR="000551E2" w:rsidRPr="00A22D4D" w:rsidRDefault="000551E2" w:rsidP="00391F6F">
      <w:pPr>
        <w:pStyle w:val="Bullet1G"/>
        <w:rPr>
          <w:lang w:val="es-ES"/>
        </w:rPr>
      </w:pPr>
      <w:r>
        <w:rPr>
          <w:lang w:val="es-ES"/>
        </w:rPr>
        <w:t>Formatos armonizados para las observaciones finales;</w:t>
      </w:r>
    </w:p>
    <w:p w14:paraId="13240DC9" w14:textId="5A8FB18F" w:rsidR="000551E2" w:rsidRPr="00A22D4D" w:rsidRDefault="000551E2" w:rsidP="00391F6F">
      <w:pPr>
        <w:pStyle w:val="Bullet1G"/>
        <w:rPr>
          <w:lang w:val="es-ES"/>
        </w:rPr>
      </w:pPr>
      <w:r>
        <w:rPr>
          <w:lang w:val="es-ES"/>
        </w:rPr>
        <w:t xml:space="preserve">Modalidades alineadas para la participación de las partes interesadas, como formatos armonizados y plazos para informes alternativos, modalidades de sesiones informativas, etc. </w:t>
      </w:r>
    </w:p>
    <w:p w14:paraId="69319310" w14:textId="12999757" w:rsidR="000551E2" w:rsidRPr="00A22D4D" w:rsidRDefault="000551E2" w:rsidP="00391F6F">
      <w:pPr>
        <w:pStyle w:val="Bullet1G"/>
        <w:rPr>
          <w:lang w:val="es-ES"/>
        </w:rPr>
      </w:pPr>
      <w:r>
        <w:rPr>
          <w:lang w:val="es-ES"/>
        </w:rPr>
        <w:t xml:space="preserve">Mecanismos de coordinación sustantiva para evitar duplicaciones innecesarias, incluida la coordinación para reducir la duplicación o superposición innecesaria e involuntaria en las observaciones finales (COB), </w:t>
      </w:r>
      <w:r w:rsidR="00CF2F92">
        <w:rPr>
          <w:lang w:val="es-ES"/>
        </w:rPr>
        <w:t>lista</w:t>
      </w:r>
      <w:ins w:id="54" w:author="HRTB" w:date="2023-10-12T15:52:00Z">
        <w:r w:rsidR="00A54639">
          <w:rPr>
            <w:lang w:val="es-ES"/>
          </w:rPr>
          <w:t>s</w:t>
        </w:r>
      </w:ins>
      <w:r w:rsidR="00CF2F92">
        <w:rPr>
          <w:lang w:val="es-ES"/>
        </w:rPr>
        <w:t xml:space="preserve"> de cuestiones previa a la presentación de informes</w:t>
      </w:r>
      <w:r>
        <w:rPr>
          <w:lang w:val="es-ES"/>
        </w:rPr>
        <w:t xml:space="preserve"> y </w:t>
      </w:r>
      <w:del w:id="55" w:author="HRTB" w:date="2023-10-12T15:52:00Z">
        <w:r w:rsidDel="00A54639">
          <w:rPr>
            <w:lang w:val="es-ES"/>
          </w:rPr>
          <w:delText>LOI</w:delText>
        </w:r>
      </w:del>
      <w:ins w:id="56" w:author="HRTB" w:date="2023-10-12T15:52:00Z">
        <w:r w:rsidR="00A54639">
          <w:rPr>
            <w:lang w:val="es-ES"/>
          </w:rPr>
          <w:t>listas de cuestiones</w:t>
        </w:r>
      </w:ins>
      <w:r>
        <w:rPr>
          <w:lang w:val="es-ES"/>
        </w:rPr>
        <w:t>, y referencias cruzadas de otros órganos creados en virtud de tratados, la revisión periódica universal y los Objetivos de Desarrollo Sostenible;</w:t>
      </w:r>
    </w:p>
    <w:p w14:paraId="2DE3ABC0" w14:textId="72F24637" w:rsidR="000551E2" w:rsidRPr="00A22D4D" w:rsidRDefault="000551E2" w:rsidP="00391F6F">
      <w:pPr>
        <w:pStyle w:val="Bullet1G"/>
        <w:rPr>
          <w:lang w:val="es-ES"/>
        </w:rPr>
      </w:pPr>
      <w:r>
        <w:rPr>
          <w:lang w:val="es-ES"/>
        </w:rPr>
        <w:t>Una mayor alineación de los métodos de trabajo relacionados con las actividades encomendadas distintas de las revisiones de los informes de los Estados partes, como las comunicaciones individuales, la elaboración y consultas sobre Observaciones y Recomendaciones Generales, procedimientos de investigación y visita, y quejas entre Estados;</w:t>
      </w:r>
    </w:p>
    <w:p w14:paraId="12409D8C" w14:textId="253BCB5E" w:rsidR="000551E2" w:rsidRPr="00A22D4D" w:rsidRDefault="000551E2" w:rsidP="00391F6F">
      <w:pPr>
        <w:pStyle w:val="Bullet1G"/>
        <w:rPr>
          <w:lang w:val="es-ES"/>
        </w:rPr>
      </w:pPr>
      <w:r>
        <w:rPr>
          <w:lang w:val="es-ES"/>
        </w:rPr>
        <w:t>Accesibilidad sistémica y provisión de ajustes razonables para personas con discapacidad, incluyendo capacitación y seguimiento;</w:t>
      </w:r>
    </w:p>
    <w:p w14:paraId="53E8D18F" w14:textId="485C4F91" w:rsidR="000551E2" w:rsidRPr="00A22D4D" w:rsidRDefault="000551E2" w:rsidP="00391F6F">
      <w:pPr>
        <w:pStyle w:val="Bullet1G"/>
        <w:rPr>
          <w:lang w:val="es-ES"/>
        </w:rPr>
      </w:pPr>
      <w:r>
        <w:rPr>
          <w:lang w:val="es-ES"/>
        </w:rPr>
        <w:t>Trabajo entre sesiones y remuneración de los miembros de los órganos creados en virtud de tratados;</w:t>
      </w:r>
    </w:p>
    <w:p w14:paraId="6F2BA73F" w14:textId="22B10974" w:rsidR="000551E2" w:rsidRPr="00A22D4D" w:rsidRDefault="000551E2" w:rsidP="000551E2">
      <w:pPr>
        <w:pStyle w:val="Bullet1G"/>
        <w:rPr>
          <w:lang w:val="es-ES"/>
        </w:rPr>
      </w:pPr>
      <w:r>
        <w:rPr>
          <w:lang w:val="es-ES"/>
        </w:rPr>
        <w:t xml:space="preserve">Se requiere un ajuste de la fórmula de "recursos" consagrada en la resolución </w:t>
      </w:r>
      <w:r w:rsidR="00FE66CB">
        <w:fldChar w:fldCharType="begin"/>
      </w:r>
      <w:r w:rsidR="00FE66CB" w:rsidRPr="00A54639">
        <w:rPr>
          <w:lang w:val="es-ES"/>
          <w:rPrChange w:id="57" w:author="HRTB" w:date="2023-10-12T15:52:00Z">
            <w:rPr/>
          </w:rPrChange>
        </w:rPr>
        <w:instrText>HYPERLINK "https://undocs.org/Home/Mobile?FinalSymbol=A%2FRES%2F68%2F268&amp;Language=E&amp;DeviceType=Desktop&amp;LangRequested=False"</w:instrText>
      </w:r>
      <w:r w:rsidR="00FE66CB">
        <w:fldChar w:fldCharType="separate"/>
      </w:r>
      <w:r>
        <w:rPr>
          <w:rStyle w:val="Hyperlink"/>
          <w:color w:val="0000FF"/>
          <w:lang w:val="es-ES"/>
        </w:rPr>
        <w:t>68/268</w:t>
      </w:r>
      <w:r w:rsidR="00FE66CB">
        <w:rPr>
          <w:rStyle w:val="Hyperlink"/>
          <w:color w:val="0000FF"/>
          <w:lang w:val="es-ES"/>
        </w:rPr>
        <w:fldChar w:fldCharType="end"/>
      </w:r>
      <w:r>
        <w:rPr>
          <w:color w:val="0000FF"/>
          <w:lang w:val="es-ES"/>
        </w:rPr>
        <w:t xml:space="preserve"> de la Asamblea General. </w:t>
      </w:r>
    </w:p>
    <w:p w14:paraId="60B450F3" w14:textId="1941D381" w:rsidR="000551E2" w:rsidRPr="00A22D4D" w:rsidRDefault="000551E2" w:rsidP="00391F6F">
      <w:pPr>
        <w:pStyle w:val="SingleTxtG"/>
        <w:rPr>
          <w:lang w:val="es-ES"/>
        </w:rPr>
      </w:pPr>
      <w:r>
        <w:rPr>
          <w:lang w:val="es-ES"/>
        </w:rPr>
        <w:t>43.</w:t>
      </w:r>
      <w:r>
        <w:rPr>
          <w:b/>
          <w:bCs/>
          <w:lang w:val="es-ES"/>
        </w:rPr>
        <w:t xml:space="preserve"> Las opciones </w:t>
      </w:r>
      <w:r>
        <w:rPr>
          <w:lang w:val="es-ES"/>
        </w:rPr>
        <w:t>relativas a la armonización de los métodos de trabajo tienen las siguientes ventajas y desventajas que los órganos creados en virtud de tratados y los Estados deberían considerar cuidadosamente, con miras a que los procedimientos y procesos sean coherentes y transparentes para todas las partes interesadas, incluidos los Estados:</w:t>
      </w:r>
    </w:p>
    <w:p w14:paraId="0B527650" w14:textId="107186FD" w:rsidR="000551E2" w:rsidRPr="00A22D4D" w:rsidRDefault="00391F6F" w:rsidP="00391F6F">
      <w:pPr>
        <w:pStyle w:val="H4G"/>
        <w:rPr>
          <w:lang w:val="es-ES"/>
        </w:rPr>
      </w:pPr>
      <w:r>
        <w:rPr>
          <w:i w:val="0"/>
          <w:lang w:val="es-ES"/>
        </w:rPr>
        <w:tab/>
      </w:r>
      <w:r>
        <w:rPr>
          <w:i w:val="0"/>
          <w:lang w:val="es-ES"/>
        </w:rPr>
        <w:tab/>
      </w:r>
      <w:r>
        <w:rPr>
          <w:iCs/>
          <w:lang w:val="es-ES"/>
        </w:rPr>
        <w:t>Mecanismos de coordinación sobre la armonización de métodos de trabajo:</w:t>
      </w:r>
    </w:p>
    <w:p w14:paraId="6B3BAB22" w14:textId="6F99760F" w:rsidR="000551E2" w:rsidRPr="00A22D4D" w:rsidRDefault="00391F6F" w:rsidP="00391F6F">
      <w:pPr>
        <w:pStyle w:val="SingleTxtG"/>
        <w:rPr>
          <w:lang w:val="es-ES"/>
        </w:rPr>
      </w:pPr>
      <w:r>
        <w:rPr>
          <w:lang w:val="es-ES"/>
        </w:rPr>
        <w:tab/>
      </w:r>
      <w:r>
        <w:rPr>
          <w:lang w:val="es-ES"/>
        </w:rPr>
        <w:tab/>
        <w:t>(a)</w:t>
      </w:r>
      <w:r>
        <w:rPr>
          <w:lang w:val="es-ES"/>
        </w:rPr>
        <w:tab/>
        <w:t xml:space="preserve">La </w:t>
      </w:r>
      <w:r>
        <w:rPr>
          <w:b/>
          <w:bCs/>
          <w:lang w:val="es-ES"/>
        </w:rPr>
        <w:t xml:space="preserve">primera opción </w:t>
      </w:r>
      <w:r>
        <w:rPr>
          <w:lang w:val="es-ES"/>
        </w:rPr>
        <w:t xml:space="preserve">es la continuación </w:t>
      </w:r>
      <w:r>
        <w:rPr>
          <w:b/>
          <w:bCs/>
          <w:lang w:val="es-ES"/>
        </w:rPr>
        <w:t>de la práctica actual</w:t>
      </w:r>
      <w:r>
        <w:rPr>
          <w:lang w:val="es-ES"/>
        </w:rPr>
        <w:t xml:space="preserve">, según la cual los órganos creados en virtud de tratados debaten la armonización de los métodos de trabajo como uno de los temas en las reuniones anuales de cinco días de los Presidentes y en intercambios ad hoc. Continuar con este enfoque ahorraría el tiempo y el esfuerzo necesarios para la coordinación y garantizaría la salvaguardia del mandato exclusivo de cada órgano creado en virtud de tratados para desarrollar métodos de trabajo de acuerdo con sus propios deseos y especificidades. Sin embargo, este enfoque ciertamente perpetuaría y agravaría la actual plétora de diferentes métodos de trabajo que los representantes de los Estados y otras partes interesadas deben navegar. Además, las recomendaciones formuladas por los </w:t>
      </w:r>
      <w:r w:rsidR="00C7773B">
        <w:rPr>
          <w:lang w:val="es-ES"/>
        </w:rPr>
        <w:t>Presidentes</w:t>
      </w:r>
      <w:r>
        <w:rPr>
          <w:lang w:val="es-ES"/>
        </w:rPr>
        <w:t xml:space="preserve"> de los órganos creados en virtud de tratados en áreas seleccionadas no se están implementando sistemáticamente;  </w:t>
      </w:r>
    </w:p>
    <w:p w14:paraId="71B0F31C" w14:textId="7A366E50" w:rsidR="000551E2" w:rsidRPr="00A22D4D" w:rsidRDefault="00391F6F" w:rsidP="00391F6F">
      <w:pPr>
        <w:pStyle w:val="SingleTxtG"/>
        <w:rPr>
          <w:lang w:val="es-ES"/>
        </w:rPr>
      </w:pPr>
      <w:r>
        <w:rPr>
          <w:lang w:val="es-ES"/>
        </w:rPr>
        <w:tab/>
      </w:r>
      <w:r>
        <w:rPr>
          <w:lang w:val="es-ES"/>
        </w:rPr>
        <w:tab/>
        <w:t>(b)</w:t>
      </w:r>
      <w:r>
        <w:rPr>
          <w:lang w:val="es-ES"/>
        </w:rPr>
        <w:tab/>
        <w:t xml:space="preserve">La </w:t>
      </w:r>
      <w:r>
        <w:rPr>
          <w:b/>
          <w:bCs/>
          <w:lang w:val="es-ES"/>
        </w:rPr>
        <w:t xml:space="preserve">segunda opción </w:t>
      </w:r>
      <w:r>
        <w:rPr>
          <w:lang w:val="es-ES"/>
        </w:rPr>
        <w:t xml:space="preserve">sería </w:t>
      </w:r>
      <w:r>
        <w:rPr>
          <w:b/>
          <w:bCs/>
          <w:lang w:val="es-ES"/>
        </w:rPr>
        <w:t xml:space="preserve">el establecimiento de un mecanismo de coordinación </w:t>
      </w:r>
      <w:r>
        <w:rPr>
          <w:lang w:val="es-ES"/>
        </w:rPr>
        <w:t xml:space="preserve">en virtud del cual los órganos creados en virtud de tratados permitirían a sus </w:t>
      </w:r>
      <w:r w:rsidR="00C7773B">
        <w:rPr>
          <w:lang w:val="es-ES"/>
        </w:rPr>
        <w:t>Presidentes</w:t>
      </w:r>
      <w:r>
        <w:rPr>
          <w:lang w:val="es-ES"/>
        </w:rPr>
        <w:t xml:space="preserve"> tomar decisiones con arreglo a la “fórmula de Poznan”, con el apoyo de sus puntos focales sobre métodos de trabajo.</w:t>
      </w:r>
      <w:r>
        <w:rPr>
          <w:rStyle w:val="FootnoteReference"/>
          <w:lang w:val="es-ES"/>
        </w:rPr>
        <w:footnoteReference w:id="10"/>
      </w:r>
      <w:r>
        <w:rPr>
          <w:lang w:val="es-ES"/>
        </w:rPr>
        <w:t xml:space="preserve"> Para dicho propósito, las reuniones de los </w:t>
      </w:r>
      <w:r w:rsidR="00C7773B">
        <w:rPr>
          <w:lang w:val="es-ES"/>
        </w:rPr>
        <w:t>Presidentes</w:t>
      </w:r>
      <w:r>
        <w:rPr>
          <w:lang w:val="es-ES"/>
        </w:rPr>
        <w:t xml:space="preserve"> de los órganos creados en virtud de tratados podrían ir precedidas de una reunión preparatoria anual en línea de los puntos focales sobre métodos de trabajo. La ventaja sería la institucionalización de una armonización sistemática de los métodos de trabajo nuevos y existentes en interés de los Estados y de todas las partes interesadas. Esta armonización sistemática faltante se beneficiaría de la revisión de las mejores prácticas en todos los comités y de un proceso de respaldo que empodere a los </w:t>
      </w:r>
      <w:r w:rsidR="00C7773B">
        <w:rPr>
          <w:lang w:val="es-ES"/>
        </w:rPr>
        <w:t>Presidentes</w:t>
      </w:r>
      <w:r>
        <w:rPr>
          <w:lang w:val="es-ES"/>
        </w:rPr>
        <w:t xml:space="preserve"> pero garantice discusiones previas y la toma de decisiones dentro de cada órgano de tratado. Un mecanismo tan simplificado concuerda con la petición de los Estados contenida en la resolución </w:t>
      </w:r>
      <w:r w:rsidR="00FE66CB">
        <w:fldChar w:fldCharType="begin"/>
      </w:r>
      <w:r w:rsidR="00FE66CB" w:rsidRPr="00A54639">
        <w:rPr>
          <w:lang w:val="es-ES"/>
          <w:rPrChange w:id="59" w:author="HRTB" w:date="2023-10-12T15:52:00Z">
            <w:rPr/>
          </w:rPrChange>
        </w:rPr>
        <w:instrText>HYPERLINK "https://undocs.org/Home/Mobile?FinalSymbol=A%2FRES%2F68%2F268&amp;Language=E&amp;DeviceType=Desktop&amp;LangRequested=False"</w:instrText>
      </w:r>
      <w:r w:rsidR="00FE66CB">
        <w:fldChar w:fldCharType="separate"/>
      </w:r>
      <w:r>
        <w:rPr>
          <w:rStyle w:val="Hyperlink"/>
          <w:color w:val="0000FF"/>
          <w:lang w:val="es-ES"/>
        </w:rPr>
        <w:t>68/268</w:t>
      </w:r>
      <w:r w:rsidR="00FE66CB">
        <w:rPr>
          <w:rStyle w:val="Hyperlink"/>
          <w:color w:val="0000FF"/>
          <w:lang w:val="es-ES"/>
        </w:rPr>
        <w:fldChar w:fldCharType="end"/>
      </w:r>
      <w:r>
        <w:rPr>
          <w:color w:val="0000FF"/>
          <w:lang w:val="es-ES"/>
        </w:rPr>
        <w:t xml:space="preserve"> </w:t>
      </w:r>
      <w:r>
        <w:rPr>
          <w:lang w:val="es-ES"/>
        </w:rPr>
        <w:t xml:space="preserve">de la Asamblea General que "alienta a los órganos creados en virtud de tratados de derechos humanos, con miras a acelerar la armonización del sistema de órganos creados en virtud de tratados, a seguir mejorando el papel de sus </w:t>
      </w:r>
      <w:r w:rsidR="00C7773B">
        <w:rPr>
          <w:lang w:val="es-ES"/>
        </w:rPr>
        <w:t>Presidentes</w:t>
      </w:r>
      <w:r>
        <w:rPr>
          <w:lang w:val="es-ES"/>
        </w:rPr>
        <w:t xml:space="preserve"> en relación a cuestiones de procedimiento, incluso con respecto a la formulación de conclusiones sobre cuestiones relacionadas con los métodos de trabajo y cuestiones de procedimiento, generalizando rápidamente buenas prácticas y metodologías entre todos los órganos creados en virtud de tratados, asegurando la coherencia entre los órganos creados en virtud de tratados y estandarizando los métodos de trabajo" (párrafo 38).</w:t>
      </w:r>
    </w:p>
    <w:p w14:paraId="309AFAF4" w14:textId="669C5241" w:rsidR="000551E2" w:rsidRPr="00A22D4D" w:rsidRDefault="00391F6F" w:rsidP="00391F6F">
      <w:pPr>
        <w:pStyle w:val="H4G"/>
        <w:rPr>
          <w:b/>
          <w:bCs/>
          <w:sz w:val="24"/>
          <w:szCs w:val="24"/>
          <w:lang w:val="es-ES"/>
        </w:rPr>
      </w:pPr>
      <w:r>
        <w:rPr>
          <w:i w:val="0"/>
          <w:lang w:val="es-ES"/>
        </w:rPr>
        <w:tab/>
      </w:r>
      <w:r>
        <w:rPr>
          <w:i w:val="0"/>
          <w:lang w:val="es-ES"/>
        </w:rPr>
        <w:tab/>
      </w:r>
      <w:r>
        <w:rPr>
          <w:iCs/>
          <w:lang w:val="es-ES"/>
        </w:rPr>
        <w:t xml:space="preserve">Adopción de Listas de Cuestiones previas a la presentación de informes </w:t>
      </w:r>
      <w:del w:id="60" w:author="HRTB" w:date="2023-10-12T19:12:00Z">
        <w:r w:rsidDel="00150B88">
          <w:rPr>
            <w:iCs/>
            <w:lang w:val="es-ES"/>
          </w:rPr>
          <w:delText>(</w:delText>
        </w:r>
        <w:r w:rsidR="00CF2F92" w:rsidDel="00150B88">
          <w:rPr>
            <w:iCs/>
            <w:lang w:val="es-ES"/>
          </w:rPr>
          <w:delText>lista de cuestiones previa a la presentación de informes</w:delText>
        </w:r>
        <w:r w:rsidDel="00150B88">
          <w:rPr>
            <w:iCs/>
            <w:lang w:val="es-ES"/>
          </w:rPr>
          <w:delText>)</w:delText>
        </w:r>
      </w:del>
      <w:r>
        <w:rPr>
          <w:iCs/>
          <w:lang w:val="es-ES"/>
        </w:rPr>
        <w:t xml:space="preserve"> y Listas de Cuestiones (LOI):</w:t>
      </w:r>
    </w:p>
    <w:p w14:paraId="698E0931" w14:textId="6A720EDF" w:rsidR="000551E2" w:rsidRPr="00A22D4D" w:rsidRDefault="00391F6F" w:rsidP="00391F6F">
      <w:pPr>
        <w:pStyle w:val="SingleTxtG"/>
        <w:rPr>
          <w:lang w:val="es-ES"/>
        </w:rPr>
      </w:pPr>
      <w:r>
        <w:rPr>
          <w:lang w:val="es-ES"/>
        </w:rPr>
        <w:tab/>
      </w:r>
      <w:r>
        <w:rPr>
          <w:lang w:val="es-ES"/>
        </w:rPr>
        <w:tab/>
        <w:t>(a)</w:t>
      </w:r>
      <w:r>
        <w:rPr>
          <w:lang w:val="es-ES"/>
        </w:rPr>
        <w:tab/>
        <w:t xml:space="preserve">Como </w:t>
      </w:r>
      <w:r>
        <w:rPr>
          <w:b/>
          <w:bCs/>
          <w:lang w:val="es-ES"/>
        </w:rPr>
        <w:t>primera opción</w:t>
      </w:r>
      <w:r>
        <w:rPr>
          <w:lang w:val="es-ES"/>
        </w:rPr>
        <w:t xml:space="preserve">, los Comités podrían adoptar las </w:t>
      </w:r>
      <w:r w:rsidR="00CF2F92">
        <w:rPr>
          <w:lang w:val="es-ES"/>
        </w:rPr>
        <w:t>lista</w:t>
      </w:r>
      <w:ins w:id="61" w:author="HRTB" w:date="2023-10-12T19:12:00Z">
        <w:r w:rsidR="00150B88">
          <w:rPr>
            <w:lang w:val="es-ES"/>
          </w:rPr>
          <w:t>s</w:t>
        </w:r>
      </w:ins>
      <w:r w:rsidR="00CF2F92">
        <w:rPr>
          <w:lang w:val="es-ES"/>
        </w:rPr>
        <w:t xml:space="preserve"> de cuestiones previa a la presentación de informes</w:t>
      </w:r>
      <w:r>
        <w:rPr>
          <w:lang w:val="es-ES"/>
        </w:rPr>
        <w:t xml:space="preserve"> y las LOI en una sesión celebrada en sesión plenaria, después de una reunión (también en sesión plenaria) con las partes interesadas que presentaron presentaciones. Dicha </w:t>
      </w:r>
      <w:r>
        <w:rPr>
          <w:b/>
          <w:bCs/>
          <w:lang w:val="es-ES"/>
        </w:rPr>
        <w:t xml:space="preserve">adopción durante el período de sesiones </w:t>
      </w:r>
      <w:r>
        <w:rPr>
          <w:lang w:val="es-ES"/>
        </w:rPr>
        <w:t xml:space="preserve">facilitaría el trabajo colaborativo de todos los miembros del respectivo órgano creado en virtud de tratados en el proceso de redacción. La desventaja de esta opción es que habría que proporcionar y calcular el tiempo de sesión para la adopción de las </w:t>
      </w:r>
      <w:r w:rsidR="00CF2F92">
        <w:rPr>
          <w:lang w:val="es-ES"/>
        </w:rPr>
        <w:t>lista</w:t>
      </w:r>
      <w:ins w:id="62" w:author="HRTB" w:date="2023-10-12T19:12:00Z">
        <w:r w:rsidR="00150B88">
          <w:rPr>
            <w:lang w:val="es-ES"/>
          </w:rPr>
          <w:t>s</w:t>
        </w:r>
      </w:ins>
      <w:r w:rsidR="00CF2F92">
        <w:rPr>
          <w:lang w:val="es-ES"/>
        </w:rPr>
        <w:t xml:space="preserve"> de cuestiones previa a la presentación de informes</w:t>
      </w:r>
      <w:r>
        <w:rPr>
          <w:lang w:val="es-ES"/>
        </w:rPr>
        <w:t xml:space="preserve"> y las LOI. Para todos los órganos creados en virtud de tratados, incluidos aquellos que actualmente no cuentan con grupos de trabajo previos al período de sesiones, el tiempo de sesión se calcularía de manera equitativa, con respecto al número de </w:t>
      </w:r>
      <w:r w:rsidR="00CF2F92">
        <w:rPr>
          <w:lang w:val="es-ES"/>
        </w:rPr>
        <w:t>lista</w:t>
      </w:r>
      <w:ins w:id="63" w:author="HRTB" w:date="2023-10-12T19:12:00Z">
        <w:r w:rsidR="00150B88">
          <w:rPr>
            <w:lang w:val="es-ES"/>
          </w:rPr>
          <w:t>s</w:t>
        </w:r>
      </w:ins>
      <w:r w:rsidR="00CF2F92">
        <w:rPr>
          <w:lang w:val="es-ES"/>
        </w:rPr>
        <w:t xml:space="preserve"> de cuestiones previa a la presentación de informes</w:t>
      </w:r>
      <w:r>
        <w:rPr>
          <w:lang w:val="es-ES"/>
        </w:rPr>
        <w:t xml:space="preserve"> (y LOI) que deben adoptar en un calendario de revisión predecible de ocho años. Este enfoque podría plantear desafíos a algunos miembros del Comité, que tal vez no puedan participar en períodos de sesiones más prolongados, ya que a menudo tienen otras actividades profesionales, además de ser miembros de un órgano de tratado;</w:t>
      </w:r>
    </w:p>
    <w:p w14:paraId="09039AD5" w14:textId="70D7C530" w:rsidR="000551E2" w:rsidRPr="00A22D4D" w:rsidRDefault="00391F6F" w:rsidP="00391F6F">
      <w:pPr>
        <w:pStyle w:val="SingleTxtG"/>
        <w:rPr>
          <w:lang w:val="es-ES"/>
        </w:rPr>
      </w:pPr>
      <w:r>
        <w:rPr>
          <w:lang w:val="es-ES"/>
        </w:rPr>
        <w:tab/>
      </w:r>
      <w:r>
        <w:rPr>
          <w:lang w:val="es-ES"/>
        </w:rPr>
        <w:tab/>
        <w:t>(b)</w:t>
      </w:r>
      <w:r>
        <w:rPr>
          <w:lang w:val="es-ES"/>
        </w:rPr>
        <w:tab/>
        <w:t xml:space="preserve">Una </w:t>
      </w:r>
      <w:r>
        <w:rPr>
          <w:b/>
          <w:bCs/>
          <w:lang w:val="es-ES"/>
        </w:rPr>
        <w:t xml:space="preserve">segunda opción </w:t>
      </w:r>
      <w:r>
        <w:rPr>
          <w:lang w:val="es-ES"/>
        </w:rPr>
        <w:t xml:space="preserve">sería desarrollar procedimientos según los cuales </w:t>
      </w:r>
      <w:r>
        <w:rPr>
          <w:b/>
          <w:bCs/>
          <w:lang w:val="es-ES"/>
        </w:rPr>
        <w:t xml:space="preserve">las </w:t>
      </w:r>
      <w:r w:rsidR="00CF2F92">
        <w:rPr>
          <w:b/>
          <w:bCs/>
          <w:lang w:val="es-ES"/>
        </w:rPr>
        <w:t>lista</w:t>
      </w:r>
      <w:ins w:id="64" w:author="HRTB" w:date="2023-10-12T19:13:00Z">
        <w:r w:rsidR="00150B88">
          <w:rPr>
            <w:b/>
            <w:bCs/>
            <w:lang w:val="es-ES"/>
          </w:rPr>
          <w:t>s</w:t>
        </w:r>
      </w:ins>
      <w:r w:rsidR="00CF2F92">
        <w:rPr>
          <w:b/>
          <w:bCs/>
          <w:lang w:val="es-ES"/>
        </w:rPr>
        <w:t xml:space="preserve"> de cuestiones previa a la presentación de informes</w:t>
      </w:r>
      <w:r>
        <w:rPr>
          <w:b/>
          <w:bCs/>
          <w:lang w:val="es-ES"/>
        </w:rPr>
        <w:t xml:space="preserve"> y las </w:t>
      </w:r>
      <w:ins w:id="65" w:author="HRTB" w:date="2023-10-12T19:46:00Z">
        <w:r w:rsidR="00E74A2F" w:rsidRPr="00E74A2F">
          <w:rPr>
            <w:b/>
            <w:lang w:val="es-ES"/>
            <w:rPrChange w:id="66" w:author="HRTB" w:date="2023-10-12T19:46:00Z">
              <w:rPr>
                <w:lang w:val="es-ES"/>
              </w:rPr>
            </w:rPrChange>
          </w:rPr>
          <w:t>listas de cuestiones</w:t>
        </w:r>
      </w:ins>
      <w:del w:id="67" w:author="HRTB" w:date="2023-10-12T19:46:00Z">
        <w:r w:rsidDel="00E74A2F">
          <w:rPr>
            <w:b/>
            <w:bCs/>
            <w:lang w:val="es-ES"/>
          </w:rPr>
          <w:delText xml:space="preserve">LOI </w:delText>
        </w:r>
      </w:del>
      <w:r>
        <w:rPr>
          <w:b/>
          <w:bCs/>
          <w:lang w:val="es-ES"/>
        </w:rPr>
        <w:t>sean adoptadas entre sesiones</w:t>
      </w:r>
      <w:r>
        <w:rPr>
          <w:lang w:val="es-ES"/>
        </w:rPr>
        <w:t xml:space="preserve">. Estas adopciones podrían prepararse mediante reuniones virtuales con otras partes interesadas, como INDH, ONG y agencias de la ONU, con medidas de seguridad para garantizar la confidencialidad y evitar represalias. Los intercambios en línea entre los miembros del Comité y el personal de la Secretaría sobre los borradores de documentos estarían respaldados por una plataforma de redacción colaborativa (ver “mejora digital”). Las adopciones propiamente dichas podrían realizarse en línea mediante procedimiento silencioso. La ventaja de esta opción es ahorrar tiempo en las sesiones plenarias y, al mismo tiempo, ofrecer a los órganos creados en virtud de tratados la oportunidad de hacer frente a la creciente carga de trabajo, sin prolongar las sesiones infinitamente. La desventaja sería la falta de intercambios en persona entre los miembros del Comité y el personal de la Secretaría durante el proceso de redacción y, lo que es más importante, con otras partes interesadas, que tal vez no puedan participar en reuniones remotas debido a consideraciones de confidencialidad y/o razones financieras o de otro tipo. </w:t>
      </w:r>
    </w:p>
    <w:p w14:paraId="5B2B45E6" w14:textId="32055056" w:rsidR="009874D0" w:rsidRPr="00A22D4D" w:rsidRDefault="009874D0" w:rsidP="009874D0">
      <w:pPr>
        <w:pStyle w:val="H4G"/>
        <w:rPr>
          <w:lang w:val="es-ES"/>
        </w:rPr>
      </w:pPr>
      <w:r>
        <w:rPr>
          <w:i w:val="0"/>
          <w:lang w:val="es-ES"/>
        </w:rPr>
        <w:tab/>
      </w:r>
      <w:r>
        <w:rPr>
          <w:i w:val="0"/>
          <w:lang w:val="es-ES"/>
        </w:rPr>
        <w:tab/>
      </w:r>
      <w:r>
        <w:rPr>
          <w:iCs/>
          <w:lang w:val="es-ES"/>
        </w:rPr>
        <w:t>Documentos básicos comunes (CCD):</w:t>
      </w:r>
    </w:p>
    <w:p w14:paraId="031FCFA9" w14:textId="67C8A951" w:rsidR="009874D0" w:rsidRPr="00A22D4D" w:rsidRDefault="009874D0" w:rsidP="009874D0">
      <w:pPr>
        <w:pStyle w:val="SingleTxtG"/>
        <w:rPr>
          <w:lang w:val="es-ES"/>
        </w:rPr>
      </w:pPr>
      <w:r>
        <w:rPr>
          <w:lang w:val="es-ES"/>
        </w:rPr>
        <w:tab/>
      </w:r>
      <w:r>
        <w:rPr>
          <w:lang w:val="es-ES"/>
        </w:rPr>
        <w:tab/>
        <w:t>(a)</w:t>
      </w:r>
      <w:r>
        <w:rPr>
          <w:lang w:val="es-ES"/>
        </w:rPr>
        <w:tab/>
        <w:t xml:space="preserve">La </w:t>
      </w:r>
      <w:r>
        <w:rPr>
          <w:b/>
          <w:bCs/>
          <w:lang w:val="es-ES"/>
        </w:rPr>
        <w:t xml:space="preserve">primera opción </w:t>
      </w:r>
      <w:r>
        <w:rPr>
          <w:lang w:val="es-ES"/>
        </w:rPr>
        <w:t xml:space="preserve">con respecto a los documentos básicos comunes sería transformarlos en </w:t>
      </w:r>
      <w:r>
        <w:rPr>
          <w:b/>
          <w:bCs/>
          <w:lang w:val="es-ES"/>
        </w:rPr>
        <w:t>plataformas en línea</w:t>
      </w:r>
      <w:r>
        <w:rPr>
          <w:lang w:val="es-ES"/>
        </w:rPr>
        <w:t>, donde la información pueda presentarse de una manera más fácil de actualizar, fácil de leer y accesible. Si bien entraña algunos modestos costos financieros, esto permitiría a los Estados recopilar información pertinente de forma periódica, en lugar de actualizar un documento escrito que queda obsoleto con relativa rapidez. La plataforma de información en línea podría entonces beneficiarse de su vinculación con la base de datos de seguimiento de recomendaciones nacionales y otras bases de datos en línea pertinentes;</w:t>
      </w:r>
    </w:p>
    <w:p w14:paraId="7E0AED8B" w14:textId="3708A6B5" w:rsidR="009874D0" w:rsidRPr="00A22D4D" w:rsidRDefault="009874D0" w:rsidP="009874D0">
      <w:pPr>
        <w:pStyle w:val="SingleTxtG"/>
        <w:rPr>
          <w:lang w:val="es-ES"/>
        </w:rPr>
      </w:pPr>
      <w:r>
        <w:rPr>
          <w:lang w:val="es-ES"/>
        </w:rPr>
        <w:tab/>
      </w:r>
      <w:r>
        <w:rPr>
          <w:lang w:val="es-ES"/>
        </w:rPr>
        <w:tab/>
        <w:t>(b)</w:t>
      </w:r>
      <w:r>
        <w:rPr>
          <w:lang w:val="es-ES"/>
        </w:rPr>
        <w:tab/>
        <w:t xml:space="preserve">Con la </w:t>
      </w:r>
      <w:r>
        <w:rPr>
          <w:b/>
          <w:bCs/>
          <w:lang w:val="es-ES"/>
        </w:rPr>
        <w:t>segunda opción</w:t>
      </w:r>
      <w:r>
        <w:rPr>
          <w:lang w:val="es-ES"/>
        </w:rPr>
        <w:t xml:space="preserve">, los CCD podrían </w:t>
      </w:r>
      <w:r>
        <w:rPr>
          <w:b/>
          <w:bCs/>
          <w:lang w:val="es-ES"/>
        </w:rPr>
        <w:t>descontinuarse</w:t>
      </w:r>
      <w:r>
        <w:rPr>
          <w:lang w:val="es-ES"/>
        </w:rPr>
        <w:t xml:space="preserve">, en vista de la mayor cantidad de información disponible en línea sobre los Estados partes, incluidos sus informes para el Examen Periódico Universal. La desventaja de esta opción es que investigar la información normalmente disponible en los CCD requeriría más tiempo por parte de los miembros del Comité y del personal de la Secretaría. Sin embargo, se podrían ahorrar los costos de formatear, administrar, publicar y traducir los CCD. </w:t>
      </w:r>
    </w:p>
    <w:p w14:paraId="5756F3B0" w14:textId="10E7CEE2" w:rsidR="009874D0" w:rsidRPr="00A22D4D" w:rsidRDefault="009874D0" w:rsidP="009874D0">
      <w:pPr>
        <w:pStyle w:val="H4G"/>
        <w:rPr>
          <w:lang w:val="es-ES"/>
        </w:rPr>
      </w:pPr>
      <w:r>
        <w:rPr>
          <w:i w:val="0"/>
          <w:lang w:val="es-ES"/>
        </w:rPr>
        <w:tab/>
      </w:r>
      <w:r>
        <w:rPr>
          <w:i w:val="0"/>
          <w:lang w:val="es-ES"/>
        </w:rPr>
        <w:tab/>
      </w:r>
      <w:r>
        <w:rPr>
          <w:iCs/>
          <w:lang w:val="es-ES"/>
        </w:rPr>
        <w:t>Diálogos constructivos vía videoconferencia:</w:t>
      </w:r>
    </w:p>
    <w:p w14:paraId="5B5891CD" w14:textId="6596C7FF" w:rsidR="009874D0" w:rsidRPr="00A22D4D" w:rsidRDefault="009874D0" w:rsidP="009874D0">
      <w:pPr>
        <w:pStyle w:val="SingleTxtG"/>
        <w:rPr>
          <w:lang w:val="es-ES"/>
        </w:rPr>
      </w:pPr>
      <w:r>
        <w:rPr>
          <w:lang w:val="es-ES"/>
        </w:rPr>
        <w:tab/>
      </w:r>
      <w:r>
        <w:rPr>
          <w:lang w:val="es-ES"/>
        </w:rPr>
        <w:tab/>
        <w:t>(a)</w:t>
      </w:r>
      <w:r>
        <w:rPr>
          <w:lang w:val="es-ES"/>
        </w:rPr>
        <w:tab/>
        <w:t xml:space="preserve">Como </w:t>
      </w:r>
      <w:r>
        <w:rPr>
          <w:b/>
          <w:bCs/>
          <w:lang w:val="es-ES"/>
        </w:rPr>
        <w:t>primera opción</w:t>
      </w:r>
      <w:r>
        <w:rPr>
          <w:lang w:val="es-ES"/>
        </w:rPr>
        <w:t xml:space="preserve">, los diálogos constructivos podrían tener lugar en persona como modalidad predeterminada, </w:t>
      </w:r>
      <w:r>
        <w:rPr>
          <w:b/>
          <w:bCs/>
          <w:lang w:val="es-ES"/>
        </w:rPr>
        <w:t>limitándose las reuniones híbridas a revisiones de los pequeños Estados insulares en desarrollo y los países menos adelantados y a revisiones "en circunstancias excepcionales"</w:t>
      </w:r>
      <w:r>
        <w:rPr>
          <w:lang w:val="es-ES"/>
        </w:rPr>
        <w:t xml:space="preserve">, como sugieren los Presidentes de órganos creados en virtud de tratados (A/77/228, párrafo 55 (7)(a) y (c)). Esta opción consideraría las implicaciones financieras o de otro tipo de las diferentes modalidades de diálogo para un grupo específico de Estados partes y permitiría cierto margen de maniobra para los Estados en situaciones específicas que tal vez no pudieran viajar a Ginebra. Sin embargo, como desventaja, esta opción crearía un trato desigual de los Estados partes por parte del sistema de órganos creados en virtud de tratados, que incluso podría verse agravado por diferentes interpretaciones y aplicaciones del término "circunstancias excepcionales" por parte de los Comités; </w:t>
      </w:r>
    </w:p>
    <w:p w14:paraId="3EF5B1CB" w14:textId="2CAF9ABC" w:rsidR="009874D0" w:rsidRPr="00A22D4D" w:rsidRDefault="009874D0" w:rsidP="009874D0">
      <w:pPr>
        <w:pStyle w:val="SingleTxtG"/>
        <w:rPr>
          <w:lang w:val="es-ES"/>
        </w:rPr>
      </w:pPr>
      <w:r>
        <w:rPr>
          <w:lang w:val="es-ES"/>
        </w:rPr>
        <w:tab/>
      </w:r>
      <w:r>
        <w:rPr>
          <w:lang w:val="es-ES"/>
        </w:rPr>
        <w:tab/>
        <w:t>(b)</w:t>
      </w:r>
      <w:r>
        <w:rPr>
          <w:lang w:val="es-ES"/>
        </w:rPr>
        <w:tab/>
        <w:t xml:space="preserve">Como </w:t>
      </w:r>
      <w:r>
        <w:rPr>
          <w:b/>
          <w:bCs/>
          <w:lang w:val="es-ES"/>
        </w:rPr>
        <w:t>segunda opción</w:t>
      </w:r>
      <w:r>
        <w:rPr>
          <w:lang w:val="es-ES"/>
        </w:rPr>
        <w:t xml:space="preserve">, </w:t>
      </w:r>
      <w:r>
        <w:rPr>
          <w:b/>
          <w:bCs/>
          <w:lang w:val="es-ES"/>
        </w:rPr>
        <w:t>las revisiones de los informes de los Estados partes por videoconferencia podrían estar disponibles para todos las revisiones</w:t>
      </w:r>
      <w:r>
        <w:rPr>
          <w:lang w:val="es-ES"/>
        </w:rPr>
        <w:t xml:space="preserve">, según lo soliciten los Estados partes. Esta opción ofrecería a los Estados la oportunidad de elegir su modalidad preferida para la revisión (presencial, híbrida o en línea). Por lo tanto, ello da cuenta del número cada vez mayor de Estados que solicitan reuniones híbridas y responde a consideraciones relacionadas con la protección ambiental, la eficiencia y un alcance más amplio. La desventaja sería la brecha digital entre Estados; sin embargo, las oficinas nacionales y regionales de las Naciones Unidas podrían ofrecer sus locales a las delegaciones de los Estados partes, si estuvieran disponibles. </w:t>
      </w:r>
    </w:p>
    <w:p w14:paraId="448F3A1E" w14:textId="27F86D33" w:rsidR="009874D0" w:rsidRPr="00A22D4D" w:rsidRDefault="009874D0" w:rsidP="009874D0">
      <w:pPr>
        <w:pStyle w:val="H4G"/>
        <w:rPr>
          <w:iCs/>
          <w:lang w:val="es-ES"/>
        </w:rPr>
      </w:pPr>
      <w:r>
        <w:rPr>
          <w:i w:val="0"/>
          <w:lang w:val="es-ES"/>
        </w:rPr>
        <w:tab/>
      </w:r>
      <w:r>
        <w:rPr>
          <w:i w:val="0"/>
          <w:lang w:val="es-ES"/>
        </w:rPr>
        <w:tab/>
      </w:r>
      <w:r>
        <w:rPr>
          <w:iCs/>
          <w:lang w:val="es-ES"/>
        </w:rPr>
        <w:t>Aplazamiento de diálogos y revisiones constructivos en ausencia de un informe del Estado parte y/o en ausencia de una delegación:</w:t>
      </w:r>
    </w:p>
    <w:p w14:paraId="5AF23029" w14:textId="43769CA8" w:rsidR="009874D0" w:rsidRPr="00A22D4D" w:rsidRDefault="009874D0" w:rsidP="009874D0">
      <w:pPr>
        <w:pStyle w:val="SingleTxtG"/>
        <w:rPr>
          <w:lang w:val="es-ES"/>
        </w:rPr>
      </w:pPr>
      <w:r>
        <w:rPr>
          <w:lang w:val="es-ES"/>
        </w:rPr>
        <w:tab/>
      </w:r>
      <w:r>
        <w:rPr>
          <w:lang w:val="es-ES"/>
        </w:rPr>
        <w:tab/>
        <w:t>(a)</w:t>
      </w:r>
      <w:r>
        <w:rPr>
          <w:lang w:val="es-ES"/>
        </w:rPr>
        <w:tab/>
        <w:t xml:space="preserve">Una </w:t>
      </w:r>
      <w:r>
        <w:rPr>
          <w:b/>
          <w:bCs/>
          <w:lang w:val="es-ES"/>
        </w:rPr>
        <w:t xml:space="preserve">primera opción </w:t>
      </w:r>
      <w:r>
        <w:rPr>
          <w:lang w:val="es-ES"/>
        </w:rPr>
        <w:t xml:space="preserve">sería continuar con la práctica actual, es decir, que los órganos creados en virtud de tratados decidan </w:t>
      </w:r>
      <w:r>
        <w:rPr>
          <w:b/>
          <w:bCs/>
          <w:lang w:val="es-ES"/>
        </w:rPr>
        <w:t xml:space="preserve">caso por caso </w:t>
      </w:r>
      <w:r>
        <w:rPr>
          <w:lang w:val="es-ES"/>
        </w:rPr>
        <w:t>sobre las solicitudes de los Estados partes para aplazar un diálogo constructivo;</w:t>
      </w:r>
    </w:p>
    <w:p w14:paraId="182E7495" w14:textId="3428AE49" w:rsidR="009874D0" w:rsidRPr="00A22D4D" w:rsidRDefault="009874D0" w:rsidP="009874D0">
      <w:pPr>
        <w:pStyle w:val="SingleTxtG"/>
        <w:rPr>
          <w:lang w:val="es-ES"/>
        </w:rPr>
      </w:pPr>
      <w:r>
        <w:rPr>
          <w:lang w:val="es-ES"/>
        </w:rPr>
        <w:tab/>
      </w:r>
      <w:r>
        <w:rPr>
          <w:lang w:val="es-ES"/>
        </w:rPr>
        <w:tab/>
        <w:t>(b)</w:t>
      </w:r>
      <w:r>
        <w:rPr>
          <w:lang w:val="es-ES"/>
        </w:rPr>
        <w:tab/>
        <w:t xml:space="preserve">Una vez que se establezca un calendario predecible de revisiones, la </w:t>
      </w:r>
      <w:r>
        <w:rPr>
          <w:b/>
          <w:bCs/>
          <w:lang w:val="es-ES"/>
        </w:rPr>
        <w:t xml:space="preserve">segunda opción </w:t>
      </w:r>
      <w:r>
        <w:rPr>
          <w:lang w:val="es-ES"/>
        </w:rPr>
        <w:t xml:space="preserve">requeriría una definición común de “circunstancias excepcionales” y conduciría a un </w:t>
      </w:r>
      <w:r>
        <w:rPr>
          <w:b/>
          <w:bCs/>
          <w:lang w:val="es-ES"/>
        </w:rPr>
        <w:t xml:space="preserve">enfoque común por parte de todos los órganos creados en virtud de tratados para responder a las solicitudes de los Estados </w:t>
      </w:r>
      <w:r>
        <w:rPr>
          <w:lang w:val="es-ES"/>
        </w:rPr>
        <w:t xml:space="preserve">de manera equitativa. Se incluirían 'espacios' adicionales en el calendario predecible de revisiones para dar cabida a diálogos constructivos excepcionalmente pospuestos, lo que garantizaría que ninguna otra revisión se vea afectada por el aplazamiento (sin efecto en cadena). Si bien las revisiones de los informes de los Estados partes pueden posponerse, los órganos creados en virtud de tratados las llevarían a cabo en ausencia de un informe y/o en ausencia de una delegación, si no se ha presentado o concedido tal solicitud, para cumplir con el calendario predecible de revisiones. </w:t>
      </w:r>
    </w:p>
    <w:p w14:paraId="2BCCB517" w14:textId="008200BE" w:rsidR="009874D0" w:rsidRPr="00A22D4D" w:rsidRDefault="009874D0" w:rsidP="009874D0">
      <w:pPr>
        <w:pStyle w:val="H4G"/>
        <w:rPr>
          <w:lang w:val="es-ES"/>
        </w:rPr>
      </w:pPr>
      <w:r>
        <w:rPr>
          <w:i w:val="0"/>
          <w:lang w:val="es-ES"/>
        </w:rPr>
        <w:tab/>
      </w:r>
      <w:r>
        <w:rPr>
          <w:i w:val="0"/>
          <w:lang w:val="es-ES"/>
        </w:rPr>
        <w:tab/>
      </w:r>
      <w:r>
        <w:rPr>
          <w:iCs/>
          <w:lang w:val="es-ES"/>
        </w:rPr>
        <w:t>Observaciones finales:</w:t>
      </w:r>
    </w:p>
    <w:p w14:paraId="674BF91D" w14:textId="63BBCAD7" w:rsidR="009874D0" w:rsidRPr="00A22D4D" w:rsidRDefault="009874D0" w:rsidP="009874D0">
      <w:pPr>
        <w:pStyle w:val="SingleTxtG"/>
        <w:rPr>
          <w:lang w:val="es-ES"/>
        </w:rPr>
      </w:pPr>
      <w:r>
        <w:rPr>
          <w:lang w:val="es-ES"/>
        </w:rPr>
        <w:tab/>
      </w:r>
      <w:r>
        <w:rPr>
          <w:lang w:val="es-ES"/>
        </w:rPr>
        <w:tab/>
        <w:t>(a)</w:t>
      </w:r>
      <w:r>
        <w:rPr>
          <w:lang w:val="es-ES"/>
        </w:rPr>
        <w:tab/>
        <w:t xml:space="preserve">La </w:t>
      </w:r>
      <w:r>
        <w:rPr>
          <w:b/>
          <w:bCs/>
          <w:lang w:val="es-ES"/>
        </w:rPr>
        <w:t xml:space="preserve">primera opción </w:t>
      </w:r>
      <w:r>
        <w:rPr>
          <w:lang w:val="es-ES"/>
        </w:rPr>
        <w:t xml:space="preserve">es que </w:t>
      </w:r>
      <w:r>
        <w:rPr>
          <w:b/>
          <w:bCs/>
          <w:lang w:val="es-ES"/>
        </w:rPr>
        <w:t>los órganos creados en virtud de tratados conserven sus propias directrices existentes para las observaciones finales</w:t>
      </w:r>
      <w:r>
        <w:rPr>
          <w:lang w:val="es-ES"/>
        </w:rPr>
        <w:t>, incluidos sus títulos individuales y el lenguaje de los párrafos estándar, su secuencia, límites de palabras y prácticas de referencias cruzadas;</w:t>
      </w:r>
    </w:p>
    <w:p w14:paraId="76DFF86E" w14:textId="4B9D3BB6" w:rsidR="009874D0" w:rsidRPr="00A22D4D" w:rsidRDefault="009874D0" w:rsidP="009874D0">
      <w:pPr>
        <w:pStyle w:val="SingleTxtG"/>
        <w:rPr>
          <w:lang w:val="es-ES"/>
        </w:rPr>
      </w:pPr>
      <w:r>
        <w:rPr>
          <w:lang w:val="es-ES"/>
        </w:rPr>
        <w:tab/>
      </w:r>
      <w:r>
        <w:rPr>
          <w:lang w:val="es-ES"/>
        </w:rPr>
        <w:tab/>
        <w:t>(b)</w:t>
      </w:r>
      <w:r>
        <w:rPr>
          <w:lang w:val="es-ES"/>
        </w:rPr>
        <w:tab/>
        <w:t xml:space="preserve">La </w:t>
      </w:r>
      <w:r>
        <w:rPr>
          <w:b/>
          <w:bCs/>
          <w:lang w:val="es-ES"/>
        </w:rPr>
        <w:t xml:space="preserve">segunda opción </w:t>
      </w:r>
      <w:r>
        <w:rPr>
          <w:lang w:val="es-ES"/>
        </w:rPr>
        <w:t xml:space="preserve">consistiría en </w:t>
      </w:r>
      <w:r>
        <w:rPr>
          <w:b/>
          <w:bCs/>
          <w:lang w:val="es-ES"/>
        </w:rPr>
        <w:t xml:space="preserve">directrices unificadas y una plantilla común para las observaciones finales </w:t>
      </w:r>
      <w:r>
        <w:rPr>
          <w:lang w:val="es-ES"/>
        </w:rPr>
        <w:t xml:space="preserve">que reflejaría las especificidades de cada tratado. Esto aumentaría la facilidad de lectura de las observaciones finales, lo que influye positivamente en la capacidad de los Estados y otras partes interesadas para implementar las recomendaciones de los órganos creados en virtud de tratados. </w:t>
      </w:r>
    </w:p>
    <w:p w14:paraId="3762D95E" w14:textId="166329E1" w:rsidR="009874D0" w:rsidRPr="00A22D4D" w:rsidRDefault="009874D0" w:rsidP="009874D0">
      <w:pPr>
        <w:pStyle w:val="H4G"/>
        <w:rPr>
          <w:lang w:val="es-ES"/>
        </w:rPr>
      </w:pPr>
      <w:r>
        <w:rPr>
          <w:i w:val="0"/>
          <w:lang w:val="es-ES"/>
        </w:rPr>
        <w:tab/>
      </w:r>
      <w:r>
        <w:rPr>
          <w:i w:val="0"/>
          <w:lang w:val="es-ES"/>
        </w:rPr>
        <w:tab/>
      </w:r>
      <w:r>
        <w:rPr>
          <w:iCs/>
          <w:lang w:val="es-ES"/>
        </w:rPr>
        <w:t>Interacción con las partes interesadas durante las revisiones de los Estados partes:</w:t>
      </w:r>
    </w:p>
    <w:p w14:paraId="51D6A91D" w14:textId="0EE1F438" w:rsidR="009874D0" w:rsidRPr="00A22D4D" w:rsidRDefault="009874D0" w:rsidP="009874D0">
      <w:pPr>
        <w:pStyle w:val="SingleTxtG"/>
        <w:rPr>
          <w:lang w:val="es-ES"/>
        </w:rPr>
      </w:pPr>
      <w:r>
        <w:rPr>
          <w:lang w:val="es-ES"/>
        </w:rPr>
        <w:tab/>
      </w:r>
      <w:r>
        <w:rPr>
          <w:lang w:val="es-ES"/>
        </w:rPr>
        <w:tab/>
        <w:t>(a)</w:t>
      </w:r>
      <w:r>
        <w:rPr>
          <w:lang w:val="es-ES"/>
        </w:rPr>
        <w:tab/>
        <w:t xml:space="preserve">En la </w:t>
      </w:r>
      <w:r>
        <w:rPr>
          <w:b/>
          <w:bCs/>
          <w:lang w:val="es-ES"/>
        </w:rPr>
        <w:t>primera opción</w:t>
      </w:r>
      <w:r>
        <w:rPr>
          <w:lang w:val="es-ES"/>
        </w:rPr>
        <w:t xml:space="preserve">, las reuniones de los Comités con otras partes interesadas (INDH, ONG, organismos de las Naciones Unidas...) en el contexto de las revisiones de los informes de los Estados partes podrían llevarse a cabo de forma híbrida durante los períodos de sesiones. Esto garantizaría que las </w:t>
      </w:r>
      <w:r>
        <w:rPr>
          <w:b/>
          <w:bCs/>
          <w:lang w:val="es-ES"/>
        </w:rPr>
        <w:t>partes interesadas puedan interactuar en persona con los órganos creados en virtud de tratados en Ginebra o de forma remota</w:t>
      </w:r>
      <w:r>
        <w:rPr>
          <w:lang w:val="es-ES"/>
        </w:rPr>
        <w:t>, dependiendo de sus preferencias en materia de confidencialidad, su capacidad para viajar a Ginebra, así como consideraciones financieras u otras consideraciones pertinentes;</w:t>
      </w:r>
    </w:p>
    <w:p w14:paraId="54A266AE" w14:textId="0F9BD4D2" w:rsidR="009874D0" w:rsidRPr="00A22D4D" w:rsidRDefault="009874D0" w:rsidP="009874D0">
      <w:pPr>
        <w:pStyle w:val="SingleTxtG"/>
        <w:rPr>
          <w:lang w:val="es-ES"/>
        </w:rPr>
      </w:pPr>
      <w:r>
        <w:rPr>
          <w:lang w:val="es-ES"/>
        </w:rPr>
        <w:tab/>
      </w:r>
      <w:r>
        <w:rPr>
          <w:lang w:val="es-ES"/>
        </w:rPr>
        <w:tab/>
        <w:t>(b)</w:t>
      </w:r>
      <w:r>
        <w:rPr>
          <w:lang w:val="es-ES"/>
        </w:rPr>
        <w:tab/>
        <w:t xml:space="preserve">La </w:t>
      </w:r>
      <w:r>
        <w:rPr>
          <w:b/>
          <w:bCs/>
          <w:lang w:val="es-ES"/>
        </w:rPr>
        <w:t xml:space="preserve">segunda opción </w:t>
      </w:r>
      <w:r>
        <w:rPr>
          <w:lang w:val="es-ES"/>
        </w:rPr>
        <w:t xml:space="preserve">consistiría en </w:t>
      </w:r>
      <w:r>
        <w:rPr>
          <w:b/>
          <w:bCs/>
          <w:lang w:val="es-ES"/>
        </w:rPr>
        <w:t xml:space="preserve">reuniones informativas adicionales de las partes interesadas ante los comités que se llevarían a cabo entre sesiones como reuniones en línea </w:t>
      </w:r>
      <w:r>
        <w:rPr>
          <w:lang w:val="es-ES"/>
        </w:rPr>
        <w:t>sin interpretación. Esta propuesta tiene en cuenta el aumento de las revisiones de los Estados partes, como resultado de la introducción del calendario predecible de revisiones de ocho años y la dificultad de prolongar infinitamente el tiempo de las sesiones formales;</w:t>
      </w:r>
      <w:r>
        <w:rPr>
          <w:rStyle w:val="FootnoteReference"/>
          <w:lang w:val="es-ES"/>
        </w:rPr>
        <w:footnoteReference w:id="11"/>
      </w:r>
    </w:p>
    <w:p w14:paraId="3270308D" w14:textId="22CCD16F" w:rsidR="009874D0" w:rsidRPr="00A22D4D" w:rsidRDefault="00583A37" w:rsidP="009874D0">
      <w:pPr>
        <w:pStyle w:val="SingleTxtG"/>
        <w:rPr>
          <w:lang w:val="es-ES"/>
        </w:rPr>
      </w:pPr>
      <w:r>
        <w:rPr>
          <w:lang w:val="es-ES"/>
        </w:rPr>
        <w:tab/>
      </w:r>
      <w:r>
        <w:rPr>
          <w:lang w:val="es-ES"/>
        </w:rPr>
        <w:tab/>
        <w:t>(c)</w:t>
      </w:r>
      <w:r>
        <w:rPr>
          <w:lang w:val="es-ES"/>
        </w:rPr>
        <w:tab/>
        <w:t xml:space="preserve">En cualquiera de estas opciones, los Comités deberían </w:t>
      </w:r>
      <w:r>
        <w:rPr>
          <w:b/>
          <w:bCs/>
          <w:lang w:val="es-ES"/>
        </w:rPr>
        <w:t>armonizar las modalidades de su colaboración con las partes interesadas</w:t>
      </w:r>
      <w:r>
        <w:rPr>
          <w:lang w:val="es-ES"/>
        </w:rPr>
        <w:t>, mediante la elaboración de directrices comunes. La armonización de los métodos de trabajo de los órganos creados en virtud de tratados a este respecto debería fomentar la participación de los niños y otros grupos específicos de titulares de derechos, incluso mediante el desarrollo de material informativo común y otras herramientas para estos públicos. Los órganos creados en virtud de tratados también deberían aumentar aún más su cooperación para prevenir y abordar actos de intimidación y represalias para cooperar con los órganos creados en virtud de tratados, sobre la base de las Directrices de San José contra la intimidación o las represalias;</w:t>
      </w:r>
    </w:p>
    <w:p w14:paraId="3D072F51" w14:textId="2CE769FA" w:rsidR="009874D0" w:rsidRPr="00A22D4D" w:rsidRDefault="00583A37" w:rsidP="009874D0">
      <w:pPr>
        <w:pStyle w:val="SingleTxtG"/>
        <w:rPr>
          <w:lang w:val="es-ES"/>
        </w:rPr>
      </w:pPr>
      <w:r>
        <w:rPr>
          <w:lang w:val="es-ES"/>
        </w:rPr>
        <w:tab/>
      </w:r>
      <w:r>
        <w:rPr>
          <w:lang w:val="es-ES"/>
        </w:rPr>
        <w:tab/>
        <w:t>(d)</w:t>
      </w:r>
      <w:r>
        <w:rPr>
          <w:lang w:val="es-ES"/>
        </w:rPr>
        <w:tab/>
        <w:t xml:space="preserve">Por último, </w:t>
      </w:r>
      <w:bookmarkStart w:id="68" w:name="_Hlk134367842"/>
      <w:r>
        <w:rPr>
          <w:b/>
          <w:bCs/>
          <w:lang w:val="es-ES"/>
        </w:rPr>
        <w:t xml:space="preserve">debería establecerse un nuevo fondo fiduciario voluntario para la participación en los órganos creados en virtud de tratados </w:t>
      </w:r>
      <w:r>
        <w:rPr>
          <w:lang w:val="es-ES"/>
        </w:rPr>
        <w:t>para apoyar a los representantes de diferentes grupos de partes interesadas, incluidos, entre otros, los niños, las personas con discapacidad y los grupos étnicos minoritarios, por nombrar sólo algunos. colaborar con los órganos creados en virtud de tratados tanto en las revisiones de los Estados partes como en otras actividades encomendadas.</w:t>
      </w:r>
      <w:bookmarkEnd w:id="68"/>
    </w:p>
    <w:p w14:paraId="6FD6ABFB" w14:textId="754A60B2" w:rsidR="009874D0" w:rsidRPr="00A22D4D" w:rsidRDefault="009874D0" w:rsidP="00CD36B9">
      <w:pPr>
        <w:pStyle w:val="H4G"/>
        <w:rPr>
          <w:lang w:val="es-ES"/>
        </w:rPr>
      </w:pPr>
      <w:r>
        <w:rPr>
          <w:i w:val="0"/>
          <w:lang w:val="es-ES"/>
        </w:rPr>
        <w:tab/>
      </w:r>
      <w:r>
        <w:rPr>
          <w:i w:val="0"/>
          <w:lang w:val="es-ES"/>
        </w:rPr>
        <w:tab/>
      </w:r>
      <w:r>
        <w:rPr>
          <w:iCs/>
          <w:lang w:val="es-ES"/>
        </w:rPr>
        <w:t>Coordinación sustantiva:</w:t>
      </w:r>
    </w:p>
    <w:p w14:paraId="5C53A4DB" w14:textId="3BFC633E" w:rsidR="009874D0" w:rsidRPr="00A22D4D" w:rsidRDefault="00CD36B9" w:rsidP="00CD36B9">
      <w:pPr>
        <w:pStyle w:val="SingleTxtG"/>
        <w:rPr>
          <w:lang w:val="es-ES"/>
        </w:rPr>
      </w:pPr>
      <w:r>
        <w:rPr>
          <w:lang w:val="es-ES"/>
        </w:rPr>
        <w:tab/>
      </w:r>
      <w:r>
        <w:rPr>
          <w:lang w:val="es-ES"/>
        </w:rPr>
        <w:tab/>
        <w:t>(a)</w:t>
      </w:r>
      <w:r>
        <w:rPr>
          <w:lang w:val="es-ES"/>
        </w:rPr>
        <w:tab/>
        <w:t xml:space="preserve">La </w:t>
      </w:r>
      <w:r>
        <w:rPr>
          <w:b/>
          <w:bCs/>
          <w:lang w:val="es-ES"/>
        </w:rPr>
        <w:t xml:space="preserve">primera opción </w:t>
      </w:r>
      <w:r>
        <w:rPr>
          <w:lang w:val="es-ES"/>
        </w:rPr>
        <w:t xml:space="preserve">consiste en </w:t>
      </w:r>
      <w:r>
        <w:rPr>
          <w:b/>
          <w:bCs/>
          <w:lang w:val="es-ES"/>
        </w:rPr>
        <w:t>continuar con la práctica actual</w:t>
      </w:r>
      <w:r>
        <w:rPr>
          <w:lang w:val="es-ES"/>
        </w:rPr>
        <w:t>. Esto significa que la coordinación sustantiva entre los órganos creados en virtud de tratados se lleva a cabo de manera ad hoc, principalmente a través de la cooperación en observaciones/recomendaciones generales conjuntas y declaraciones conjuntas</w:t>
      </w:r>
      <w:r>
        <w:rPr>
          <w:rStyle w:val="FootnoteReference"/>
          <w:lang w:val="es-ES"/>
        </w:rPr>
        <w:footnoteReference w:id="12"/>
      </w:r>
      <w:r>
        <w:rPr>
          <w:lang w:val="es-ES"/>
        </w:rPr>
        <w:t xml:space="preserve"> sobre cuestiones seleccionadas de derechos humanos y en el contexto de eventos específicos que se organizan conjuntamente o en los que se invita a miembros de diferentes Comités. Además, dicha coordinación se produce en la reunión anual de </w:t>
      </w:r>
      <w:r w:rsidR="00C7773B">
        <w:rPr>
          <w:lang w:val="es-ES"/>
        </w:rPr>
        <w:t>Presidentes</w:t>
      </w:r>
      <w:r>
        <w:rPr>
          <w:lang w:val="es-ES"/>
        </w:rPr>
        <w:t xml:space="preserve"> de órganos creados en virtud de tratados, que dura cinco días, y de forma esporádica, como las reuniones en línea entre sesiones celebradas en preparación de las reuniones de </w:t>
      </w:r>
      <w:r w:rsidR="00C7773B">
        <w:rPr>
          <w:lang w:val="es-ES"/>
        </w:rPr>
        <w:t>Presidentes</w:t>
      </w:r>
      <w:r>
        <w:rPr>
          <w:lang w:val="es-ES"/>
        </w:rPr>
        <w:t xml:space="preserve">, sobre represalias, en el contexto del proceso de revisión de 2020 y sobre “Derechos humanos y COVID-19”. Además, los órganos creados en virtud de tratados y la Secretaría consultan la jurisprudencia de otros Comités al preparar sus documentos, incluidas las observaciones finales, las </w:t>
      </w:r>
      <w:r w:rsidR="00CF2F92">
        <w:rPr>
          <w:lang w:val="es-ES"/>
        </w:rPr>
        <w:t>lista</w:t>
      </w:r>
      <w:ins w:id="70" w:author="HRTB" w:date="2023-10-12T15:54:00Z">
        <w:r w:rsidR="00A54639">
          <w:rPr>
            <w:lang w:val="es-ES"/>
          </w:rPr>
          <w:t>s</w:t>
        </w:r>
      </w:ins>
      <w:r w:rsidR="00CF2F92">
        <w:rPr>
          <w:lang w:val="es-ES"/>
        </w:rPr>
        <w:t xml:space="preserve"> de cuestiones previa a la presentación de informes</w:t>
      </w:r>
      <w:r>
        <w:rPr>
          <w:lang w:val="es-ES"/>
        </w:rPr>
        <w:t>/</w:t>
      </w:r>
      <w:del w:id="71" w:author="HRTB" w:date="2023-10-12T19:45:00Z">
        <w:r w:rsidDel="00974E25">
          <w:rPr>
            <w:lang w:val="es-ES"/>
          </w:rPr>
          <w:delText>LOI</w:delText>
        </w:r>
      </w:del>
      <w:ins w:id="72" w:author="HRTB" w:date="2023-10-12T19:45:00Z">
        <w:r w:rsidR="00974E25">
          <w:rPr>
            <w:lang w:val="es-ES"/>
          </w:rPr>
          <w:t>listas de cuestiones</w:t>
        </w:r>
      </w:ins>
      <w:r>
        <w:rPr>
          <w:lang w:val="es-ES"/>
        </w:rPr>
        <w:t>, las observaciones y recomendaciones generales, las opiniones y otros documentos finales, y tienden a hacer referencias cruzadas a las recomendaciones de otros comités para apoyarles, cuando sean relevantes;</w:t>
      </w:r>
    </w:p>
    <w:p w14:paraId="0FE83F07" w14:textId="0B576A32" w:rsidR="009874D0" w:rsidRPr="00A22D4D" w:rsidRDefault="00CD36B9" w:rsidP="00CD36B9">
      <w:pPr>
        <w:pStyle w:val="SingleTxtG"/>
        <w:rPr>
          <w:lang w:val="es-ES"/>
        </w:rPr>
      </w:pPr>
      <w:r>
        <w:rPr>
          <w:lang w:val="es-ES"/>
        </w:rPr>
        <w:tab/>
      </w:r>
      <w:r>
        <w:rPr>
          <w:lang w:val="es-ES"/>
        </w:rPr>
        <w:tab/>
        <w:t>(b)</w:t>
      </w:r>
      <w:r>
        <w:rPr>
          <w:lang w:val="es-ES"/>
        </w:rPr>
        <w:tab/>
        <w:t xml:space="preserve">En lugar de continuar con esta práctica, la segunda opción aborda la coordinación sustantiva entre los órganos creados en virtud de tratados como una cuestión de prioridad estratégica que requiere </w:t>
      </w:r>
      <w:r>
        <w:rPr>
          <w:b/>
          <w:bCs/>
          <w:lang w:val="es-ES"/>
        </w:rPr>
        <w:t xml:space="preserve">mecanismos de coordinación para evitar preguntas y recomendaciones repetitivas </w:t>
      </w:r>
      <w:r>
        <w:rPr>
          <w:lang w:val="es-ES"/>
        </w:rPr>
        <w:t xml:space="preserve">y desarrollar jurisprudencia coherente y complementaria en beneficio de los titulares de derechos, los Estados y todas las demás partes interesadas: </w:t>
      </w:r>
    </w:p>
    <w:p w14:paraId="5BC69E5F" w14:textId="53E12F23" w:rsidR="009874D0" w:rsidRPr="00A22D4D" w:rsidRDefault="00CD36B9" w:rsidP="00CD36B9">
      <w:pPr>
        <w:pStyle w:val="SingleTxtG"/>
        <w:ind w:left="1701"/>
        <w:rPr>
          <w:lang w:val="es-ES"/>
        </w:rPr>
      </w:pPr>
      <w:r>
        <w:rPr>
          <w:lang w:val="es-ES"/>
        </w:rPr>
        <w:tab/>
        <w:t>(i)</w:t>
      </w:r>
      <w:r>
        <w:rPr>
          <w:lang w:val="es-ES"/>
        </w:rPr>
        <w:tab/>
        <w:t xml:space="preserve">Coordinación entre los órganos creados en virtud de tratados que están preparando </w:t>
      </w:r>
      <w:r w:rsidR="00CF2F92">
        <w:rPr>
          <w:lang w:val="es-ES"/>
        </w:rPr>
        <w:t>lista</w:t>
      </w:r>
      <w:ins w:id="73" w:author="HRTB" w:date="2023-10-12T19:13:00Z">
        <w:r w:rsidR="00150B88">
          <w:rPr>
            <w:lang w:val="es-ES"/>
          </w:rPr>
          <w:t>s</w:t>
        </w:r>
      </w:ins>
      <w:r w:rsidR="00CF2F92">
        <w:rPr>
          <w:lang w:val="es-ES"/>
        </w:rPr>
        <w:t xml:space="preserve"> de cuestiones previa a la presentación de informes</w:t>
      </w:r>
      <w:r>
        <w:rPr>
          <w:lang w:val="es-ES"/>
        </w:rPr>
        <w:t>/</w:t>
      </w:r>
      <w:ins w:id="74" w:author="HRTB" w:date="2023-10-12T19:39:00Z">
        <w:r w:rsidR="00721722">
          <w:rPr>
            <w:lang w:val="es-ES"/>
          </w:rPr>
          <w:t>listas de cuestiones</w:t>
        </w:r>
      </w:ins>
      <w:ins w:id="75" w:author="HRTB" w:date="2023-10-12T19:47:00Z">
        <w:r w:rsidR="00E74A2F">
          <w:rPr>
            <w:lang w:val="es-ES"/>
          </w:rPr>
          <w:t xml:space="preserve"> (</w:t>
        </w:r>
      </w:ins>
      <w:r>
        <w:rPr>
          <w:lang w:val="es-ES"/>
        </w:rPr>
        <w:t>LOI</w:t>
      </w:r>
      <w:ins w:id="76" w:author="HRTB" w:date="2023-10-12T19:47:00Z">
        <w:r w:rsidR="00E74A2F">
          <w:rPr>
            <w:lang w:val="es-ES"/>
          </w:rPr>
          <w:t>)</w:t>
        </w:r>
      </w:ins>
      <w:r>
        <w:rPr>
          <w:lang w:val="es-ES"/>
        </w:rPr>
        <w:t xml:space="preserve"> o</w:t>
      </w:r>
      <w:ins w:id="77" w:author="HRTB" w:date="2023-10-12T19:40:00Z">
        <w:r w:rsidR="00721722">
          <w:rPr>
            <w:lang w:val="es-ES"/>
          </w:rPr>
          <w:t xml:space="preserve"> observaciones finales</w:t>
        </w:r>
      </w:ins>
      <w:r>
        <w:rPr>
          <w:lang w:val="es-ES"/>
        </w:rPr>
        <w:t xml:space="preserve"> </w:t>
      </w:r>
      <w:ins w:id="78" w:author="HRTB" w:date="2023-10-12T19:40:00Z">
        <w:r w:rsidR="00721722">
          <w:rPr>
            <w:lang w:val="es-ES"/>
          </w:rPr>
          <w:t>(</w:t>
        </w:r>
      </w:ins>
      <w:r>
        <w:rPr>
          <w:lang w:val="es-ES"/>
        </w:rPr>
        <w:t>COB</w:t>
      </w:r>
      <w:ins w:id="79" w:author="HRTB" w:date="2023-10-12T19:40:00Z">
        <w:r w:rsidR="00721722">
          <w:rPr>
            <w:lang w:val="es-ES"/>
          </w:rPr>
          <w:t>)</w:t>
        </w:r>
      </w:ins>
      <w:r>
        <w:rPr>
          <w:lang w:val="es-ES"/>
        </w:rPr>
        <w:t xml:space="preserve"> para el mismo Estado parte dentro de un período de 12 meses, según sea factible y apropiado, a través de modalidades específicas que serán desarrolladas y supervisadas por los puntos focales sobre métodos de trabajo y compartiendo de proyectos de </w:t>
      </w:r>
      <w:r w:rsidR="00CF2F92">
        <w:rPr>
          <w:lang w:val="es-ES"/>
        </w:rPr>
        <w:t>lista</w:t>
      </w:r>
      <w:ins w:id="80" w:author="HRTB" w:date="2023-10-12T19:13:00Z">
        <w:r w:rsidR="0003209C">
          <w:rPr>
            <w:lang w:val="es-ES"/>
          </w:rPr>
          <w:t>s</w:t>
        </w:r>
      </w:ins>
      <w:r w:rsidR="00CF2F92">
        <w:rPr>
          <w:lang w:val="es-ES"/>
        </w:rPr>
        <w:t xml:space="preserve"> de cuestiones previa a la presentación de informes</w:t>
      </w:r>
      <w:r>
        <w:rPr>
          <w:lang w:val="es-ES"/>
        </w:rPr>
        <w:t xml:space="preserve">/LOI o COB para comentarios de otros órganos creados en virtud de tratados que hayan adoptado </w:t>
      </w:r>
      <w:r w:rsidR="00CF2F92">
        <w:rPr>
          <w:lang w:val="es-ES"/>
        </w:rPr>
        <w:t>lista</w:t>
      </w:r>
      <w:ins w:id="81" w:author="HRTB" w:date="2023-10-12T19:13:00Z">
        <w:r w:rsidR="0003209C">
          <w:rPr>
            <w:lang w:val="es-ES"/>
          </w:rPr>
          <w:t>s</w:t>
        </w:r>
      </w:ins>
      <w:r w:rsidR="00CF2F92">
        <w:rPr>
          <w:lang w:val="es-ES"/>
        </w:rPr>
        <w:t xml:space="preserve"> de cuestiones previa a la presentación de informes</w:t>
      </w:r>
      <w:r>
        <w:rPr>
          <w:lang w:val="es-ES"/>
        </w:rPr>
        <w:t>/LOI o COB para el mismo Estado parte en los últimos 12 meses;</w:t>
      </w:r>
    </w:p>
    <w:p w14:paraId="6DB69081" w14:textId="28507838" w:rsidR="009874D0" w:rsidRPr="00A22D4D" w:rsidRDefault="00CE7061" w:rsidP="00CD36B9">
      <w:pPr>
        <w:pStyle w:val="SingleTxtG"/>
        <w:ind w:left="1701"/>
        <w:rPr>
          <w:lang w:val="es-ES"/>
        </w:rPr>
      </w:pPr>
      <w:r>
        <w:rPr>
          <w:lang w:val="es-ES"/>
        </w:rPr>
        <w:t>(ii)</w:t>
      </w:r>
      <w:r>
        <w:rPr>
          <w:lang w:val="es-ES"/>
        </w:rPr>
        <w:tab/>
        <w:t xml:space="preserve">No inclusión de cuestiones en listas de cuestiones previas a la presentación de informes </w:t>
      </w:r>
      <w:del w:id="82" w:author="HRTB" w:date="2023-10-12T19:13:00Z">
        <w:r w:rsidDel="0003209C">
          <w:rPr>
            <w:lang w:val="es-ES"/>
          </w:rPr>
          <w:delText>(</w:delText>
        </w:r>
        <w:r w:rsidR="00CF2F92" w:rsidDel="0003209C">
          <w:rPr>
            <w:lang w:val="es-ES"/>
          </w:rPr>
          <w:delText>lista de cuestiones previa a la presentación de informes</w:delText>
        </w:r>
        <w:r w:rsidDel="0003209C">
          <w:rPr>
            <w:lang w:val="es-ES"/>
          </w:rPr>
          <w:delText>)</w:delText>
        </w:r>
      </w:del>
      <w:r>
        <w:rPr>
          <w:lang w:val="es-ES"/>
        </w:rPr>
        <w:t xml:space="preserve"> y listas de cuestiones (LOI) que se han planteado al Estado parte en las observaciones finales (COB) de otro órgano de tratado o </w:t>
      </w:r>
      <w:r w:rsidR="00CF2F92">
        <w:rPr>
          <w:lang w:val="es-ES"/>
        </w:rPr>
        <w:t>lista</w:t>
      </w:r>
      <w:ins w:id="83" w:author="HRTB" w:date="2023-10-12T19:14:00Z">
        <w:r w:rsidR="0003209C">
          <w:rPr>
            <w:lang w:val="es-ES"/>
          </w:rPr>
          <w:t>s</w:t>
        </w:r>
      </w:ins>
      <w:r w:rsidR="00CF2F92">
        <w:rPr>
          <w:lang w:val="es-ES"/>
        </w:rPr>
        <w:t xml:space="preserve"> de cuestiones previa a la presentación de informes</w:t>
      </w:r>
      <w:r>
        <w:rPr>
          <w:lang w:val="es-ES"/>
        </w:rPr>
        <w:t>/LOI en años anteriores, con una sugerencia de un plazo de cuatro años, a menos que esa cuestión se planteara desde una perspectiva diferente, por ejemplo, para proteger y promover los derechos de un grupo específico de titulares de derechos, o que la recomendación no fuera implementada por el Estado parte;</w:t>
      </w:r>
    </w:p>
    <w:p w14:paraId="0FD29795" w14:textId="1DDDBD9A" w:rsidR="009874D0" w:rsidRPr="00A22D4D" w:rsidRDefault="00CE7061" w:rsidP="00CD36B9">
      <w:pPr>
        <w:pStyle w:val="SingleTxtG"/>
        <w:ind w:left="1701"/>
        <w:rPr>
          <w:lang w:val="es-ES"/>
        </w:rPr>
      </w:pPr>
      <w:r>
        <w:rPr>
          <w:lang w:val="es-ES"/>
        </w:rPr>
        <w:t>(iii)</w:t>
      </w:r>
      <w:r>
        <w:rPr>
          <w:lang w:val="es-ES"/>
        </w:rPr>
        <w:tab/>
        <w:t>Verificación sistemática de la compatibilidad, garantizando la no repetición y la referencia cruzada de resultados oficiales relevantes de otros órganos creados en virtud de tratados (mediante citas de documentos de las Naciones Unidas y números de párrafos);</w:t>
      </w:r>
    </w:p>
    <w:p w14:paraId="1D0DE634" w14:textId="736AD855" w:rsidR="009874D0" w:rsidRPr="00A22D4D" w:rsidRDefault="00CE7061" w:rsidP="00CD36B9">
      <w:pPr>
        <w:pStyle w:val="SingleTxtG"/>
        <w:ind w:left="1701"/>
        <w:rPr>
          <w:lang w:val="es-ES"/>
        </w:rPr>
      </w:pPr>
      <w:r>
        <w:rPr>
          <w:lang w:val="es-ES"/>
        </w:rPr>
        <w:t>(iv)</w:t>
      </w:r>
      <w:r>
        <w:rPr>
          <w:lang w:val="es-ES"/>
        </w:rPr>
        <w:tab/>
        <w:t xml:space="preserve">Fortalecimiento de la cooperación en el desarrollo de Observaciones/Recomendaciones Generales conjuntas (y la revisión de las Observaciones/Recomendaciones Generales existentes, según sea necesario), como desarrollo progresivo de jurisprudencia complementaria y no contradictoria de los órganos creados en virtud de tratados;  </w:t>
      </w:r>
    </w:p>
    <w:p w14:paraId="39451FC6" w14:textId="6B66544F" w:rsidR="009874D0" w:rsidRPr="00A22D4D" w:rsidRDefault="00CE7061" w:rsidP="00CD36B9">
      <w:pPr>
        <w:pStyle w:val="SingleTxtG"/>
        <w:ind w:left="1701"/>
        <w:rPr>
          <w:lang w:val="es-ES"/>
        </w:rPr>
      </w:pPr>
      <w:r>
        <w:rPr>
          <w:lang w:val="es-ES"/>
        </w:rPr>
        <w:t>v)</w:t>
      </w:r>
      <w:r>
        <w:rPr>
          <w:lang w:val="es-ES"/>
        </w:rPr>
        <w:tab/>
        <w:t xml:space="preserve">Abolición de discrepancias terminológicas;  </w:t>
      </w:r>
    </w:p>
    <w:p w14:paraId="688BCA5C" w14:textId="1AAA149F" w:rsidR="009874D0" w:rsidRPr="00A22D4D" w:rsidRDefault="00CE7061" w:rsidP="00CE7061">
      <w:pPr>
        <w:pStyle w:val="SingleTxtG"/>
        <w:ind w:left="1701"/>
        <w:rPr>
          <w:lang w:val="es-ES"/>
        </w:rPr>
      </w:pPr>
      <w:r>
        <w:rPr>
          <w:lang w:val="es-ES"/>
        </w:rPr>
        <w:t>vi)</w:t>
      </w:r>
      <w:r>
        <w:rPr>
          <w:lang w:val="es-ES"/>
        </w:rPr>
        <w:tab/>
        <w:t xml:space="preserve">Mayor apoyo de la Secretaría, incluso a través de un miembro del personal de la Secretaría dedicado que apoye a los órganos creados en virtud de tratados en su coordinación sustantiva y en la armonización de los métodos de trabajo. </w:t>
      </w:r>
    </w:p>
    <w:p w14:paraId="55DF0DF4" w14:textId="416C8EB4" w:rsidR="009874D0" w:rsidRPr="00A22D4D" w:rsidRDefault="00CE7061" w:rsidP="00CE7061">
      <w:pPr>
        <w:pStyle w:val="H4G"/>
        <w:rPr>
          <w:lang w:val="es-ES"/>
        </w:rPr>
      </w:pPr>
      <w:r>
        <w:rPr>
          <w:i w:val="0"/>
          <w:lang w:val="es-ES"/>
        </w:rPr>
        <w:tab/>
      </w:r>
      <w:r>
        <w:rPr>
          <w:i w:val="0"/>
          <w:lang w:val="es-ES"/>
        </w:rPr>
        <w:tab/>
      </w:r>
      <w:r>
        <w:rPr>
          <w:iCs/>
          <w:lang w:val="es-ES"/>
        </w:rPr>
        <w:t>Otras actividades encomendadas – mecanismos de coordinación:</w:t>
      </w:r>
    </w:p>
    <w:p w14:paraId="1CB720CC" w14:textId="4CB17015" w:rsidR="009874D0" w:rsidRPr="00A22D4D" w:rsidRDefault="00CE7061" w:rsidP="00CE7061">
      <w:pPr>
        <w:pStyle w:val="SingleTxtG"/>
        <w:rPr>
          <w:lang w:val="es-ES"/>
        </w:rPr>
      </w:pPr>
      <w:r>
        <w:rPr>
          <w:lang w:val="es-ES"/>
        </w:rPr>
        <w:tab/>
      </w:r>
      <w:r>
        <w:rPr>
          <w:lang w:val="es-ES"/>
        </w:rPr>
        <w:tab/>
        <w:t>(a)</w:t>
      </w:r>
      <w:r>
        <w:rPr>
          <w:lang w:val="es-ES"/>
        </w:rPr>
        <w:tab/>
        <w:t xml:space="preserve">La </w:t>
      </w:r>
      <w:r>
        <w:rPr>
          <w:b/>
          <w:bCs/>
          <w:lang w:val="es-ES"/>
        </w:rPr>
        <w:t xml:space="preserve">primera opción </w:t>
      </w:r>
      <w:r>
        <w:rPr>
          <w:lang w:val="es-ES"/>
        </w:rPr>
        <w:t xml:space="preserve">es </w:t>
      </w:r>
      <w:r>
        <w:rPr>
          <w:b/>
          <w:bCs/>
          <w:lang w:val="es-ES"/>
        </w:rPr>
        <w:t xml:space="preserve">continuar la práctica actual de realizar esfuerzos ad hoc de armonización </w:t>
      </w:r>
      <w:r>
        <w:rPr>
          <w:lang w:val="es-ES"/>
        </w:rPr>
        <w:t>para actividades encomendadas distintas a la revisión de los informes de los Estados partes. Los órganos creados en virtud de tratados han analizado y formulado recomendaciones para la armonización de los métodos de trabajo a este respecto.</w:t>
      </w:r>
      <w:r>
        <w:rPr>
          <w:rStyle w:val="FootnoteReference"/>
          <w:lang w:val="es-ES"/>
        </w:rPr>
        <w:footnoteReference w:id="13"/>
      </w:r>
      <w:r>
        <w:rPr>
          <w:lang w:val="es-ES"/>
        </w:rPr>
        <w:t xml:space="preserve"> Sin embargo, muchas de estas recomendaciones no se han implementado y siguen existiendo prácticas divergentes. Además, no todas las actividades encomendadas pueden respaldarse con suficiente tiempo para las reuniones y recursos de la Secretaría, ya que no están cubiertas o no están cubiertas de manera suficiente por la 'fórmula' contenida en la resolución </w:t>
      </w:r>
      <w:r w:rsidR="00FE66CB">
        <w:fldChar w:fldCharType="begin"/>
      </w:r>
      <w:r w:rsidR="00FE66CB" w:rsidRPr="00A54639">
        <w:rPr>
          <w:lang w:val="es-ES"/>
          <w:rPrChange w:id="85" w:author="HRTB" w:date="2023-10-12T15:52:00Z">
            <w:rPr/>
          </w:rPrChange>
        </w:rPr>
        <w:instrText>HYPERLINK "https://undocs.org/Home/Mobile?FinalSymbol=A%2FRES%2F68%2F268&amp;Language=E&amp;DeviceType=Desktop&amp;LangRequested=False"</w:instrText>
      </w:r>
      <w:r w:rsidR="00FE66CB">
        <w:fldChar w:fldCharType="separate"/>
      </w:r>
      <w:r>
        <w:rPr>
          <w:rStyle w:val="Hyperlink"/>
          <w:color w:val="0000FF"/>
          <w:lang w:val="es-ES"/>
        </w:rPr>
        <w:t>68/268</w:t>
      </w:r>
      <w:r w:rsidR="00FE66CB">
        <w:rPr>
          <w:rStyle w:val="Hyperlink"/>
          <w:color w:val="0000FF"/>
          <w:lang w:val="es-ES"/>
        </w:rPr>
        <w:fldChar w:fldCharType="end"/>
      </w:r>
      <w:r>
        <w:rPr>
          <w:color w:val="0000FF"/>
          <w:lang w:val="es-ES"/>
        </w:rPr>
        <w:t xml:space="preserve"> </w:t>
      </w:r>
      <w:r>
        <w:rPr>
          <w:lang w:val="es-ES"/>
        </w:rPr>
        <w:t>de la Asamblea General (párrs.  26-27);</w:t>
      </w:r>
    </w:p>
    <w:p w14:paraId="0991592F" w14:textId="1392A63E" w:rsidR="009874D0" w:rsidRPr="00A22D4D" w:rsidRDefault="00CE7061" w:rsidP="00CE7061">
      <w:pPr>
        <w:pStyle w:val="SingleTxtG"/>
        <w:rPr>
          <w:lang w:val="es-ES"/>
        </w:rPr>
      </w:pPr>
      <w:r>
        <w:rPr>
          <w:lang w:val="es-ES"/>
        </w:rPr>
        <w:tab/>
      </w:r>
      <w:r>
        <w:rPr>
          <w:lang w:val="es-ES"/>
        </w:rPr>
        <w:tab/>
        <w:t>(b)</w:t>
      </w:r>
      <w:r>
        <w:rPr>
          <w:lang w:val="es-ES"/>
        </w:rPr>
        <w:tab/>
        <w:t xml:space="preserve">En lugar de continuar con esta práctica, la </w:t>
      </w:r>
      <w:r>
        <w:rPr>
          <w:b/>
          <w:bCs/>
          <w:lang w:val="es-ES"/>
        </w:rPr>
        <w:t xml:space="preserve">segunda opción ordenaría los puntos focales de los órganos creados en virtud de tratados sobre métodos de trabajo </w:t>
      </w:r>
      <w:r>
        <w:rPr>
          <w:lang w:val="es-ES"/>
        </w:rPr>
        <w:t xml:space="preserve">(mencionados anteriormente en la sección sobre "mecanismos de coordinación para la armonización de los métodos de trabajo" de este capítulo) para supervisar la implementación de las recomendaciones relativas a otras actividades encomendadas que ya se desarrollaron en el contexto de las reuniones anuales de los Presidentes y presentar una actualización a este respecto como parte de la documentación y la agenda de las reuniones anuales de los Presidentes de los órganos creados en virtud de tratados. </w:t>
      </w:r>
    </w:p>
    <w:p w14:paraId="28170DB5" w14:textId="7CAB5F30" w:rsidR="009874D0" w:rsidRPr="00A22D4D" w:rsidRDefault="00CE7061" w:rsidP="00CE7061">
      <w:pPr>
        <w:pStyle w:val="H4G"/>
        <w:rPr>
          <w:lang w:val="es-ES"/>
        </w:rPr>
      </w:pPr>
      <w:r>
        <w:rPr>
          <w:i w:val="0"/>
          <w:lang w:val="es-ES"/>
        </w:rPr>
        <w:tab/>
      </w:r>
      <w:r>
        <w:rPr>
          <w:i w:val="0"/>
          <w:lang w:val="es-ES"/>
        </w:rPr>
        <w:tab/>
      </w:r>
      <w:r>
        <w:rPr>
          <w:iCs/>
          <w:lang w:val="es-ES"/>
        </w:rPr>
        <w:t>Accesibilidad del trabajo de los órganos creados en virtud de tratados y ajustes razonables:</w:t>
      </w:r>
    </w:p>
    <w:p w14:paraId="5DDD5589" w14:textId="5EEF884E" w:rsidR="009874D0" w:rsidRPr="00A22D4D" w:rsidRDefault="00CE7061" w:rsidP="00CE7061">
      <w:pPr>
        <w:pStyle w:val="SingleTxtG"/>
        <w:rPr>
          <w:lang w:val="es-ES"/>
        </w:rPr>
      </w:pPr>
      <w:r>
        <w:rPr>
          <w:lang w:val="es-ES"/>
        </w:rPr>
        <w:tab/>
      </w:r>
      <w:r>
        <w:rPr>
          <w:lang w:val="es-ES"/>
        </w:rPr>
        <w:tab/>
        <w:t>(a)</w:t>
      </w:r>
      <w:r>
        <w:rPr>
          <w:lang w:val="es-ES"/>
        </w:rPr>
        <w:tab/>
        <w:t xml:space="preserve">La </w:t>
      </w:r>
      <w:r>
        <w:rPr>
          <w:b/>
          <w:bCs/>
          <w:lang w:val="es-ES"/>
        </w:rPr>
        <w:t xml:space="preserve">primera opción </w:t>
      </w:r>
      <w:r>
        <w:rPr>
          <w:lang w:val="es-ES"/>
        </w:rPr>
        <w:t xml:space="preserve">es </w:t>
      </w:r>
      <w:r>
        <w:rPr>
          <w:b/>
          <w:bCs/>
          <w:lang w:val="es-ES"/>
        </w:rPr>
        <w:t>continuar con las modalidades actuales</w:t>
      </w:r>
      <w:r>
        <w:rPr>
          <w:lang w:val="es-ES"/>
        </w:rPr>
        <w:t xml:space="preserve">, según las cuales solo las sesiones públicas del </w:t>
      </w:r>
      <w:r w:rsidR="00C7773B">
        <w:rPr>
          <w:lang w:val="es-ES"/>
        </w:rPr>
        <w:t>Comité</w:t>
      </w:r>
      <w:r w:rsidR="00CF2F92">
        <w:rPr>
          <w:lang w:val="es-ES"/>
        </w:rPr>
        <w:t xml:space="preserve"> sobre los Derechos de las Personas con Discapacidad</w:t>
      </w:r>
      <w:r>
        <w:rPr>
          <w:lang w:val="es-ES"/>
        </w:rPr>
        <w:t xml:space="preserve"> son accesibles mediante subtítulos e interpretación en lengua de señas internacional. Estos servicios también se prestan cuando un miembro de un Comité así lo requiere o cuando se pueden hacer otros arreglos (ver actualmente para la </w:t>
      </w:r>
      <w:r w:rsidR="00CF2F92">
        <w:rPr>
          <w:lang w:val="es-ES"/>
        </w:rPr>
        <w:t>Comité para la Eliminación de la Discriminación contra la Mujer</w:t>
      </w:r>
      <w:r>
        <w:rPr>
          <w:lang w:val="es-ES"/>
        </w:rPr>
        <w:t>, a través de la cooperación con una ONG). Los miembros de estos Comités también reciben, según sea necesario, copias en Braille de los documentos relacionados con las sesiones. Todos los órganos creados en virtud de tratados ponen a disposición documentos en formato Word para fines de accesibilidad;</w:t>
      </w:r>
    </w:p>
    <w:p w14:paraId="0F276108" w14:textId="16F080CA" w:rsidR="009874D0" w:rsidRPr="00A22D4D" w:rsidRDefault="00CE7061" w:rsidP="00CE7061">
      <w:pPr>
        <w:pStyle w:val="SingleTxtG"/>
        <w:rPr>
          <w:lang w:val="es-ES"/>
        </w:rPr>
      </w:pPr>
      <w:r>
        <w:rPr>
          <w:lang w:val="es-ES"/>
        </w:rPr>
        <w:tab/>
      </w:r>
      <w:r>
        <w:rPr>
          <w:lang w:val="es-ES"/>
        </w:rPr>
        <w:tab/>
        <w:t>(b)</w:t>
      </w:r>
      <w:r>
        <w:rPr>
          <w:lang w:val="es-ES"/>
        </w:rPr>
        <w:tab/>
        <w:t xml:space="preserve">Como alternativa, la </w:t>
      </w:r>
      <w:r>
        <w:rPr>
          <w:b/>
          <w:bCs/>
          <w:lang w:val="es-ES"/>
        </w:rPr>
        <w:t xml:space="preserve">segunda opción </w:t>
      </w:r>
      <w:r>
        <w:rPr>
          <w:lang w:val="es-ES"/>
        </w:rPr>
        <w:t xml:space="preserve">puede introducir las siguientes </w:t>
      </w:r>
      <w:r>
        <w:rPr>
          <w:b/>
          <w:bCs/>
          <w:lang w:val="es-ES"/>
        </w:rPr>
        <w:t xml:space="preserve">mejoras para aumentar la accesibilidad y la realización de ajustes razonables </w:t>
      </w:r>
      <w:r>
        <w:rPr>
          <w:lang w:val="es-ES"/>
        </w:rPr>
        <w:t xml:space="preserve">en el contexto de la labor de todos los órganos creados en virtud de tratados: </w:t>
      </w:r>
    </w:p>
    <w:p w14:paraId="74C237D6" w14:textId="0FAC770C" w:rsidR="009874D0" w:rsidRPr="00A22D4D" w:rsidRDefault="00CE7061" w:rsidP="00CE7061">
      <w:pPr>
        <w:pStyle w:val="SingleTxtG"/>
        <w:ind w:left="1701"/>
        <w:rPr>
          <w:lang w:val="es-ES"/>
        </w:rPr>
      </w:pPr>
      <w:r>
        <w:rPr>
          <w:lang w:val="es-ES"/>
        </w:rPr>
        <w:tab/>
        <w:t>(i)</w:t>
      </w:r>
      <w:r>
        <w:rPr>
          <w:lang w:val="es-ES"/>
        </w:rPr>
        <w:tab/>
        <w:t>Los períodos de sesiones de todos los órganos creados en virtud de tratados, incluidas al menos las reuniones públicas, deberían ser plenamente accesibles para las personas con discapacidad, incluida la provisión de lengua de signos internacional, subtítulos y guías sonoras;</w:t>
      </w:r>
    </w:p>
    <w:p w14:paraId="59E4F4F7" w14:textId="6210DEA9" w:rsidR="009874D0" w:rsidRPr="00A22D4D" w:rsidRDefault="00CE7061" w:rsidP="00CE7061">
      <w:pPr>
        <w:pStyle w:val="SingleTxtG"/>
        <w:ind w:left="1701"/>
        <w:rPr>
          <w:lang w:val="es-ES"/>
        </w:rPr>
      </w:pPr>
      <w:r>
        <w:rPr>
          <w:lang w:val="es-ES"/>
        </w:rPr>
        <w:t>(ii)</w:t>
      </w:r>
      <w:r>
        <w:rPr>
          <w:lang w:val="es-ES"/>
        </w:rPr>
        <w:tab/>
        <w:t>Todos los documentos clave, como comentarios/recomendaciones generales, directrices, observaciones finales y opiniones, deben estar disponibles en los siguientes formatos: (i) Braille (en inglés, francés y español; solo para miembros del Comité) (ii) idioma simple (para los miembros del Comité y el público); (iii) Lectura Fácil (para miembros del Comité y público); y (iv) como versiones Word (para los miembros del Comité y el público);</w:t>
      </w:r>
    </w:p>
    <w:p w14:paraId="3F969B0C" w14:textId="37CC41AD" w:rsidR="009874D0" w:rsidRPr="00A22D4D" w:rsidRDefault="00CE7061" w:rsidP="00CE7061">
      <w:pPr>
        <w:pStyle w:val="SingleTxtG"/>
        <w:ind w:left="1701"/>
        <w:rPr>
          <w:lang w:val="es-ES"/>
        </w:rPr>
      </w:pPr>
      <w:r>
        <w:rPr>
          <w:lang w:val="es-ES"/>
        </w:rPr>
        <w:t>(iii)</w:t>
      </w:r>
      <w:r>
        <w:rPr>
          <w:lang w:val="es-ES"/>
        </w:rPr>
        <w:tab/>
        <w:t xml:space="preserve">La información accesible debería estar disponible en los sitios web del ACNUDH y en notas/materiales informativos para personas con discapacidad; </w:t>
      </w:r>
    </w:p>
    <w:p w14:paraId="0FC6E3BE" w14:textId="517C2573" w:rsidR="009874D0" w:rsidRPr="00A22D4D" w:rsidRDefault="00CE7061" w:rsidP="00CE7061">
      <w:pPr>
        <w:pStyle w:val="SingleTxtG"/>
        <w:ind w:left="1701"/>
        <w:rPr>
          <w:lang w:val="es-ES"/>
        </w:rPr>
      </w:pPr>
      <w:r>
        <w:rPr>
          <w:lang w:val="es-ES"/>
        </w:rPr>
        <w:t>(iv)</w:t>
      </w:r>
      <w:r>
        <w:rPr>
          <w:lang w:val="es-ES"/>
        </w:rPr>
        <w:tab/>
        <w:t>Se deben proporcionar ajustes razonables para los miembros del Comité con discapacidad con cargo al presupuesto ordinario (directrices por desarrollar);</w:t>
      </w:r>
    </w:p>
    <w:p w14:paraId="2E085865" w14:textId="3292DBD3" w:rsidR="009874D0" w:rsidRPr="00A22D4D" w:rsidRDefault="00CE7061" w:rsidP="00B561D9">
      <w:pPr>
        <w:pStyle w:val="SingleTxtG"/>
        <w:ind w:left="1701"/>
        <w:rPr>
          <w:lang w:val="es-ES"/>
        </w:rPr>
      </w:pPr>
      <w:r>
        <w:rPr>
          <w:lang w:val="es-ES"/>
        </w:rPr>
        <w:t>(v)</w:t>
      </w:r>
      <w:r>
        <w:rPr>
          <w:lang w:val="es-ES"/>
        </w:rPr>
        <w:tab/>
        <w:t>Un nuevo fondo fiduciario voluntario para la participación en los órganos creados en virtud de tratados para diferentes grupos de partes interesadas debería permitir la asignación de fondos para la provisión de ajustes razonables para los participantes externos que asistan a las reuniones de los órganos creados en virtud de tratados (ver “Interacción con las partes interesadas durante las revisiones de los Estados partes”).</w:t>
      </w:r>
    </w:p>
    <w:p w14:paraId="0DE5FD5D" w14:textId="556F9F6F" w:rsidR="009874D0" w:rsidRPr="00A22D4D" w:rsidRDefault="00B561D9" w:rsidP="00B561D9">
      <w:pPr>
        <w:pStyle w:val="H4G"/>
        <w:rPr>
          <w:lang w:val="es-ES"/>
        </w:rPr>
      </w:pPr>
      <w:r>
        <w:rPr>
          <w:i w:val="0"/>
          <w:lang w:val="es-ES"/>
        </w:rPr>
        <w:tab/>
      </w:r>
      <w:r>
        <w:rPr>
          <w:i w:val="0"/>
          <w:lang w:val="es-ES"/>
        </w:rPr>
        <w:tab/>
      </w:r>
      <w:r>
        <w:rPr>
          <w:iCs/>
          <w:lang w:val="es-ES"/>
        </w:rPr>
        <w:t>Actividades encomendadas, no cubiertas por la fórmula de "recursos" consagrada en la resolución 68/268 de la Asamblea General:</w:t>
      </w:r>
    </w:p>
    <w:p w14:paraId="4B358405" w14:textId="58A59600" w:rsidR="009874D0" w:rsidRPr="00A22D4D" w:rsidRDefault="00B561D9" w:rsidP="00B561D9">
      <w:pPr>
        <w:pStyle w:val="SingleTxtG"/>
        <w:rPr>
          <w:lang w:val="es-ES"/>
        </w:rPr>
      </w:pPr>
      <w:r>
        <w:rPr>
          <w:lang w:val="es-ES"/>
        </w:rPr>
        <w:tab/>
      </w:r>
      <w:r>
        <w:rPr>
          <w:lang w:val="es-ES"/>
        </w:rPr>
        <w:tab/>
        <w:t>(a)</w:t>
      </w:r>
      <w:r>
        <w:rPr>
          <w:lang w:val="es-ES"/>
        </w:rPr>
        <w:tab/>
        <w:t xml:space="preserve">La </w:t>
      </w:r>
      <w:r>
        <w:rPr>
          <w:b/>
          <w:bCs/>
          <w:lang w:val="es-ES"/>
        </w:rPr>
        <w:t xml:space="preserve">primera opción </w:t>
      </w:r>
      <w:r>
        <w:rPr>
          <w:lang w:val="es-ES"/>
        </w:rPr>
        <w:t xml:space="preserve">sería </w:t>
      </w:r>
      <w:r>
        <w:rPr>
          <w:b/>
          <w:bCs/>
          <w:lang w:val="es-ES"/>
        </w:rPr>
        <w:t xml:space="preserve">seguir aplicando, sin ajustes, la fórmula de "recursos" consagrada en la resolución </w:t>
      </w:r>
      <w:r w:rsidR="00FE66CB">
        <w:fldChar w:fldCharType="begin"/>
      </w:r>
      <w:r w:rsidR="00FE66CB" w:rsidRPr="00A54639">
        <w:rPr>
          <w:lang w:val="es-ES"/>
          <w:rPrChange w:id="86" w:author="HRTB" w:date="2023-10-12T15:52:00Z">
            <w:rPr/>
          </w:rPrChange>
        </w:rPr>
        <w:instrText>HYPERLINK "https://undocs.org/Home/Mobile?FinalSymbol=A%2FRES%2F68%2F268&amp;Language=E&amp;DeviceType=Desktop&amp;LangRequested=False"</w:instrText>
      </w:r>
      <w:r w:rsidR="00FE66CB">
        <w:fldChar w:fldCharType="separate"/>
      </w:r>
      <w:r>
        <w:rPr>
          <w:rStyle w:val="Hyperlink"/>
          <w:b/>
          <w:bCs/>
          <w:color w:val="0000FF"/>
          <w:lang w:val="es-ES"/>
        </w:rPr>
        <w:t>68/268</w:t>
      </w:r>
      <w:r w:rsidR="00FE66CB">
        <w:rPr>
          <w:rStyle w:val="Hyperlink"/>
          <w:b/>
          <w:bCs/>
          <w:color w:val="0000FF"/>
          <w:lang w:val="es-ES"/>
        </w:rPr>
        <w:fldChar w:fldCharType="end"/>
      </w:r>
      <w:r>
        <w:rPr>
          <w:b/>
          <w:bCs/>
          <w:color w:val="0000FF"/>
          <w:lang w:val="es-ES"/>
        </w:rPr>
        <w:t xml:space="preserve"> </w:t>
      </w:r>
      <w:r>
        <w:rPr>
          <w:b/>
          <w:bCs/>
          <w:lang w:val="es-ES"/>
        </w:rPr>
        <w:t xml:space="preserve">de la Asamblea General </w:t>
      </w:r>
      <w:r>
        <w:rPr>
          <w:lang w:val="es-ES"/>
        </w:rPr>
        <w:t xml:space="preserve">(párrs.  26-27). Esto implicaría lo siguiente: </w:t>
      </w:r>
    </w:p>
    <w:p w14:paraId="5F16863C" w14:textId="28A6D0D3" w:rsidR="009874D0" w:rsidRPr="00CF2F92" w:rsidRDefault="00B561D9" w:rsidP="00B561D9">
      <w:pPr>
        <w:pStyle w:val="SingleTxtG"/>
        <w:ind w:left="1701" w:hanging="567"/>
        <w:rPr>
          <w:lang w:val="es-ES"/>
        </w:rPr>
      </w:pPr>
      <w:r>
        <w:rPr>
          <w:lang w:val="es-ES"/>
        </w:rPr>
        <w:tab/>
      </w:r>
      <w:r>
        <w:rPr>
          <w:lang w:val="es-ES"/>
        </w:rPr>
        <w:tab/>
        <w:t>(i)</w:t>
      </w:r>
      <w:r>
        <w:rPr>
          <w:lang w:val="es-ES"/>
        </w:rPr>
        <w:tab/>
        <w:t>La fórmula no tiene en cuenta, entre otras cosas, las comunicaciones individuales en la fase de prerregistro (</w:t>
      </w:r>
      <w:r w:rsidR="00FE66CB">
        <w:fldChar w:fldCharType="begin"/>
      </w:r>
      <w:r w:rsidR="00FE66CB" w:rsidRPr="00A54639">
        <w:rPr>
          <w:lang w:val="es-ES"/>
          <w:rPrChange w:id="87" w:author="HRTB" w:date="2023-10-12T15:52:00Z">
            <w:rPr/>
          </w:rPrChange>
        </w:rPr>
        <w:instrText>HYPERLINK "https://undocs.org/Home/Mobile?FinalSymbol=a%2F77%2F279&amp;Language=E&amp;DeviceType=Desktop&amp;LangRequested=False"</w:instrText>
      </w:r>
      <w:r w:rsidR="00FE66CB">
        <w:fldChar w:fldCharType="separate"/>
      </w:r>
      <w:r>
        <w:rPr>
          <w:rStyle w:val="Hyperlink"/>
          <w:color w:val="0000FF"/>
          <w:lang w:val="es-ES"/>
        </w:rPr>
        <w:t>A/77/279</w:t>
      </w:r>
      <w:r w:rsidR="00FE66CB">
        <w:rPr>
          <w:rStyle w:val="Hyperlink"/>
          <w:color w:val="0000FF"/>
          <w:lang w:val="es-ES"/>
        </w:rPr>
        <w:fldChar w:fldCharType="end"/>
      </w:r>
      <w:r>
        <w:rPr>
          <w:color w:val="0000FF"/>
          <w:lang w:val="es-ES"/>
        </w:rPr>
        <w:t xml:space="preserve">, </w:t>
      </w:r>
      <w:r>
        <w:rPr>
          <w:lang w:val="es-ES"/>
        </w:rPr>
        <w:t>párrafo 54), las 'responsabilidades adicionales de gestión y coordinación' en relación con las peticiones (</w:t>
      </w:r>
      <w:r w:rsidR="00FE66CB">
        <w:fldChar w:fldCharType="begin"/>
      </w:r>
      <w:r w:rsidR="00FE66CB" w:rsidRPr="00A54639">
        <w:rPr>
          <w:lang w:val="es-ES"/>
          <w:rPrChange w:id="88" w:author="HRTB" w:date="2023-10-12T15:52:00Z">
            <w:rPr/>
          </w:rPrChange>
        </w:rPr>
        <w:instrText>HYPERLINK "https://undocs.org/Home/Mobile?FinalSymbol=a%2F77%2F279&amp;Language=E&amp;DeviceType=Desktop&amp;LangRequested=False"</w:instrText>
      </w:r>
      <w:r w:rsidR="00FE66CB">
        <w:fldChar w:fldCharType="separate"/>
      </w:r>
      <w:r>
        <w:rPr>
          <w:rStyle w:val="Hyperlink"/>
          <w:color w:val="0000FF"/>
          <w:lang w:val="es-ES"/>
        </w:rPr>
        <w:t>A/77/279</w:t>
      </w:r>
      <w:r w:rsidR="00FE66CB">
        <w:rPr>
          <w:rStyle w:val="Hyperlink"/>
          <w:color w:val="0000FF"/>
          <w:lang w:val="es-ES"/>
        </w:rPr>
        <w:fldChar w:fldCharType="end"/>
      </w:r>
      <w:r>
        <w:rPr>
          <w:lang w:val="es-ES"/>
        </w:rPr>
        <w:t>, párr. 55), y la 'digitalización e inversión en un sistema de gestión de casos' necesaria para 'compensar... aumentos continuos en la carga de trabajo' para responder a las comunicaciones individuales (</w:t>
      </w:r>
      <w:r w:rsidR="00FE66CB">
        <w:fldChar w:fldCharType="begin"/>
      </w:r>
      <w:r w:rsidR="00FE66CB" w:rsidRPr="00A54639">
        <w:rPr>
          <w:lang w:val="es-ES"/>
          <w:rPrChange w:id="89" w:author="HRTB" w:date="2023-10-12T15:52:00Z">
            <w:rPr/>
          </w:rPrChange>
        </w:rPr>
        <w:instrText>HYPERLINK "https://undocs.org/Home/Mobile?FinalSymbol=a%2F77%2F279&amp;Language=E&amp;DeviceType=Desktop&amp;LangRequested=False"</w:instrText>
      </w:r>
      <w:r w:rsidR="00FE66CB">
        <w:fldChar w:fldCharType="separate"/>
      </w:r>
      <w:r>
        <w:rPr>
          <w:rStyle w:val="Hyperlink"/>
          <w:color w:val="0000FF"/>
          <w:lang w:val="es-ES"/>
        </w:rPr>
        <w:t>A/77/279</w:t>
      </w:r>
      <w:r w:rsidR="00FE66CB">
        <w:rPr>
          <w:rStyle w:val="Hyperlink"/>
          <w:color w:val="0000FF"/>
          <w:lang w:val="es-ES"/>
        </w:rPr>
        <w:fldChar w:fldCharType="end"/>
      </w:r>
      <w:r>
        <w:rPr>
          <w:lang w:val="es-ES"/>
        </w:rPr>
        <w:t>, párr. 56);</w:t>
      </w:r>
    </w:p>
    <w:p w14:paraId="783BDA9A" w14:textId="6FF1AADF" w:rsidR="009874D0" w:rsidRPr="00A22D4D" w:rsidRDefault="00B561D9" w:rsidP="00B561D9">
      <w:pPr>
        <w:pStyle w:val="SingleTxtG"/>
        <w:ind w:left="1701" w:hanging="567"/>
        <w:rPr>
          <w:lang w:val="es-ES"/>
        </w:rPr>
      </w:pPr>
      <w:r>
        <w:rPr>
          <w:lang w:val="es-ES"/>
        </w:rPr>
        <w:tab/>
      </w:r>
      <w:r>
        <w:rPr>
          <w:lang w:val="es-ES"/>
        </w:rPr>
        <w:tab/>
        <w:t>(ii)</w:t>
      </w:r>
      <w:r>
        <w:rPr>
          <w:lang w:val="es-ES"/>
        </w:rPr>
        <w:tab/>
        <w:t xml:space="preserve">Las investigaciones y visitas a países encomendadas, las acciones urgentes del </w:t>
      </w:r>
      <w:r w:rsidR="00CF2F92">
        <w:rPr>
          <w:lang w:val="es-ES"/>
        </w:rPr>
        <w:t>Comité contra la Desaparición Forzada</w:t>
      </w:r>
      <w:r>
        <w:rPr>
          <w:lang w:val="es-ES"/>
        </w:rPr>
        <w:t xml:space="preserve">, las comunicaciones interestatales y los procedimientos de alerta temprana y acción urgente del </w:t>
      </w:r>
      <w:r w:rsidR="00CF2F92">
        <w:rPr>
          <w:lang w:val="es-ES"/>
        </w:rPr>
        <w:t>Comité para la Eliminación de la Discriminación Racial</w:t>
      </w:r>
      <w:r>
        <w:rPr>
          <w:lang w:val="es-ES"/>
        </w:rPr>
        <w:t xml:space="preserve"> no están cubiertos por la fórmula (</w:t>
      </w:r>
      <w:r w:rsidR="00FE66CB">
        <w:fldChar w:fldCharType="begin"/>
      </w:r>
      <w:r w:rsidR="00FE66CB" w:rsidRPr="00A54639">
        <w:rPr>
          <w:lang w:val="es-ES"/>
          <w:rPrChange w:id="90" w:author="HRTB" w:date="2023-10-12T15:52:00Z">
            <w:rPr/>
          </w:rPrChange>
        </w:rPr>
        <w:instrText>HYPERLINK "https://undocs.org/Home/Mobile?FinalSymbol=a%2F77%2F279&amp;Language=E&amp;DeviceType=Desktop&amp;LangRequested=False"</w:instrText>
      </w:r>
      <w:r w:rsidR="00FE66CB">
        <w:fldChar w:fldCharType="separate"/>
      </w:r>
      <w:r>
        <w:rPr>
          <w:color w:val="0000FF"/>
          <w:lang w:val="es-ES"/>
        </w:rPr>
        <w:t>A/77/279</w:t>
      </w:r>
      <w:r w:rsidR="00FE66CB">
        <w:rPr>
          <w:color w:val="0000FF"/>
          <w:lang w:val="es-ES"/>
        </w:rPr>
        <w:fldChar w:fldCharType="end"/>
      </w:r>
      <w:r>
        <w:rPr>
          <w:lang w:val="es-ES"/>
        </w:rPr>
        <w:t>, párrafo 45);</w:t>
      </w:r>
    </w:p>
    <w:p w14:paraId="2B3E3BF5" w14:textId="756B6694" w:rsidR="009874D0" w:rsidRPr="00A22D4D" w:rsidRDefault="00331C1F" w:rsidP="00B561D9">
      <w:pPr>
        <w:pStyle w:val="SingleTxtG"/>
        <w:rPr>
          <w:lang w:val="es-ES"/>
        </w:rPr>
      </w:pPr>
      <w:r>
        <w:rPr>
          <w:lang w:val="es-ES"/>
        </w:rPr>
        <w:tab/>
      </w:r>
      <w:r>
        <w:rPr>
          <w:lang w:val="es-ES"/>
        </w:rPr>
        <w:tab/>
        <w:t>(b)</w:t>
      </w:r>
      <w:r>
        <w:rPr>
          <w:lang w:val="es-ES"/>
        </w:rPr>
        <w:tab/>
        <w:t xml:space="preserve">La </w:t>
      </w:r>
      <w:r>
        <w:rPr>
          <w:b/>
          <w:bCs/>
          <w:lang w:val="es-ES"/>
        </w:rPr>
        <w:t xml:space="preserve">segunda opción </w:t>
      </w:r>
      <w:r>
        <w:rPr>
          <w:lang w:val="es-ES"/>
        </w:rPr>
        <w:t xml:space="preserve">sería </w:t>
      </w:r>
      <w:r>
        <w:rPr>
          <w:b/>
          <w:bCs/>
          <w:lang w:val="es-ES"/>
        </w:rPr>
        <w:t xml:space="preserve">ajustar la 'fórmula' </w:t>
      </w:r>
      <w:r w:rsidR="00FE66CB">
        <w:fldChar w:fldCharType="begin"/>
      </w:r>
      <w:r w:rsidR="00FE66CB" w:rsidRPr="00A54639">
        <w:rPr>
          <w:lang w:val="es-ES"/>
          <w:rPrChange w:id="91" w:author="HRTB" w:date="2023-10-12T15:52:00Z">
            <w:rPr/>
          </w:rPrChange>
        </w:rPr>
        <w:instrText>HYPERLINK "https://undocs.org/Home/Mobile?FinalSymbol=A%2FRES%2F68%2F268&amp;Language=E&amp;DeviceType=Desktop&amp;LangRequested=False" \h</w:instrText>
      </w:r>
      <w:r w:rsidR="00FE66CB">
        <w:fldChar w:fldCharType="separate"/>
      </w:r>
      <w:r>
        <w:rPr>
          <w:rStyle w:val="Hyperlink"/>
          <w:b/>
          <w:bCs/>
          <w:color w:val="0000FF"/>
          <w:lang w:val="es-ES"/>
        </w:rPr>
        <w:t>68/268</w:t>
      </w:r>
      <w:r w:rsidR="00FE66CB">
        <w:rPr>
          <w:rStyle w:val="Hyperlink"/>
          <w:b/>
          <w:bCs/>
          <w:color w:val="0000FF"/>
          <w:lang w:val="es-ES"/>
        </w:rPr>
        <w:fldChar w:fldCharType="end"/>
      </w:r>
      <w:r>
        <w:rPr>
          <w:b/>
          <w:bCs/>
          <w:lang w:val="es-ES"/>
        </w:rPr>
        <w:t xml:space="preserve"> para reflejar todas las actividades encomendadas </w:t>
      </w:r>
      <w:r>
        <w:rPr>
          <w:lang w:val="es-ES"/>
        </w:rPr>
        <w:t xml:space="preserve">a los órganos creados en virtud de tratados: </w:t>
      </w:r>
    </w:p>
    <w:p w14:paraId="0D8F0325" w14:textId="381408FE" w:rsidR="009874D0" w:rsidRPr="00A22D4D" w:rsidRDefault="00B561D9" w:rsidP="00B561D9">
      <w:pPr>
        <w:pStyle w:val="SingleTxtG"/>
        <w:ind w:left="1701" w:hanging="283"/>
        <w:rPr>
          <w:lang w:val="es-ES"/>
        </w:rPr>
      </w:pPr>
      <w:r>
        <w:rPr>
          <w:lang w:val="es-ES"/>
        </w:rPr>
        <w:tab/>
      </w:r>
      <w:r>
        <w:rPr>
          <w:lang w:val="es-ES"/>
        </w:rPr>
        <w:tab/>
        <w:t>(i)</w:t>
      </w:r>
      <w:r>
        <w:rPr>
          <w:lang w:val="es-ES"/>
        </w:rPr>
        <w:tab/>
        <w:t>Para las Peticiones, la fórmula de 'recursos' cubriría los recursos de personal para igualar el tiempo de reunión evaluado dedicado a los recursos individuales, las etapas de preinscripción y medidas provisionales de las peticiones y las responsabilidades de gestión y coordinación necesarias por parte de los supervisores, con el objetivo abordar las importantes demoras actuales en el seguimiento de los casos que tienen un impacto directo en las víctimas (</w:t>
      </w:r>
      <w:r w:rsidR="00FE66CB">
        <w:fldChar w:fldCharType="begin"/>
      </w:r>
      <w:r w:rsidR="00FE66CB" w:rsidRPr="00A54639">
        <w:rPr>
          <w:lang w:val="es-ES"/>
          <w:rPrChange w:id="92" w:author="HRTB" w:date="2023-10-12T15:52:00Z">
            <w:rPr/>
          </w:rPrChange>
        </w:rPr>
        <w:instrText>HYPERLINK "https://www.undocs.org/Home/Mobile?FinalSymbol=A%2F77%2F279&amp;Language=E&amp;DeviceType=Desktop&amp;LangRequested=False"</w:instrText>
      </w:r>
      <w:r w:rsidR="00FE66CB">
        <w:fldChar w:fldCharType="separate"/>
      </w:r>
      <w:r>
        <w:rPr>
          <w:rStyle w:val="Hyperlink"/>
          <w:color w:val="0000FF"/>
          <w:lang w:val="es-ES"/>
        </w:rPr>
        <w:t>A/77/279</w:t>
      </w:r>
      <w:r w:rsidR="00FE66CB">
        <w:rPr>
          <w:rStyle w:val="Hyperlink"/>
          <w:color w:val="0000FF"/>
          <w:lang w:val="es-ES"/>
        </w:rPr>
        <w:fldChar w:fldCharType="end"/>
      </w:r>
      <w:r>
        <w:rPr>
          <w:color w:val="0000FF"/>
          <w:lang w:val="es-ES"/>
        </w:rPr>
        <w:t xml:space="preserve"> </w:t>
      </w:r>
      <w:r>
        <w:rPr>
          <w:lang w:val="es-ES"/>
        </w:rPr>
        <w:t xml:space="preserve">párrs. 20, 45, 54 y 55; </w:t>
      </w:r>
      <w:r w:rsidR="00FE66CB">
        <w:fldChar w:fldCharType="begin"/>
      </w:r>
      <w:r w:rsidR="00FE66CB" w:rsidRPr="00A54639">
        <w:rPr>
          <w:lang w:val="es-ES"/>
          <w:rPrChange w:id="93" w:author="HRTB" w:date="2023-10-12T15:52:00Z">
            <w:rPr/>
          </w:rPrChange>
        </w:rPr>
        <w:instrText>HYPERLINK "https://view.officeapps.live.com/op/view.aspx?src=https%3A%2F%2Fwww.ohchr.org%2Fsites%2Fdefault%2Ffiles%2Fdocuments%2Fhrbodies%2Ftreaty-bodies%2F2022-09-01%2FA.77.279-Annex.docx&amp;wdOrigin=BROWSELINK"</w:instrText>
      </w:r>
      <w:r w:rsidR="00FE66CB">
        <w:fldChar w:fldCharType="separate"/>
      </w:r>
      <w:r>
        <w:rPr>
          <w:rStyle w:val="Hyperlink"/>
          <w:color w:val="0000FF"/>
          <w:lang w:val="es-ES"/>
        </w:rPr>
        <w:t>anexo</w:t>
      </w:r>
      <w:r w:rsidR="00FE66CB">
        <w:rPr>
          <w:rStyle w:val="Hyperlink"/>
          <w:color w:val="0000FF"/>
          <w:lang w:val="es-ES"/>
        </w:rPr>
        <w:fldChar w:fldCharType="end"/>
      </w:r>
      <w:r>
        <w:rPr>
          <w:lang w:val="es-ES"/>
        </w:rPr>
        <w:t xml:space="preserve"> XXV de A/77/279, pág. 55);</w:t>
      </w:r>
    </w:p>
    <w:p w14:paraId="42784D73" w14:textId="07CBE7CE" w:rsidR="009874D0" w:rsidRPr="00A22D4D" w:rsidRDefault="00B561D9" w:rsidP="00B561D9">
      <w:pPr>
        <w:pStyle w:val="SingleTxtG"/>
        <w:ind w:left="1701" w:hanging="283"/>
        <w:rPr>
          <w:lang w:val="es-ES"/>
        </w:rPr>
      </w:pPr>
      <w:r>
        <w:rPr>
          <w:lang w:val="es-ES"/>
        </w:rPr>
        <w:tab/>
        <w:t>(ii)</w:t>
      </w:r>
      <w:r>
        <w:rPr>
          <w:lang w:val="es-ES"/>
        </w:rPr>
        <w:tab/>
        <w:t xml:space="preserve">Además, el ajuste de la fórmula de "recursos" contenida en la resolución </w:t>
      </w:r>
      <w:r w:rsidR="00FE66CB">
        <w:fldChar w:fldCharType="begin"/>
      </w:r>
      <w:r w:rsidR="00FE66CB" w:rsidRPr="00A54639">
        <w:rPr>
          <w:lang w:val="es-ES"/>
          <w:rPrChange w:id="94" w:author="HRTB" w:date="2023-10-12T15:52:00Z">
            <w:rPr/>
          </w:rPrChange>
        </w:rPr>
        <w:instrText>HYPERLINK "https://undocs.org/Home/Mobile?FinalSymbol=A%2FRES%2F68%2F268&amp;Language=E&amp;DeviceType=Desktop&amp;LangRequested=False"</w:instrText>
      </w:r>
      <w:r w:rsidR="00FE66CB">
        <w:fldChar w:fldCharType="separate"/>
      </w:r>
      <w:r>
        <w:rPr>
          <w:color w:val="0000FF"/>
          <w:lang w:val="es-ES"/>
        </w:rPr>
        <w:t>68/268</w:t>
      </w:r>
      <w:r w:rsidR="00FE66CB">
        <w:rPr>
          <w:color w:val="0000FF"/>
          <w:lang w:val="es-ES"/>
        </w:rPr>
        <w:fldChar w:fldCharType="end"/>
      </w:r>
      <w:r>
        <w:rPr>
          <w:color w:val="0000FF"/>
          <w:lang w:val="es-ES"/>
        </w:rPr>
        <w:t xml:space="preserve"> </w:t>
      </w:r>
      <w:r>
        <w:rPr>
          <w:lang w:val="es-ES"/>
        </w:rPr>
        <w:t xml:space="preserve">de la Asamblea General tendría en cuenta adecuadamente los procedimientos de investigación y visita, el procedimiento de alerta temprana y acción urgente del </w:t>
      </w:r>
      <w:r w:rsidR="00CF2F92">
        <w:rPr>
          <w:lang w:val="es-ES"/>
        </w:rPr>
        <w:t>Comité para la Eliminación de la Discriminación Racial</w:t>
      </w:r>
      <w:r>
        <w:rPr>
          <w:lang w:val="es-ES"/>
        </w:rPr>
        <w:t>, en consonancia con las necesidades de recursos identificadas para las actividades encomendadas en el cuarto informe bienal sobre la situación del sistema de órganos creados en virtud de tratados de derechos humanos y basado en la evaluación de que “los desafíos identificados en informes anteriores en términos de un aumento en el número de actividades encomendadas no van acompañados de los recursos financieros y humanos correspondientes para permitir que el sistema para funcionar de manera óptima desde 2015 siguen siendo válidos” (</w:t>
      </w:r>
      <w:r w:rsidR="00FE66CB">
        <w:fldChar w:fldCharType="begin"/>
      </w:r>
      <w:r w:rsidR="00FE66CB" w:rsidRPr="00A54639">
        <w:rPr>
          <w:lang w:val="es-ES"/>
          <w:rPrChange w:id="95" w:author="HRTB" w:date="2023-10-12T15:52:00Z">
            <w:rPr/>
          </w:rPrChange>
        </w:rPr>
        <w:instrText>HYPERLINK "https://www.undocs.org/Home/Mobile?FinalSymbol=A%2F77%2F279&amp;Language=E&amp;DeviceType=Desktop&amp;LangRequested=False"</w:instrText>
      </w:r>
      <w:r w:rsidR="00FE66CB">
        <w:fldChar w:fldCharType="separate"/>
      </w:r>
      <w:r>
        <w:rPr>
          <w:color w:val="0000FF"/>
          <w:lang w:val="es-ES"/>
        </w:rPr>
        <w:t>A/77/279</w:t>
      </w:r>
      <w:r w:rsidR="00FE66CB">
        <w:rPr>
          <w:color w:val="0000FF"/>
          <w:lang w:val="es-ES"/>
        </w:rPr>
        <w:fldChar w:fldCharType="end"/>
      </w:r>
      <w:r>
        <w:rPr>
          <w:lang w:val="es-ES"/>
        </w:rPr>
        <w:t>, párrs. 59-60);</w:t>
      </w:r>
    </w:p>
    <w:p w14:paraId="1D04EFDC" w14:textId="7FDA2974" w:rsidR="009874D0" w:rsidRPr="00CF2F92" w:rsidRDefault="00B561D9" w:rsidP="00B561D9">
      <w:pPr>
        <w:pStyle w:val="SingleTxtG"/>
        <w:ind w:left="1701" w:hanging="283"/>
        <w:rPr>
          <w:lang w:val="es-ES"/>
        </w:rPr>
      </w:pPr>
      <w:r>
        <w:rPr>
          <w:lang w:val="es-ES"/>
        </w:rPr>
        <w:tab/>
        <w:t>(iii)</w:t>
      </w:r>
      <w:r>
        <w:rPr>
          <w:lang w:val="es-ES"/>
        </w:rPr>
        <w:tab/>
        <w:t xml:space="preserve">Finalmente, la fórmula de 'recursos' enmendada proporcionaría los recursos humanos necesarios para apoyar el procedimiento de acciones urgentes del </w:t>
      </w:r>
      <w:r w:rsidR="00CF2F92">
        <w:rPr>
          <w:lang w:val="es-ES"/>
        </w:rPr>
        <w:t>Comité contra la Desaparición Forzada</w:t>
      </w:r>
      <w:r>
        <w:rPr>
          <w:lang w:val="es-ES"/>
        </w:rPr>
        <w:t xml:space="preserve"> y los procedimientos de comunicación interestatales, según el anexo XXV del cuarto informe bienal sobre el estado del sistema de órganos creado en virtud de tratados de derechos humanos. (</w:t>
      </w:r>
      <w:r w:rsidR="00FE66CB">
        <w:fldChar w:fldCharType="begin"/>
      </w:r>
      <w:r w:rsidR="00FE66CB" w:rsidRPr="00A54639">
        <w:rPr>
          <w:lang w:val="es-ES"/>
          <w:rPrChange w:id="96" w:author="HRTB" w:date="2023-10-12T15:52:00Z">
            <w:rPr/>
          </w:rPrChange>
        </w:rPr>
        <w:instrText>HYPERLINK "https://www.undocs.org/Home/Mobile?FinalSymbol=A%2F77%2F279&amp;Language=E&amp;DeviceType=Desktop&amp;LangRequested=False"</w:instrText>
      </w:r>
      <w:r w:rsidR="00FE66CB">
        <w:fldChar w:fldCharType="separate"/>
      </w:r>
      <w:r>
        <w:rPr>
          <w:color w:val="0000FF"/>
          <w:lang w:val="es-ES"/>
        </w:rPr>
        <w:t>A/77/279</w:t>
      </w:r>
      <w:r w:rsidR="00FE66CB">
        <w:rPr>
          <w:color w:val="0000FF"/>
          <w:lang w:val="es-ES"/>
        </w:rPr>
        <w:fldChar w:fldCharType="end"/>
      </w:r>
      <w:r>
        <w:rPr>
          <w:lang w:val="es-ES"/>
        </w:rPr>
        <w:t xml:space="preserve">, págs. 53 y 54). </w:t>
      </w:r>
    </w:p>
    <w:p w14:paraId="61728B22" w14:textId="14944387" w:rsidR="009874D0" w:rsidRPr="00A22D4D" w:rsidRDefault="00B561D9" w:rsidP="00B561D9">
      <w:pPr>
        <w:pStyle w:val="H1G"/>
        <w:rPr>
          <w:lang w:val="es-ES"/>
        </w:rPr>
      </w:pPr>
      <w:r>
        <w:rPr>
          <w:b w:val="0"/>
          <w:lang w:val="es-ES"/>
        </w:rPr>
        <w:tab/>
      </w:r>
      <w:r>
        <w:rPr>
          <w:bCs/>
          <w:lang w:val="es-ES"/>
        </w:rPr>
        <w:t>C.</w:t>
      </w:r>
      <w:r>
        <w:rPr>
          <w:bCs/>
          <w:lang w:val="es-ES"/>
        </w:rPr>
        <w:tab/>
        <w:t>Mejora digital</w:t>
      </w:r>
    </w:p>
    <w:p w14:paraId="56E8A610" w14:textId="217AC40F" w:rsidR="009874D0" w:rsidRPr="00A22D4D" w:rsidRDefault="009874D0" w:rsidP="00CA1163">
      <w:pPr>
        <w:pStyle w:val="SingleTxtG"/>
        <w:rPr>
          <w:lang w:val="es-ES"/>
        </w:rPr>
      </w:pPr>
      <w:r>
        <w:rPr>
          <w:lang w:val="es-ES"/>
        </w:rPr>
        <w:t>44.</w:t>
      </w:r>
      <w:r>
        <w:rPr>
          <w:lang w:val="es-ES"/>
        </w:rPr>
        <w:tab/>
        <w:t xml:space="preserve">Los </w:t>
      </w:r>
      <w:r w:rsidR="00C7773B">
        <w:rPr>
          <w:lang w:val="es-ES"/>
        </w:rPr>
        <w:t>Presidentes</w:t>
      </w:r>
      <w:r>
        <w:rPr>
          <w:lang w:val="es-ES"/>
        </w:rPr>
        <w:t xml:space="preserve"> de los órganos creados en virtud de tratados coincidieron en sus conclusiones en que “las plataformas y herramientas para la mejora digital son fundamentales y... deberían apoyar la participación de las partes interesadas o el trabajo conjunto que puedan realizar los órganos creados en virtud de tratados” (</w:t>
      </w:r>
      <w:r w:rsidR="00FE66CB">
        <w:fldChar w:fldCharType="begin"/>
      </w:r>
      <w:r w:rsidR="00FE66CB" w:rsidRPr="00A54639">
        <w:rPr>
          <w:lang w:val="es-ES"/>
          <w:rPrChange w:id="97" w:author="HRTB" w:date="2023-10-12T15:52:00Z">
            <w:rPr/>
          </w:rPrChange>
        </w:rPr>
        <w:instrText>HYPERLINK "https://undocs.org/Home/Mobile?FinalSymbol=A%2F77%2F228&amp;Language=E&amp;DeviceType=Desktop&amp;LangRequested=False"</w:instrText>
      </w:r>
      <w:r w:rsidR="00FE66CB">
        <w:fldChar w:fldCharType="separate"/>
      </w:r>
      <w:r>
        <w:rPr>
          <w:rStyle w:val="Hyperlink"/>
          <w:color w:val="0000FF"/>
          <w:lang w:val="es-ES"/>
        </w:rPr>
        <w:t>A/77/228</w:t>
      </w:r>
      <w:r w:rsidR="00FE66CB">
        <w:rPr>
          <w:rStyle w:val="Hyperlink"/>
          <w:color w:val="0000FF"/>
          <w:lang w:val="es-ES"/>
        </w:rPr>
        <w:fldChar w:fldCharType="end"/>
      </w:r>
      <w:r>
        <w:rPr>
          <w:color w:val="0000FF"/>
          <w:lang w:val="es-ES"/>
        </w:rPr>
        <w:t xml:space="preserve">, </w:t>
      </w:r>
      <w:r>
        <w:rPr>
          <w:lang w:val="es-ES"/>
        </w:rPr>
        <w:t xml:space="preserve">párr. 55 (7)(e)). </w:t>
      </w:r>
      <w:r>
        <w:rPr>
          <w:b/>
          <w:bCs/>
          <w:lang w:val="es-ES"/>
        </w:rPr>
        <w:t xml:space="preserve"> La digitalización de herramientas y procesos de trabajo </w:t>
      </w:r>
      <w:r>
        <w:rPr>
          <w:lang w:val="es-ES"/>
        </w:rPr>
        <w:t xml:space="preserve">también facilitará la participación de los Estados y otras partes interesadas en el sistema de órganos creados en virtud de tratados y hará que el trabajo de los órganos creados en virtud de tratados sea más eficiente. Una plataforma de conferencias y transmisiones web debería permitir el buen funcionamiento de reuniones híbridas con los Estados partes y otras partes interesadas de manera que se garanticen intercambios eficientes, transparentes, accesibles, seguros y, cuando sea necesario, confidenciales. Herramientas, como una plataforma de redacción colaborativa, un panel con informes sobre la evolución y los avances en materia de derechos humanos en los Estados partes, y una mayor automatización en el procesamiento de la documentación relacionada con los períodos de sesiones, harían que la labor de los órganos creados en virtud de tratados tomara menos tiempo y ayudarían a mejorar sus resultados sustantivos. </w:t>
      </w:r>
    </w:p>
    <w:p w14:paraId="0FDCC7D4" w14:textId="263C5834" w:rsidR="009874D0" w:rsidRPr="00A22D4D" w:rsidRDefault="009874D0" w:rsidP="00CA1163">
      <w:pPr>
        <w:pStyle w:val="SingleTxtG"/>
        <w:rPr>
          <w:lang w:val="es-ES"/>
        </w:rPr>
      </w:pPr>
      <w:r>
        <w:rPr>
          <w:lang w:val="es-ES"/>
        </w:rPr>
        <w:t>45.</w:t>
      </w:r>
      <w:r>
        <w:rPr>
          <w:lang w:val="es-ES"/>
        </w:rPr>
        <w:tab/>
        <w:t xml:space="preserve">Se sugiere establecer una </w:t>
      </w:r>
      <w:r>
        <w:rPr>
          <w:b/>
          <w:bCs/>
          <w:lang w:val="es-ES"/>
        </w:rPr>
        <w:t xml:space="preserve">plataforma colaborativa de redacción en línea </w:t>
      </w:r>
      <w:r>
        <w:rPr>
          <w:lang w:val="es-ES"/>
        </w:rPr>
        <w:t xml:space="preserve">que permita trabajar simultáneamente en borradores, en comparación con la práctica actual de trabajar consecutivamente en documentos o recopilar comentarios que se hicieron en paralelo a diferentes copias del mismo documento. Una plataforma en línea también evitaría compartir un documento por correo electrónico y, por tanto, abordaría los problemas de seguridad relacionados. </w:t>
      </w:r>
    </w:p>
    <w:p w14:paraId="034308F4" w14:textId="370CC0A6" w:rsidR="009874D0" w:rsidRPr="00A22D4D" w:rsidRDefault="009874D0" w:rsidP="00CA1163">
      <w:pPr>
        <w:pStyle w:val="SingleTxtG"/>
        <w:rPr>
          <w:lang w:val="es-ES"/>
        </w:rPr>
      </w:pPr>
      <w:r>
        <w:rPr>
          <w:lang w:val="es-ES"/>
        </w:rPr>
        <w:t>46.</w:t>
      </w:r>
      <w:r>
        <w:rPr>
          <w:lang w:val="es-ES"/>
        </w:rPr>
        <w:tab/>
        <w:t xml:space="preserve">Además, un panel para los informes de otros órganos creados en virtud de tratados, Procedimientos Especiales y el ACNUDH sobre la evolución y los avances en materia de derechos humanos en los Estados partes permitiría un acceso más fácil a los miembros del Comité y al personal de la Secretaría, en contraste con la práctica actual de recopilar dicha información manualmente. De manera similar, una mayor automatización en la preparación de la documentación relacionada con las sesiones reduciría la redacción y actualización manual de las agendas y otros documentos. </w:t>
      </w:r>
    </w:p>
    <w:p w14:paraId="518CA194" w14:textId="72654349" w:rsidR="009874D0" w:rsidRPr="00A22D4D" w:rsidRDefault="009874D0" w:rsidP="00CA1163">
      <w:pPr>
        <w:pStyle w:val="SingleTxtG"/>
        <w:rPr>
          <w:lang w:val="es-ES"/>
        </w:rPr>
      </w:pPr>
      <w:r>
        <w:rPr>
          <w:lang w:val="es-ES"/>
        </w:rPr>
        <w:t>47.</w:t>
      </w:r>
      <w:r>
        <w:rPr>
          <w:lang w:val="es-ES"/>
        </w:rPr>
        <w:tab/>
      </w:r>
      <w:r>
        <w:rPr>
          <w:b/>
          <w:bCs/>
          <w:lang w:val="es-ES"/>
        </w:rPr>
        <w:t xml:space="preserve">Un sistema moderno de gestión de casos para denuncias individuales </w:t>
      </w:r>
      <w:r>
        <w:rPr>
          <w:lang w:val="es-ES"/>
        </w:rPr>
        <w:t xml:space="preserve">también es un paso necesario para eliminar un proceso en gran medida basado en papel que ralentiza considerablemente el registro y la consideración sustantiva de las peticiones. También ayudará a abordar el retraso en las comunicaciones individuales. </w:t>
      </w:r>
    </w:p>
    <w:p w14:paraId="25CFA1B8" w14:textId="10036683" w:rsidR="009874D0" w:rsidRPr="00A22D4D" w:rsidRDefault="009874D0" w:rsidP="00CA1163">
      <w:pPr>
        <w:pStyle w:val="SingleTxtG"/>
        <w:rPr>
          <w:lang w:val="es-ES"/>
        </w:rPr>
      </w:pPr>
      <w:r>
        <w:rPr>
          <w:lang w:val="es-ES"/>
        </w:rPr>
        <w:t>48.</w:t>
      </w:r>
      <w:r>
        <w:rPr>
          <w:lang w:val="es-ES"/>
        </w:rPr>
        <w:tab/>
        <w:t xml:space="preserve">El Programa de creación de capacidad de los órganos creados en virtud de tratados del ACNUDH seguirá adaptando sus </w:t>
      </w:r>
      <w:r>
        <w:rPr>
          <w:b/>
          <w:bCs/>
          <w:lang w:val="es-ES"/>
        </w:rPr>
        <w:t>actividades de creación de capacidad para facilitar la divulgación a través de medios digitales</w:t>
      </w:r>
      <w:r>
        <w:rPr>
          <w:lang w:val="es-ES"/>
        </w:rPr>
        <w:t xml:space="preserve">. Proporcionar capacitación en TI a todas las partes interesadas, en particular a los miembros del Comité y al personal del ACNUDH, garantizará que se haga el mejor uso de las herramientas y procesos digitales. </w:t>
      </w:r>
    </w:p>
    <w:p w14:paraId="10E63A14" w14:textId="0EDAED3C" w:rsidR="009874D0" w:rsidRPr="00A22D4D" w:rsidRDefault="009874D0" w:rsidP="002705B8">
      <w:pPr>
        <w:pStyle w:val="SingleTxtG"/>
        <w:rPr>
          <w:lang w:val="es-ES"/>
        </w:rPr>
      </w:pPr>
      <w:r>
        <w:rPr>
          <w:lang w:val="es-ES"/>
        </w:rPr>
        <w:t>49.</w:t>
      </w:r>
      <w:r>
        <w:rPr>
          <w:lang w:val="es-ES"/>
        </w:rPr>
        <w:tab/>
        <w:t xml:space="preserve">En general, </w:t>
      </w:r>
      <w:r>
        <w:rPr>
          <w:b/>
          <w:bCs/>
          <w:lang w:val="es-ES"/>
        </w:rPr>
        <w:t xml:space="preserve">la mejora digital hará que el sistema de órganos creados en virtud de tratados sea apto para sus fines y lo suficientemente eficiente </w:t>
      </w:r>
      <w:r>
        <w:rPr>
          <w:lang w:val="es-ES"/>
        </w:rPr>
        <w:t xml:space="preserve">para hacer frente a su crecimiento constante. Va en paralelo con y permite la introducción de un calendario predecible de revisiones y la armonización de los métodos de trabajo.  </w:t>
      </w:r>
    </w:p>
    <w:p w14:paraId="48BEB49C" w14:textId="1C7A0FD2" w:rsidR="009874D0" w:rsidRPr="00A22D4D" w:rsidRDefault="009874D0" w:rsidP="002705B8">
      <w:pPr>
        <w:pStyle w:val="SingleTxtG"/>
        <w:rPr>
          <w:lang w:val="es-ES"/>
        </w:rPr>
      </w:pPr>
      <w:r>
        <w:rPr>
          <w:lang w:val="es-ES"/>
        </w:rPr>
        <w:t>50.</w:t>
      </w:r>
      <w:r>
        <w:rPr>
          <w:lang w:val="es-ES"/>
        </w:rPr>
        <w:tab/>
        <w:t xml:space="preserve">Los escenarios que figuran en el anexo III infra ofrecen opciones y preguntas sobre las siguientes cuestiones. Algunos de estos procesos de digitalización ya comenzaron como respuesta de los órganos creados en virtud de tratados a la pandemia de COVID-19 y requieren fortalecimiento; se deben establecer otras herramientas y procesos digitales. La mejora digital de los órganos creados en virtud de tratados se llevará a cabo en estrecha alineación con el proceso de transformación digital de toda la organización. Si bien se espera que los procesos relacionados a nivel de la ONU y del ACNUDH para actualizar las herramientas digitales y la próxima estrategia de Transformación Digital del ACNUDH produzcan mejoras también para los órganos creados en virtud de tratados, no se tratan en detalle aquí. En cambio, los siguientes proyectos de escenarios de implementación se limitan a las iniciativas digitales que se centran en los órganos creados en virtud de tratados: </w:t>
      </w:r>
    </w:p>
    <w:p w14:paraId="57238F86" w14:textId="2C1B4EE1" w:rsidR="009874D0" w:rsidRPr="00A22D4D" w:rsidRDefault="009874D0" w:rsidP="002705B8">
      <w:pPr>
        <w:pStyle w:val="Bullet1G"/>
        <w:rPr>
          <w:lang w:val="es-ES"/>
        </w:rPr>
      </w:pPr>
      <w:r>
        <w:rPr>
          <w:lang w:val="es-ES"/>
        </w:rPr>
        <w:t>Una página web y una base de datos comunes sobre el procedimiento simplificado de presentación de informes (SRP) para todos los órganos creados en virtud de tratados;</w:t>
      </w:r>
    </w:p>
    <w:p w14:paraId="0A45F321" w14:textId="5B7285CC" w:rsidR="009874D0" w:rsidRPr="00A22D4D" w:rsidRDefault="009874D0" w:rsidP="002705B8">
      <w:pPr>
        <w:pStyle w:val="Bullet1G"/>
        <w:rPr>
          <w:lang w:val="es-ES"/>
        </w:rPr>
      </w:pPr>
      <w:r>
        <w:rPr>
          <w:lang w:val="es-ES"/>
        </w:rPr>
        <w:t xml:space="preserve">Herramientas en línea para presentar informes en relación con las revisiones de los informes de los Estados partes, incluido un sistema de gestión de casos legales y un sistema de gestión de documentos; </w:t>
      </w:r>
    </w:p>
    <w:p w14:paraId="388CFE99" w14:textId="01A6946D" w:rsidR="009874D0" w:rsidRPr="00A22D4D" w:rsidRDefault="009874D0" w:rsidP="002705B8">
      <w:pPr>
        <w:pStyle w:val="Bullet1G"/>
        <w:rPr>
          <w:lang w:val="es-ES"/>
        </w:rPr>
      </w:pPr>
      <w:r>
        <w:rPr>
          <w:lang w:val="es-ES"/>
        </w:rPr>
        <w:t xml:space="preserve">Una plataforma accesible de videoconferencia y transmisión web con interpretación;  </w:t>
      </w:r>
    </w:p>
    <w:p w14:paraId="1410039C" w14:textId="75AA12F6" w:rsidR="009874D0" w:rsidRPr="00A22D4D" w:rsidRDefault="009874D0" w:rsidP="002705B8">
      <w:pPr>
        <w:pStyle w:val="Bullet1G"/>
        <w:rPr>
          <w:lang w:val="es-ES"/>
        </w:rPr>
      </w:pPr>
      <w:r>
        <w:rPr>
          <w:lang w:val="es-ES"/>
        </w:rPr>
        <w:t xml:space="preserve">Una herramienta digital para procesos de trabajo colaborativo sobre documentos de órganos creados en virtud de tratados entre los miembros del Comité y el personal del ACNUDH; </w:t>
      </w:r>
    </w:p>
    <w:p w14:paraId="45672AD9" w14:textId="0957403A" w:rsidR="009874D0" w:rsidRPr="00A22D4D" w:rsidRDefault="009874D0" w:rsidP="002705B8">
      <w:pPr>
        <w:pStyle w:val="Bullet1G"/>
        <w:rPr>
          <w:lang w:val="es-ES"/>
        </w:rPr>
      </w:pPr>
      <w:r>
        <w:rPr>
          <w:lang w:val="es-ES"/>
        </w:rPr>
        <w:t xml:space="preserve">Una lista automatizada de informes e información sobre la evolución y el progreso de los Estados partes en materia de derechos humanos con el objetivo de que sea posible realizar búsquedas completas de palabras clave; </w:t>
      </w:r>
    </w:p>
    <w:p w14:paraId="21E3A2FF" w14:textId="1E46E31F" w:rsidR="009874D0" w:rsidRPr="00A22D4D" w:rsidRDefault="009874D0" w:rsidP="002705B8">
      <w:pPr>
        <w:pStyle w:val="Bullet1G"/>
        <w:rPr>
          <w:lang w:val="es-ES"/>
        </w:rPr>
      </w:pPr>
      <w:r>
        <w:rPr>
          <w:lang w:val="es-ES"/>
        </w:rPr>
        <w:t xml:space="preserve">Mayor automatización del desarrollo y procesamiento de documentos estándar relacionados con las sesiones; </w:t>
      </w:r>
    </w:p>
    <w:p w14:paraId="34F0D426" w14:textId="6081F965" w:rsidR="009874D0" w:rsidRPr="00A22D4D" w:rsidRDefault="009874D0" w:rsidP="002705B8">
      <w:pPr>
        <w:pStyle w:val="Bullet1G"/>
        <w:rPr>
          <w:lang w:val="es-ES"/>
        </w:rPr>
      </w:pPr>
      <w:r>
        <w:rPr>
          <w:lang w:val="es-ES"/>
        </w:rPr>
        <w:t>Mecanismos de coordinación entre comités sobre la mejora digital;</w:t>
      </w:r>
    </w:p>
    <w:p w14:paraId="16078289" w14:textId="77777777" w:rsidR="009874D0" w:rsidRPr="00A22D4D" w:rsidRDefault="009874D0" w:rsidP="002705B8">
      <w:pPr>
        <w:pStyle w:val="Bullet1G"/>
        <w:rPr>
          <w:lang w:val="es-ES"/>
        </w:rPr>
      </w:pPr>
      <w:r>
        <w:rPr>
          <w:lang w:val="es-ES"/>
        </w:rPr>
        <w:t xml:space="preserve">Se requiere un ajuste de la fórmula de "recursos" consagrada en la resolución </w:t>
      </w:r>
      <w:r w:rsidR="00FE66CB">
        <w:fldChar w:fldCharType="begin"/>
      </w:r>
      <w:r w:rsidR="00FE66CB" w:rsidRPr="00A54639">
        <w:rPr>
          <w:lang w:val="es-ES"/>
          <w:rPrChange w:id="98" w:author="HRTB" w:date="2023-10-12T15:52:00Z">
            <w:rPr/>
          </w:rPrChange>
        </w:rPr>
        <w:instrText>HYPERLINK "https://undocs.org/Home/Mobile?FinalSymbol=A%2FRES%2F68%2F268&amp;Language=E&amp;DeviceType=Desktop&amp;LangRequested=False"</w:instrText>
      </w:r>
      <w:r w:rsidR="00FE66CB">
        <w:fldChar w:fldCharType="separate"/>
      </w:r>
      <w:r>
        <w:rPr>
          <w:rStyle w:val="Hyperlink"/>
          <w:color w:val="0000FF"/>
          <w:lang w:val="es-ES"/>
        </w:rPr>
        <w:t>68/268</w:t>
      </w:r>
      <w:r w:rsidR="00FE66CB">
        <w:rPr>
          <w:rStyle w:val="Hyperlink"/>
          <w:color w:val="0000FF"/>
          <w:lang w:val="es-ES"/>
        </w:rPr>
        <w:fldChar w:fldCharType="end"/>
      </w:r>
      <w:r>
        <w:rPr>
          <w:lang w:val="es-ES"/>
        </w:rPr>
        <w:t xml:space="preserve"> de la Asamblea General. </w:t>
      </w:r>
    </w:p>
    <w:p w14:paraId="39C9C38F" w14:textId="7DB36824" w:rsidR="009874D0" w:rsidRPr="00A22D4D" w:rsidRDefault="00AE2E9D" w:rsidP="002705B8">
      <w:pPr>
        <w:pStyle w:val="SingleTxtG"/>
        <w:rPr>
          <w:lang w:val="es-ES"/>
        </w:rPr>
      </w:pPr>
      <w:r>
        <w:rPr>
          <w:lang w:val="es-ES"/>
        </w:rPr>
        <w:t>51.</w:t>
      </w:r>
      <w:r>
        <w:rPr>
          <w:lang w:val="es-ES"/>
        </w:rPr>
        <w:tab/>
        <w:t xml:space="preserve">Además, el Programa de Creación de Capacidad de los Órganos de Tratados del ACNUDH está digitalizando las herramientas de creación de capacidad para los Estados y otras partes interesadas. </w:t>
      </w:r>
    </w:p>
    <w:p w14:paraId="5E78BDD4" w14:textId="6AB665E6" w:rsidR="009874D0" w:rsidRPr="00A22D4D" w:rsidRDefault="009874D0" w:rsidP="002705B8">
      <w:pPr>
        <w:pStyle w:val="SingleTxtG"/>
        <w:rPr>
          <w:lang w:val="es-ES"/>
        </w:rPr>
      </w:pPr>
      <w:r>
        <w:rPr>
          <w:lang w:val="es-ES"/>
        </w:rPr>
        <w:t>52.</w:t>
      </w:r>
      <w:r>
        <w:rPr>
          <w:lang w:val="es-ES"/>
        </w:rPr>
        <w:tab/>
      </w:r>
      <w:r>
        <w:rPr>
          <w:b/>
          <w:bCs/>
          <w:lang w:val="es-ES"/>
        </w:rPr>
        <w:t xml:space="preserve">Las opciones </w:t>
      </w:r>
      <w:r>
        <w:rPr>
          <w:lang w:val="es-ES"/>
        </w:rPr>
        <w:t>relacionadas con la mejora digital que deben ser consideradas por los Estados y los órganos creados en virtud de tratados son las siguientes:</w:t>
      </w:r>
    </w:p>
    <w:p w14:paraId="70CFC454" w14:textId="344B396C" w:rsidR="009874D0" w:rsidRPr="00A22D4D" w:rsidRDefault="002705B8" w:rsidP="002705B8">
      <w:pPr>
        <w:pStyle w:val="H4G"/>
        <w:rPr>
          <w:lang w:val="es-ES"/>
        </w:rPr>
      </w:pPr>
      <w:r>
        <w:rPr>
          <w:i w:val="0"/>
          <w:lang w:val="es-ES"/>
        </w:rPr>
        <w:tab/>
      </w:r>
      <w:r>
        <w:rPr>
          <w:i w:val="0"/>
          <w:lang w:val="es-ES"/>
        </w:rPr>
        <w:tab/>
      </w:r>
      <w:r>
        <w:rPr>
          <w:iCs/>
          <w:lang w:val="es-ES"/>
        </w:rPr>
        <w:t>Mejora de la comunicación y la divulgación con los Estados partes y otras partes interesadas:</w:t>
      </w:r>
    </w:p>
    <w:p w14:paraId="6DDB3CA5" w14:textId="3E714E22" w:rsidR="009874D0" w:rsidRPr="00A22D4D" w:rsidRDefault="002705B8" w:rsidP="002705B8">
      <w:pPr>
        <w:pStyle w:val="SingleTxtG"/>
        <w:rPr>
          <w:lang w:val="es-ES"/>
        </w:rPr>
      </w:pPr>
      <w:r>
        <w:rPr>
          <w:lang w:val="es-ES"/>
        </w:rPr>
        <w:tab/>
      </w:r>
      <w:r>
        <w:rPr>
          <w:lang w:val="es-ES"/>
        </w:rPr>
        <w:tab/>
        <w:t>(a)</w:t>
      </w:r>
      <w:r>
        <w:rPr>
          <w:lang w:val="es-ES"/>
        </w:rPr>
        <w:tab/>
        <w:t xml:space="preserve">La </w:t>
      </w:r>
      <w:r>
        <w:rPr>
          <w:b/>
          <w:bCs/>
          <w:lang w:val="es-ES"/>
        </w:rPr>
        <w:t xml:space="preserve">primera opción </w:t>
      </w:r>
      <w:r>
        <w:rPr>
          <w:lang w:val="es-ES"/>
        </w:rPr>
        <w:t xml:space="preserve">es </w:t>
      </w:r>
      <w:r>
        <w:rPr>
          <w:b/>
          <w:bCs/>
          <w:lang w:val="es-ES"/>
        </w:rPr>
        <w:t>continuar con la práctica actual</w:t>
      </w:r>
      <w:r>
        <w:rPr>
          <w:lang w:val="es-ES"/>
        </w:rPr>
        <w:t>, según la cual los órganos creados en virtud de tratados tienen sus propias modalidades de generalización del Procedimiento Simplificado de Presentación de Informes, que pueden estar disponibles para algunos o todos los Estados partes. Proporcionan información en sus páginas web individuales, incluida, en algunos casos, una base de datos sobre aquellos Estados partes a los que se aplica el SRP mediante un procedimiento de aceptación o de exclusión voluntaria (para aquellos Comités que han generalizado el SRP como procedimiento predeterminado);</w:t>
      </w:r>
    </w:p>
    <w:p w14:paraId="723E4645" w14:textId="612F825C" w:rsidR="009874D0" w:rsidRPr="00A22D4D" w:rsidRDefault="002705B8" w:rsidP="002705B8">
      <w:pPr>
        <w:pStyle w:val="SingleTxtG"/>
        <w:rPr>
          <w:lang w:val="es-ES"/>
        </w:rPr>
      </w:pPr>
      <w:r>
        <w:rPr>
          <w:lang w:val="es-ES"/>
        </w:rPr>
        <w:tab/>
      </w:r>
      <w:r>
        <w:rPr>
          <w:lang w:val="es-ES"/>
        </w:rPr>
        <w:tab/>
        <w:t>(b)</w:t>
      </w:r>
      <w:r>
        <w:rPr>
          <w:lang w:val="es-ES"/>
        </w:rPr>
        <w:tab/>
        <w:t xml:space="preserve">Como alternativa, la </w:t>
      </w:r>
      <w:r>
        <w:rPr>
          <w:b/>
          <w:bCs/>
          <w:lang w:val="es-ES"/>
        </w:rPr>
        <w:t xml:space="preserve">segunda opción </w:t>
      </w:r>
      <w:r>
        <w:rPr>
          <w:lang w:val="es-ES"/>
        </w:rPr>
        <w:t xml:space="preserve">consiste en </w:t>
      </w:r>
      <w:r>
        <w:rPr>
          <w:b/>
          <w:bCs/>
          <w:lang w:val="es-ES"/>
        </w:rPr>
        <w:t xml:space="preserve">crear una página web y una base de datos común sobre el SRP </w:t>
      </w:r>
      <w:r>
        <w:rPr>
          <w:lang w:val="es-ES"/>
        </w:rPr>
        <w:t xml:space="preserve">que podría ponerse a disposición de todos los órganos creados en virtud de tratados y que contribuya a proporcionar información completa y oportuna a los representantes de los Estados partes y otras partes interesadas. </w:t>
      </w:r>
    </w:p>
    <w:p w14:paraId="509013EB" w14:textId="057C7922" w:rsidR="009874D0" w:rsidRPr="00A22D4D" w:rsidRDefault="002705B8" w:rsidP="002705B8">
      <w:pPr>
        <w:pStyle w:val="H4G"/>
        <w:rPr>
          <w:lang w:val="es-ES"/>
        </w:rPr>
      </w:pPr>
      <w:r>
        <w:rPr>
          <w:i w:val="0"/>
          <w:lang w:val="es-ES"/>
        </w:rPr>
        <w:tab/>
      </w:r>
      <w:r>
        <w:rPr>
          <w:i w:val="0"/>
          <w:lang w:val="es-ES"/>
        </w:rPr>
        <w:tab/>
      </w:r>
      <w:r>
        <w:rPr>
          <w:iCs/>
          <w:lang w:val="es-ES"/>
        </w:rPr>
        <w:t xml:space="preserve">Simplificar la presentación, gestión y acceso a los informes y la información presentados a los órganos creados en virtud de tratados: </w:t>
      </w:r>
    </w:p>
    <w:p w14:paraId="6B1A1712" w14:textId="320A65DB" w:rsidR="009874D0" w:rsidRPr="00A22D4D" w:rsidRDefault="002705B8" w:rsidP="002705B8">
      <w:pPr>
        <w:pStyle w:val="SingleTxtG"/>
        <w:rPr>
          <w:lang w:val="es-ES"/>
        </w:rPr>
      </w:pPr>
      <w:r>
        <w:rPr>
          <w:lang w:val="es-ES"/>
        </w:rPr>
        <w:tab/>
      </w:r>
      <w:r>
        <w:rPr>
          <w:lang w:val="es-ES"/>
        </w:rPr>
        <w:tab/>
        <w:t>(a)</w:t>
      </w:r>
      <w:r>
        <w:rPr>
          <w:lang w:val="es-ES"/>
        </w:rPr>
        <w:tab/>
        <w:t xml:space="preserve">La </w:t>
      </w:r>
      <w:r>
        <w:rPr>
          <w:b/>
          <w:bCs/>
          <w:lang w:val="es-ES"/>
        </w:rPr>
        <w:t xml:space="preserve">primera opción </w:t>
      </w:r>
      <w:r>
        <w:rPr>
          <w:lang w:val="es-ES"/>
        </w:rPr>
        <w:t xml:space="preserve">es </w:t>
      </w:r>
      <w:r>
        <w:rPr>
          <w:b/>
          <w:bCs/>
          <w:lang w:val="es-ES"/>
        </w:rPr>
        <w:t>continuar con la práctica actual</w:t>
      </w:r>
      <w:r>
        <w:rPr>
          <w:lang w:val="es-ES"/>
        </w:rPr>
        <w:t xml:space="preserve">, según la cual se invita a los Estados partes y otras partes interesadas a compartir sus informes con los órganos creados en virtud de tratados en formato Word como archivos adjuntos de correo electrónico (excepto en el caso del </w:t>
      </w:r>
      <w:r w:rsidR="00FE66CB">
        <w:fldChar w:fldCharType="begin"/>
      </w:r>
      <w:r w:rsidR="00FE66CB" w:rsidRPr="00A54639">
        <w:rPr>
          <w:lang w:val="es-ES"/>
          <w:rPrChange w:id="99" w:author="HRTB" w:date="2023-10-12T15:52:00Z">
            <w:rPr/>
          </w:rPrChange>
        </w:rPr>
        <w:instrText>HYPERLINK "https://cescrsubmissions.ohchr.org/Account/Login.aspx?ReturnUrl=%2f"</w:instrText>
      </w:r>
      <w:r w:rsidR="00FE66CB">
        <w:fldChar w:fldCharType="separate"/>
      </w:r>
      <w:r>
        <w:rPr>
          <w:rStyle w:val="Hyperlink"/>
          <w:color w:val="0000FF"/>
          <w:lang w:val="es-ES"/>
        </w:rPr>
        <w:t xml:space="preserve">sistema de presentación del </w:t>
      </w:r>
      <w:r w:rsidR="00CF2F92">
        <w:rPr>
          <w:rStyle w:val="Hyperlink"/>
          <w:color w:val="0000FF"/>
          <w:lang w:val="es-ES"/>
        </w:rPr>
        <w:t>Comité de Derechos Económicos, Sociales y Culturales</w:t>
      </w:r>
      <w:r w:rsidR="00FE66CB">
        <w:rPr>
          <w:rStyle w:val="Hyperlink"/>
          <w:color w:val="0000FF"/>
          <w:lang w:val="es-ES"/>
        </w:rPr>
        <w:fldChar w:fldCharType="end"/>
      </w:r>
      <w:r>
        <w:rPr>
          <w:rStyle w:val="Hyperlink"/>
          <w:color w:val="0000FF"/>
          <w:lang w:val="es-ES"/>
        </w:rPr>
        <w:t xml:space="preserve"> para presentaciones de otras partes interesadas</w:t>
      </w:r>
      <w:r>
        <w:rPr>
          <w:lang w:val="es-ES"/>
        </w:rPr>
        <w:t xml:space="preserve">). Son informados por las Secretarías de los respectivos Comités a través de notas informativas, notas verbales, boletines y correos electrónicos acerca de los respectivos requisitos y plazos de presentación, según las modalidades de cada órgano de tratado. Los cambios solicitados generalmente se comunican por correo electrónico. La Secretaría da formato y traduce los informes de los Estados partes. Carga manualmente éstos y los informes de otras partes interesadas en diferentes bases de datos internas y externas, incluida la Extranet accesible para los miembros del Comité y, si los informes no son confidenciales, en bases de datos externas para los Estados, otras partes interesadas y el público. De igual forma, las víctimas podrán transmitir sus peticiones a las Secretarías de aquellos órganos creados en virtud de tratados que tengan un procedimiento de comunicaciones individuales. Pueden enviar la información por correo electrónico o en copias impresas. La Secretaría gestiona la información en el formato en que la recibe, sin recursos suficientes para procesarla oportunamente y digitalizarla sistemáticamente. Cualquier intercambio de información posterior con las víctimas se realiza por correo electrónico o por correo postal, sin que las víctimas puedan consultar el estado de su caso en línea. (Actualmente se está desarrollando un portal digital de presentación de quejas y un sistema de gestión de casos legales para facilitar la presentación de comunicaciones individuales por parte de los peticionarios y el intercambio de información con ellos y para que el registro y el procesamiento de dichas comunicaciones requieran menos tiempo);  </w:t>
      </w:r>
    </w:p>
    <w:p w14:paraId="62F3FAA2" w14:textId="652AA194" w:rsidR="009874D0" w:rsidRPr="00A22D4D" w:rsidRDefault="002705B8" w:rsidP="002705B8">
      <w:pPr>
        <w:pStyle w:val="SingleTxtG"/>
        <w:rPr>
          <w:lang w:val="es-ES"/>
        </w:rPr>
      </w:pPr>
      <w:r>
        <w:rPr>
          <w:lang w:val="es-ES"/>
        </w:rPr>
        <w:tab/>
      </w:r>
      <w:r>
        <w:rPr>
          <w:lang w:val="es-ES"/>
        </w:rPr>
        <w:tab/>
        <w:t>(b)</w:t>
      </w:r>
      <w:r>
        <w:rPr>
          <w:lang w:val="es-ES"/>
        </w:rPr>
        <w:tab/>
        <w:t xml:space="preserve">La </w:t>
      </w:r>
      <w:r>
        <w:rPr>
          <w:b/>
          <w:bCs/>
          <w:lang w:val="es-ES"/>
        </w:rPr>
        <w:t>segunda opción</w:t>
      </w:r>
      <w:r>
        <w:rPr>
          <w:lang w:val="es-ES"/>
        </w:rPr>
        <w:t xml:space="preserve">, que requiere más inversión, modernizaría el sistema y reduciría la carga de todas las partes interesadas. La presentación digital de informes y otras contribuciones, así como la gestión del conocimiento, se puede lograr a través de plataformas digitales adaptadas que faciliten la presentación de documentos por parte de los Estados, las víctimas y otras partes interesadas, así como su comunicación con los órganos creados en virtud de tratados y la Secretaría. Dicho sistema digital también reduciría la carga de trabajo del personal de la Secretaría, permitiéndoles procesar de manera más oportuna los informes de los Estados partes, las presentaciones de otras partes interesadas y las peticiones de las víctimas y, por lo tanto, ayudaría a abordar el trabajo atrasado y evitar futuras demoras. Se podrían establecer los siguientes </w:t>
      </w:r>
      <w:r>
        <w:rPr>
          <w:b/>
          <w:bCs/>
          <w:lang w:val="es-ES"/>
        </w:rPr>
        <w:t>sistemas digitales de presentación y gestión documental</w:t>
      </w:r>
      <w:r>
        <w:rPr>
          <w:lang w:val="es-ES"/>
        </w:rPr>
        <w:t xml:space="preserve">: </w:t>
      </w:r>
    </w:p>
    <w:p w14:paraId="44E304AC" w14:textId="4B5A3D7E" w:rsidR="009874D0" w:rsidRPr="00A22D4D" w:rsidRDefault="00D109D5" w:rsidP="00D109D5">
      <w:pPr>
        <w:pStyle w:val="SingleTxtG"/>
        <w:ind w:left="1701"/>
        <w:rPr>
          <w:lang w:val="es-ES"/>
        </w:rPr>
      </w:pPr>
      <w:r>
        <w:rPr>
          <w:lang w:val="es-ES"/>
        </w:rPr>
        <w:tab/>
        <w:t>(i)</w:t>
      </w:r>
      <w:r>
        <w:rPr>
          <w:lang w:val="es-ES"/>
        </w:rPr>
        <w:tab/>
        <w:t xml:space="preserve">Una plataforma de presentación y gestión de documentos digitales para la revisión de los informes de los Estados partes que idealmente, entre otras cosas, 1/ programe automáticamente las revisiones y revisiones de seguimiento de los Estados partes y se modifique manualmente para reflejar las visitas del </w:t>
      </w:r>
      <w:r w:rsidR="00CF2F92">
        <w:rPr>
          <w:lang w:val="es-ES"/>
        </w:rPr>
        <w:t>Comité contra la Desaparición Forzada</w:t>
      </w:r>
      <w:r>
        <w:rPr>
          <w:lang w:val="es-ES"/>
        </w:rPr>
        <w:t xml:space="preserve"> y el </w:t>
      </w:r>
      <w:r w:rsidR="00CF2F92">
        <w:rPr>
          <w:lang w:val="es-ES"/>
        </w:rPr>
        <w:t>Subcomité para la Prevención de la Tortura</w:t>
      </w:r>
      <w:r>
        <w:rPr>
          <w:lang w:val="es-ES"/>
        </w:rPr>
        <w:t xml:space="preserve"> y cualquier cambio, como aplazamientos o solicitudes de informes excepcionales; 2/ genere notificaciones automáticas a los Estados partes para informarles sobre el inicio y el estado del proceso de presentación de informes; 3/ facilite la presentación de informes iniciales, periódicos y de seguimiento, y de informes sobre información adicional (para el </w:t>
      </w:r>
      <w:r w:rsidR="00CF2F92">
        <w:rPr>
          <w:lang w:val="es-ES"/>
        </w:rPr>
        <w:t>Comité contra la Desaparición Forzada</w:t>
      </w:r>
      <w:r>
        <w:rPr>
          <w:lang w:val="es-ES"/>
        </w:rPr>
        <w:t xml:space="preserve">) a través de una plantilla en línea fácil de usar disponible en todos los idiomas de trabajo del Comité respectivo; 4/ formatee la información presentada por los Estados partes y otras partes interesadas, como las ONG; 5/ indique las circunstancias </w:t>
      </w:r>
      <w:r w:rsidR="00C7773B">
        <w:rPr>
          <w:lang w:val="es-ES"/>
        </w:rPr>
        <w:t xml:space="preserve">de la </w:t>
      </w:r>
      <w:r>
        <w:rPr>
          <w:lang w:val="es-ES"/>
        </w:rPr>
        <w:t xml:space="preserve"> revisión por el Estado parte, como revisiones híbridos o en línea o revisiones en ausencia de un informe y/o delegación; 6/ permita presentar y buscar información por Estado parte, por entidad que la presenta, por fecha/sesión y según otros criterios pertinentes; y 7/ proporcione datos analíticos para un mayor análisis y toma de decisiones por parte del ACNUDH. (A partir de marzo de 2023 ya está en desarrollo un portal público de envío de presentaciones por parte de los Estados y otras partes interesadas a los mecanismos de derechos humanos, con un número limitado de características clave, que utiliza formularios digitales con orientación interactiva para facilitar la presentación de documentos previos al período de sesiones, como informes periódicos, declaraciones escritas y orales y las comunicaciones y solicitudes relacionadas de las partes interesadas registradas);</w:t>
      </w:r>
    </w:p>
    <w:p w14:paraId="543722EF" w14:textId="2A47C35E" w:rsidR="009874D0" w:rsidRPr="00A22D4D" w:rsidRDefault="00D109D5" w:rsidP="00D109D5">
      <w:pPr>
        <w:pStyle w:val="SingleTxtG"/>
        <w:ind w:left="1701"/>
        <w:rPr>
          <w:lang w:val="es-ES"/>
        </w:rPr>
      </w:pPr>
      <w:r>
        <w:rPr>
          <w:lang w:val="es-ES"/>
        </w:rPr>
        <w:t>(ii)</w:t>
      </w:r>
      <w:r>
        <w:rPr>
          <w:lang w:val="es-ES"/>
        </w:rPr>
        <w:tab/>
        <w:t>El portal de presentación de denuncias que utiliza formularios digitales con orientación interactiva para apoyar a las víctimas de violaciones de derechos humanos en el proceso de presentación de denuncias, incluyendo módulos básicos de selección;</w:t>
      </w:r>
    </w:p>
    <w:p w14:paraId="62440C9B" w14:textId="50819776" w:rsidR="009874D0" w:rsidRPr="00A22D4D" w:rsidRDefault="00D109D5" w:rsidP="00D109D5">
      <w:pPr>
        <w:pStyle w:val="SingleTxtG"/>
        <w:ind w:left="1701"/>
        <w:rPr>
          <w:lang w:val="es-ES"/>
        </w:rPr>
      </w:pPr>
      <w:r>
        <w:rPr>
          <w:lang w:val="es-ES"/>
        </w:rPr>
        <w:t>(iii)</w:t>
      </w:r>
      <w:r>
        <w:rPr>
          <w:lang w:val="es-ES"/>
        </w:rPr>
        <w:tab/>
        <w:t>Un sistema de gestión de casos legales, junto con un sistema de gestión de documentos, que facilite la gestión de casos por parte de los funcionarios de derechos humanos y permita la emisión automatizada de decisiones y correspondencia estándar;</w:t>
      </w:r>
    </w:p>
    <w:p w14:paraId="67A471B8" w14:textId="2B4F87AA" w:rsidR="009874D0" w:rsidRPr="00A22D4D" w:rsidRDefault="00D109D5" w:rsidP="00D109D5">
      <w:pPr>
        <w:pStyle w:val="SingleTxtG"/>
        <w:ind w:left="1701"/>
        <w:rPr>
          <w:lang w:val="es-ES"/>
        </w:rPr>
      </w:pPr>
      <w:r>
        <w:rPr>
          <w:lang w:val="es-ES"/>
        </w:rPr>
        <w:t>(iv)</w:t>
      </w:r>
      <w:r>
        <w:rPr>
          <w:lang w:val="es-ES"/>
        </w:rPr>
        <w:tab/>
        <w:t>Estas plataformas en línea serían la herramienta que se utilizaría de forma predeterminada a menos que las partes interesadas no tuvieran acceso a las herramientas técnicas o conexiones a Internet necesarias.</w:t>
      </w:r>
    </w:p>
    <w:p w14:paraId="12DD586B" w14:textId="44E6AF3D" w:rsidR="009874D0" w:rsidRPr="00A22D4D" w:rsidRDefault="00D12220" w:rsidP="003F71C4">
      <w:pPr>
        <w:pStyle w:val="H4G"/>
        <w:rPr>
          <w:lang w:val="es-ES"/>
        </w:rPr>
      </w:pPr>
      <w:r>
        <w:rPr>
          <w:i w:val="0"/>
          <w:lang w:val="es-ES"/>
        </w:rPr>
        <w:tab/>
      </w:r>
      <w:r>
        <w:rPr>
          <w:i w:val="0"/>
          <w:lang w:val="es-ES"/>
        </w:rPr>
        <w:tab/>
      </w:r>
      <w:r>
        <w:rPr>
          <w:iCs/>
          <w:lang w:val="es-ES"/>
        </w:rPr>
        <w:t>Facilitar procesos de trabajo colaborativo a través de herramientas digitales:</w:t>
      </w:r>
    </w:p>
    <w:p w14:paraId="19A4D279" w14:textId="58C75593" w:rsidR="009874D0" w:rsidRPr="00A22D4D" w:rsidRDefault="00DD05BC" w:rsidP="00DD05BC">
      <w:pPr>
        <w:pStyle w:val="SingleTxtG"/>
        <w:rPr>
          <w:lang w:val="es-ES"/>
        </w:rPr>
      </w:pPr>
      <w:r>
        <w:rPr>
          <w:lang w:val="es-ES"/>
        </w:rPr>
        <w:tab/>
      </w:r>
      <w:r>
        <w:rPr>
          <w:lang w:val="es-ES"/>
        </w:rPr>
        <w:tab/>
        <w:t>(a)</w:t>
      </w:r>
      <w:r>
        <w:rPr>
          <w:lang w:val="es-ES"/>
        </w:rPr>
        <w:tab/>
        <w:t xml:space="preserve">La </w:t>
      </w:r>
      <w:r>
        <w:rPr>
          <w:b/>
          <w:bCs/>
          <w:lang w:val="es-ES"/>
        </w:rPr>
        <w:t xml:space="preserve">primera opción </w:t>
      </w:r>
      <w:r>
        <w:rPr>
          <w:lang w:val="es-ES"/>
        </w:rPr>
        <w:t xml:space="preserve">consiste en </w:t>
      </w:r>
      <w:r>
        <w:rPr>
          <w:b/>
          <w:bCs/>
          <w:lang w:val="es-ES"/>
        </w:rPr>
        <w:t>continuar con la práctica actual</w:t>
      </w:r>
      <w:r>
        <w:rPr>
          <w:lang w:val="es-ES"/>
        </w:rPr>
        <w:t xml:space="preserve">, según la cual los miembros del Comité y el personal de la Secretaría colaboran en la redacción de los resultados de los órganos creados en virtud de tratados, tales como observaciones finales, </w:t>
      </w:r>
      <w:r w:rsidR="00CF2F92">
        <w:rPr>
          <w:lang w:val="es-ES"/>
        </w:rPr>
        <w:t>lista</w:t>
      </w:r>
      <w:ins w:id="100" w:author="HRTB" w:date="2023-10-12T19:10:00Z">
        <w:r w:rsidR="002837B0">
          <w:rPr>
            <w:lang w:val="es-ES"/>
          </w:rPr>
          <w:t>s</w:t>
        </w:r>
      </w:ins>
      <w:r w:rsidR="00CF2F92">
        <w:rPr>
          <w:lang w:val="es-ES"/>
        </w:rPr>
        <w:t xml:space="preserve"> de cuestiones previa a la presentación de informes</w:t>
      </w:r>
      <w:r>
        <w:rPr>
          <w:lang w:val="es-ES"/>
        </w:rPr>
        <w:t>/</w:t>
      </w:r>
      <w:ins w:id="101" w:author="HRTB" w:date="2023-10-12T19:10:00Z">
        <w:r w:rsidR="002837B0">
          <w:rPr>
            <w:lang w:val="es-ES"/>
          </w:rPr>
          <w:t xml:space="preserve">listas de cuestiones </w:t>
        </w:r>
      </w:ins>
      <w:del w:id="102" w:author="HRTB" w:date="2023-10-12T19:10:00Z">
        <w:r w:rsidDel="002837B0">
          <w:rPr>
            <w:lang w:val="es-ES"/>
          </w:rPr>
          <w:delText>LOI</w:delText>
        </w:r>
      </w:del>
      <w:r>
        <w:rPr>
          <w:lang w:val="es-ES"/>
        </w:rPr>
        <w:t xml:space="preserve"> o comentarios/recomendaciones generales, a través de documentos que se comparten a través de una Extranet específica o, principalmente, por correo electrónico. En muchos casos, esto prolonga el proceso de redacción, ya que los miembros de los órganos creados en virtud de tratados y el personal de la Secretaría trabajan consecutivamente en los documentos o discuten y compilan los cambios que se realizaron en paralelo en diferentes copias del mismo documento. Por lo tanto, la colaboración intra e inter comités implica un gran volumen de correos electrónicos, a menudo sin que todos los que trabajan en un documento puedan comentar al mismo tiempo. Compartir documentos por correo electrónico también conlleva riesgos de seguridad;</w:t>
      </w:r>
    </w:p>
    <w:p w14:paraId="6A5249E8" w14:textId="7C5B4A82" w:rsidR="009874D0" w:rsidRPr="00A22D4D" w:rsidRDefault="00DD05BC" w:rsidP="00DD05BC">
      <w:pPr>
        <w:pStyle w:val="SingleTxtG"/>
        <w:rPr>
          <w:lang w:val="es-ES"/>
        </w:rPr>
      </w:pPr>
      <w:r>
        <w:rPr>
          <w:lang w:val="es-ES"/>
        </w:rPr>
        <w:tab/>
      </w:r>
      <w:r>
        <w:rPr>
          <w:lang w:val="es-ES"/>
        </w:rPr>
        <w:tab/>
        <w:t>(b)</w:t>
      </w:r>
      <w:r>
        <w:rPr>
          <w:lang w:val="es-ES"/>
        </w:rPr>
        <w:tab/>
        <w:t xml:space="preserve">La </w:t>
      </w:r>
      <w:r>
        <w:rPr>
          <w:b/>
          <w:bCs/>
          <w:lang w:val="es-ES"/>
        </w:rPr>
        <w:t xml:space="preserve">segunda opción </w:t>
      </w:r>
      <w:r>
        <w:rPr>
          <w:lang w:val="es-ES"/>
        </w:rPr>
        <w:t xml:space="preserve">introduciría una </w:t>
      </w:r>
      <w:r>
        <w:rPr>
          <w:b/>
          <w:bCs/>
          <w:lang w:val="es-ES"/>
        </w:rPr>
        <w:t xml:space="preserve">plataforma colaborativa de redacción en línea </w:t>
      </w:r>
      <w:r>
        <w:rPr>
          <w:lang w:val="es-ES"/>
        </w:rPr>
        <w:t xml:space="preserve">para permitir que los miembros de los órganos creados en virtud de tratados y el personal de la Secretaría contribuyan sin problemas a la redacción conjunta de observaciones finales, listas de cuestiones (antes de la presentación de informes) y otros documentos, y coordinen su trabajo en otras áreas, como el seguimiento de las observaciones finales, las comunicaciones individuales, las investigaciones, el procedimiento de Alerta Temprana y Acción Urgente del </w:t>
      </w:r>
      <w:r w:rsidR="00CF2F92">
        <w:rPr>
          <w:lang w:val="es-ES"/>
        </w:rPr>
        <w:t>Comité para la Eliminación de la Discriminación Racial</w:t>
      </w:r>
      <w:r>
        <w:rPr>
          <w:lang w:val="es-ES"/>
        </w:rPr>
        <w:t xml:space="preserve">, el procedimiento de Acción Urgente del </w:t>
      </w:r>
      <w:r w:rsidR="00CF2F92">
        <w:rPr>
          <w:lang w:val="es-ES"/>
        </w:rPr>
        <w:t>Comité contra la Desaparición Forzada</w:t>
      </w:r>
      <w:r>
        <w:rPr>
          <w:lang w:val="es-ES"/>
        </w:rPr>
        <w:t xml:space="preserve"> y las visitas del </w:t>
      </w:r>
      <w:r w:rsidR="00CF2F92">
        <w:rPr>
          <w:lang w:val="es-ES"/>
        </w:rPr>
        <w:t>Subcomité para la Prevención de la Tortura</w:t>
      </w:r>
      <w:r>
        <w:rPr>
          <w:lang w:val="es-ES"/>
        </w:rPr>
        <w:t xml:space="preserve"> y del </w:t>
      </w:r>
      <w:r w:rsidR="00CF2F92">
        <w:rPr>
          <w:lang w:val="es-ES"/>
        </w:rPr>
        <w:t>Comité contra la Desaparición Forzada</w:t>
      </w:r>
      <w:r>
        <w:rPr>
          <w:lang w:val="es-ES"/>
        </w:rPr>
        <w:t xml:space="preserve">. Es importante destacar que una plataforma de este tipo permitiría trabajar simultáneamente en proyectos, dentro de los Comités y con la Secretaría, que también podrían ser fácilmente accesibles a otros órganos creados en virtud de tratados para su consulta. Potencialmente, una plataforma digital de este tipo podría permitir la traducción de textos y podría vincularse al Índice Universal de Derechos Humanos con características que respalden la referencia a la jurisprudencia existente. Debería ser plenamente accesible para los expertos y el personal con discapacidad de la Secretaría. </w:t>
      </w:r>
    </w:p>
    <w:p w14:paraId="41296D37" w14:textId="60DD8A2E" w:rsidR="009874D0" w:rsidRPr="00A22D4D" w:rsidRDefault="00DD05BC" w:rsidP="00DD05BC">
      <w:pPr>
        <w:pStyle w:val="H4G"/>
        <w:rPr>
          <w:iCs/>
          <w:lang w:val="es-ES"/>
        </w:rPr>
      </w:pPr>
      <w:r>
        <w:rPr>
          <w:i w:val="0"/>
          <w:lang w:val="es-ES"/>
        </w:rPr>
        <w:tab/>
      </w:r>
      <w:r>
        <w:rPr>
          <w:i w:val="0"/>
          <w:lang w:val="es-ES"/>
        </w:rPr>
        <w:tab/>
      </w:r>
      <w:r>
        <w:rPr>
          <w:iCs/>
          <w:lang w:val="es-ES"/>
        </w:rPr>
        <w:t>Lista automatizada de documentos sobre la evolución y los avances en materia de derechos humanos en los Estados partes:</w:t>
      </w:r>
    </w:p>
    <w:p w14:paraId="242B4661" w14:textId="2C94C577" w:rsidR="009874D0" w:rsidRPr="00A22D4D" w:rsidRDefault="00DD05BC" w:rsidP="00DD05BC">
      <w:pPr>
        <w:pStyle w:val="SingleTxtG"/>
        <w:rPr>
          <w:lang w:val="es-ES"/>
        </w:rPr>
      </w:pPr>
      <w:r>
        <w:rPr>
          <w:lang w:val="es-ES"/>
        </w:rPr>
        <w:tab/>
      </w:r>
      <w:r>
        <w:rPr>
          <w:lang w:val="es-ES"/>
        </w:rPr>
        <w:tab/>
        <w:t>(a)</w:t>
      </w:r>
      <w:r>
        <w:rPr>
          <w:lang w:val="es-ES"/>
        </w:rPr>
        <w:tab/>
        <w:t xml:space="preserve">La </w:t>
      </w:r>
      <w:r>
        <w:rPr>
          <w:b/>
          <w:bCs/>
          <w:lang w:val="es-ES"/>
        </w:rPr>
        <w:t xml:space="preserve">primera opción </w:t>
      </w:r>
      <w:r>
        <w:rPr>
          <w:lang w:val="es-ES"/>
        </w:rPr>
        <w:t xml:space="preserve">es </w:t>
      </w:r>
      <w:r>
        <w:rPr>
          <w:b/>
          <w:bCs/>
          <w:lang w:val="es-ES"/>
        </w:rPr>
        <w:t>continuar con la práctica actual</w:t>
      </w:r>
      <w:r>
        <w:rPr>
          <w:lang w:val="es-ES"/>
        </w:rPr>
        <w:t xml:space="preserve">, según la cual la Secretaría compila manualmente documentos pertinentes sobre la situación y los avances en materia de derechos humanos en los Estados partes para uso de los miembros del Comité, incluidos los resultados específicos de cada país de todos los órganos creados en virtud de tratados y otros organismos internacionales. mecanismos de derechos humanos, como observaciones finales, listas de cuestiones, listas de cuestiones previas a la presentación de informes, informes y evaluaciones de seguimiento, visitas o informes de investigación, alertas tempranas/acciones urgentes, jurisprudencia de los órganos creados en virtud de tratados, comentarios/recomendaciones generales, informes de Procedimientos de titulares de mandatos, documentación para el Consejo de Derechos Humanos y el Examen Periódico Universal (EPU), y otros informes de ACNUDH. (La </w:t>
      </w:r>
      <w:r w:rsidR="00FE66CB">
        <w:fldChar w:fldCharType="begin"/>
      </w:r>
      <w:r w:rsidR="00FE66CB" w:rsidRPr="00A54639">
        <w:rPr>
          <w:lang w:val="es-ES"/>
          <w:rPrChange w:id="103" w:author="HRTB" w:date="2023-10-12T15:52:00Z">
            <w:rPr/>
          </w:rPrChange>
        </w:rPr>
        <w:instrText>HYPERLINK "https://juris.ohchr.org/"</w:instrText>
      </w:r>
      <w:r w:rsidR="00FE66CB">
        <w:fldChar w:fldCharType="separate"/>
      </w:r>
      <w:r>
        <w:rPr>
          <w:rStyle w:val="Hyperlink"/>
          <w:color w:val="0000FF"/>
          <w:lang w:val="es-ES"/>
        </w:rPr>
        <w:t>base de datos JURIS</w:t>
      </w:r>
      <w:r w:rsidR="00FE66CB">
        <w:rPr>
          <w:rStyle w:val="Hyperlink"/>
          <w:color w:val="0000FF"/>
          <w:lang w:val="es-ES"/>
        </w:rPr>
        <w:fldChar w:fldCharType="end"/>
      </w:r>
      <w:r>
        <w:rPr>
          <w:color w:val="0000FF"/>
          <w:lang w:val="es-ES"/>
        </w:rPr>
        <w:t xml:space="preserve"> </w:t>
      </w:r>
      <w:r>
        <w:rPr>
          <w:lang w:val="es-ES"/>
        </w:rPr>
        <w:t>para opiniones y decisiones de los órganos creados en virtud de tratados ya fue actualizada y hecha pública.  Debe garantizarse su actualización permanente y completa);</w:t>
      </w:r>
    </w:p>
    <w:p w14:paraId="135D6BFB" w14:textId="12A96A8D" w:rsidR="009874D0" w:rsidRPr="00A22D4D" w:rsidRDefault="00DD05BC" w:rsidP="00DD05BC">
      <w:pPr>
        <w:pStyle w:val="SingleTxtG"/>
        <w:rPr>
          <w:lang w:val="es-ES"/>
        </w:rPr>
      </w:pPr>
      <w:r>
        <w:rPr>
          <w:lang w:val="es-ES"/>
        </w:rPr>
        <w:tab/>
      </w:r>
      <w:r>
        <w:rPr>
          <w:lang w:val="es-ES"/>
        </w:rPr>
        <w:tab/>
        <w:t>(b)</w:t>
      </w:r>
      <w:r>
        <w:rPr>
          <w:lang w:val="es-ES"/>
        </w:rPr>
        <w:tab/>
        <w:t xml:space="preserve">Como alternativa, la </w:t>
      </w:r>
      <w:r>
        <w:rPr>
          <w:b/>
          <w:bCs/>
          <w:lang w:val="es-ES"/>
        </w:rPr>
        <w:t xml:space="preserve">segunda opción </w:t>
      </w:r>
      <w:r>
        <w:rPr>
          <w:lang w:val="es-ES"/>
        </w:rPr>
        <w:t xml:space="preserve">introduciría un </w:t>
      </w:r>
      <w:r>
        <w:rPr>
          <w:b/>
          <w:bCs/>
          <w:lang w:val="es-ES"/>
        </w:rPr>
        <w:t>panel en línea accesible para los miembros del Comité y el personal de la Secretaría</w:t>
      </w:r>
      <w:r>
        <w:rPr>
          <w:lang w:val="es-ES"/>
        </w:rPr>
        <w:t xml:space="preserve">. Éste utilizaría las bases de datos existentes del ACNUDH para compilar automáticamente una lista de informes existentes sobre los Estados partes y, así, proporcionaría un acceso más eficiente a información oportuna y completa sobre los Estados partes. La preparación de revisiones de los informes de los Estados partes llevaría menos tiempo y se facilitaría la preparación sustantiva de preguntas y recomendaciones específicas y oportunas. </w:t>
      </w:r>
    </w:p>
    <w:p w14:paraId="76F868CE" w14:textId="1BFA6457" w:rsidR="009874D0" w:rsidRPr="00A22D4D" w:rsidRDefault="00DD05BC" w:rsidP="00DD05BC">
      <w:pPr>
        <w:pStyle w:val="H4G"/>
        <w:rPr>
          <w:lang w:val="es-ES"/>
        </w:rPr>
      </w:pPr>
      <w:r>
        <w:rPr>
          <w:i w:val="0"/>
          <w:lang w:val="es-ES"/>
        </w:rPr>
        <w:tab/>
      </w:r>
      <w:r>
        <w:rPr>
          <w:i w:val="0"/>
          <w:lang w:val="es-ES"/>
        </w:rPr>
        <w:tab/>
      </w:r>
      <w:r>
        <w:rPr>
          <w:iCs/>
          <w:lang w:val="es-ES"/>
        </w:rPr>
        <w:t xml:space="preserve">Automatización mejorada del desarrollo y procesamiento de documentación relacionada con la sesión: </w:t>
      </w:r>
    </w:p>
    <w:p w14:paraId="5EF640D4" w14:textId="37265715" w:rsidR="009874D0" w:rsidRPr="00A22D4D" w:rsidRDefault="00DD05BC" w:rsidP="00DD05BC">
      <w:pPr>
        <w:pStyle w:val="SingleTxtG"/>
        <w:rPr>
          <w:lang w:val="es-ES"/>
        </w:rPr>
      </w:pPr>
      <w:r>
        <w:rPr>
          <w:lang w:val="es-ES"/>
        </w:rPr>
        <w:tab/>
      </w:r>
      <w:r>
        <w:rPr>
          <w:lang w:val="es-ES"/>
        </w:rPr>
        <w:tab/>
        <w:t>(a)</w:t>
      </w:r>
      <w:r>
        <w:rPr>
          <w:lang w:val="es-ES"/>
        </w:rPr>
        <w:tab/>
        <w:t xml:space="preserve">La </w:t>
      </w:r>
      <w:r>
        <w:rPr>
          <w:b/>
          <w:bCs/>
          <w:lang w:val="es-ES"/>
        </w:rPr>
        <w:t xml:space="preserve">primera opción </w:t>
      </w:r>
      <w:r>
        <w:rPr>
          <w:lang w:val="es-ES"/>
        </w:rPr>
        <w:t xml:space="preserve">para la preparación de los períodos de sesiones es </w:t>
      </w:r>
      <w:r>
        <w:rPr>
          <w:b/>
          <w:bCs/>
          <w:lang w:val="es-ES"/>
        </w:rPr>
        <w:t xml:space="preserve">continuar con la práctica </w:t>
      </w:r>
      <w:r>
        <w:rPr>
          <w:lang w:val="es-ES"/>
        </w:rPr>
        <w:t>según la cual la Secretaría redacta, formatea y actualiza manualmente los documentos relacionados con los períodos de sesiones, incluidos los órdenes del día, los programas de trabajo, la comunicación con los Estados y las notas informativas sobre la participación de otras partes interesadas y otros documentos;</w:t>
      </w:r>
    </w:p>
    <w:p w14:paraId="39AE03DB" w14:textId="58C92BCD" w:rsidR="009874D0" w:rsidRPr="00A22D4D" w:rsidRDefault="00DD05BC" w:rsidP="00DD05BC">
      <w:pPr>
        <w:pStyle w:val="SingleTxtG"/>
        <w:rPr>
          <w:lang w:val="es-ES"/>
        </w:rPr>
      </w:pPr>
      <w:r>
        <w:rPr>
          <w:lang w:val="es-ES"/>
        </w:rPr>
        <w:tab/>
      </w:r>
      <w:r>
        <w:rPr>
          <w:lang w:val="es-ES"/>
        </w:rPr>
        <w:tab/>
        <w:t>(b)</w:t>
      </w:r>
      <w:r>
        <w:rPr>
          <w:lang w:val="es-ES"/>
        </w:rPr>
        <w:tab/>
        <w:t xml:space="preserve">La </w:t>
      </w:r>
      <w:r>
        <w:rPr>
          <w:b/>
          <w:bCs/>
          <w:lang w:val="es-ES"/>
        </w:rPr>
        <w:t>segunda opción requiere el desarrollo de una herramienta digital para automatizar parte del desarrollo y procesamiento de la documentación estándar de la sesión</w:t>
      </w:r>
      <w:r>
        <w:rPr>
          <w:lang w:val="es-ES"/>
        </w:rPr>
        <w:t xml:space="preserve">. Una herramienta digital de este tipo podría garantizar que las agendas, los programas de trabajo y otros documentos relacionados se redacten, formateen y actualicen de manera más oportuna y que requiera menos tiempo. Esto beneficiaría a los representantes de los Estados partes y otras partes interesadas y reduciría el tiempo requerido por el personal de la Secretaría a nivel de GS para estas tareas. Una herramienta digital de este tipo también facilitaría el intercambio oportuno de datos entre el ACNUDH y los servicios de conferencias e interpretación de la ONUG. </w:t>
      </w:r>
    </w:p>
    <w:p w14:paraId="63D6C039" w14:textId="2E0AEA71" w:rsidR="009874D0" w:rsidRPr="00A22D4D" w:rsidRDefault="00DD05BC" w:rsidP="00DD05BC">
      <w:pPr>
        <w:pStyle w:val="H4G"/>
        <w:rPr>
          <w:iCs/>
          <w:lang w:val="es-ES"/>
        </w:rPr>
      </w:pPr>
      <w:r>
        <w:rPr>
          <w:i w:val="0"/>
          <w:lang w:val="es-ES"/>
        </w:rPr>
        <w:tab/>
      </w:r>
      <w:r>
        <w:rPr>
          <w:i w:val="0"/>
          <w:lang w:val="es-ES"/>
        </w:rPr>
        <w:tab/>
      </w:r>
      <w:r>
        <w:rPr>
          <w:iCs/>
          <w:lang w:val="es-ES"/>
        </w:rPr>
        <w:t>Asignaciones de recursos para la mejora digital:</w:t>
      </w:r>
    </w:p>
    <w:p w14:paraId="33ABA1B7" w14:textId="0FF77002" w:rsidR="009874D0" w:rsidRPr="00A22D4D" w:rsidRDefault="00DD05BC" w:rsidP="00DD05BC">
      <w:pPr>
        <w:pStyle w:val="SingleTxtG"/>
        <w:rPr>
          <w:lang w:val="es-ES"/>
        </w:rPr>
      </w:pPr>
      <w:r>
        <w:rPr>
          <w:lang w:val="es-ES"/>
        </w:rPr>
        <w:tab/>
      </w:r>
      <w:r>
        <w:rPr>
          <w:lang w:val="es-ES"/>
        </w:rPr>
        <w:tab/>
        <w:t>(a)</w:t>
      </w:r>
      <w:r>
        <w:rPr>
          <w:lang w:val="es-ES"/>
        </w:rPr>
        <w:tab/>
        <w:t xml:space="preserve">La </w:t>
      </w:r>
      <w:r>
        <w:rPr>
          <w:b/>
          <w:bCs/>
          <w:lang w:val="es-ES"/>
        </w:rPr>
        <w:t xml:space="preserve">primera opción </w:t>
      </w:r>
      <w:r>
        <w:rPr>
          <w:lang w:val="es-ES"/>
        </w:rPr>
        <w:t xml:space="preserve">significaría que </w:t>
      </w:r>
      <w:r>
        <w:rPr>
          <w:b/>
          <w:bCs/>
          <w:lang w:val="es-ES"/>
        </w:rPr>
        <w:t>se continuará con la práctica actual</w:t>
      </w:r>
      <w:r>
        <w:rPr>
          <w:lang w:val="es-ES"/>
        </w:rPr>
        <w:t>, según la cual los proyectos de digitalización se financian principalmente con recursos extrapresupuestarios. Esto impide que dichos proyectos se financien de manera sostenible y no permite desarrollar y mantener, tan rápido como sea necesario, las herramientas digitales que harían que el sistema de órganos creados en virtud de tratados fuera adecuado para su propósito;</w:t>
      </w:r>
    </w:p>
    <w:p w14:paraId="55AF4126" w14:textId="11B4D380" w:rsidR="009874D0" w:rsidRPr="00A22D4D" w:rsidRDefault="00DD05BC" w:rsidP="00DD05BC">
      <w:pPr>
        <w:pStyle w:val="SingleTxtG"/>
        <w:rPr>
          <w:lang w:val="es-ES"/>
        </w:rPr>
      </w:pPr>
      <w:r>
        <w:rPr>
          <w:lang w:val="es-ES"/>
        </w:rPr>
        <w:tab/>
      </w:r>
      <w:r>
        <w:rPr>
          <w:lang w:val="es-ES"/>
        </w:rPr>
        <w:tab/>
        <w:t>(b)</w:t>
      </w:r>
      <w:r>
        <w:rPr>
          <w:lang w:val="es-ES"/>
        </w:rPr>
        <w:tab/>
        <w:t xml:space="preserve">La </w:t>
      </w:r>
      <w:r>
        <w:rPr>
          <w:b/>
          <w:bCs/>
          <w:lang w:val="es-ES"/>
        </w:rPr>
        <w:t xml:space="preserve">segunda opción </w:t>
      </w:r>
      <w:r>
        <w:rPr>
          <w:lang w:val="es-ES"/>
        </w:rPr>
        <w:t xml:space="preserve">implicaría </w:t>
      </w:r>
      <w:r>
        <w:rPr>
          <w:b/>
          <w:bCs/>
          <w:lang w:val="es-ES"/>
        </w:rPr>
        <w:t>la asignación de recursos del presupuesto regular para la mejora digital propuesta en este Documento de Trabajo</w:t>
      </w:r>
      <w:r>
        <w:rPr>
          <w:lang w:val="es-ES"/>
        </w:rPr>
        <w:t xml:space="preserve">, en reflejo de la OP6 de la resolución </w:t>
      </w:r>
      <w:r w:rsidR="00FE66CB">
        <w:fldChar w:fldCharType="begin"/>
      </w:r>
      <w:r w:rsidR="00FE66CB" w:rsidRPr="00A54639">
        <w:rPr>
          <w:lang w:val="es-ES"/>
          <w:rPrChange w:id="104" w:author="HRTB" w:date="2023-10-12T15:52:00Z">
            <w:rPr/>
          </w:rPrChange>
        </w:rPr>
        <w:instrText>HYPERLINK "https://www.undocs.org/Home/Mobile?FinalSymbol=A%2FRES%2F77%2F210&amp;Language=E&amp;DeviceType=Desktop&amp;LangRequested=False"</w:instrText>
      </w:r>
      <w:r w:rsidR="00FE66CB">
        <w:fldChar w:fldCharType="separate"/>
      </w:r>
      <w:r>
        <w:rPr>
          <w:rStyle w:val="Hyperlink"/>
          <w:color w:val="0000FF"/>
          <w:lang w:val="es-ES"/>
        </w:rPr>
        <w:t>77/210</w:t>
      </w:r>
      <w:r w:rsidR="00FE66CB">
        <w:rPr>
          <w:rStyle w:val="Hyperlink"/>
          <w:color w:val="0000FF"/>
          <w:lang w:val="es-ES"/>
        </w:rPr>
        <w:fldChar w:fldCharType="end"/>
      </w:r>
      <w:r>
        <w:rPr>
          <w:lang w:val="es-ES"/>
        </w:rPr>
        <w:t xml:space="preserve"> de la Asamblea General que “señala que la pandemia de COVID-19 demostró la necesidad de fortalecer la capacidad de los órganos creados en virtud de tratados para participar e interactuar en línea, también señala el considerable potencial de la digitalización para mejorar la eficiencia, la transparencia y la accesibilidad de los órganos creados en virtud de tratados y la interacción con todas las partes interesadas pertinentes, y alienta a los órganos creados en virtud de tratados a que continúen sus esfuerzos para promover el uso de las tecnologías digitales en su trabajo, al tiempo que destaca que la interacción en persona sigue siendo un componente crucial del trabajo de los órganos creados en virtud de tratados”. Esta mejora digital permitiría al sistema de órganos creados en virtud de tratados afrontar los desafíos del futuro y abordar, de manera eficiente y sostenible, el aumento continuo de informes de los Estados partes, comunicaciones individuales, acciones urgentes y otras actividades encomendadas.</w:t>
      </w:r>
    </w:p>
    <w:p w14:paraId="3F631FBA" w14:textId="522C1F6B" w:rsidR="009874D0" w:rsidRPr="00A22D4D" w:rsidRDefault="009874D0" w:rsidP="00DD05BC">
      <w:pPr>
        <w:pStyle w:val="SingleTxtG"/>
        <w:rPr>
          <w:lang w:val="es-ES"/>
        </w:rPr>
      </w:pPr>
      <w:r>
        <w:rPr>
          <w:lang w:val="es-ES"/>
        </w:rPr>
        <w:t>53.</w:t>
      </w:r>
      <w:r>
        <w:rPr>
          <w:lang w:val="es-ES"/>
        </w:rPr>
        <w:tab/>
        <w:t xml:space="preserve">Además, el </w:t>
      </w:r>
      <w:r>
        <w:rPr>
          <w:b/>
          <w:bCs/>
          <w:lang w:val="es-ES"/>
        </w:rPr>
        <w:t xml:space="preserve">Programa de creación de capacidad de los órganos creados en virtud de tratados del ACNUDH </w:t>
      </w:r>
      <w:r>
        <w:rPr>
          <w:lang w:val="es-ES"/>
        </w:rPr>
        <w:t xml:space="preserve">está en el proceso de digitalizar sus herramientas de creación de capacidad para los Estados y otras partes interesadas. Por ejemplo, el programa está desarrollando cursos electrónicos para desarrollar la capacidad de funcionarios estatales, organizaciones de la sociedad civil, el público, el personal de las Naciones Unidas, las instituciones nacionales de derechos humanos y los defensores de los derechos humanos sobre el sistema de órganos creados en virtud de tratados de una manera accesible, flexible y sostenible y, así, "estandarizar" el conocimiento sobre el sistema. En particular, el Programa de creación de capacidad de los órganos creados en virtud de tratados está actualizando un curso en línea sobre presentación de informes a los órganos creados en virtud de tratados, que se desarrolló en 2016 y se utiliza como requisito previo para asistir a los eventos y talleres de creación de capacidad del TBCBP. Además, está en proceso de crear un curso centrado en la participación de la sociedad civil y un curso introductorio sobre los mecanismos de derechos humanos de la ONU. El programa también planea el desarrollo futuro de cursos de aprendizaje electrónico, incluso para miembros de los Mecanismos Nacionales de Implementación, Información y Seguimiento (NMIRF) y otros mecanismos. Otras áreas de trabajo en curso son: </w:t>
      </w:r>
    </w:p>
    <w:p w14:paraId="58C50300" w14:textId="26345080" w:rsidR="009874D0" w:rsidRPr="00A22D4D" w:rsidRDefault="00DD05BC" w:rsidP="00DD05BC">
      <w:pPr>
        <w:pStyle w:val="SingleTxtG"/>
        <w:rPr>
          <w:lang w:val="es-ES"/>
        </w:rPr>
      </w:pPr>
      <w:r>
        <w:rPr>
          <w:lang w:val="es-ES"/>
        </w:rPr>
        <w:tab/>
      </w:r>
      <w:r>
        <w:rPr>
          <w:lang w:val="es-ES"/>
        </w:rPr>
        <w:tab/>
        <w:t>(a)</w:t>
      </w:r>
      <w:r>
        <w:rPr>
          <w:lang w:val="es-ES"/>
        </w:rPr>
        <w:tab/>
        <w:t xml:space="preserve">La mejora continua del Índice Universal de Derechos Humanos (UHRI), una base de datos en línea disponible públicamente que proporciona fácil acceso a las recomendaciones de todos los mecanismos de derechos humanos de las Naciones Unidas por país. El índice se puede buscar por temas, metas de los ODS y grupos de personas afectadas y, por lo tanto, sirve como depósito central de información sobre derechos humanos que ayuda a los Estados a implementar estas recomendaciones y facilita el trabajo de las partes interesadas nacionales, como instituciones nacionales de derechos humanos y organizaciones no gubernamentales; </w:t>
      </w:r>
    </w:p>
    <w:p w14:paraId="19110E70" w14:textId="2E2FA439" w:rsidR="009874D0" w:rsidRPr="00A22D4D" w:rsidRDefault="00DD05BC" w:rsidP="00DD05BC">
      <w:pPr>
        <w:pStyle w:val="SingleTxtG"/>
        <w:rPr>
          <w:lang w:val="es-ES"/>
        </w:rPr>
      </w:pPr>
      <w:r>
        <w:rPr>
          <w:lang w:val="es-ES"/>
        </w:rPr>
        <w:tab/>
      </w:r>
      <w:r>
        <w:rPr>
          <w:lang w:val="es-ES"/>
        </w:rPr>
        <w:tab/>
        <w:t>(b)</w:t>
      </w:r>
      <w:r>
        <w:rPr>
          <w:lang w:val="es-ES"/>
        </w:rPr>
        <w:tab/>
        <w:t>El apoyo continuo brindado a los Estados partes en el desarrollo y la implementación de una base de datos de seguimiento de recomendaciones nacionales (NRTD), que es una herramienta desarrollada por la Secretaría para facilitar la implementación y el seguimiento de las recomendaciones formuladas por diferentes organizaciones de derechos humanos de las Naciones Unidas. mecanismos a los Estados miembros, así como la preparación de informes para los mismos;</w:t>
      </w:r>
    </w:p>
    <w:p w14:paraId="683A6657" w14:textId="04F3549F" w:rsidR="00AE13EA" w:rsidRPr="00A22D4D" w:rsidRDefault="00DD05BC" w:rsidP="00BC7744">
      <w:pPr>
        <w:pStyle w:val="SingleTxtG"/>
        <w:rPr>
          <w:lang w:val="es-ES"/>
        </w:rPr>
      </w:pPr>
      <w:r>
        <w:rPr>
          <w:lang w:val="es-ES"/>
        </w:rPr>
        <w:tab/>
      </w:r>
      <w:r>
        <w:rPr>
          <w:lang w:val="es-ES"/>
        </w:rPr>
        <w:tab/>
        <w:t>(c)</w:t>
      </w:r>
      <w:r>
        <w:rPr>
          <w:lang w:val="es-ES"/>
        </w:rPr>
        <w:tab/>
        <w:t xml:space="preserve">La creación y el mantenimiento de un centro de conocimientos virtual para que los NMIRF compartan prácticas prometedoras y faciliten la creación de una comunidad de práctica en línea, según lo dispuesto en la resolución 51/33 del CDH sobre Mecanismos nacionales para la implementación, la presentación de informes y el seguimiento, adoptada en octubre de 2022. </w:t>
      </w:r>
    </w:p>
    <w:p w14:paraId="0F409747" w14:textId="25FD0481" w:rsidR="00391766" w:rsidRPr="00A22D4D" w:rsidRDefault="00391766" w:rsidP="00391766">
      <w:pPr>
        <w:pStyle w:val="HChG"/>
        <w:rPr>
          <w:lang w:val="es-ES"/>
        </w:rPr>
      </w:pPr>
      <w:r>
        <w:rPr>
          <w:b w:val="0"/>
          <w:lang w:val="es-ES"/>
        </w:rPr>
        <w:tab/>
      </w:r>
      <w:r>
        <w:rPr>
          <w:bCs/>
          <w:lang w:val="es-ES"/>
        </w:rPr>
        <w:t>VI.</w:t>
      </w:r>
      <w:r>
        <w:rPr>
          <w:bCs/>
          <w:lang w:val="es-ES"/>
        </w:rPr>
        <w:tab/>
        <w:t>Soluciones sugeridas</w:t>
      </w:r>
    </w:p>
    <w:p w14:paraId="3D2BA18A" w14:textId="76B3C90B" w:rsidR="00391766" w:rsidRPr="00A22D4D" w:rsidRDefault="00391766" w:rsidP="00391766">
      <w:pPr>
        <w:pStyle w:val="SingleTxtG"/>
        <w:rPr>
          <w:lang w:val="es-ES"/>
        </w:rPr>
      </w:pPr>
      <w:r>
        <w:rPr>
          <w:lang w:val="es-ES"/>
        </w:rPr>
        <w:t>54.</w:t>
      </w:r>
      <w:r>
        <w:rPr>
          <w:lang w:val="es-ES"/>
        </w:rPr>
        <w:tab/>
      </w:r>
      <w:r>
        <w:rPr>
          <w:b/>
          <w:bCs/>
          <w:lang w:val="es-ES"/>
        </w:rPr>
        <w:t xml:space="preserve">Un punto importante para la acción de los Estados miembros </w:t>
      </w:r>
      <w:r>
        <w:rPr>
          <w:lang w:val="es-ES"/>
        </w:rPr>
        <w:t>es reflexionar sobre cuándo concluirá con éxito el "proceso en curso de consideración del estado del sistema de órganos creados en virtud de tratados de derechos humanos", bienvenido en la resolución</w:t>
      </w:r>
      <w:r>
        <w:rPr>
          <w:color w:val="0000FF"/>
          <w:lang w:val="es-ES"/>
        </w:rPr>
        <w:t xml:space="preserve"> </w:t>
      </w:r>
      <w:r w:rsidR="00FE66CB">
        <w:fldChar w:fldCharType="begin"/>
      </w:r>
      <w:r w:rsidR="00FE66CB" w:rsidRPr="00A54639">
        <w:rPr>
          <w:lang w:val="es-ES"/>
          <w:rPrChange w:id="105" w:author="HRTB" w:date="2023-10-12T15:52:00Z">
            <w:rPr/>
          </w:rPrChange>
        </w:rPr>
        <w:instrText>HYPERLINK "https://www.undocs.org/Home/Mobile?FinalSymbol=A%2FRES%2F77%2F210&amp;Language=E&amp;DeviceType=Desktop&amp;LangRequested=False"</w:instrText>
      </w:r>
      <w:r w:rsidR="00FE66CB">
        <w:fldChar w:fldCharType="separate"/>
      </w:r>
      <w:r>
        <w:rPr>
          <w:rStyle w:val="Hyperlink"/>
          <w:color w:val="0000FF"/>
          <w:lang w:val="es-ES"/>
        </w:rPr>
        <w:t>77/210</w:t>
      </w:r>
      <w:r w:rsidR="00FE66CB">
        <w:rPr>
          <w:rStyle w:val="Hyperlink"/>
          <w:color w:val="0000FF"/>
          <w:lang w:val="es-ES"/>
        </w:rPr>
        <w:fldChar w:fldCharType="end"/>
      </w:r>
      <w:r>
        <w:rPr>
          <w:lang w:val="es-ES"/>
        </w:rPr>
        <w:t xml:space="preserve"> (PP9) de la Asamblea General, y cuándo será concluido con éxito para una decisión por parte de los Estados, así como también cómo tomar tal decisión. </w:t>
      </w:r>
      <w:r>
        <w:rPr>
          <w:b/>
          <w:bCs/>
          <w:lang w:val="es-ES"/>
        </w:rPr>
        <w:t>Este Documento de Trabajo sugiere a los Estados miembros</w:t>
      </w:r>
      <w:r>
        <w:rPr>
          <w:lang w:val="es-ES"/>
        </w:rPr>
        <w:t xml:space="preserve"> que la resolución bienal de la Asamblea General sobre el sistema de órganos creados en virtud de tratados de derechos humanos, prevista para diciembre de 2024, es el momento y el vehículo más lógico para tomar tal decisión. Para que esto suceda, los Estados Miembros, potencialmente a través de los copatrocinadores de la resolución </w:t>
      </w:r>
      <w:r w:rsidR="00FE66CB">
        <w:fldChar w:fldCharType="begin"/>
      </w:r>
      <w:r w:rsidR="00FE66CB" w:rsidRPr="00A54639">
        <w:rPr>
          <w:lang w:val="es-ES"/>
          <w:rPrChange w:id="106" w:author="HRTB" w:date="2023-10-12T15:52:00Z">
            <w:rPr/>
          </w:rPrChange>
        </w:rPr>
        <w:instrText>HYPERLINK "https://www.undocs.org/Home/Mobile?FinalSymbol=A%2FRES%2F77%2F210&amp;Language=E&amp;DeviceType=Desktop&amp;LangRequested=False"</w:instrText>
      </w:r>
      <w:r w:rsidR="00FE66CB">
        <w:fldChar w:fldCharType="separate"/>
      </w:r>
      <w:r>
        <w:rPr>
          <w:rStyle w:val="Hyperlink"/>
          <w:color w:val="0000FF"/>
          <w:lang w:val="es-ES"/>
        </w:rPr>
        <w:t>A/RES/77/210</w:t>
      </w:r>
      <w:r w:rsidR="00FE66CB">
        <w:rPr>
          <w:rStyle w:val="Hyperlink"/>
          <w:color w:val="0000FF"/>
          <w:lang w:val="es-ES"/>
        </w:rPr>
        <w:fldChar w:fldCharType="end"/>
      </w:r>
      <w:r>
        <w:rPr>
          <w:lang w:val="es-ES"/>
        </w:rPr>
        <w:t xml:space="preserve"> de la Asamblea General, tanto en Ginebra como en Nueva York, necesitarían comenzar a colaborar periódicamente con los Presidentes y con el ACNUDH para comenzar a desarrollar elementos para una resolución de la Asamblea General de 2024 que debería permitir la introducción de un calendario predecible de revisiones en 2025. Esta preparación progresiva debe comenzar a partir de ahora. </w:t>
      </w:r>
    </w:p>
    <w:p w14:paraId="4AD0C9EA" w14:textId="52E69E23" w:rsidR="00391766" w:rsidRPr="00A22D4D" w:rsidRDefault="00391766" w:rsidP="00391766">
      <w:pPr>
        <w:pStyle w:val="SingleTxtG"/>
        <w:rPr>
          <w:lang w:val="es-ES"/>
        </w:rPr>
      </w:pPr>
      <w:r>
        <w:rPr>
          <w:lang w:val="es-ES"/>
        </w:rPr>
        <w:t>55.</w:t>
      </w:r>
      <w:r>
        <w:rPr>
          <w:lang w:val="es-ES"/>
        </w:rPr>
        <w:tab/>
      </w:r>
      <w:r>
        <w:rPr>
          <w:b/>
          <w:bCs/>
          <w:lang w:val="es-ES"/>
        </w:rPr>
        <w:t>Este Documento de Trabajo está dirigido tanto a los Estados miembros como a los expertos de los órganos creados en virtud de tratados</w:t>
      </w:r>
      <w:r>
        <w:rPr>
          <w:lang w:val="es-ES"/>
        </w:rPr>
        <w:t xml:space="preserve">, dentro de sus respectivas competencias. Su objetivo es facilitar las decisiones necesarias para finalizar el plan de implementación en preparación de la resolución bienal de la Asamblea General. Proporciona una base técnica integral para una serie estructurada de debates entre los Estados miembros y con los </w:t>
      </w:r>
      <w:r w:rsidR="00C7773B">
        <w:rPr>
          <w:lang w:val="es-ES"/>
        </w:rPr>
        <w:t>Presidentes</w:t>
      </w:r>
      <w:r>
        <w:rPr>
          <w:lang w:val="es-ES"/>
        </w:rPr>
        <w:t xml:space="preserve"> y expertos de los órganos creados en virtud de tratados, teniendo ambas partes autoridad y responsabilidades distintas pero interrelacionadas. </w:t>
      </w:r>
    </w:p>
    <w:p w14:paraId="7413ED70" w14:textId="236EFD1F" w:rsidR="00391766" w:rsidRPr="00A22D4D" w:rsidRDefault="00391766" w:rsidP="00391766">
      <w:pPr>
        <w:pStyle w:val="SingleTxtG"/>
        <w:rPr>
          <w:lang w:val="es-ES"/>
        </w:rPr>
      </w:pPr>
      <w:bookmarkStart w:id="107" w:name="_Hlk133818959"/>
      <w:r>
        <w:rPr>
          <w:lang w:val="es-ES"/>
        </w:rPr>
        <w:t>56.</w:t>
      </w:r>
      <w:r>
        <w:rPr>
          <w:lang w:val="es-ES"/>
        </w:rPr>
        <w:tab/>
      </w:r>
      <w:r>
        <w:rPr>
          <w:b/>
          <w:bCs/>
          <w:lang w:val="es-ES"/>
        </w:rPr>
        <w:t xml:space="preserve">Se sugiere que esos debates estructurados </w:t>
      </w:r>
      <w:r>
        <w:rPr>
          <w:lang w:val="es-ES"/>
        </w:rPr>
        <w:t>sean iniciados por el Alto Comisionado de las Naciones Unidas para los Derechos Humanos. Este Documento de Trabajo tiene como objetivo estructurar y facilitar estos procesos.</w:t>
      </w:r>
      <w:bookmarkEnd w:id="107"/>
      <w:r>
        <w:rPr>
          <w:lang w:val="es-ES"/>
        </w:rPr>
        <w:t xml:space="preserve"> </w:t>
      </w:r>
    </w:p>
    <w:p w14:paraId="3B88D587" w14:textId="5A70311A" w:rsidR="00391766" w:rsidRPr="00A22D4D" w:rsidRDefault="00391766" w:rsidP="00391766">
      <w:pPr>
        <w:pStyle w:val="SingleTxtG"/>
        <w:rPr>
          <w:lang w:val="es-ES"/>
        </w:rPr>
      </w:pPr>
      <w:bookmarkStart w:id="108" w:name="_Hlk133819071"/>
      <w:r>
        <w:rPr>
          <w:lang w:val="es-ES"/>
        </w:rPr>
        <w:tab/>
      </w:r>
      <w:r>
        <w:rPr>
          <w:lang w:val="es-ES"/>
        </w:rPr>
        <w:tab/>
        <w:t>(a)</w:t>
      </w:r>
      <w:r>
        <w:rPr>
          <w:lang w:val="es-ES"/>
        </w:rPr>
        <w:tab/>
        <w:t xml:space="preserve"> El Alto Comisionado colaborará con los </w:t>
      </w:r>
      <w:r w:rsidR="00C7773B">
        <w:rPr>
          <w:lang w:val="es-ES"/>
        </w:rPr>
        <w:t>Presidentes</w:t>
      </w:r>
      <w:r>
        <w:rPr>
          <w:lang w:val="es-ES"/>
        </w:rPr>
        <w:t xml:space="preserve"> de los órganos creados en virtud de tratados durante su 35ª reunión anual (29 de mayo – 2 de junio) para iniciar los debates sobre el Documento de Trabajo, con el objetivo de solicitar sus comentarios concretos sobre las opciones y las preguntas orientadoras consagradas en el mismo; </w:t>
      </w:r>
    </w:p>
    <w:p w14:paraId="0CD2BCAD" w14:textId="1D5E5DED" w:rsidR="00391766" w:rsidRPr="00A22D4D" w:rsidRDefault="00391766" w:rsidP="00391766">
      <w:pPr>
        <w:pStyle w:val="SingleTxtG"/>
        <w:rPr>
          <w:lang w:val="es-ES"/>
        </w:rPr>
      </w:pPr>
      <w:r>
        <w:rPr>
          <w:lang w:val="es-ES"/>
        </w:rPr>
        <w:tab/>
      </w:r>
      <w:r>
        <w:rPr>
          <w:lang w:val="es-ES"/>
        </w:rPr>
        <w:tab/>
        <w:t>(b)</w:t>
      </w:r>
      <w:r>
        <w:rPr>
          <w:lang w:val="es-ES"/>
        </w:rPr>
        <w:tab/>
        <w:t xml:space="preserve">El Alto Comisionado solicitará aportes de todos los Estados miembros sobre el Documento de Trabajo, incluso a través de consultas informales, para finalizar un plan de implementación de las conclusiones de los Presidentes. </w:t>
      </w:r>
      <w:bookmarkEnd w:id="108"/>
    </w:p>
    <w:p w14:paraId="0602173B" w14:textId="0D61D412" w:rsidR="00E06409" w:rsidRPr="00A22D4D" w:rsidRDefault="00391766" w:rsidP="00BC7744">
      <w:pPr>
        <w:pStyle w:val="SingleTxtG"/>
        <w:rPr>
          <w:lang w:val="es-ES"/>
        </w:rPr>
      </w:pPr>
      <w:r>
        <w:rPr>
          <w:lang w:val="es-ES"/>
        </w:rPr>
        <w:t>57.</w:t>
      </w:r>
      <w:r>
        <w:rPr>
          <w:lang w:val="es-ES"/>
        </w:rPr>
        <w:tab/>
        <w:t>Es indispensable perfeccionar las propuestas y opciones contenidas en este Documento de Trabajo, respondiendo a las preguntas que plantea, para finalizar de manera progresiva y consensuada el plan de implementación de una manera que sea técnicamente precisa para permitir el cálculo de costos y que responda fielmente a las preocupaciones legítimas tanto de los Estados miembros como de los expertos de los órganos creados en virtud de tratados para garantizar las mayores posibilidades de implementación de las conclusiones de los Presidentes (</w:t>
      </w:r>
      <w:bookmarkStart w:id="109" w:name="_Hlk130456355"/>
      <w:r>
        <w:rPr>
          <w:color w:val="0000FF"/>
          <w:lang w:val="es-ES"/>
        </w:rPr>
        <w:fldChar w:fldCharType="begin"/>
      </w:r>
      <w:r>
        <w:rPr>
          <w:color w:val="0000FF"/>
          <w:lang w:val="es-ES"/>
        </w:rPr>
        <w:instrText xml:space="preserve"> HYPERLINK "https://documents-dds-ny.un.org/doc/UNDOC/GEN/N22/598/99/PDF/N2259899.pdf?OpenElement" </w:instrText>
      </w:r>
      <w:r>
        <w:rPr>
          <w:color w:val="0000FF"/>
          <w:lang w:val="es-ES"/>
        </w:rPr>
      </w:r>
      <w:r>
        <w:rPr>
          <w:color w:val="0000FF"/>
          <w:lang w:val="es-ES"/>
        </w:rPr>
        <w:fldChar w:fldCharType="separate"/>
      </w:r>
      <w:r>
        <w:rPr>
          <w:rStyle w:val="Hyperlink"/>
          <w:color w:val="0000FF"/>
          <w:lang w:val="es-ES"/>
        </w:rPr>
        <w:t>A/77/228</w:t>
      </w:r>
      <w:r>
        <w:rPr>
          <w:color w:val="0000FF"/>
          <w:lang w:val="es-ES"/>
        </w:rPr>
        <w:fldChar w:fldCharType="end"/>
      </w:r>
      <w:r>
        <w:rPr>
          <w:color w:val="0000FF"/>
          <w:lang w:val="es-ES"/>
        </w:rPr>
        <w:t>,</w:t>
      </w:r>
      <w:r>
        <w:rPr>
          <w:lang w:val="es-ES"/>
        </w:rPr>
        <w:t xml:space="preserve"> </w:t>
      </w:r>
      <w:bookmarkEnd w:id="109"/>
      <w:r>
        <w:rPr>
          <w:lang w:val="es-ES"/>
        </w:rPr>
        <w:t xml:space="preserve">párrs. 55 (c) y 56). </w:t>
      </w:r>
    </w:p>
    <w:p w14:paraId="71B7A8EA" w14:textId="04F46E26" w:rsidR="00E06409" w:rsidRPr="00A22D4D" w:rsidRDefault="00E06409">
      <w:pPr>
        <w:suppressAutoHyphens w:val="0"/>
        <w:spacing w:line="240" w:lineRule="auto"/>
        <w:rPr>
          <w:lang w:val="es-ES"/>
        </w:rPr>
      </w:pPr>
    </w:p>
    <w:p w14:paraId="09E7B5E1" w14:textId="77777777" w:rsidR="007A6FAB" w:rsidRPr="00A22D4D" w:rsidRDefault="007A6FAB" w:rsidP="00A639D6">
      <w:pPr>
        <w:pStyle w:val="HChG"/>
        <w:rPr>
          <w:lang w:val="es-ES"/>
        </w:rPr>
        <w:sectPr w:rsidR="007A6FAB" w:rsidRPr="00A22D4D" w:rsidSect="005B7CB1">
          <w:headerReference w:type="even" r:id="rId24"/>
          <w:headerReference w:type="default" r:id="rId25"/>
          <w:footerReference w:type="even" r:id="rId26"/>
          <w:footerReference w:type="default" r:id="rId27"/>
          <w:footerReference w:type="first" r:id="rId28"/>
          <w:endnotePr>
            <w:numFmt w:val="decimal"/>
          </w:endnotePr>
          <w:pgSz w:w="11907" w:h="16840" w:code="9"/>
          <w:pgMar w:top="1417" w:right="1134" w:bottom="1134" w:left="1134" w:header="850" w:footer="567" w:gutter="0"/>
          <w:cols w:space="720"/>
          <w:titlePg/>
          <w:docGrid w:linePitch="272"/>
        </w:sectPr>
      </w:pPr>
    </w:p>
    <w:p w14:paraId="34268345" w14:textId="68E63E51" w:rsidR="00A639D6" w:rsidRPr="00A22D4D" w:rsidRDefault="00FA089D" w:rsidP="00550BB3">
      <w:pPr>
        <w:pStyle w:val="HMG"/>
        <w:rPr>
          <w:lang w:val="es-ES"/>
        </w:rPr>
      </w:pPr>
      <w:r>
        <w:rPr>
          <w:b w:val="0"/>
          <w:lang w:val="es-ES"/>
        </w:rPr>
        <w:tab/>
      </w:r>
      <w:r>
        <w:rPr>
          <w:b w:val="0"/>
          <w:lang w:val="es-ES"/>
        </w:rPr>
        <w:tab/>
      </w:r>
      <w:r>
        <w:rPr>
          <w:bCs/>
          <w:lang w:val="es-ES"/>
        </w:rPr>
        <w:t>Anexo VI</w:t>
      </w:r>
    </w:p>
    <w:p w14:paraId="1A1D055D" w14:textId="5DD877DC" w:rsidR="00A639D6" w:rsidRPr="00A22D4D" w:rsidRDefault="00A639D6" w:rsidP="00550BB3">
      <w:pPr>
        <w:pStyle w:val="HChG"/>
        <w:rPr>
          <w:lang w:val="es-ES"/>
        </w:rPr>
      </w:pPr>
      <w:r>
        <w:rPr>
          <w:b w:val="0"/>
          <w:lang w:val="es-ES"/>
        </w:rPr>
        <w:tab/>
      </w:r>
      <w:r>
        <w:rPr>
          <w:b w:val="0"/>
          <w:lang w:val="es-ES"/>
        </w:rPr>
        <w:tab/>
      </w:r>
      <w:r>
        <w:rPr>
          <w:bCs/>
          <w:lang w:val="es-ES"/>
        </w:rPr>
        <w:t>Escenarios para el calendario predecible de revisiones de ocho años</w:t>
      </w:r>
    </w:p>
    <w:p w14:paraId="66637F80" w14:textId="1B3A5E79" w:rsidR="00A639D6" w:rsidRPr="00A22D4D" w:rsidRDefault="00A639D6" w:rsidP="00CA354D">
      <w:pPr>
        <w:pStyle w:val="H1G"/>
        <w:rPr>
          <w:lang w:val="es-ES"/>
        </w:rPr>
      </w:pPr>
      <w:r>
        <w:rPr>
          <w:b w:val="0"/>
          <w:lang w:val="es-ES"/>
        </w:rPr>
        <w:tab/>
      </w:r>
      <w:r>
        <w:rPr>
          <w:b w:val="0"/>
          <w:lang w:val="es-ES"/>
        </w:rPr>
        <w:tab/>
      </w:r>
      <w:r>
        <w:rPr>
          <w:bCs/>
          <w:lang w:val="es-ES"/>
        </w:rPr>
        <w:t>Oficina del Alto Comisionado para los Derechos Humanos, 29 de mayo de 2023</w:t>
      </w:r>
    </w:p>
    <w:p w14:paraId="18274548" w14:textId="53AA8823" w:rsidR="00A639D6" w:rsidRPr="00A22D4D" w:rsidRDefault="00A639D6" w:rsidP="00550BB3">
      <w:pPr>
        <w:pStyle w:val="ParNoG"/>
        <w:numPr>
          <w:ilvl w:val="0"/>
          <w:numId w:val="0"/>
        </w:numPr>
        <w:ind w:left="1134"/>
        <w:rPr>
          <w:lang w:val="es-ES"/>
        </w:rPr>
      </w:pPr>
      <w:r>
        <w:rPr>
          <w:lang w:val="es-ES"/>
        </w:rPr>
        <w:t xml:space="preserve">Las opciones y preguntas orientadoras sobre la introducción del calendario predecible de revisiones de ocho años que figuran en este anexo y que darán forma al plan de implementación de las conclusiones de los Presidentes se basan en las decisiones de los Presidentes de los órganos creados en virtud de tratados en su 34ª reunión anual en junio de 2022 y en reuniones anteriores. También reflejan los antecedentes legislativos que se describen a continuación, incluidas las resoluciones de la Asamblea General, que guían el proceso de fortalecimiento de los órganos creados en virtud de tratados. </w:t>
      </w:r>
    </w:p>
    <w:p w14:paraId="628B25C9" w14:textId="0AF03DD3" w:rsidR="00A639D6" w:rsidRPr="00A22D4D" w:rsidRDefault="00A639D6" w:rsidP="00A639D6">
      <w:pPr>
        <w:pStyle w:val="H1G"/>
        <w:rPr>
          <w:lang w:val="es-ES"/>
        </w:rPr>
      </w:pPr>
      <w:r>
        <w:rPr>
          <w:b w:val="0"/>
          <w:lang w:val="es-ES"/>
        </w:rPr>
        <w:tab/>
      </w:r>
      <w:r>
        <w:rPr>
          <w:bCs/>
          <w:lang w:val="es-ES"/>
        </w:rPr>
        <w:t>A.</w:t>
      </w:r>
      <w:r>
        <w:rPr>
          <w:bCs/>
          <w:lang w:val="es-ES"/>
        </w:rPr>
        <w:tab/>
        <w:t xml:space="preserve">Decisiones y conclusiones de los </w:t>
      </w:r>
      <w:r w:rsidR="00C7773B">
        <w:rPr>
          <w:bCs/>
          <w:lang w:val="es-ES"/>
        </w:rPr>
        <w:t>Presidentes</w:t>
      </w:r>
      <w:r>
        <w:rPr>
          <w:bCs/>
          <w:lang w:val="es-ES"/>
        </w:rPr>
        <w:t xml:space="preserve"> de los órganos creados en virtud de tratados: </w:t>
      </w:r>
    </w:p>
    <w:p w14:paraId="0F356FA2" w14:textId="606CF38A" w:rsidR="00A639D6" w:rsidRPr="00A22D4D" w:rsidRDefault="00A639D6" w:rsidP="00D26496">
      <w:pPr>
        <w:pStyle w:val="H23G"/>
        <w:rPr>
          <w:rFonts w:eastAsiaTheme="minorHAnsi"/>
          <w:i/>
          <w:lang w:val="es-ES"/>
        </w:rPr>
      </w:pPr>
      <w:r>
        <w:rPr>
          <w:rFonts w:eastAsiaTheme="minorHAnsi"/>
          <w:b w:val="0"/>
          <w:lang w:val="es-ES"/>
        </w:rPr>
        <w:tab/>
      </w:r>
      <w:r>
        <w:rPr>
          <w:rFonts w:eastAsiaTheme="minorHAnsi"/>
          <w:b w:val="0"/>
          <w:lang w:val="es-ES"/>
        </w:rPr>
        <w:tab/>
      </w:r>
      <w:r>
        <w:rPr>
          <w:rFonts w:eastAsiaTheme="minorHAnsi"/>
          <w:b w:val="0"/>
          <w:lang w:val="es-ES"/>
        </w:rPr>
        <w:tab/>
      </w:r>
      <w:r>
        <w:rPr>
          <w:rFonts w:eastAsiaTheme="minorHAnsi"/>
          <w:b w:val="0"/>
          <w:lang w:val="es-ES"/>
        </w:rPr>
        <w:tab/>
      </w:r>
      <w:r>
        <w:rPr>
          <w:rFonts w:eastAsiaTheme="minorHAnsi"/>
          <w:bCs/>
          <w:lang w:val="es-ES"/>
        </w:rPr>
        <w:t>Sobre la introducción de un calendario predecible de revisiones:</w:t>
      </w:r>
    </w:p>
    <w:p w14:paraId="100844A4" w14:textId="7F3CCEBA" w:rsidR="00A639D6" w:rsidRPr="00A22D4D" w:rsidRDefault="00A639D6" w:rsidP="00A639D6">
      <w:pPr>
        <w:pStyle w:val="Bullet1G"/>
        <w:rPr>
          <w:rFonts w:eastAsiaTheme="minorHAnsi"/>
          <w:lang w:val="es-ES"/>
        </w:rPr>
      </w:pPr>
      <w:r>
        <w:rPr>
          <w:rFonts w:eastAsiaTheme="minorHAnsi"/>
          <w:lang w:val="es-ES"/>
        </w:rPr>
        <w:t>“Todos los órganos creados en virtud de tratados acordaron establecer un calendario predecible de revisiones. Los Comités que realizan revisiones periódicas (</w:t>
      </w:r>
      <w:r w:rsidR="00CF2F92">
        <w:rPr>
          <w:rFonts w:eastAsiaTheme="minorHAnsi"/>
          <w:lang w:val="es-ES"/>
        </w:rPr>
        <w:t>Comité de Derechos Económicos, Sociales y Culturales</w:t>
      </w:r>
      <w:r>
        <w:rPr>
          <w:rFonts w:eastAsiaTheme="minorHAnsi"/>
          <w:lang w:val="es-ES"/>
        </w:rPr>
        <w:t xml:space="preserve">, Comité de Derechos Humanos, </w:t>
      </w:r>
      <w:r w:rsidR="00CF2F92">
        <w:rPr>
          <w:rFonts w:eastAsiaTheme="minorHAnsi"/>
          <w:lang w:val="es-ES"/>
        </w:rPr>
        <w:t>Comité para la Eliminación de la Discriminación Racial</w:t>
      </w:r>
      <w:r>
        <w:rPr>
          <w:rFonts w:eastAsiaTheme="minorHAnsi"/>
          <w:lang w:val="es-ES"/>
        </w:rPr>
        <w:t xml:space="preserve">, </w:t>
      </w:r>
      <w:r w:rsidR="00CF2F92">
        <w:rPr>
          <w:rFonts w:eastAsiaTheme="minorHAnsi"/>
          <w:lang w:val="es-ES"/>
        </w:rPr>
        <w:t>Comité para la Eliminación de la Discriminación contra la Mujer</w:t>
      </w:r>
      <w:r>
        <w:rPr>
          <w:rFonts w:eastAsiaTheme="minorHAnsi"/>
          <w:lang w:val="es-ES"/>
        </w:rPr>
        <w:t xml:space="preserve">, </w:t>
      </w:r>
      <w:r w:rsidR="00CF2F92">
        <w:rPr>
          <w:rFonts w:eastAsiaTheme="minorHAnsi"/>
          <w:lang w:val="es-ES"/>
        </w:rPr>
        <w:t>Comité contra la Tortura</w:t>
      </w:r>
      <w:r>
        <w:rPr>
          <w:rFonts w:eastAsiaTheme="minorHAnsi"/>
          <w:lang w:val="es-ES"/>
        </w:rPr>
        <w:t xml:space="preserve">, </w:t>
      </w:r>
      <w:r w:rsidR="00CF2F92">
        <w:rPr>
          <w:rFonts w:eastAsiaTheme="minorHAnsi"/>
          <w:lang w:val="es-ES"/>
        </w:rPr>
        <w:t>Convención sobre los Derechos del Niño</w:t>
      </w:r>
      <w:r>
        <w:rPr>
          <w:rFonts w:eastAsiaTheme="minorHAnsi"/>
          <w:lang w:val="es-ES"/>
        </w:rPr>
        <w:t xml:space="preserve">, </w:t>
      </w:r>
      <w:r w:rsidR="00CF2F92">
        <w:rPr>
          <w:rFonts w:eastAsiaTheme="minorHAnsi"/>
          <w:lang w:val="es-ES"/>
        </w:rPr>
        <w:t>Convención sobre los Derechos de las Personas con Discapacidad</w:t>
      </w:r>
      <w:r>
        <w:rPr>
          <w:rFonts w:eastAsiaTheme="minorHAnsi"/>
          <w:lang w:val="es-ES"/>
        </w:rPr>
        <w:t xml:space="preserve">, </w:t>
      </w:r>
      <w:r w:rsidR="00CF2F92">
        <w:rPr>
          <w:rFonts w:eastAsiaTheme="minorHAnsi"/>
          <w:lang w:val="es-ES"/>
        </w:rPr>
        <w:t>Comité sobre los Trabajadores Migratorios</w:t>
      </w:r>
      <w:r>
        <w:rPr>
          <w:rFonts w:eastAsiaTheme="minorHAnsi"/>
          <w:lang w:val="es-ES"/>
        </w:rPr>
        <w:t>) establecerán un ciclo de revisión de ocho años para revisiones completas, con revisiones de seguimiento en el medio” [</w:t>
      </w:r>
      <w:r w:rsidR="00FE66CB">
        <w:fldChar w:fldCharType="begin"/>
      </w:r>
      <w:r w:rsidR="00FE66CB" w:rsidRPr="00A54639">
        <w:rPr>
          <w:lang w:val="es-ES"/>
          <w:rPrChange w:id="110" w:author="HRTB" w:date="2023-10-12T15:52:00Z">
            <w:rPr/>
          </w:rPrChange>
        </w:rPr>
        <w:instrText>HYPERLINK "https://undocs.org/Home/Mobile?FinalSymbol=A%2F77%2F228&amp;Language=E&amp;DeviceType=Desktop&amp;LangRequested=False"</w:instrText>
      </w:r>
      <w:r w:rsidR="00FE66CB">
        <w:fldChar w:fldCharType="separate"/>
      </w:r>
      <w:r>
        <w:rPr>
          <w:rStyle w:val="Hyperlink"/>
          <w:rFonts w:eastAsiaTheme="minorHAnsi"/>
          <w:color w:val="0000FF"/>
          <w:lang w:val="es-ES"/>
        </w:rPr>
        <w:t>A/77/228</w:t>
      </w:r>
      <w:r w:rsidR="00FE66CB">
        <w:rPr>
          <w:rStyle w:val="Hyperlink"/>
          <w:rFonts w:eastAsiaTheme="minorHAnsi"/>
          <w:color w:val="0000FF"/>
          <w:lang w:val="es-ES"/>
        </w:rPr>
        <w:fldChar w:fldCharType="end"/>
      </w:r>
      <w:r>
        <w:rPr>
          <w:rFonts w:eastAsiaTheme="minorHAnsi"/>
          <w:lang w:val="es-ES"/>
        </w:rPr>
        <w:t>, párrafo 55 (1)(a)];</w:t>
      </w:r>
    </w:p>
    <w:p w14:paraId="283DF031" w14:textId="77777777" w:rsidR="00A639D6" w:rsidRPr="009F1F09" w:rsidRDefault="00A639D6" w:rsidP="00A639D6">
      <w:pPr>
        <w:pStyle w:val="Bullet1G"/>
        <w:rPr>
          <w:rFonts w:eastAsiaTheme="minorHAnsi"/>
        </w:rPr>
      </w:pPr>
      <w:bookmarkStart w:id="111" w:name="_Hlk134826011"/>
      <w:r>
        <w:rPr>
          <w:rFonts w:eastAsiaTheme="minorHAnsi"/>
          <w:lang w:val="es-ES"/>
        </w:rPr>
        <w:t>“Los Presidentes transmitieron a los cofacilitadores las decisiones tomadas por los comités que supervisan la implementación de las principales convenciones de derechos humanos para establecer un ciclo de revisión predecible para todos los Estados partes de acuerdo con un calendario de revisión fijo, ya sea que presenten informes o no…” [</w:t>
      </w:r>
      <w:hyperlink r:id="rId29" w:history="1">
        <w:r>
          <w:rPr>
            <w:rStyle w:val="Hyperlink"/>
            <w:rFonts w:eastAsiaTheme="minorHAnsi"/>
            <w:color w:val="0000FF"/>
            <w:lang w:val="es-ES"/>
          </w:rPr>
          <w:t>A/75/346</w:t>
        </w:r>
      </w:hyperlink>
      <w:r>
        <w:rPr>
          <w:rFonts w:eastAsiaTheme="minorHAnsi"/>
          <w:lang w:val="es-ES"/>
        </w:rPr>
        <w:t xml:space="preserve">, párrafo 46 h)]. </w:t>
      </w:r>
    </w:p>
    <w:bookmarkEnd w:id="111"/>
    <w:p w14:paraId="506806B8" w14:textId="63DA46ED" w:rsidR="00A639D6" w:rsidRPr="00A22D4D" w:rsidRDefault="00A639D6" w:rsidP="00D26496">
      <w:pPr>
        <w:pStyle w:val="H23G"/>
        <w:rPr>
          <w:rFonts w:eastAsiaTheme="minorHAnsi"/>
          <w:i/>
          <w:lang w:val="es-ES"/>
        </w:rPr>
      </w:pPr>
      <w:r>
        <w:rPr>
          <w:rFonts w:eastAsiaTheme="minorHAnsi"/>
          <w:b w:val="0"/>
          <w:lang w:val="es-ES"/>
        </w:rPr>
        <w:tab/>
      </w:r>
      <w:r>
        <w:rPr>
          <w:rFonts w:eastAsiaTheme="minorHAnsi"/>
          <w:b w:val="0"/>
          <w:lang w:val="es-ES"/>
        </w:rPr>
        <w:tab/>
      </w:r>
      <w:r>
        <w:rPr>
          <w:rFonts w:eastAsiaTheme="minorHAnsi"/>
          <w:b w:val="0"/>
          <w:lang w:val="es-ES"/>
        </w:rPr>
        <w:tab/>
      </w:r>
      <w:r>
        <w:rPr>
          <w:rFonts w:eastAsiaTheme="minorHAnsi"/>
          <w:b w:val="0"/>
          <w:lang w:val="es-ES"/>
        </w:rPr>
        <w:tab/>
      </w:r>
      <w:r>
        <w:rPr>
          <w:rFonts w:eastAsiaTheme="minorHAnsi"/>
          <w:bCs/>
          <w:lang w:val="es-ES"/>
        </w:rPr>
        <w:t xml:space="preserve">Sobre el Comité contra las Desapariciones Forzadas y el Subcomité para la Prevención de la Tortura: </w:t>
      </w:r>
    </w:p>
    <w:p w14:paraId="41D6A579" w14:textId="6A092FD4" w:rsidR="00A639D6" w:rsidRPr="00A639D6" w:rsidRDefault="00A639D6" w:rsidP="00A639D6">
      <w:pPr>
        <w:pStyle w:val="Bullet1G"/>
        <w:rPr>
          <w:rFonts w:eastAsiaTheme="minorHAnsi"/>
        </w:rPr>
      </w:pPr>
      <w:r>
        <w:rPr>
          <w:rFonts w:eastAsiaTheme="minorHAnsi"/>
          <w:lang w:val="es-ES"/>
        </w:rPr>
        <w:t>“El Subcomité para la Prevención de la Tortura y el Comité contra las Desapariciones Forzadas, que no cuentan con un sistema de informes periódicos en sus respectivas convenciones, implementarán calendarios predecibles de conformidad con sus mandatos y prácticas” [</w:t>
      </w:r>
      <w:r w:rsidR="00FE66CB">
        <w:fldChar w:fldCharType="begin"/>
      </w:r>
      <w:r w:rsidR="00FE66CB" w:rsidRPr="00A54639">
        <w:rPr>
          <w:lang w:val="es-ES"/>
          <w:rPrChange w:id="112" w:author="HRTB" w:date="2023-10-12T15:52:00Z">
            <w:rPr/>
          </w:rPrChange>
        </w:rPr>
        <w:instrText>HYPERLINK "https://undocs.org/Home/Mobile?FinalSymbol=A%2F77%2F228&amp;Language=E&amp;DeviceType=Desktop&amp;LangRequested=False"</w:instrText>
      </w:r>
      <w:r w:rsidR="00FE66CB">
        <w:fldChar w:fldCharType="separate"/>
      </w:r>
      <w:r>
        <w:rPr>
          <w:rStyle w:val="Hyperlink"/>
          <w:rFonts w:eastAsiaTheme="minorHAnsi"/>
          <w:color w:val="0000FF"/>
          <w:lang w:val="es-ES"/>
        </w:rPr>
        <w:t>A/77/228</w:t>
      </w:r>
      <w:r w:rsidR="00FE66CB">
        <w:rPr>
          <w:rStyle w:val="Hyperlink"/>
          <w:rFonts w:eastAsiaTheme="minorHAnsi"/>
          <w:color w:val="0000FF"/>
          <w:lang w:val="es-ES"/>
        </w:rPr>
        <w:fldChar w:fldCharType="end"/>
      </w:r>
      <w:r>
        <w:rPr>
          <w:rFonts w:eastAsiaTheme="minorHAnsi"/>
          <w:color w:val="0000FF"/>
          <w:lang w:val="es-ES"/>
        </w:rPr>
        <w:t xml:space="preserve">, </w:t>
      </w:r>
      <w:r>
        <w:rPr>
          <w:rFonts w:eastAsiaTheme="minorHAnsi"/>
          <w:lang w:val="es-ES"/>
        </w:rPr>
        <w:t>párr. 55 (1)(b)];</w:t>
      </w:r>
    </w:p>
    <w:p w14:paraId="6296EA9F" w14:textId="38BC36CF" w:rsidR="00A639D6" w:rsidRPr="00A639D6" w:rsidRDefault="00A639D6" w:rsidP="00A639D6">
      <w:pPr>
        <w:pStyle w:val="Bullet1G"/>
        <w:rPr>
          <w:rFonts w:eastAsiaTheme="minorHAnsi"/>
        </w:rPr>
      </w:pPr>
      <w:r>
        <w:rPr>
          <w:rFonts w:eastAsiaTheme="minorHAnsi"/>
          <w:lang w:val="es-ES"/>
        </w:rPr>
        <w:t xml:space="preserve"> “En el caso del Comité contra las Desapariciones Forzadas, no existe una periodicidad fija del procedimiento de presentación de informes. Según el artículo 29 (4), de la Convención Internacional para la protección de todas las personas contra las desapariciones forzadas, la solicitud de información adicional sólo se hace si el Comité lo considera necesario, dependiendo del nivel de implementación de las recomendaciones del Comité y de las obligaciones convencionales por parte del Estado parte y la evolución de la situación relativa a las desapariciones forzadas en ese país. Esos elementos también son tenidos en cuenta por el Comité para determinar el plazo dentro del cual solicitará información adicional, que puede ser de dos, cuatro u ocho años” [</w:t>
      </w:r>
      <w:r w:rsidR="00FE66CB">
        <w:fldChar w:fldCharType="begin"/>
      </w:r>
      <w:r w:rsidR="00FE66CB" w:rsidRPr="00A54639">
        <w:rPr>
          <w:lang w:val="es-ES"/>
          <w:rPrChange w:id="113" w:author="HRTB" w:date="2023-10-12T15:52:00Z">
            <w:rPr/>
          </w:rPrChange>
        </w:rPr>
        <w:instrText>HYPERLINK "https://undocs.org/Home/Mobile?FinalSymbol=A%2F77%2F228&amp;Language=E&amp;DeviceType=Desktop&amp;LangRequested=False"</w:instrText>
      </w:r>
      <w:r w:rsidR="00FE66CB">
        <w:fldChar w:fldCharType="separate"/>
      </w:r>
      <w:r>
        <w:rPr>
          <w:rStyle w:val="Hyperlink"/>
          <w:rFonts w:eastAsiaTheme="minorHAnsi"/>
          <w:color w:val="0000FF"/>
          <w:lang w:val="es-ES"/>
        </w:rPr>
        <w:t>A/77/228</w:t>
      </w:r>
      <w:r w:rsidR="00FE66CB">
        <w:rPr>
          <w:rStyle w:val="Hyperlink"/>
          <w:rFonts w:eastAsiaTheme="minorHAnsi"/>
          <w:color w:val="0000FF"/>
          <w:lang w:val="es-ES"/>
        </w:rPr>
        <w:fldChar w:fldCharType="end"/>
      </w:r>
      <w:r>
        <w:rPr>
          <w:rFonts w:eastAsiaTheme="minorHAnsi"/>
          <w:lang w:val="es-ES"/>
        </w:rPr>
        <w:t>, párr. 55 (1)(h)];</w:t>
      </w:r>
    </w:p>
    <w:p w14:paraId="52B3C388" w14:textId="77777777" w:rsidR="00A639D6" w:rsidRPr="00A22D4D" w:rsidRDefault="00A639D6" w:rsidP="00A639D6">
      <w:pPr>
        <w:pStyle w:val="Bullet1G"/>
        <w:rPr>
          <w:rFonts w:eastAsiaTheme="minorHAnsi"/>
          <w:lang w:val="es-ES"/>
        </w:rPr>
      </w:pPr>
      <w:r>
        <w:rPr>
          <w:rFonts w:eastAsiaTheme="minorHAnsi"/>
          <w:lang w:val="es-ES"/>
        </w:rPr>
        <w:t>“El Subcomité para la Prevención de la Tortura integrará el calendario previsible de un ciclo de ocho años y realizará 91 visitas en un período de ocho años según esa propuesta, considerando los 91 Estados partes actuales. Además de su mandato de visitas, el Subcomité también tiene el mandato de asesorar a los Estados partes y a los mecanismos nacionales de prevención. Según la propuesta, esto se haría mediante la celebración de diálogos cíclicos cuatro años después de cada visita” [</w:t>
      </w:r>
      <w:r w:rsidR="00FE66CB">
        <w:fldChar w:fldCharType="begin"/>
      </w:r>
      <w:r w:rsidR="00FE66CB" w:rsidRPr="00A54639">
        <w:rPr>
          <w:lang w:val="es-ES"/>
          <w:rPrChange w:id="114" w:author="HRTB" w:date="2023-10-12T15:52:00Z">
            <w:rPr/>
          </w:rPrChange>
        </w:rPr>
        <w:instrText>HYPERLINK "https://undocs.org/Home/Mobile?FinalSymbol=A%2F77%2F228&amp;Language=E&amp;DeviceType=Desktop&amp;LangRequested=False"</w:instrText>
      </w:r>
      <w:r w:rsidR="00FE66CB">
        <w:fldChar w:fldCharType="separate"/>
      </w:r>
      <w:r>
        <w:rPr>
          <w:rStyle w:val="Hyperlink"/>
          <w:rFonts w:eastAsiaTheme="minorHAnsi"/>
          <w:color w:val="0000FF"/>
          <w:lang w:val="es-ES"/>
        </w:rPr>
        <w:t>A/77/228</w:t>
      </w:r>
      <w:r w:rsidR="00FE66CB">
        <w:rPr>
          <w:rStyle w:val="Hyperlink"/>
          <w:rFonts w:eastAsiaTheme="minorHAnsi"/>
          <w:color w:val="0000FF"/>
          <w:lang w:val="es-ES"/>
        </w:rPr>
        <w:fldChar w:fldCharType="end"/>
      </w:r>
      <w:r>
        <w:rPr>
          <w:rFonts w:eastAsiaTheme="minorHAnsi"/>
          <w:lang w:val="es-ES"/>
        </w:rPr>
        <w:t>, párrafo 55 (1) (i)].</w:t>
      </w:r>
    </w:p>
    <w:p w14:paraId="089E25B5" w14:textId="73A7796E" w:rsidR="00A639D6" w:rsidRPr="00A22D4D" w:rsidRDefault="00A639D6" w:rsidP="00D26496">
      <w:pPr>
        <w:pStyle w:val="H23G"/>
        <w:rPr>
          <w:rFonts w:eastAsiaTheme="minorHAnsi"/>
          <w:i/>
          <w:lang w:val="es-ES"/>
        </w:rPr>
      </w:pPr>
      <w:r>
        <w:rPr>
          <w:rFonts w:eastAsiaTheme="minorHAnsi"/>
          <w:b w:val="0"/>
          <w:lang w:val="es-ES"/>
        </w:rPr>
        <w:tab/>
      </w:r>
      <w:r>
        <w:rPr>
          <w:rFonts w:eastAsiaTheme="minorHAnsi"/>
          <w:b w:val="0"/>
          <w:lang w:val="es-ES"/>
        </w:rPr>
        <w:tab/>
      </w:r>
      <w:r>
        <w:rPr>
          <w:rFonts w:eastAsiaTheme="minorHAnsi"/>
          <w:b w:val="0"/>
          <w:lang w:val="es-ES"/>
        </w:rPr>
        <w:tab/>
      </w:r>
      <w:r>
        <w:rPr>
          <w:rFonts w:eastAsiaTheme="minorHAnsi"/>
          <w:b w:val="0"/>
          <w:lang w:val="es-ES"/>
        </w:rPr>
        <w:tab/>
      </w:r>
      <w:r>
        <w:rPr>
          <w:rFonts w:eastAsiaTheme="minorHAnsi"/>
          <w:bCs/>
          <w:lang w:val="es-ES"/>
        </w:rPr>
        <w:t xml:space="preserve">Sobre la reducción de la acumulación: </w:t>
      </w:r>
    </w:p>
    <w:p w14:paraId="36194F8B" w14:textId="77777777" w:rsidR="00A639D6" w:rsidRPr="009F1F09" w:rsidRDefault="00A639D6" w:rsidP="00A639D6">
      <w:pPr>
        <w:pStyle w:val="Bullet1G"/>
        <w:rPr>
          <w:rFonts w:eastAsiaTheme="minorHAnsi"/>
        </w:rPr>
      </w:pPr>
      <w:r>
        <w:rPr>
          <w:rFonts w:eastAsiaTheme="minorHAnsi"/>
          <w:lang w:val="es-ES"/>
        </w:rPr>
        <w:t>“El calendario predecible abordará la acumulación de informes pendientes de revisión y los informes muy retrasados o información adicional pendiente en las revisiones de los Estados, dando prioridad a aquellos Estados con informes pendientes de revisión e informes muy retrasados” [</w:t>
      </w:r>
      <w:r w:rsidR="00FE66CB">
        <w:fldChar w:fldCharType="begin"/>
      </w:r>
      <w:r w:rsidR="00FE66CB" w:rsidRPr="00A54639">
        <w:rPr>
          <w:lang w:val="es-ES"/>
          <w:rPrChange w:id="115" w:author="HRTB" w:date="2023-10-12T15:52:00Z">
            <w:rPr/>
          </w:rPrChange>
        </w:rPr>
        <w:instrText>HYPERLINK "https://undocs.org/Home/Mobile?FinalSymbol=A%2F77%2F228&amp;Language=E&amp;DeviceType=Desktop&amp;LangRequested=False"</w:instrText>
      </w:r>
      <w:r w:rsidR="00FE66CB">
        <w:fldChar w:fldCharType="separate"/>
      </w:r>
      <w:r>
        <w:rPr>
          <w:rStyle w:val="Hyperlink"/>
          <w:rFonts w:eastAsiaTheme="minorHAnsi"/>
          <w:color w:val="0000FF"/>
          <w:lang w:val="es-ES"/>
        </w:rPr>
        <w:t>A/77/228</w:t>
      </w:r>
      <w:r w:rsidR="00FE66CB">
        <w:rPr>
          <w:rStyle w:val="Hyperlink"/>
          <w:rFonts w:eastAsiaTheme="minorHAnsi"/>
          <w:color w:val="0000FF"/>
          <w:lang w:val="es-ES"/>
        </w:rPr>
        <w:fldChar w:fldCharType="end"/>
      </w:r>
      <w:r>
        <w:rPr>
          <w:rFonts w:eastAsiaTheme="minorHAnsi"/>
          <w:lang w:val="es-ES"/>
        </w:rPr>
        <w:t>, párr. 55 ( 1)(f)].</w:t>
      </w:r>
    </w:p>
    <w:p w14:paraId="119823B1" w14:textId="0BB43016" w:rsidR="00A639D6" w:rsidRPr="00A22D4D" w:rsidRDefault="00A639D6" w:rsidP="00D26496">
      <w:pPr>
        <w:pStyle w:val="H23G"/>
        <w:rPr>
          <w:lang w:val="es-ES"/>
        </w:rPr>
      </w:pPr>
      <w:r>
        <w:rPr>
          <w:rFonts w:eastAsiaTheme="minorHAnsi"/>
          <w:b w:val="0"/>
          <w:lang w:val="es-ES"/>
        </w:rPr>
        <w:tab/>
      </w:r>
      <w:r>
        <w:rPr>
          <w:rFonts w:eastAsiaTheme="minorHAnsi"/>
          <w:b w:val="0"/>
          <w:lang w:val="es-ES"/>
        </w:rPr>
        <w:tab/>
      </w:r>
      <w:r>
        <w:rPr>
          <w:rFonts w:eastAsiaTheme="minorHAnsi"/>
          <w:b w:val="0"/>
          <w:lang w:val="es-ES"/>
        </w:rPr>
        <w:tab/>
      </w:r>
      <w:r>
        <w:rPr>
          <w:rFonts w:eastAsiaTheme="minorHAnsi"/>
          <w:b w:val="0"/>
          <w:lang w:val="es-ES"/>
        </w:rPr>
        <w:tab/>
      </w:r>
      <w:r>
        <w:rPr>
          <w:rFonts w:eastAsiaTheme="minorHAnsi"/>
          <w:bCs/>
          <w:lang w:val="es-ES"/>
        </w:rPr>
        <w:t xml:space="preserve">Sobre la coordinación con el Examen Periódico Universal (EPU): </w:t>
      </w:r>
    </w:p>
    <w:p w14:paraId="149DF760" w14:textId="77777777" w:rsidR="00A639D6" w:rsidRPr="00A639D6" w:rsidRDefault="00A639D6" w:rsidP="00A639D6">
      <w:pPr>
        <w:pStyle w:val="Bullet1G"/>
      </w:pPr>
      <w:r>
        <w:rPr>
          <w:lang w:val="es-ES"/>
        </w:rPr>
        <w:t>“El calendario tendrá en cuenta el calendario de la revisión periódica universal” [</w:t>
      </w:r>
      <w:r w:rsidR="00FE66CB">
        <w:fldChar w:fldCharType="begin"/>
      </w:r>
      <w:r w:rsidR="00FE66CB" w:rsidRPr="00A54639">
        <w:rPr>
          <w:lang w:val="es-ES"/>
          <w:rPrChange w:id="116" w:author="HRTB" w:date="2023-10-12T15:52:00Z">
            <w:rPr/>
          </w:rPrChange>
        </w:rPr>
        <w:instrText>HYPERLINK "https://undocs.org/Home/Mobile?FinalSymbol=A%2F77%2F228&amp;Language=E&amp;DeviceType=Desktop&amp;LangRequested=False"</w:instrText>
      </w:r>
      <w:r w:rsidR="00FE66CB">
        <w:fldChar w:fldCharType="separate"/>
      </w:r>
      <w:r>
        <w:rPr>
          <w:rStyle w:val="Hyperlink"/>
          <w:color w:val="0000FF"/>
          <w:lang w:val="es-ES"/>
        </w:rPr>
        <w:t>A/77/228</w:t>
      </w:r>
      <w:r w:rsidR="00FE66CB">
        <w:rPr>
          <w:rStyle w:val="Hyperlink"/>
          <w:color w:val="0000FF"/>
          <w:lang w:val="es-ES"/>
        </w:rPr>
        <w:fldChar w:fldCharType="end"/>
      </w:r>
      <w:r>
        <w:rPr>
          <w:lang w:val="es-ES"/>
        </w:rPr>
        <w:t>, párr. 55 (1)(c)].</w:t>
      </w:r>
    </w:p>
    <w:p w14:paraId="1046EA80" w14:textId="55DAB579" w:rsidR="00A639D6" w:rsidRPr="00FA089D" w:rsidRDefault="00A639D6" w:rsidP="00D26496">
      <w:pPr>
        <w:pStyle w:val="H23G"/>
        <w:rPr>
          <w:rFonts w:eastAsiaTheme="minorHAnsi"/>
          <w:i/>
        </w:rPr>
      </w:pPr>
      <w:r>
        <w:rPr>
          <w:rFonts w:eastAsiaTheme="minorHAnsi"/>
          <w:b w:val="0"/>
          <w:lang w:val="es-ES"/>
        </w:rPr>
        <w:tab/>
      </w:r>
      <w:r>
        <w:rPr>
          <w:rFonts w:eastAsiaTheme="minorHAnsi"/>
          <w:b w:val="0"/>
          <w:lang w:val="es-ES"/>
        </w:rPr>
        <w:tab/>
      </w:r>
      <w:r>
        <w:rPr>
          <w:rFonts w:eastAsiaTheme="minorHAnsi"/>
          <w:b w:val="0"/>
          <w:lang w:val="es-ES"/>
        </w:rPr>
        <w:tab/>
      </w:r>
      <w:r>
        <w:rPr>
          <w:rFonts w:eastAsiaTheme="minorHAnsi"/>
          <w:b w:val="0"/>
          <w:lang w:val="es-ES"/>
        </w:rPr>
        <w:tab/>
      </w:r>
      <w:r>
        <w:rPr>
          <w:rFonts w:eastAsiaTheme="minorHAnsi"/>
          <w:bCs/>
          <w:lang w:val="es-ES"/>
        </w:rPr>
        <w:t xml:space="preserve">Sobre revisiones de seguimiento: </w:t>
      </w:r>
    </w:p>
    <w:p w14:paraId="0B9EF955" w14:textId="048CFA4D" w:rsidR="00A639D6" w:rsidRPr="00A22D4D" w:rsidRDefault="00A639D6" w:rsidP="00A639D6">
      <w:pPr>
        <w:pStyle w:val="Bullet1G"/>
        <w:rPr>
          <w:lang w:val="es-ES"/>
        </w:rPr>
      </w:pPr>
      <w:r>
        <w:rPr>
          <w:lang w:val="es-ES"/>
        </w:rPr>
        <w:t>“Los Comités que realizan revisiones periódicas (</w:t>
      </w:r>
      <w:r w:rsidR="00CF2F92">
        <w:rPr>
          <w:lang w:val="es-ES"/>
        </w:rPr>
        <w:t>Comité de Derechos Económicos, Sociales y Culturales</w:t>
      </w:r>
      <w:r>
        <w:rPr>
          <w:lang w:val="es-ES"/>
        </w:rPr>
        <w:t xml:space="preserve">, HRC, </w:t>
      </w:r>
      <w:r w:rsidR="00CF2F92">
        <w:rPr>
          <w:lang w:val="es-ES"/>
        </w:rPr>
        <w:t>Comité para la Eliminación de la Discriminación Racial</w:t>
      </w:r>
      <w:r>
        <w:rPr>
          <w:lang w:val="es-ES"/>
        </w:rPr>
        <w:t xml:space="preserve">, </w:t>
      </w:r>
      <w:r w:rsidR="00CF2F92">
        <w:rPr>
          <w:lang w:val="es-ES"/>
        </w:rPr>
        <w:t>Comité para la Eliminación de la Discriminación contra la Mujer</w:t>
      </w:r>
      <w:r>
        <w:rPr>
          <w:lang w:val="es-ES"/>
        </w:rPr>
        <w:t xml:space="preserve">, </w:t>
      </w:r>
      <w:r w:rsidR="00CF2F92">
        <w:rPr>
          <w:lang w:val="es-ES"/>
        </w:rPr>
        <w:t>Comité contra la Tortura</w:t>
      </w:r>
      <w:r>
        <w:rPr>
          <w:lang w:val="es-ES"/>
        </w:rPr>
        <w:t xml:space="preserve">, </w:t>
      </w:r>
      <w:r w:rsidR="00CF2F92">
        <w:rPr>
          <w:lang w:val="es-ES"/>
        </w:rPr>
        <w:t>Convención sobre los Derechos del Niño</w:t>
      </w:r>
      <w:r>
        <w:rPr>
          <w:lang w:val="es-ES"/>
        </w:rPr>
        <w:t xml:space="preserve">, </w:t>
      </w:r>
      <w:r w:rsidR="00CF2F92">
        <w:rPr>
          <w:lang w:val="es-ES"/>
        </w:rPr>
        <w:t>Convención sobre los Derechos de las Personas con Discapacidad</w:t>
      </w:r>
      <w:r>
        <w:rPr>
          <w:lang w:val="es-ES"/>
        </w:rPr>
        <w:t xml:space="preserve"> y </w:t>
      </w:r>
      <w:r w:rsidR="00CF2F92">
        <w:rPr>
          <w:lang w:val="es-ES"/>
        </w:rPr>
        <w:t>Comité sobre los Trabajadores Migratorios</w:t>
      </w:r>
      <w:r>
        <w:rPr>
          <w:lang w:val="es-ES"/>
        </w:rPr>
        <w:t>) establecerán un ciclo de revisión de ocho años para revisiones completas con revisiones de seguimiento en el medio” [</w:t>
      </w:r>
      <w:r w:rsidR="00FE66CB">
        <w:fldChar w:fldCharType="begin"/>
      </w:r>
      <w:r w:rsidR="00FE66CB" w:rsidRPr="00A54639">
        <w:rPr>
          <w:lang w:val="es-ES"/>
          <w:rPrChange w:id="117" w:author="HRTB" w:date="2023-10-12T15:52:00Z">
            <w:rPr/>
          </w:rPrChange>
        </w:rPr>
        <w:instrText>HYPERLINK "https://undocs.org/Home/Mobile?FinalSymbol=A%2F77%2F228&amp;Language=E&amp;DeviceType=Desktop&amp;LangRequested=False"</w:instrText>
      </w:r>
      <w:r w:rsidR="00FE66CB">
        <w:fldChar w:fldCharType="separate"/>
      </w:r>
      <w:r>
        <w:rPr>
          <w:rStyle w:val="Hyperlink"/>
          <w:color w:val="0000FF"/>
          <w:lang w:val="es-ES"/>
        </w:rPr>
        <w:t>A/77/228</w:t>
      </w:r>
      <w:r w:rsidR="00FE66CB">
        <w:rPr>
          <w:rStyle w:val="Hyperlink"/>
          <w:color w:val="0000FF"/>
          <w:lang w:val="es-ES"/>
        </w:rPr>
        <w:fldChar w:fldCharType="end"/>
      </w:r>
      <w:r>
        <w:rPr>
          <w:color w:val="0000FF"/>
          <w:lang w:val="es-ES"/>
        </w:rPr>
        <w:t xml:space="preserve">, </w:t>
      </w:r>
      <w:r>
        <w:rPr>
          <w:lang w:val="es-ES"/>
        </w:rPr>
        <w:t>párrafo 55 (1)(a)];</w:t>
      </w:r>
    </w:p>
    <w:p w14:paraId="6CCFFAA2" w14:textId="2D8849F3" w:rsidR="00A639D6" w:rsidRPr="00A639D6" w:rsidRDefault="00A639D6" w:rsidP="00A639D6">
      <w:pPr>
        <w:pStyle w:val="Bullet1G"/>
      </w:pPr>
      <w:r>
        <w:rPr>
          <w:lang w:val="es-ES"/>
        </w:rPr>
        <w:t>“La revisión de seguimiento cubrirá hasta 4 cuestiones prioritarias específicas que fueran identificadas en la revisión completa o que hayan surgido desde entonces. Las modalidades de las revisiones de seguimiento, incluidos recursos suficientes, permitirán centrarse más en un número menor de cuestiones críticas, alineando los procedimientos utilizados por algunos comités para el seguimiento” [</w:t>
      </w:r>
      <w:r w:rsidR="00FE66CB">
        <w:fldChar w:fldCharType="begin"/>
      </w:r>
      <w:r w:rsidR="00FE66CB" w:rsidRPr="00A54639">
        <w:rPr>
          <w:lang w:val="es-ES"/>
          <w:rPrChange w:id="118" w:author="HRTB" w:date="2023-10-12T15:52:00Z">
            <w:rPr/>
          </w:rPrChange>
        </w:rPr>
        <w:instrText>HYPERLINK "https://undocs.org/Home/Mobile?FinalSymbol=A%2F77%2F228&amp;Language=E&amp;DeviceType=Desktop&amp;LangRequested=False"</w:instrText>
      </w:r>
      <w:r w:rsidR="00FE66CB">
        <w:fldChar w:fldCharType="separate"/>
      </w:r>
      <w:r>
        <w:rPr>
          <w:rStyle w:val="Hyperlink"/>
          <w:color w:val="0000FF"/>
          <w:lang w:val="es-ES"/>
        </w:rPr>
        <w:t>A/77/228</w:t>
      </w:r>
      <w:r w:rsidR="00FE66CB">
        <w:rPr>
          <w:rStyle w:val="Hyperlink"/>
          <w:color w:val="0000FF"/>
          <w:lang w:val="es-ES"/>
        </w:rPr>
        <w:fldChar w:fldCharType="end"/>
      </w:r>
      <w:r>
        <w:rPr>
          <w:lang w:val="es-ES"/>
        </w:rPr>
        <w:t>, párr. 55 (1)(e) ];</w:t>
      </w:r>
    </w:p>
    <w:p w14:paraId="01CF0102" w14:textId="20F275B4" w:rsidR="00A639D6" w:rsidRPr="00A639D6" w:rsidRDefault="00A639D6" w:rsidP="00A639D6">
      <w:pPr>
        <w:pStyle w:val="Bullet1G"/>
      </w:pPr>
      <w:r>
        <w:rPr>
          <w:lang w:val="es-ES"/>
        </w:rPr>
        <w:t>“La implementación del calendario predecible de revisiones requiere coordinación y se facilitará mediante una mayor armonización de los métodos de trabajo entre los órganos creados en virtud de tratados, incluso en lo que respecta a las revisiones de seguimiento…” [</w:t>
      </w:r>
      <w:hyperlink r:id="rId30" w:history="1">
        <w:r>
          <w:rPr>
            <w:rStyle w:val="Hyperlink"/>
            <w:color w:val="0000FF"/>
            <w:lang w:val="es-ES"/>
          </w:rPr>
          <w:t>A/77/228</w:t>
        </w:r>
      </w:hyperlink>
      <w:r>
        <w:rPr>
          <w:lang w:val="es-ES"/>
        </w:rPr>
        <w:t>, párrafo 55 (5) (a) ];</w:t>
      </w:r>
    </w:p>
    <w:p w14:paraId="7D66496B" w14:textId="5CDBBAD2" w:rsidR="00A639D6" w:rsidRPr="00A639D6" w:rsidRDefault="00A639D6" w:rsidP="00A639D6">
      <w:pPr>
        <w:pStyle w:val="Bullet1G"/>
        <w:rPr>
          <w:rFonts w:eastAsiaTheme="minorHAnsi"/>
        </w:rPr>
      </w:pPr>
      <w:r>
        <w:rPr>
          <w:rFonts w:eastAsiaTheme="minorHAnsi"/>
          <w:lang w:val="es-ES"/>
        </w:rPr>
        <w:t>“Los Presidentes transmitieron a los cofacilitadores las decisiones tomadas por los comités que supervisan la implementación de las principales convenciones de derechos humanos para establecer un ciclo de revisión predecible para todos los Estados partes de acuerdo con un calendario de revisión fijo, ya sea que presenten o no informes y para considerar reemplazar cada segundo revisión por un revisión centrado, que podría consistir en una visita in situ de un miembro del órgano del tratado y un miembro de la Secretaría para dialogar con el Estado parte” [</w:t>
      </w:r>
      <w:r w:rsidR="00FE66CB">
        <w:fldChar w:fldCharType="begin"/>
      </w:r>
      <w:r w:rsidR="00FE66CB" w:rsidRPr="00A54639">
        <w:rPr>
          <w:lang w:val="es-ES"/>
          <w:rPrChange w:id="119" w:author="HRTB" w:date="2023-10-12T15:52:00Z">
            <w:rPr/>
          </w:rPrChange>
        </w:rPr>
        <w:instrText>HYPERLINK "https://documents-dds-ny.un.org/doc/UNDOC/GEN/N20/235/78/PDF/N2023578.pdf?OpenElement"</w:instrText>
      </w:r>
      <w:r w:rsidR="00FE66CB">
        <w:fldChar w:fldCharType="separate"/>
      </w:r>
      <w:r>
        <w:rPr>
          <w:rStyle w:val="Hyperlink"/>
          <w:rFonts w:eastAsiaTheme="minorHAnsi"/>
          <w:color w:val="0000FF"/>
          <w:lang w:val="es-ES"/>
        </w:rPr>
        <w:t>A/75/346</w:t>
      </w:r>
      <w:r w:rsidR="00FE66CB">
        <w:rPr>
          <w:rStyle w:val="Hyperlink"/>
          <w:rFonts w:eastAsiaTheme="minorHAnsi"/>
          <w:color w:val="0000FF"/>
          <w:lang w:val="es-ES"/>
        </w:rPr>
        <w:fldChar w:fldCharType="end"/>
      </w:r>
      <w:r>
        <w:rPr>
          <w:rFonts w:eastAsiaTheme="minorHAnsi"/>
          <w:lang w:val="es-ES"/>
        </w:rPr>
        <w:t>, párr. 46 h)];</w:t>
      </w:r>
    </w:p>
    <w:p w14:paraId="581B87B5" w14:textId="04EF3371" w:rsidR="00A639D6" w:rsidRPr="00A22D4D" w:rsidRDefault="00A639D6" w:rsidP="00A639D6">
      <w:pPr>
        <w:pStyle w:val="Bullet1G"/>
        <w:rPr>
          <w:rFonts w:eastAsiaTheme="minorHAnsi"/>
          <w:lang w:val="es-ES"/>
        </w:rPr>
      </w:pPr>
      <w:r>
        <w:rPr>
          <w:rFonts w:eastAsiaTheme="minorHAnsi"/>
          <w:lang w:val="es-ES"/>
        </w:rPr>
        <w:t xml:space="preserve">“Todos los órganos creados en virtud de tratados que realicen un seguimiento de las observaciones finales se adherirán al proceso previamente aprobado por los </w:t>
      </w:r>
      <w:r w:rsidR="00C7773B">
        <w:rPr>
          <w:rFonts w:eastAsiaTheme="minorHAnsi"/>
          <w:lang w:val="es-ES"/>
        </w:rPr>
        <w:t>Presidentes</w:t>
      </w:r>
      <w:r>
        <w:rPr>
          <w:rFonts w:eastAsiaTheme="minorHAnsi"/>
          <w:lang w:val="es-ES"/>
        </w:rPr>
        <w:t xml:space="preserve"> en los procedimientos de los órganos creados en virtud de tratados de derechos humanos para el seguimiento de las observaciones finales, decisiones y opiniones (véase HRC/MC/2018/4), y cada Comité seleccionará un máximo de cuatro recomendaciones urgentes a partir de las observaciones finales, y se pedirá al Estado parte que responda al seguimiento dentro de un período determinado a partir de la fecha de la revisión” [</w:t>
      </w:r>
      <w:r w:rsidR="00FE66CB">
        <w:fldChar w:fldCharType="begin"/>
      </w:r>
      <w:r w:rsidR="00FE66CB" w:rsidRPr="00A54639">
        <w:rPr>
          <w:lang w:val="es-ES"/>
          <w:rPrChange w:id="120" w:author="HRTB" w:date="2023-10-12T15:52:00Z">
            <w:rPr/>
          </w:rPrChange>
        </w:rPr>
        <w:instrText>HYPERLINK "https://undocs.org/Home/Mobile?FinalSymbol=A%2F74%2F256&amp;Language=E&amp;DeviceType=Desktop&amp;LangRequested=False"</w:instrText>
      </w:r>
      <w:r w:rsidR="00FE66CB">
        <w:fldChar w:fldCharType="separate"/>
      </w:r>
      <w:r>
        <w:rPr>
          <w:rStyle w:val="Hyperlink"/>
          <w:rFonts w:eastAsiaTheme="minorHAnsi"/>
          <w:color w:val="0000FF"/>
          <w:lang w:val="es-ES"/>
        </w:rPr>
        <w:t>A/74/256</w:t>
      </w:r>
      <w:r w:rsidR="00FE66CB">
        <w:rPr>
          <w:rStyle w:val="Hyperlink"/>
          <w:rFonts w:eastAsiaTheme="minorHAnsi"/>
          <w:color w:val="0000FF"/>
          <w:lang w:val="es-ES"/>
        </w:rPr>
        <w:fldChar w:fldCharType="end"/>
      </w:r>
      <w:r>
        <w:rPr>
          <w:rFonts w:eastAsiaTheme="minorHAnsi"/>
          <w:lang w:val="es-ES"/>
        </w:rPr>
        <w:t xml:space="preserve">, anexo III]; </w:t>
      </w:r>
    </w:p>
    <w:p w14:paraId="333202A5" w14:textId="5B74AA91" w:rsidR="00A639D6" w:rsidRPr="00A22D4D" w:rsidRDefault="00A639D6" w:rsidP="00A639D6">
      <w:pPr>
        <w:pStyle w:val="Bullet1G"/>
        <w:rPr>
          <w:lang w:val="es-ES"/>
        </w:rPr>
      </w:pPr>
      <w:r>
        <w:rPr>
          <w:lang w:val="es-ES"/>
        </w:rPr>
        <w:t xml:space="preserve">“Las observaciones finales deben identificar a través de un párrafo estándar las recomendaciones para el seguimiento, con el calendario, sin necesidad de una carta o documento separado” [HRI/MC/2018/4, párrafo 11 y A/73/140, anexo II , como se menciona en </w:t>
      </w:r>
      <w:bookmarkStart w:id="121" w:name="_Hlk132987868"/>
      <w:r>
        <w:rPr>
          <w:color w:val="0000FF"/>
          <w:lang w:val="es-ES"/>
        </w:rPr>
        <w:fldChar w:fldCharType="begin"/>
      </w:r>
      <w:r>
        <w:rPr>
          <w:color w:val="0000FF"/>
          <w:lang w:val="es-ES"/>
        </w:rPr>
        <w:instrText xml:space="preserve"> HYPERLINK "https://undocs.org/Home/Mobile?FinalSymbol=HRI%2FMC%2F2022%2F2&amp;Language=E&amp;DeviceType=Desktop&amp;LangRequested=False" </w:instrText>
      </w:r>
      <w:r>
        <w:rPr>
          <w:color w:val="0000FF"/>
          <w:lang w:val="es-ES"/>
        </w:rPr>
      </w:r>
      <w:r>
        <w:rPr>
          <w:color w:val="0000FF"/>
          <w:lang w:val="es-ES"/>
        </w:rPr>
        <w:fldChar w:fldCharType="separate"/>
      </w:r>
      <w:r>
        <w:rPr>
          <w:rStyle w:val="Hyperlink"/>
          <w:color w:val="0000FF"/>
          <w:lang w:val="es-ES"/>
        </w:rPr>
        <w:t>HRI/MC/2022/2</w:t>
      </w:r>
      <w:bookmarkEnd w:id="121"/>
      <w:r>
        <w:rPr>
          <w:color w:val="0000FF"/>
          <w:lang w:val="es-ES"/>
        </w:rPr>
        <w:fldChar w:fldCharType="end"/>
      </w:r>
      <w:r>
        <w:rPr>
          <w:lang w:val="es-ES"/>
        </w:rPr>
        <w:t>];</w:t>
      </w:r>
    </w:p>
    <w:p w14:paraId="209C5041" w14:textId="61F15306" w:rsidR="00A639D6" w:rsidRPr="00A22D4D" w:rsidRDefault="00A639D6" w:rsidP="00A639D6">
      <w:pPr>
        <w:pStyle w:val="Bullet1G"/>
        <w:rPr>
          <w:lang w:val="es-ES"/>
        </w:rPr>
      </w:pPr>
      <w:r>
        <w:rPr>
          <w:lang w:val="es-ES"/>
        </w:rPr>
        <w:t xml:space="preserve">“Las observaciones finales deben invitar expresamente al Estado parte a informar al Comité sobre sus planes para la implementación, dentro del ciclo de presentación de informes en curso, de todas las recomendaciones contenidas en las observaciones finales” [HRI/MC/2018/4, párr. 11 y A/73/140, anexo II, como se menciona en </w:t>
      </w:r>
      <w:r w:rsidR="00FE66CB">
        <w:fldChar w:fldCharType="begin"/>
      </w:r>
      <w:r w:rsidR="00FE66CB" w:rsidRPr="00A54639">
        <w:rPr>
          <w:lang w:val="es-ES"/>
          <w:rPrChange w:id="122" w:author="HRTB" w:date="2023-10-12T15:52:00Z">
            <w:rPr/>
          </w:rPrChange>
        </w:rPr>
        <w:instrText>HYPERLINK "https://undocs.org/Home/Mobile?FinalSymbol=HRI%2FMC%2F2022%2F2&amp;Language=E&amp;DeviceType=Desktop&amp;LangRequested=False"</w:instrText>
      </w:r>
      <w:r w:rsidR="00FE66CB">
        <w:fldChar w:fldCharType="separate"/>
      </w:r>
      <w:r>
        <w:rPr>
          <w:rStyle w:val="Hyperlink"/>
          <w:color w:val="0000FF"/>
          <w:lang w:val="es-ES"/>
        </w:rPr>
        <w:t>HRI/MC/2022/2</w:t>
      </w:r>
      <w:r w:rsidR="00FE66CB">
        <w:rPr>
          <w:rStyle w:val="Hyperlink"/>
          <w:color w:val="0000FF"/>
          <w:lang w:val="es-ES"/>
        </w:rPr>
        <w:fldChar w:fldCharType="end"/>
      </w:r>
      <w:r>
        <w:rPr>
          <w:lang w:val="es-ES"/>
        </w:rPr>
        <w:t>];</w:t>
      </w:r>
    </w:p>
    <w:p w14:paraId="27BF9F10" w14:textId="7AAEB58F" w:rsidR="00A639D6" w:rsidRPr="00A22D4D" w:rsidRDefault="00A639D6" w:rsidP="00A639D6">
      <w:pPr>
        <w:pStyle w:val="Bullet1G"/>
        <w:rPr>
          <w:lang w:val="es-ES"/>
        </w:rPr>
      </w:pPr>
      <w:r>
        <w:rPr>
          <w:lang w:val="es-ES"/>
        </w:rPr>
        <w:t xml:space="preserve">“Se debe enviar un recordatorio estándar al Estado parte en cuestión si no se ha recibido una respuesta en la fecha prevista” [HRI/MC/2018/4, párrafo 11 y A/73/140, anexo II, como se menciona en </w:t>
      </w:r>
      <w:r w:rsidR="00FE66CB">
        <w:fldChar w:fldCharType="begin"/>
      </w:r>
      <w:r w:rsidR="00FE66CB" w:rsidRPr="00A54639">
        <w:rPr>
          <w:lang w:val="es-ES"/>
          <w:rPrChange w:id="123" w:author="HRTB" w:date="2023-10-12T15:52:00Z">
            <w:rPr/>
          </w:rPrChange>
        </w:rPr>
        <w:instrText>HYPERLINK "https://undocs.org/Home/Mobile?FinalSymbol=HRI%2FMC%2F2022%2F2&amp;Language=E&amp;DeviceType=Desktop&amp;LangRequested=False"</w:instrText>
      </w:r>
      <w:r w:rsidR="00FE66CB">
        <w:fldChar w:fldCharType="separate"/>
      </w:r>
      <w:r>
        <w:rPr>
          <w:rStyle w:val="Hyperlink"/>
          <w:color w:val="0000FF"/>
          <w:lang w:val="es-ES"/>
        </w:rPr>
        <w:t>HRI/MC/2022/2</w:t>
      </w:r>
      <w:r w:rsidR="00FE66CB">
        <w:rPr>
          <w:rStyle w:val="Hyperlink"/>
          <w:color w:val="0000FF"/>
          <w:lang w:val="es-ES"/>
        </w:rPr>
        <w:fldChar w:fldCharType="end"/>
      </w:r>
      <w:r>
        <w:rPr>
          <w:lang w:val="es-ES"/>
        </w:rPr>
        <w:t>];</w:t>
      </w:r>
    </w:p>
    <w:p w14:paraId="7D45ED4B" w14:textId="6AB90ACE" w:rsidR="00A639D6" w:rsidRPr="00A22D4D" w:rsidRDefault="00A639D6" w:rsidP="00A639D6">
      <w:pPr>
        <w:pStyle w:val="Bullet1G"/>
        <w:rPr>
          <w:lang w:val="es-ES"/>
        </w:rPr>
      </w:pPr>
      <w:r>
        <w:rPr>
          <w:lang w:val="es-ES"/>
        </w:rPr>
        <w:t>“El tipo de recomendaciones a las que se dirige el seguimiento deben ser aquellas que sean específicas, mensurables, alcanzables, realistas y con plazos determinados (SMART). Además, deben ser serias/urgentes/protectoras y aplicables dentro del plazo pertinente. Esta lista no pretende ser exhaustiva” [HRI/MC/2018/4, párr. 11 y A/73/140, anexo II, como se menciona en</w:t>
      </w:r>
      <w:r>
        <w:rPr>
          <w:color w:val="0000FF"/>
          <w:lang w:val="es-ES"/>
        </w:rPr>
        <w:t xml:space="preserve"> </w:t>
      </w:r>
      <w:r w:rsidR="00FE66CB">
        <w:fldChar w:fldCharType="begin"/>
      </w:r>
      <w:r w:rsidR="00FE66CB" w:rsidRPr="00A54639">
        <w:rPr>
          <w:lang w:val="es-ES"/>
          <w:rPrChange w:id="124" w:author="HRTB" w:date="2023-10-12T15:52:00Z">
            <w:rPr/>
          </w:rPrChange>
        </w:rPr>
        <w:instrText>HYPERLINK "https://undocs.org/Home/Mobile?FinalSymbol=HRI%2FMC%2F2022%2F2&amp;Language=E&amp;DeviceType=Desktop&amp;LangRequested=False"</w:instrText>
      </w:r>
      <w:r w:rsidR="00FE66CB">
        <w:fldChar w:fldCharType="separate"/>
      </w:r>
      <w:r>
        <w:rPr>
          <w:rStyle w:val="Hyperlink"/>
          <w:color w:val="0000FF"/>
          <w:lang w:val="es-ES"/>
        </w:rPr>
        <w:t>HRI/MC/2022/2</w:t>
      </w:r>
      <w:r w:rsidR="00FE66CB">
        <w:rPr>
          <w:rStyle w:val="Hyperlink"/>
          <w:color w:val="0000FF"/>
          <w:lang w:val="es-ES"/>
        </w:rPr>
        <w:fldChar w:fldCharType="end"/>
      </w:r>
      <w:r>
        <w:rPr>
          <w:lang w:val="es-ES"/>
        </w:rPr>
        <w:t>];</w:t>
      </w:r>
    </w:p>
    <w:p w14:paraId="7EAD5732" w14:textId="77777777" w:rsidR="00A639D6" w:rsidRPr="00A22D4D" w:rsidRDefault="00A639D6" w:rsidP="00A639D6">
      <w:pPr>
        <w:pStyle w:val="Bullet1G"/>
        <w:rPr>
          <w:lang w:val="es-ES"/>
        </w:rPr>
      </w:pPr>
      <w:r>
        <w:rPr>
          <w:lang w:val="es-ES"/>
        </w:rPr>
        <w:t xml:space="preserve">“Un ciclo: esto significa que el relator, los coordinadores y el Comité evaluarán una sola vez las presentaciones de seguimiento del Estado. En el curso de dicha evaluación o valoración, el relator/coordinadores/Comité podrá solicitar información o aclaraciones adicionales, y la respuesta a la misma será considerada como parte del próximo informe periódico del Estado parte y/o será tomada en cuenta en el próximo diálogo con el Estado parte” [HRI/MC/2018/4, párr. 11 y A/73/140, anexo II, como se menciona en </w:t>
      </w:r>
      <w:r w:rsidR="00FE66CB">
        <w:fldChar w:fldCharType="begin"/>
      </w:r>
      <w:r w:rsidR="00FE66CB" w:rsidRPr="00A54639">
        <w:rPr>
          <w:lang w:val="es-ES"/>
          <w:rPrChange w:id="125" w:author="HRTB" w:date="2023-10-12T15:52:00Z">
            <w:rPr/>
          </w:rPrChange>
        </w:rPr>
        <w:instrText>HYPERLINK "https://undocs.org/Home/Mobile?FinalSymbol=HRI%2FMC%2F2022%2F2&amp;Language=E&amp;DeviceType=Desktop&amp;LangRequested=False"</w:instrText>
      </w:r>
      <w:r w:rsidR="00FE66CB">
        <w:fldChar w:fldCharType="separate"/>
      </w:r>
      <w:r>
        <w:rPr>
          <w:rStyle w:val="Hyperlink"/>
          <w:color w:val="0000FF"/>
          <w:lang w:val="es-ES"/>
        </w:rPr>
        <w:t>HRI/MC/2022/2</w:t>
      </w:r>
      <w:r w:rsidR="00FE66CB">
        <w:rPr>
          <w:rStyle w:val="Hyperlink"/>
          <w:color w:val="0000FF"/>
          <w:lang w:val="es-ES"/>
        </w:rPr>
        <w:fldChar w:fldCharType="end"/>
      </w:r>
      <w:r>
        <w:rPr>
          <w:lang w:val="es-ES"/>
        </w:rPr>
        <w:t>].</w:t>
      </w:r>
    </w:p>
    <w:p w14:paraId="5AF70A3B" w14:textId="5C2C5F8D" w:rsidR="00A639D6" w:rsidRPr="00A22D4D" w:rsidRDefault="00A639D6" w:rsidP="003E3583">
      <w:pPr>
        <w:pStyle w:val="Bullet1G"/>
        <w:rPr>
          <w:lang w:val="es-ES"/>
        </w:rPr>
      </w:pPr>
      <w:r>
        <w:rPr>
          <w:lang w:val="es-ES"/>
        </w:rPr>
        <w:t xml:space="preserve">“Los criterios de evaluación y el sistema de calificación siguen siendo competencia del relator/coordinadores/Comité de seguimiento. Se debe llevar a cabo una evaluación cualitativa de la información proporcionada y de la implementación utilizando puntos de referencia comunes identificados como A, B, C, D y E, siendo A el más satisfactorio en términos de calidad de la información proporcionada y las medidas adoptadas, y E siendo el menos satisfactorio: cuando no ha habido respuesta o si las medidas adoptadas son contrarias a la recomendación. Los fundamentos y la evaluación del Comité deben hacerse públicos” [HRI/MC/2018/4, párrafo 11 y A/73/140, anexo II, como se menciona en </w:t>
      </w:r>
      <w:r w:rsidR="00FE66CB">
        <w:fldChar w:fldCharType="begin"/>
      </w:r>
      <w:r w:rsidR="00FE66CB" w:rsidRPr="00A54639">
        <w:rPr>
          <w:lang w:val="es-ES"/>
          <w:rPrChange w:id="126" w:author="HRTB" w:date="2023-10-12T15:52:00Z">
            <w:rPr/>
          </w:rPrChange>
        </w:rPr>
        <w:instrText>HYPERLINK "https://undocs.org/Home/Mobile?FinalSymbol=HRI%2FMC%2F2022%2F2&amp;Language=E&amp;DeviceType=Desktop&amp;LangRequested=False"</w:instrText>
      </w:r>
      <w:r w:rsidR="00FE66CB">
        <w:fldChar w:fldCharType="separate"/>
      </w:r>
      <w:r>
        <w:rPr>
          <w:rStyle w:val="Hyperlink"/>
          <w:color w:val="0000FF"/>
          <w:lang w:val="es-ES"/>
        </w:rPr>
        <w:t>HRI/MC/2022/2</w:t>
      </w:r>
      <w:r w:rsidR="00FE66CB">
        <w:rPr>
          <w:rStyle w:val="Hyperlink"/>
          <w:color w:val="0000FF"/>
          <w:lang w:val="es-ES"/>
        </w:rPr>
        <w:fldChar w:fldCharType="end"/>
      </w:r>
      <w:r>
        <w:rPr>
          <w:lang w:val="es-ES"/>
        </w:rPr>
        <w:t xml:space="preserve">]. </w:t>
      </w:r>
    </w:p>
    <w:p w14:paraId="52505705" w14:textId="18738D48" w:rsidR="00A639D6" w:rsidRPr="00A22D4D" w:rsidRDefault="00A639D6" w:rsidP="00A639D6">
      <w:pPr>
        <w:pStyle w:val="H1G"/>
        <w:rPr>
          <w:lang w:val="es-ES"/>
        </w:rPr>
      </w:pPr>
      <w:r>
        <w:rPr>
          <w:b w:val="0"/>
          <w:lang w:val="es-ES"/>
        </w:rPr>
        <w:tab/>
      </w:r>
      <w:r>
        <w:rPr>
          <w:bCs/>
          <w:lang w:val="es-ES"/>
        </w:rPr>
        <w:t>B.</w:t>
      </w:r>
      <w:r>
        <w:rPr>
          <w:bCs/>
          <w:lang w:val="es-ES"/>
        </w:rPr>
        <w:tab/>
        <w:t xml:space="preserve">Antecedentes legislativos, incluidas resoluciones de la Asamblea General </w:t>
      </w:r>
      <w:r>
        <w:rPr>
          <w:b w:val="0"/>
          <w:sz w:val="20"/>
          <w:lang w:val="es-ES"/>
        </w:rPr>
        <w:t xml:space="preserve">(disposiciones de la resolución </w:t>
      </w:r>
      <w:r w:rsidR="00FE66CB">
        <w:fldChar w:fldCharType="begin"/>
      </w:r>
      <w:r w:rsidR="00FE66CB" w:rsidRPr="00A54639">
        <w:rPr>
          <w:lang w:val="es-ES"/>
          <w:rPrChange w:id="127" w:author="HRTB" w:date="2023-10-12T15:52:00Z">
            <w:rPr/>
          </w:rPrChange>
        </w:rPr>
        <w:instrText>HYPERLINK "https://undocs.org/Home/Mobile?FinalSymbol=A%2FRES%2F68%2F268&amp;Language=E&amp;DeviceType=Desktop&amp;LangRequested=False"</w:instrText>
      </w:r>
      <w:r w:rsidR="00FE66CB">
        <w:fldChar w:fldCharType="separate"/>
      </w:r>
      <w:r>
        <w:rPr>
          <w:rStyle w:val="Hyperlink"/>
          <w:b w:val="0"/>
          <w:sz w:val="20"/>
          <w:lang w:val="es-ES"/>
        </w:rPr>
        <w:t>68/268</w:t>
      </w:r>
      <w:r w:rsidR="00FE66CB">
        <w:rPr>
          <w:rStyle w:val="Hyperlink"/>
          <w:b w:val="0"/>
          <w:sz w:val="20"/>
          <w:lang w:val="es-ES"/>
        </w:rPr>
        <w:fldChar w:fldCharType="end"/>
      </w:r>
      <w:r>
        <w:rPr>
          <w:b w:val="0"/>
          <w:sz w:val="20"/>
          <w:lang w:val="es-ES"/>
        </w:rPr>
        <w:t xml:space="preserve"> de la Asamblea General y resoluciones posteriores)</w:t>
      </w:r>
    </w:p>
    <w:p w14:paraId="6F272FA2" w14:textId="5A7591CC" w:rsidR="00A639D6" w:rsidRPr="00A22D4D" w:rsidRDefault="00A639D6" w:rsidP="00A639D6">
      <w:pPr>
        <w:pStyle w:val="Bullet1G"/>
        <w:rPr>
          <w:b/>
          <w:bCs/>
          <w:u w:val="single"/>
          <w:lang w:val="es-ES"/>
        </w:rPr>
      </w:pPr>
      <w:r>
        <w:rPr>
          <w:lang w:val="es-ES"/>
        </w:rPr>
        <w:t>La Asamblea General “reconoce que los Estados tienen la obligación jurídica, en virtud de los tratados internacionales de derechos humanos en los que son parte, de presentar periódicamente a los órganos pertinentes creados en virtud de tratados de derechos humanos informes sobre las medidas que han adoptado para dar efecto a las disposiciones de los tratados pertinentes, y señalando la necesidad de aumentar el nivel de cumplimiento a este respecto” [</w:t>
      </w:r>
      <w:r w:rsidR="00FE66CB">
        <w:fldChar w:fldCharType="begin"/>
      </w:r>
      <w:r w:rsidR="00FE66CB" w:rsidRPr="00A54639">
        <w:rPr>
          <w:lang w:val="es-ES"/>
          <w:rPrChange w:id="128" w:author="HRTB" w:date="2023-10-12T15:52:00Z">
            <w:rPr/>
          </w:rPrChange>
        </w:rPr>
        <w:instrText>HYPERLINK "https://undocs.org/Home/Mobile?FinalSymbol=A%2FRES%2F68%2F268&amp;Language=E&amp;DeviceType=Desktop&amp;LangRequested=False"</w:instrText>
      </w:r>
      <w:r w:rsidR="00FE66CB">
        <w:fldChar w:fldCharType="separate"/>
      </w:r>
      <w:r>
        <w:rPr>
          <w:rStyle w:val="Hyperlink"/>
          <w:color w:val="0000FF"/>
          <w:lang w:val="es-ES"/>
        </w:rPr>
        <w:t>A/RES/68/268</w:t>
      </w:r>
      <w:r w:rsidR="00FE66CB">
        <w:rPr>
          <w:rStyle w:val="Hyperlink"/>
          <w:color w:val="0000FF"/>
          <w:lang w:val="es-ES"/>
        </w:rPr>
        <w:fldChar w:fldCharType="end"/>
      </w:r>
      <w:r>
        <w:rPr>
          <w:lang w:val="es-ES"/>
        </w:rPr>
        <w:t>, PP10];</w:t>
      </w:r>
    </w:p>
    <w:p w14:paraId="4D5B4B5E" w14:textId="6C911B52" w:rsidR="00A639D6" w:rsidRPr="00A22D4D" w:rsidRDefault="00A639D6" w:rsidP="00A639D6">
      <w:pPr>
        <w:pStyle w:val="Bullet1G"/>
        <w:rPr>
          <w:lang w:val="es-ES"/>
        </w:rPr>
      </w:pPr>
      <w:r>
        <w:rPr>
          <w:lang w:val="es-ES"/>
        </w:rPr>
        <w:t>La Asamblea General “invita a los órganos creados en virtud de tratados de derechos humanos y a la Oficina del Alto Comisionado, dentro de sus respectivos mandatos, a seguir trabajando para aumentar la coordinación y la previsibilidad en el proceso de presentación de informes, incluso mediante la cooperación con los Estados partes, con el objetivo de lograr un calendario claro y regularizado para la presentación de informes por parte de los Estados partes” [</w:t>
      </w:r>
      <w:r w:rsidR="00FE66CB">
        <w:fldChar w:fldCharType="begin"/>
      </w:r>
      <w:r w:rsidR="00FE66CB" w:rsidRPr="00A54639">
        <w:rPr>
          <w:lang w:val="es-ES"/>
          <w:rPrChange w:id="129" w:author="HRTB" w:date="2023-10-12T15:52:00Z">
            <w:rPr/>
          </w:rPrChange>
        </w:rPr>
        <w:instrText>HYPERLINK "https://undocs.org/Home/Mobile?FinalSymbol=A%2FRES%2F68%2F268&amp;Language=E&amp;DeviceType=Desktop&amp;LangRequested=False"</w:instrText>
      </w:r>
      <w:r w:rsidR="00FE66CB">
        <w:fldChar w:fldCharType="separate"/>
      </w:r>
      <w:r>
        <w:rPr>
          <w:rStyle w:val="Hyperlink"/>
          <w:color w:val="0000FF"/>
          <w:lang w:val="es-ES"/>
        </w:rPr>
        <w:t>A/RES/68/268</w:t>
      </w:r>
      <w:r w:rsidR="00FE66CB">
        <w:rPr>
          <w:rStyle w:val="Hyperlink"/>
          <w:color w:val="0000FF"/>
          <w:lang w:val="es-ES"/>
        </w:rPr>
        <w:fldChar w:fldCharType="end"/>
      </w:r>
      <w:r>
        <w:rPr>
          <w:lang w:val="es-ES"/>
        </w:rPr>
        <w:t>, OP34];</w:t>
      </w:r>
    </w:p>
    <w:p w14:paraId="4267362E" w14:textId="7721D025" w:rsidR="00A639D6" w:rsidRPr="00A22D4D" w:rsidRDefault="00A639D6" w:rsidP="00A639D6">
      <w:pPr>
        <w:pStyle w:val="Bullet1G"/>
        <w:rPr>
          <w:lang w:val="es-ES"/>
        </w:rPr>
      </w:pPr>
      <w:r>
        <w:rPr>
          <w:lang w:val="es-ES"/>
        </w:rPr>
        <w:t>La Asamblea General “reconoce el importante, valioso y singular papel y contribución de cada uno de los órganos creados en virtud de tratados de derechos humanos en la promoción y protección de los derechos humanos y las libertades fundamentales, incluso mediante su revisión de los progresos realizados por los Estados partes en el respectivos tratados de derechos humanos en el cumplimiento de sus obligaciones pertinentes y la formulación de recomendaciones a los Estados partes sobre la implementación de dichos tratados” [</w:t>
      </w:r>
      <w:r w:rsidR="00FE66CB">
        <w:fldChar w:fldCharType="begin"/>
      </w:r>
      <w:r w:rsidR="00FE66CB" w:rsidRPr="00A54639">
        <w:rPr>
          <w:lang w:val="es-ES"/>
          <w:rPrChange w:id="130" w:author="HRTB" w:date="2023-10-12T15:52:00Z">
            <w:rPr/>
          </w:rPrChange>
        </w:rPr>
        <w:instrText>HYPERLINK "https://www.undocs.org/Home/Mobile?FinalSymbol=A%2FRES%2F77%2F210&amp;Language=E&amp;DeviceType=Desktop&amp;LangRequested=False"</w:instrText>
      </w:r>
      <w:r w:rsidR="00FE66CB">
        <w:fldChar w:fldCharType="separate"/>
      </w:r>
      <w:r>
        <w:rPr>
          <w:rStyle w:val="Hyperlink"/>
          <w:color w:val="0000FF"/>
          <w:lang w:val="es-ES"/>
        </w:rPr>
        <w:t>A/RES/77/210</w:t>
      </w:r>
      <w:r w:rsidR="00FE66CB">
        <w:rPr>
          <w:rStyle w:val="Hyperlink"/>
          <w:color w:val="0000FF"/>
          <w:lang w:val="es-ES"/>
        </w:rPr>
        <w:fldChar w:fldCharType="end"/>
      </w:r>
      <w:r>
        <w:rPr>
          <w:lang w:val="es-ES"/>
        </w:rPr>
        <w:t>, PP6; ver también A/RES/71/185, PP6; A/RES/73/162, PP6; A/RES/75/174, PP6];</w:t>
      </w:r>
    </w:p>
    <w:p w14:paraId="0C96652C" w14:textId="5E4A8A07" w:rsidR="00A639D6" w:rsidRPr="00A22D4D" w:rsidRDefault="00A639D6" w:rsidP="00A639D6">
      <w:pPr>
        <w:pStyle w:val="Bullet1G"/>
        <w:rPr>
          <w:u w:val="single"/>
          <w:lang w:val="es-ES"/>
        </w:rPr>
      </w:pPr>
      <w:r>
        <w:rPr>
          <w:lang w:val="es-ES"/>
        </w:rPr>
        <w:t xml:space="preserve">La Asamblea General “toma nota de los continuos esfuerzos de los órganos creados en virtud de tratados de derechos humanos, dentro de sus respectivos mandatos, para lograr una mayor eficiencia, transparencia, eficacia, previsibilidad, coordinación y armonización a través de sus métodos de trabajo descritos en el informe de los </w:t>
      </w:r>
      <w:r w:rsidR="00C7773B">
        <w:rPr>
          <w:lang w:val="es-ES"/>
        </w:rPr>
        <w:t>Presidentes</w:t>
      </w:r>
      <w:r>
        <w:rPr>
          <w:lang w:val="es-ES"/>
        </w:rPr>
        <w:t xml:space="preserve"> de los órganos creados en virtud de tratados de derechos humanos en su trigésima cuarta reunión anual</w:t>
      </w:r>
      <w:r>
        <w:rPr>
          <w:rStyle w:val="FootnoteReference"/>
          <w:lang w:val="es-ES"/>
        </w:rPr>
        <w:footnoteReference w:id="14"/>
      </w:r>
      <w:r>
        <w:rPr>
          <w:lang w:val="es-ES"/>
        </w:rPr>
        <w:t>” [</w:t>
      </w:r>
      <w:r w:rsidR="00FE66CB">
        <w:fldChar w:fldCharType="begin"/>
      </w:r>
      <w:r w:rsidR="00FE66CB" w:rsidRPr="00A54639">
        <w:rPr>
          <w:lang w:val="es-ES"/>
          <w:rPrChange w:id="132" w:author="HRTB" w:date="2023-10-12T15:52:00Z">
            <w:rPr/>
          </w:rPrChange>
        </w:rPr>
        <w:instrText>HYPERLINK "https://www.undocs.org/Home/Mobile?FinalSymbol=A%2FRES%2F77%2F210&amp;Language=E&amp;DeviceType=Desktop&amp;LangRequested=False"</w:instrText>
      </w:r>
      <w:r w:rsidR="00FE66CB">
        <w:fldChar w:fldCharType="separate"/>
      </w:r>
      <w:r>
        <w:rPr>
          <w:rStyle w:val="Hyperlink"/>
          <w:color w:val="0000FF"/>
          <w:lang w:val="es-ES"/>
        </w:rPr>
        <w:t>A/RES/77/210</w:t>
      </w:r>
      <w:r w:rsidR="00FE66CB">
        <w:rPr>
          <w:rStyle w:val="Hyperlink"/>
          <w:color w:val="0000FF"/>
          <w:lang w:val="es-ES"/>
        </w:rPr>
        <w:fldChar w:fldCharType="end"/>
      </w:r>
      <w:r>
        <w:rPr>
          <w:lang w:val="es-ES"/>
        </w:rPr>
        <w:t>, PP10];</w:t>
      </w:r>
    </w:p>
    <w:p w14:paraId="00B3F007" w14:textId="77777777" w:rsidR="00A639D6" w:rsidRPr="00A22D4D" w:rsidRDefault="00A639D6" w:rsidP="00A639D6">
      <w:pPr>
        <w:pStyle w:val="Bullet1G"/>
        <w:rPr>
          <w:u w:val="single"/>
          <w:lang w:val="es-ES"/>
        </w:rPr>
      </w:pPr>
      <w:r>
        <w:rPr>
          <w:lang w:val="es-ES"/>
        </w:rPr>
        <w:t>La Asamblea General “toma nota del informe del Secretario General sobre el estado del sistema de órganos creados en virtud de tratados de derechos humanos” [</w:t>
      </w:r>
      <w:r w:rsidR="00FE66CB">
        <w:fldChar w:fldCharType="begin"/>
      </w:r>
      <w:r w:rsidR="00FE66CB" w:rsidRPr="00A54639">
        <w:rPr>
          <w:lang w:val="es-ES"/>
          <w:rPrChange w:id="133" w:author="HRTB" w:date="2023-10-12T15:52:00Z">
            <w:rPr/>
          </w:rPrChange>
        </w:rPr>
        <w:instrText>HYPERLINK "https://www.undocs.org/Home/Mobile?FinalSymbol=A%2FRES%2F77%2F210&amp;Language=E&amp;DeviceType=Desktop&amp;LangRequested=False"</w:instrText>
      </w:r>
      <w:r w:rsidR="00FE66CB">
        <w:fldChar w:fldCharType="separate"/>
      </w:r>
      <w:r>
        <w:rPr>
          <w:rStyle w:val="Hyperlink"/>
          <w:color w:val="0000FF"/>
          <w:lang w:val="es-ES"/>
        </w:rPr>
        <w:t>A/RES/77/21</w:t>
      </w:r>
      <w:r>
        <w:rPr>
          <w:rStyle w:val="Hyperlink"/>
          <w:lang w:val="es-ES"/>
        </w:rPr>
        <w:t>0</w:t>
      </w:r>
      <w:r w:rsidR="00FE66CB">
        <w:rPr>
          <w:rStyle w:val="Hyperlink"/>
          <w:lang w:val="es-ES"/>
        </w:rPr>
        <w:fldChar w:fldCharType="end"/>
      </w:r>
      <w:r>
        <w:rPr>
          <w:lang w:val="es-ES"/>
        </w:rPr>
        <w:t>, OP1].</w:t>
      </w:r>
    </w:p>
    <w:p w14:paraId="157B9674" w14:textId="058AC029" w:rsidR="00391766" w:rsidRPr="00A22D4D" w:rsidRDefault="00A639D6" w:rsidP="00BC7744">
      <w:pPr>
        <w:pStyle w:val="SingleTxtG"/>
        <w:rPr>
          <w:lang w:val="es-ES"/>
        </w:rPr>
      </w:pPr>
      <w:r>
        <w:rPr>
          <w:lang w:val="es-ES"/>
        </w:rPr>
        <w:t xml:space="preserve">La periodicidad de las revisiones del Estado parte está consagrada en los tratados internacionales de derechos humanos, incluido el art. 9(1) ICERD, art. 17(1) ICESCR, art. 40(1) ICCPR, art. 18(1) </w:t>
      </w:r>
      <w:r w:rsidR="00CF2F92">
        <w:rPr>
          <w:lang w:val="es-ES"/>
        </w:rPr>
        <w:t>Comité para la Eliminación de la Discriminación contra la Mujer</w:t>
      </w:r>
      <w:r>
        <w:rPr>
          <w:lang w:val="es-ES"/>
        </w:rPr>
        <w:t xml:space="preserve">, art. 19(1) </w:t>
      </w:r>
      <w:r w:rsidR="00CF2F92">
        <w:rPr>
          <w:lang w:val="es-ES"/>
        </w:rPr>
        <w:t>Comité contra la Tortura</w:t>
      </w:r>
      <w:r>
        <w:rPr>
          <w:lang w:val="es-ES"/>
        </w:rPr>
        <w:t xml:space="preserve">, art. 44(1) </w:t>
      </w:r>
      <w:r w:rsidR="00CF2F92">
        <w:rPr>
          <w:lang w:val="es-ES"/>
        </w:rPr>
        <w:t>Convención sobre los Derechos del Niño</w:t>
      </w:r>
      <w:r>
        <w:rPr>
          <w:lang w:val="es-ES"/>
        </w:rPr>
        <w:t xml:space="preserve">, art. 12(2) </w:t>
      </w:r>
      <w:r w:rsidR="00CF2F92">
        <w:rPr>
          <w:lang w:val="es-ES"/>
        </w:rPr>
        <w:t>Convención sobre los Derechos del Niño</w:t>
      </w:r>
      <w:r>
        <w:rPr>
          <w:lang w:val="es-ES"/>
        </w:rPr>
        <w:t>-</w:t>
      </w:r>
      <w:r w:rsidR="00CF2F92">
        <w:rPr>
          <w:lang w:val="es-ES"/>
        </w:rPr>
        <w:t>Protocolo Opcional de la Convención sobre los Derechos del Niño</w:t>
      </w:r>
      <w:r>
        <w:rPr>
          <w:lang w:val="es-ES"/>
        </w:rPr>
        <w:t xml:space="preserve">, art. 8(2) </w:t>
      </w:r>
      <w:r w:rsidR="00CF2F92">
        <w:rPr>
          <w:lang w:val="es-ES"/>
        </w:rPr>
        <w:t>Convención sobre los Derechos del Niño</w:t>
      </w:r>
      <w:r>
        <w:rPr>
          <w:lang w:val="es-ES"/>
        </w:rPr>
        <w:t>-</w:t>
      </w:r>
      <w:r w:rsidR="00CF2F92">
        <w:rPr>
          <w:lang w:val="es-ES"/>
        </w:rPr>
        <w:t>Protocolo Facultativo de la Convención sobre los Derechos del Niño</w:t>
      </w:r>
      <w:r>
        <w:rPr>
          <w:lang w:val="es-ES"/>
        </w:rPr>
        <w:t xml:space="preserve">, art. 73(1) ICMW y art. 35(2) </w:t>
      </w:r>
      <w:r w:rsidR="00CF2F92">
        <w:rPr>
          <w:lang w:val="es-ES"/>
        </w:rPr>
        <w:t>Convención sobre los Derechos de las Personas con Discapacidad</w:t>
      </w:r>
      <w:r>
        <w:rPr>
          <w:lang w:val="es-ES"/>
        </w:rPr>
        <w:t>.</w:t>
      </w:r>
    </w:p>
    <w:p w14:paraId="2C2850F5" w14:textId="41F0C8E1" w:rsidR="00436E55" w:rsidRPr="00A22D4D" w:rsidRDefault="00436E55" w:rsidP="00436E55">
      <w:pPr>
        <w:pStyle w:val="H1G"/>
        <w:rPr>
          <w:lang w:val="es-ES"/>
        </w:rPr>
      </w:pPr>
      <w:r>
        <w:rPr>
          <w:b w:val="0"/>
          <w:lang w:val="es-ES"/>
        </w:rPr>
        <w:tab/>
      </w:r>
      <w:r>
        <w:rPr>
          <w:bCs/>
          <w:lang w:val="es-ES"/>
        </w:rPr>
        <w:t>1.</w:t>
      </w:r>
      <w:r>
        <w:rPr>
          <w:bCs/>
          <w:lang w:val="es-ES"/>
        </w:rPr>
        <w:tab/>
      </w:r>
      <w:bookmarkStart w:id="134" w:name="_Hlk135660135"/>
      <w:r>
        <w:rPr>
          <w:bCs/>
          <w:lang w:val="es-ES"/>
        </w:rPr>
        <w:tab/>
        <w:t>Opciones y preguntas orientativas relacionadas con el calendario predecible de revisiones de 8 años</w:t>
      </w:r>
      <w:bookmarkEnd w:id="134"/>
    </w:p>
    <w:p w14:paraId="7B835EFB" w14:textId="77777777" w:rsidR="00436E55" w:rsidRPr="00A22D4D" w:rsidRDefault="00436E55" w:rsidP="00436E55">
      <w:pPr>
        <w:rPr>
          <w:lang w:val="es-ES"/>
        </w:rPr>
      </w:pPr>
    </w:p>
    <w:tbl>
      <w:tblPr>
        <w:tblStyle w:val="TableGrid"/>
        <w:tblW w:w="13492"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5811"/>
        <w:gridCol w:w="1867"/>
        <w:gridCol w:w="1635"/>
        <w:gridCol w:w="2335"/>
      </w:tblGrid>
      <w:tr w:rsidR="008A38C4" w:rsidRPr="00A54639" w14:paraId="7F120C7C" w14:textId="77777777" w:rsidTr="00D16AD8">
        <w:trPr>
          <w:tblHeader/>
        </w:trPr>
        <w:tc>
          <w:tcPr>
            <w:tcW w:w="1844" w:type="dxa"/>
            <w:tcBorders>
              <w:top w:val="single" w:sz="4" w:space="0" w:color="auto"/>
              <w:bottom w:val="single" w:sz="12" w:space="0" w:color="auto"/>
            </w:tcBorders>
            <w:shd w:val="clear" w:color="auto" w:fill="auto"/>
            <w:vAlign w:val="bottom"/>
          </w:tcPr>
          <w:p w14:paraId="2593F4C1" w14:textId="77777777" w:rsidR="00436E55" w:rsidRPr="008A38C4" w:rsidRDefault="00436E55" w:rsidP="008A38C4">
            <w:pPr>
              <w:suppressAutoHyphens w:val="0"/>
              <w:spacing w:before="80" w:after="80" w:line="200" w:lineRule="exact"/>
              <w:ind w:right="113"/>
              <w:rPr>
                <w:i/>
                <w:sz w:val="16"/>
              </w:rPr>
            </w:pPr>
            <w:r>
              <w:rPr>
                <w:i/>
                <w:iCs/>
                <w:sz w:val="16"/>
                <w:lang w:val="es-ES"/>
              </w:rPr>
              <w:t>Temas</w:t>
            </w:r>
          </w:p>
        </w:tc>
        <w:tc>
          <w:tcPr>
            <w:tcW w:w="5811" w:type="dxa"/>
            <w:tcBorders>
              <w:top w:val="single" w:sz="4" w:space="0" w:color="auto"/>
              <w:bottom w:val="single" w:sz="12" w:space="0" w:color="auto"/>
            </w:tcBorders>
            <w:shd w:val="clear" w:color="auto" w:fill="auto"/>
            <w:vAlign w:val="bottom"/>
          </w:tcPr>
          <w:p w14:paraId="382165C2" w14:textId="77777777" w:rsidR="00436E55" w:rsidRPr="008A38C4" w:rsidRDefault="00436E55" w:rsidP="008A38C4">
            <w:pPr>
              <w:suppressAutoHyphens w:val="0"/>
              <w:spacing w:before="80" w:after="80" w:line="200" w:lineRule="exact"/>
              <w:ind w:right="113"/>
              <w:rPr>
                <w:i/>
                <w:sz w:val="16"/>
              </w:rPr>
            </w:pPr>
            <w:r>
              <w:rPr>
                <w:i/>
                <w:iCs/>
                <w:sz w:val="16"/>
                <w:lang w:val="es-ES"/>
              </w:rPr>
              <w:t xml:space="preserve">Opciones y preguntas orientadoras </w:t>
            </w:r>
          </w:p>
        </w:tc>
        <w:tc>
          <w:tcPr>
            <w:tcW w:w="1867" w:type="dxa"/>
            <w:tcBorders>
              <w:top w:val="single" w:sz="4" w:space="0" w:color="auto"/>
              <w:bottom w:val="single" w:sz="12" w:space="0" w:color="auto"/>
            </w:tcBorders>
            <w:shd w:val="clear" w:color="auto" w:fill="auto"/>
            <w:vAlign w:val="bottom"/>
          </w:tcPr>
          <w:p w14:paraId="7449A58E" w14:textId="77777777" w:rsidR="00436E55" w:rsidRPr="008A38C4" w:rsidRDefault="00436E55" w:rsidP="008A38C4">
            <w:pPr>
              <w:suppressAutoHyphens w:val="0"/>
              <w:spacing w:before="80" w:after="80" w:line="200" w:lineRule="exact"/>
              <w:ind w:right="113"/>
              <w:rPr>
                <w:i/>
                <w:sz w:val="16"/>
              </w:rPr>
            </w:pPr>
            <w:r>
              <w:rPr>
                <w:i/>
                <w:iCs/>
                <w:sz w:val="16"/>
                <w:lang w:val="es-ES"/>
              </w:rPr>
              <w:t xml:space="preserve">Principal tomador de decisiones </w:t>
            </w:r>
          </w:p>
        </w:tc>
        <w:tc>
          <w:tcPr>
            <w:tcW w:w="1635" w:type="dxa"/>
            <w:tcBorders>
              <w:top w:val="single" w:sz="4" w:space="0" w:color="auto"/>
              <w:bottom w:val="single" w:sz="12" w:space="0" w:color="auto"/>
            </w:tcBorders>
            <w:shd w:val="clear" w:color="auto" w:fill="auto"/>
            <w:vAlign w:val="bottom"/>
          </w:tcPr>
          <w:p w14:paraId="48612FDF" w14:textId="77777777" w:rsidR="00436E55" w:rsidRPr="008A38C4" w:rsidRDefault="00436E55" w:rsidP="008A38C4">
            <w:pPr>
              <w:suppressAutoHyphens w:val="0"/>
              <w:spacing w:before="80" w:after="80" w:line="200" w:lineRule="exact"/>
              <w:ind w:right="113"/>
              <w:rPr>
                <w:i/>
                <w:sz w:val="16"/>
              </w:rPr>
            </w:pPr>
            <w:r>
              <w:rPr>
                <w:i/>
                <w:iCs/>
                <w:sz w:val="16"/>
                <w:lang w:val="es-ES"/>
              </w:rPr>
              <w:t xml:space="preserve">Entidad implementadora </w:t>
            </w:r>
          </w:p>
        </w:tc>
        <w:tc>
          <w:tcPr>
            <w:tcW w:w="2335" w:type="dxa"/>
            <w:tcBorders>
              <w:top w:val="single" w:sz="4" w:space="0" w:color="auto"/>
              <w:bottom w:val="single" w:sz="12" w:space="0" w:color="auto"/>
            </w:tcBorders>
            <w:shd w:val="clear" w:color="auto" w:fill="auto"/>
            <w:vAlign w:val="bottom"/>
          </w:tcPr>
          <w:p w14:paraId="53765E72" w14:textId="77777777" w:rsidR="00436E55" w:rsidRPr="00A22D4D" w:rsidRDefault="00436E55" w:rsidP="008A38C4">
            <w:pPr>
              <w:suppressAutoHyphens w:val="0"/>
              <w:spacing w:before="80" w:after="80" w:line="200" w:lineRule="exact"/>
              <w:ind w:right="113"/>
              <w:rPr>
                <w:i/>
                <w:sz w:val="16"/>
                <w:lang w:val="es-ES"/>
              </w:rPr>
            </w:pPr>
            <w:r>
              <w:rPr>
                <w:i/>
                <w:iCs/>
                <w:sz w:val="16"/>
                <w:lang w:val="es-ES"/>
              </w:rPr>
              <w:t xml:space="preserve">Posibles implicaciones para los recursos </w:t>
            </w:r>
          </w:p>
        </w:tc>
      </w:tr>
      <w:tr w:rsidR="008A38C4" w:rsidRPr="00A54639" w14:paraId="7516C816" w14:textId="77777777" w:rsidTr="00D16AD8">
        <w:trPr>
          <w:trHeight w:hRule="exact" w:val="113"/>
          <w:tblHeader/>
        </w:trPr>
        <w:tc>
          <w:tcPr>
            <w:tcW w:w="1844" w:type="dxa"/>
            <w:tcBorders>
              <w:top w:val="single" w:sz="12" w:space="0" w:color="auto"/>
            </w:tcBorders>
            <w:shd w:val="clear" w:color="auto" w:fill="auto"/>
          </w:tcPr>
          <w:p w14:paraId="702CE123" w14:textId="77777777" w:rsidR="008A38C4" w:rsidRPr="00A22D4D" w:rsidRDefault="008A38C4" w:rsidP="008A38C4">
            <w:pPr>
              <w:suppressAutoHyphens w:val="0"/>
              <w:spacing w:before="40" w:after="120"/>
              <w:ind w:right="113"/>
              <w:rPr>
                <w:lang w:val="es-ES"/>
              </w:rPr>
            </w:pPr>
          </w:p>
        </w:tc>
        <w:tc>
          <w:tcPr>
            <w:tcW w:w="5811" w:type="dxa"/>
            <w:tcBorders>
              <w:top w:val="single" w:sz="12" w:space="0" w:color="auto"/>
            </w:tcBorders>
            <w:shd w:val="clear" w:color="auto" w:fill="auto"/>
          </w:tcPr>
          <w:p w14:paraId="04C5E93A" w14:textId="77777777" w:rsidR="008A38C4" w:rsidRPr="00A22D4D" w:rsidRDefault="008A38C4" w:rsidP="008A38C4">
            <w:pPr>
              <w:suppressAutoHyphens w:val="0"/>
              <w:spacing w:before="40" w:after="120"/>
              <w:ind w:right="113"/>
              <w:rPr>
                <w:lang w:val="es-ES"/>
              </w:rPr>
            </w:pPr>
          </w:p>
        </w:tc>
        <w:tc>
          <w:tcPr>
            <w:tcW w:w="1867" w:type="dxa"/>
            <w:tcBorders>
              <w:top w:val="single" w:sz="12" w:space="0" w:color="auto"/>
            </w:tcBorders>
            <w:shd w:val="clear" w:color="auto" w:fill="auto"/>
          </w:tcPr>
          <w:p w14:paraId="37910859" w14:textId="77777777" w:rsidR="008A38C4" w:rsidRPr="00A22D4D" w:rsidRDefault="008A38C4" w:rsidP="008A38C4">
            <w:pPr>
              <w:suppressAutoHyphens w:val="0"/>
              <w:spacing w:before="40" w:after="120"/>
              <w:ind w:right="113"/>
              <w:rPr>
                <w:lang w:val="es-ES"/>
              </w:rPr>
            </w:pPr>
          </w:p>
        </w:tc>
        <w:tc>
          <w:tcPr>
            <w:tcW w:w="1635" w:type="dxa"/>
            <w:tcBorders>
              <w:top w:val="single" w:sz="12" w:space="0" w:color="auto"/>
            </w:tcBorders>
            <w:shd w:val="clear" w:color="auto" w:fill="auto"/>
          </w:tcPr>
          <w:p w14:paraId="51FA139A" w14:textId="77777777" w:rsidR="008A38C4" w:rsidRPr="00A22D4D" w:rsidRDefault="008A38C4" w:rsidP="008A38C4">
            <w:pPr>
              <w:suppressAutoHyphens w:val="0"/>
              <w:spacing w:before="40" w:after="120"/>
              <w:ind w:right="113"/>
              <w:rPr>
                <w:lang w:val="es-ES"/>
              </w:rPr>
            </w:pPr>
          </w:p>
        </w:tc>
        <w:tc>
          <w:tcPr>
            <w:tcW w:w="2335" w:type="dxa"/>
            <w:tcBorders>
              <w:top w:val="single" w:sz="12" w:space="0" w:color="auto"/>
            </w:tcBorders>
            <w:shd w:val="clear" w:color="auto" w:fill="auto"/>
          </w:tcPr>
          <w:p w14:paraId="01CEC98D" w14:textId="77777777" w:rsidR="008A38C4" w:rsidRPr="00A22D4D" w:rsidRDefault="008A38C4" w:rsidP="008A38C4">
            <w:pPr>
              <w:suppressAutoHyphens w:val="0"/>
              <w:spacing w:before="40" w:after="120"/>
              <w:ind w:right="113"/>
              <w:rPr>
                <w:lang w:val="es-ES"/>
              </w:rPr>
            </w:pPr>
          </w:p>
        </w:tc>
      </w:tr>
      <w:tr w:rsidR="008A38C4" w:rsidRPr="00A54639" w14:paraId="4117EB0A" w14:textId="77777777" w:rsidTr="00D16AD8">
        <w:tc>
          <w:tcPr>
            <w:tcW w:w="1844" w:type="dxa"/>
            <w:shd w:val="clear" w:color="auto" w:fill="auto"/>
          </w:tcPr>
          <w:p w14:paraId="7275DF6A" w14:textId="2F6660E0" w:rsidR="00436E55" w:rsidRPr="008A38C4" w:rsidRDefault="00436E55" w:rsidP="008A38C4">
            <w:pPr>
              <w:suppressAutoHyphens w:val="0"/>
              <w:spacing w:before="40" w:after="120"/>
              <w:ind w:right="113"/>
              <w:rPr>
                <w:b/>
                <w:bCs/>
              </w:rPr>
            </w:pPr>
            <w:r>
              <w:rPr>
                <w:b/>
                <w:bCs/>
                <w:lang w:val="es-ES"/>
              </w:rPr>
              <w:t>1.1. Calendario predecible de revisiones</w:t>
            </w:r>
            <w:r>
              <w:rPr>
                <w:lang w:val="es-ES"/>
              </w:rPr>
              <w:br/>
            </w:r>
            <w:r>
              <w:rPr>
                <w:b/>
                <w:bCs/>
                <w:lang w:val="es-ES"/>
              </w:rPr>
              <w:t xml:space="preserve">Opciones </w:t>
            </w:r>
          </w:p>
          <w:p w14:paraId="2F08D4C7" w14:textId="77777777" w:rsidR="00436E55" w:rsidRPr="008A38C4" w:rsidRDefault="00436E55" w:rsidP="008A38C4">
            <w:pPr>
              <w:suppressAutoHyphens w:val="0"/>
              <w:spacing w:before="40" w:after="120"/>
              <w:ind w:right="113"/>
            </w:pPr>
          </w:p>
        </w:tc>
        <w:tc>
          <w:tcPr>
            <w:tcW w:w="5811" w:type="dxa"/>
            <w:shd w:val="clear" w:color="auto" w:fill="auto"/>
          </w:tcPr>
          <w:p w14:paraId="00D7A619" w14:textId="62D69A23" w:rsidR="00436E55" w:rsidRPr="00A22D4D" w:rsidRDefault="00436E55" w:rsidP="002E00EF">
            <w:pPr>
              <w:pStyle w:val="ListParagraph"/>
              <w:numPr>
                <w:ilvl w:val="0"/>
                <w:numId w:val="4"/>
              </w:numPr>
              <w:spacing w:before="40" w:after="120"/>
              <w:ind w:left="258" w:right="113" w:hanging="142"/>
              <w:jc w:val="both"/>
              <w:rPr>
                <w:rStyle w:val="normaltextrun"/>
                <w:szCs w:val="22"/>
                <w:shd w:val="clear" w:color="auto" w:fill="FFFFFF"/>
                <w:lang w:val="es-ES"/>
              </w:rPr>
            </w:pPr>
            <w:r>
              <w:rPr>
                <w:rStyle w:val="normaltextrun"/>
                <w:szCs w:val="22"/>
                <w:shd w:val="clear" w:color="auto" w:fill="FFFFFF"/>
                <w:lang w:val="es-ES"/>
              </w:rPr>
              <w:t xml:space="preserve">(1.1.1) Con miras a aplicar las conclusiones de los Presidentes </w:t>
            </w:r>
            <w:r>
              <w:rPr>
                <w:szCs w:val="24"/>
                <w:lang w:val="es-ES"/>
              </w:rPr>
              <w:t>(</w:t>
            </w:r>
            <w:r w:rsidR="00FE66CB">
              <w:fldChar w:fldCharType="begin"/>
            </w:r>
            <w:r w:rsidR="00FE66CB" w:rsidRPr="00A54639">
              <w:rPr>
                <w:lang w:val="es-ES"/>
                <w:rPrChange w:id="135" w:author="HRTB" w:date="2023-10-12T15:52:00Z">
                  <w:rPr/>
                </w:rPrChange>
              </w:rPr>
              <w:instrText>HYPERLINK "https://undocs.org/Home/Mobile?FinalSymbol=A%2F77%2F228&amp;Language=E&amp;DeviceType=Desktop&amp;LangRequested=False"</w:instrText>
            </w:r>
            <w:r w:rsidR="00FE66CB">
              <w:fldChar w:fldCharType="separate"/>
            </w:r>
            <w:r>
              <w:rPr>
                <w:rStyle w:val="Hyperlink"/>
                <w:color w:val="0000FF"/>
                <w:szCs w:val="24"/>
                <w:lang w:val="es-ES"/>
              </w:rPr>
              <w:t>A/77/228</w:t>
            </w:r>
            <w:r w:rsidR="00FE66CB">
              <w:rPr>
                <w:rStyle w:val="Hyperlink"/>
                <w:color w:val="0000FF"/>
                <w:szCs w:val="24"/>
                <w:lang w:val="es-ES"/>
              </w:rPr>
              <w:fldChar w:fldCharType="end"/>
            </w:r>
            <w:r>
              <w:rPr>
                <w:szCs w:val="24"/>
                <w:lang w:val="es-ES"/>
              </w:rPr>
              <w:t xml:space="preserve">, párrafo 55 (1)(a)-(b), (h)-(i)), que fueron acogidas por la resolución de la Asamblea General </w:t>
            </w:r>
            <w:r w:rsidR="00FE66CB">
              <w:fldChar w:fldCharType="begin"/>
            </w:r>
            <w:r w:rsidR="00FE66CB" w:rsidRPr="00A54639">
              <w:rPr>
                <w:lang w:val="es-ES"/>
                <w:rPrChange w:id="136" w:author="HRTB" w:date="2023-10-12T15:52:00Z">
                  <w:rPr/>
                </w:rPrChange>
              </w:rPr>
              <w:instrText>HYPERLINK "https://www.undocs.org/Home/Mobile?FinalSymbol=A%2FRES%2F77%2F210&amp;Language=E&amp;DeviceType=Desktop&amp;LangRequested=False"</w:instrText>
            </w:r>
            <w:r w:rsidR="00FE66CB">
              <w:fldChar w:fldCharType="separate"/>
            </w:r>
            <w:r>
              <w:rPr>
                <w:rStyle w:val="Hyperlink"/>
                <w:color w:val="0000FF"/>
                <w:szCs w:val="24"/>
                <w:lang w:val="es-ES"/>
              </w:rPr>
              <w:t>77/210</w:t>
            </w:r>
            <w:r w:rsidR="00FE66CB">
              <w:rPr>
                <w:rStyle w:val="Hyperlink"/>
                <w:color w:val="0000FF"/>
                <w:szCs w:val="24"/>
                <w:lang w:val="es-ES"/>
              </w:rPr>
              <w:fldChar w:fldCharType="end"/>
            </w:r>
            <w:r>
              <w:rPr>
                <w:szCs w:val="24"/>
                <w:lang w:val="es-ES"/>
              </w:rPr>
              <w:t xml:space="preserve"> (PP10) y se basan en las recomendaciones de los cofacilitadores del proceso de revisión de 2020 (</w:t>
            </w:r>
            <w:r w:rsidR="00FE66CB">
              <w:fldChar w:fldCharType="begin"/>
            </w:r>
            <w:r w:rsidR="00FE66CB" w:rsidRPr="00A54639">
              <w:rPr>
                <w:lang w:val="es-ES"/>
                <w:rPrChange w:id="137" w:author="HRTB" w:date="2023-10-12T15:52:00Z">
                  <w:rPr/>
                </w:rPrChange>
              </w:rPr>
              <w:instrText>HYPERLINK "https://undocs.org/Home/Mobile?FinalSymbol=A%2F75%2F601&amp;Language=E&amp;DeviceType=Desktop&amp;LangRequested=False"</w:instrText>
            </w:r>
            <w:r w:rsidR="00FE66CB">
              <w:fldChar w:fldCharType="separate"/>
            </w:r>
            <w:r>
              <w:rPr>
                <w:rStyle w:val="Hyperlink"/>
                <w:color w:val="0000FF"/>
                <w:szCs w:val="24"/>
                <w:lang w:val="es-ES"/>
              </w:rPr>
              <w:t>A/75/601</w:t>
            </w:r>
            <w:r w:rsidR="00FE66CB">
              <w:rPr>
                <w:rStyle w:val="Hyperlink"/>
                <w:color w:val="0000FF"/>
                <w:szCs w:val="24"/>
                <w:lang w:val="es-ES"/>
              </w:rPr>
              <w:fldChar w:fldCharType="end"/>
            </w:r>
            <w:r>
              <w:rPr>
                <w:szCs w:val="24"/>
                <w:lang w:val="es-ES"/>
              </w:rPr>
              <w:t xml:space="preserve">, párrafo 56), </w:t>
            </w:r>
            <w:r>
              <w:rPr>
                <w:rStyle w:val="normaltextrun"/>
                <w:szCs w:val="22"/>
                <w:shd w:val="clear" w:color="auto" w:fill="FFFFFF"/>
                <w:lang w:val="es-ES"/>
              </w:rPr>
              <w:t xml:space="preserve">¿preferirían los Estados un calendario de revisiones predecible de ocho años que permita que las revisiones se lleven a cabo de forma secuencial (una revisión por año, si un Estado ha ratificado ocho tratados internacionales de derechos humanos con obligaciones de presentación de informes periódicos)? (1.1.2) O, alternativamente, ¿sugerirían los </w:t>
            </w:r>
            <w:r>
              <w:rPr>
                <w:rStyle w:val="normaltextrun"/>
                <w:b/>
                <w:bCs/>
                <w:szCs w:val="22"/>
                <w:shd w:val="clear" w:color="auto" w:fill="FFFFFF"/>
                <w:lang w:val="es-ES"/>
              </w:rPr>
              <w:t xml:space="preserve">Estados </w:t>
            </w:r>
            <w:r>
              <w:rPr>
                <w:rStyle w:val="normaltextrun"/>
                <w:szCs w:val="22"/>
                <w:shd w:val="clear" w:color="auto" w:fill="FFFFFF"/>
                <w:lang w:val="es-ES"/>
              </w:rPr>
              <w:t>que dicho calendario de revisiones debería agrupar Pactos/Convenciones, de modo que puedan preparar y presentar informes para dos tratados internacionales de derechos humanos con similitudes sustantivas o superponerse 'consecutivamente' a los respectivos órganos creados en virtud de tratados, lo que aumentará las sinergias y ahorrará tiempo por parte de las instituciones nacionales, manteniendo al mismo tiempo revisiones y observaciones finales separados por parte de cada Comité?</w:t>
            </w:r>
          </w:p>
          <w:p w14:paraId="6C0BAB5A" w14:textId="77777777" w:rsidR="00436E55" w:rsidRPr="00A22D4D" w:rsidRDefault="00436E55" w:rsidP="00923981">
            <w:pPr>
              <w:pStyle w:val="ListParagraph"/>
              <w:numPr>
                <w:ilvl w:val="0"/>
                <w:numId w:val="4"/>
              </w:numPr>
              <w:spacing w:before="40" w:after="120"/>
              <w:ind w:left="258" w:right="113" w:hanging="142"/>
              <w:jc w:val="both"/>
              <w:rPr>
                <w:rStyle w:val="normaltextrun"/>
                <w:szCs w:val="22"/>
                <w:shd w:val="clear" w:color="auto" w:fill="FFFFFF"/>
                <w:lang w:val="es-ES"/>
              </w:rPr>
            </w:pPr>
            <w:r>
              <w:rPr>
                <w:rStyle w:val="normaltextrun"/>
                <w:szCs w:val="22"/>
                <w:shd w:val="clear" w:color="auto" w:fill="FFFFFF"/>
                <w:lang w:val="es-ES"/>
              </w:rPr>
              <w:t xml:space="preserve">(1.1.3) Específicamente, ¿cómo sugerirían los </w:t>
            </w:r>
            <w:r>
              <w:rPr>
                <w:rStyle w:val="normaltextrun"/>
                <w:b/>
                <w:bCs/>
                <w:szCs w:val="22"/>
                <w:shd w:val="clear" w:color="auto" w:fill="FFFFFF"/>
                <w:lang w:val="es-ES"/>
              </w:rPr>
              <w:t xml:space="preserve">Estados </w:t>
            </w:r>
            <w:r>
              <w:rPr>
                <w:rStyle w:val="normaltextrun"/>
                <w:szCs w:val="22"/>
                <w:shd w:val="clear" w:color="auto" w:fill="FFFFFF"/>
                <w:lang w:val="es-ES"/>
              </w:rPr>
              <w:t>que se debería diseñar un calendario predecible de revisiones de ocho años para que se ajuste al propósito de los titulares de derechos, los Estados, los órganos creados en virtud de tratados y otras partes interesadas?</w:t>
            </w:r>
          </w:p>
          <w:p w14:paraId="330AD8BC" w14:textId="53CA5369" w:rsidR="00BE79D0" w:rsidRPr="00A22D4D" w:rsidRDefault="00436E55" w:rsidP="00BE79D0">
            <w:pPr>
              <w:pStyle w:val="Bullet1G"/>
              <w:numPr>
                <w:ilvl w:val="0"/>
                <w:numId w:val="5"/>
              </w:numPr>
              <w:ind w:left="705" w:hanging="283"/>
              <w:rPr>
                <w:lang w:val="es-ES"/>
              </w:rPr>
            </w:pPr>
            <w:r>
              <w:rPr>
                <w:b/>
                <w:bCs/>
                <w:u w:val="single"/>
                <w:lang w:val="es-ES"/>
              </w:rPr>
              <w:t>Opción 1/ Revisiones lineales:</w:t>
            </w:r>
            <w:r>
              <w:rPr>
                <w:lang w:val="es-ES"/>
              </w:rPr>
              <w:t xml:space="preserve"> </w:t>
            </w:r>
            <w:r w:rsidR="00C7773B">
              <w:rPr>
                <w:lang w:val="es-ES"/>
              </w:rPr>
              <w:t xml:space="preserve">Las revisiones </w:t>
            </w:r>
            <w:r>
              <w:rPr>
                <w:lang w:val="es-ES"/>
              </w:rPr>
              <w:t xml:space="preserve"> de un Estado parte se programarían secuencialmente a lo largo de un período de ocho años, de modo que los Estados partes generalmente no realicen más de una revisión por año, en la medida que lo permita la programación. Sin embargo, esto implica que aquellos Estados que ratificaron ocho tratados con obligaciones de presentación de informes periódicos pasarán por una revisión completa cada año dentro de un ciclo de ocho años. Esto significaría que un Estado parte tendría dos revisiones por año, una revisión completa y una revisión de seguimiento.  Los diálogos realizados por el </w:t>
            </w:r>
            <w:r w:rsidR="00CF2F92">
              <w:rPr>
                <w:lang w:val="es-ES"/>
              </w:rPr>
              <w:t>Comité contra la Desaparición Forzada</w:t>
            </w:r>
            <w:r>
              <w:rPr>
                <w:lang w:val="es-ES"/>
              </w:rPr>
              <w:t xml:space="preserve"> y el </w:t>
            </w:r>
            <w:r w:rsidR="00CF2F92">
              <w:rPr>
                <w:lang w:val="es-ES"/>
              </w:rPr>
              <w:t>Subcomité para la Prevención de la Tortura</w:t>
            </w:r>
            <w:r>
              <w:rPr>
                <w:lang w:val="es-ES"/>
              </w:rPr>
              <w:t>, según sus modalidades específicas, y las revisiones de seguimiento se incluirían en el calendario de ocho años.  (</w:t>
            </w:r>
            <w:r w:rsidR="00C7773B">
              <w:rPr>
                <w:lang w:val="es-ES"/>
              </w:rPr>
              <w:t>Las revisiones</w:t>
            </w:r>
            <w:r>
              <w:rPr>
                <w:lang w:val="es-ES"/>
              </w:rPr>
              <w:t xml:space="preserve"> de los informes presentados en virtud de los Protocolos Facultativos de la CDN se llevarían a cabo el mismo año que la revisión del informe presentado en virtud de la Convención sobre los </w:t>
            </w:r>
            <w:r w:rsidR="00CF2F92">
              <w:rPr>
                <w:lang w:val="es-ES"/>
              </w:rPr>
              <w:t>Derechos del Niño</w:t>
            </w:r>
            <w:r>
              <w:rPr>
                <w:lang w:val="es-ES"/>
              </w:rPr>
              <w:t xml:space="preserve">).     </w:t>
            </w:r>
          </w:p>
          <w:p w14:paraId="519FBA23" w14:textId="17C537B6" w:rsidR="00BE79D0" w:rsidRPr="00A22D4D" w:rsidRDefault="00436E55" w:rsidP="00BE79D0">
            <w:pPr>
              <w:pStyle w:val="Bullet1G"/>
              <w:numPr>
                <w:ilvl w:val="0"/>
                <w:numId w:val="5"/>
              </w:numPr>
              <w:ind w:left="705" w:hanging="283"/>
              <w:rPr>
                <w:lang w:val="es-ES"/>
              </w:rPr>
            </w:pPr>
            <w:r>
              <w:rPr>
                <w:b/>
                <w:bCs/>
                <w:u w:val="single"/>
                <w:lang w:val="es-ES"/>
              </w:rPr>
              <w:t>Opción 2/ Agrupación parcial:</w:t>
            </w:r>
            <w:r>
              <w:rPr>
                <w:lang w:val="es-ES"/>
              </w:rPr>
              <w:t xml:space="preserve"> La indivisibilidad de los derechos en el </w:t>
            </w:r>
            <w:r w:rsidR="00CF2F92">
              <w:rPr>
                <w:lang w:val="es-ES"/>
              </w:rPr>
              <w:t>Pacto Internacional de Derechos Civiles y Políticos</w:t>
            </w:r>
            <w:r>
              <w:rPr>
                <w:lang w:val="es-ES"/>
              </w:rPr>
              <w:t xml:space="preserve"> y el </w:t>
            </w:r>
            <w:r w:rsidR="00CF2F92">
              <w:rPr>
                <w:lang w:val="es-ES"/>
              </w:rPr>
              <w:t>Pacto Internacional de Derechos Económicos, Sociales y Culturales</w:t>
            </w:r>
            <w:r>
              <w:rPr>
                <w:lang w:val="es-ES"/>
              </w:rPr>
              <w:t xml:space="preserve"> se fortalece al programar las revisiones bajo ambos Pactos 'consecutivamente', seguidas de un año sin revisiones y las otras seis revisiones secuencialmente, lo mejor que la programación lo permita. Si un Estado parte ratifica ocho Pactos/Convenciones, los dos Pactos se revisan en el mismo año para maximizar el impacto positivo de preparar la revisión de todos los derechos contemplados en el Pacto en un período de hasta unos pocos meses. Las otras seis revisiones están programadas una por año. Los diálogos entre el </w:t>
            </w:r>
            <w:r w:rsidR="00CF2F92">
              <w:rPr>
                <w:lang w:val="es-ES"/>
              </w:rPr>
              <w:t>Comité contra la Desaparición Forzada</w:t>
            </w:r>
            <w:r>
              <w:rPr>
                <w:lang w:val="es-ES"/>
              </w:rPr>
              <w:t xml:space="preserve"> y el </w:t>
            </w:r>
            <w:r w:rsidR="00CF2F92">
              <w:rPr>
                <w:lang w:val="es-ES"/>
              </w:rPr>
              <w:t>Subcomité para la Prevención de la Tortura</w:t>
            </w:r>
            <w:r>
              <w:rPr>
                <w:lang w:val="es-ES"/>
              </w:rPr>
              <w:t xml:space="preserve">, según sus modalidades específicas, se agregarían en el período de 8 años. Se programarían dos revisiones de seguimiento cuatro años después de las revisiones completas, y las revisiones de seguimiento del </w:t>
            </w:r>
            <w:r w:rsidR="00CF2F92">
              <w:rPr>
                <w:lang w:val="es-ES"/>
              </w:rPr>
              <w:t>Pacto Internacional de Derechos Civiles y Políticos</w:t>
            </w:r>
            <w:r>
              <w:rPr>
                <w:lang w:val="es-ES"/>
              </w:rPr>
              <w:t xml:space="preserve"> y el </w:t>
            </w:r>
            <w:r w:rsidR="00CF2F92">
              <w:rPr>
                <w:lang w:val="es-ES"/>
              </w:rPr>
              <w:t>Pacto Internacional de Derechos Económicos, Sociales y Culturales</w:t>
            </w:r>
            <w:r>
              <w:rPr>
                <w:lang w:val="es-ES"/>
              </w:rPr>
              <w:t xml:space="preserve"> se llevarían a cabo el mismo año. (</w:t>
            </w:r>
            <w:r w:rsidR="00C7773B">
              <w:rPr>
                <w:lang w:val="es-ES"/>
              </w:rPr>
              <w:t xml:space="preserve">Las revisiones </w:t>
            </w:r>
            <w:r>
              <w:rPr>
                <w:lang w:val="es-ES"/>
              </w:rPr>
              <w:t xml:space="preserve"> de los informes presentados en virtud de los Protocolos Facultativos de la CDN se llevarían a cabo el mismo año que la revisión del informe presentado en virtud de la Convención sobre los </w:t>
            </w:r>
            <w:r w:rsidR="00CF2F92">
              <w:rPr>
                <w:lang w:val="es-ES"/>
              </w:rPr>
              <w:t>Derechos del Niño</w:t>
            </w:r>
            <w:r>
              <w:rPr>
                <w:lang w:val="es-ES"/>
              </w:rPr>
              <w:t>).</w:t>
            </w:r>
            <w:r>
              <w:rPr>
                <w:u w:val="single"/>
                <w:lang w:val="es-ES"/>
              </w:rPr>
              <w:t xml:space="preserve">     </w:t>
            </w:r>
          </w:p>
          <w:p w14:paraId="671598F6" w14:textId="2973A36A" w:rsidR="00436E55" w:rsidRPr="00A22D4D" w:rsidRDefault="00436E55" w:rsidP="00BE79D0">
            <w:pPr>
              <w:pStyle w:val="Bullet1G"/>
              <w:numPr>
                <w:ilvl w:val="0"/>
                <w:numId w:val="5"/>
              </w:numPr>
              <w:ind w:left="705" w:hanging="283"/>
              <w:rPr>
                <w:lang w:val="es-ES"/>
              </w:rPr>
            </w:pPr>
            <w:r>
              <w:rPr>
                <w:b/>
                <w:bCs/>
                <w:u w:val="single"/>
                <w:lang w:val="es-ES"/>
              </w:rPr>
              <w:t>Opción 3/ Agrupación completa:</w:t>
            </w:r>
            <w:r>
              <w:rPr>
                <w:lang w:val="es-ES"/>
              </w:rPr>
              <w:t xml:space="preserve"> Los vínculos lógicos entre los conjuntos de derechos contenidos en los Pactos/Convenciones se utilizarían para facilitar la preparación sustantiva de revisiones que agrupen dos tratados internacionales de derechos humanos, cada uno "consecutivamente", donde los derechos son similares, se superponen y/o son tradicionalmente abordados por las mismas autoridades nacionales bajo una entidad coordinadora o partes interesadas. Este enfoque también promovería la coherencia del derecho internacional de los derechos humanos y ayudaría a eliminar la duplicación innecesaria en las recomendaciones de las observaciones finales. Las revisiones de seguimiento se programarían en consecuencia. En el caso de </w:t>
            </w:r>
            <w:r w:rsidR="00CF2F92">
              <w:rPr>
                <w:lang w:val="es-ES"/>
              </w:rPr>
              <w:t>Comité contra la Desaparición Forzada</w:t>
            </w:r>
            <w:r>
              <w:rPr>
                <w:lang w:val="es-ES"/>
              </w:rPr>
              <w:t xml:space="preserve"> y </w:t>
            </w:r>
            <w:r w:rsidR="00CF2F92">
              <w:rPr>
                <w:lang w:val="es-ES"/>
              </w:rPr>
              <w:t>Subcomité para la Prevención de la Tortura</w:t>
            </w:r>
            <w:r>
              <w:rPr>
                <w:lang w:val="es-ES"/>
              </w:rPr>
              <w:t xml:space="preserve">, las revisiones se realizarían según sus modalidades específicas. Si un Estado parte ratificara hasta ocho Pactos/Convenciones, no se llevarían a cabo revisiones cada dos años (aparte de los diálogos/visitas del </w:t>
            </w:r>
            <w:r w:rsidR="00CF2F92">
              <w:rPr>
                <w:lang w:val="es-ES"/>
              </w:rPr>
              <w:t>Comité contra la Desaparición Forzada</w:t>
            </w:r>
            <w:r>
              <w:rPr>
                <w:lang w:val="es-ES"/>
              </w:rPr>
              <w:t xml:space="preserve"> y el </w:t>
            </w:r>
            <w:r w:rsidR="00CF2F92">
              <w:rPr>
                <w:lang w:val="es-ES"/>
              </w:rPr>
              <w:t>Subcomité para la Prevención de la Tortura</w:t>
            </w:r>
            <w:r>
              <w:rPr>
                <w:lang w:val="es-ES"/>
              </w:rPr>
              <w:t>), lo mejor posible desde una perspectiva de programación, para dar tiempo a la implementación de las recomendaciones recibidas y preparación sustantiva de las dos próximas revisiones agrupadas. (</w:t>
            </w:r>
            <w:r w:rsidR="00C7773B">
              <w:rPr>
                <w:lang w:val="es-ES"/>
              </w:rPr>
              <w:t xml:space="preserve">Las revisiones </w:t>
            </w:r>
            <w:r>
              <w:rPr>
                <w:lang w:val="es-ES"/>
              </w:rPr>
              <w:t xml:space="preserve">de los informes presentados en virtud de los Protocolos Facultativos de la CDN se llevarían a cabo el mismo año que la revisión del informe presentado en virtud de la Convención sobre los </w:t>
            </w:r>
            <w:r w:rsidR="00CF2F92">
              <w:rPr>
                <w:lang w:val="es-ES"/>
              </w:rPr>
              <w:t>Derechos del Niño</w:t>
            </w:r>
            <w:r>
              <w:rPr>
                <w:lang w:val="es-ES"/>
              </w:rPr>
              <w:t xml:space="preserve">).     </w:t>
            </w:r>
          </w:p>
          <w:p w14:paraId="429A1412" w14:textId="77777777" w:rsidR="00436E55" w:rsidRPr="00A22D4D" w:rsidRDefault="00436E55" w:rsidP="00A0059C">
            <w:pPr>
              <w:pStyle w:val="ListParagraph"/>
              <w:numPr>
                <w:ilvl w:val="0"/>
                <w:numId w:val="4"/>
              </w:numPr>
              <w:spacing w:before="40" w:after="120"/>
              <w:ind w:left="258" w:right="113" w:hanging="142"/>
              <w:rPr>
                <w:rStyle w:val="normaltextrun"/>
                <w:lang w:val="es-ES"/>
              </w:rPr>
            </w:pPr>
            <w:r>
              <w:rPr>
                <w:rStyle w:val="normaltextrun"/>
                <w:szCs w:val="22"/>
                <w:shd w:val="clear" w:color="auto" w:fill="FFFFFF"/>
                <w:lang w:val="es-ES"/>
              </w:rPr>
              <w:t xml:space="preserve">(1.1.4) ¿Cuál sería la preferencia de los </w:t>
            </w:r>
            <w:r>
              <w:rPr>
                <w:rStyle w:val="normaltextrun"/>
                <w:b/>
                <w:bCs/>
                <w:szCs w:val="22"/>
                <w:shd w:val="clear" w:color="auto" w:fill="FFFFFF"/>
                <w:lang w:val="es-ES"/>
              </w:rPr>
              <w:t>órganos creados en virtud de tratados</w:t>
            </w:r>
            <w:r>
              <w:rPr>
                <w:rStyle w:val="normaltextrun"/>
                <w:szCs w:val="22"/>
                <w:shd w:val="clear" w:color="auto" w:fill="FFFFFF"/>
                <w:lang w:val="es-ES"/>
              </w:rPr>
              <w:t>?</w:t>
            </w:r>
            <w:r>
              <w:rPr>
                <w:rStyle w:val="normaltextrun"/>
                <w:lang w:val="es-ES"/>
              </w:rPr>
              <w:t xml:space="preserve"> </w:t>
            </w:r>
          </w:p>
        </w:tc>
        <w:tc>
          <w:tcPr>
            <w:tcW w:w="1867" w:type="dxa"/>
            <w:shd w:val="clear" w:color="auto" w:fill="auto"/>
          </w:tcPr>
          <w:p w14:paraId="1EC11A08" w14:textId="77777777" w:rsidR="008A38C4" w:rsidRPr="008A38C4" w:rsidRDefault="00436E55" w:rsidP="00BE79D0">
            <w:pPr>
              <w:pStyle w:val="ListParagraph"/>
              <w:numPr>
                <w:ilvl w:val="0"/>
                <w:numId w:val="4"/>
              </w:numPr>
              <w:spacing w:before="40" w:after="120"/>
              <w:ind w:left="258" w:right="113" w:hanging="142"/>
              <w:rPr>
                <w:szCs w:val="22"/>
              </w:rPr>
            </w:pPr>
            <w:r>
              <w:rPr>
                <w:lang w:val="es-ES"/>
              </w:rPr>
              <w:t xml:space="preserve">Estados; </w:t>
            </w:r>
          </w:p>
          <w:p w14:paraId="2C00D64D" w14:textId="1B8E741A" w:rsidR="00436E55" w:rsidRPr="00A22D4D" w:rsidRDefault="008A38C4" w:rsidP="00BE79D0">
            <w:pPr>
              <w:pStyle w:val="ListParagraph"/>
              <w:numPr>
                <w:ilvl w:val="0"/>
                <w:numId w:val="4"/>
              </w:numPr>
              <w:spacing w:before="40" w:after="120"/>
              <w:ind w:left="258" w:right="113" w:hanging="142"/>
              <w:rPr>
                <w:szCs w:val="22"/>
                <w:lang w:val="es-ES"/>
              </w:rPr>
            </w:pPr>
            <w:r>
              <w:rPr>
                <w:lang w:val="es-ES"/>
              </w:rPr>
              <w:t>Órganos creados en virtud de tratados.</w:t>
            </w:r>
            <w:r>
              <w:rPr>
                <w:szCs w:val="22"/>
                <w:lang w:val="es-ES"/>
              </w:rPr>
              <w:t xml:space="preserve"> </w:t>
            </w:r>
          </w:p>
        </w:tc>
        <w:tc>
          <w:tcPr>
            <w:tcW w:w="1635" w:type="dxa"/>
            <w:shd w:val="clear" w:color="auto" w:fill="auto"/>
          </w:tcPr>
          <w:p w14:paraId="754E637F" w14:textId="77777777" w:rsidR="008A38C4" w:rsidRPr="00A22D4D" w:rsidRDefault="00436E55" w:rsidP="00BE79D0">
            <w:pPr>
              <w:pStyle w:val="ListParagraph"/>
              <w:numPr>
                <w:ilvl w:val="0"/>
                <w:numId w:val="4"/>
              </w:numPr>
              <w:spacing w:before="40" w:after="120"/>
              <w:ind w:left="258" w:right="113" w:hanging="142"/>
              <w:rPr>
                <w:lang w:val="es-ES"/>
              </w:rPr>
            </w:pPr>
            <w:r>
              <w:rPr>
                <w:lang w:val="es-ES"/>
              </w:rPr>
              <w:t>Órganos creados en virtud de tratados;</w:t>
            </w:r>
          </w:p>
          <w:p w14:paraId="372A00B2" w14:textId="0E8A93A2" w:rsidR="00436E55" w:rsidRPr="00A22D4D" w:rsidRDefault="00436E55" w:rsidP="00BE79D0">
            <w:pPr>
              <w:pStyle w:val="ListParagraph"/>
              <w:numPr>
                <w:ilvl w:val="0"/>
                <w:numId w:val="4"/>
              </w:numPr>
              <w:spacing w:before="40" w:after="120"/>
              <w:ind w:left="258" w:right="113" w:hanging="142"/>
              <w:rPr>
                <w:szCs w:val="22"/>
                <w:lang w:val="es-ES"/>
              </w:rPr>
            </w:pPr>
            <w:r>
              <w:rPr>
                <w:lang w:val="es-ES"/>
              </w:rPr>
              <w:t>S</w:t>
            </w:r>
            <w:r>
              <w:rPr>
                <w:szCs w:val="22"/>
                <w:lang w:val="es-ES"/>
              </w:rPr>
              <w:t>ecretarías de los órganos creados en virtud de tratados</w:t>
            </w:r>
            <w:r>
              <w:rPr>
                <w:lang w:val="es-ES"/>
              </w:rPr>
              <w:t>.</w:t>
            </w:r>
            <w:r>
              <w:rPr>
                <w:szCs w:val="22"/>
                <w:lang w:val="es-ES"/>
              </w:rPr>
              <w:t xml:space="preserve"> </w:t>
            </w:r>
          </w:p>
        </w:tc>
        <w:tc>
          <w:tcPr>
            <w:tcW w:w="2335" w:type="dxa"/>
            <w:shd w:val="clear" w:color="auto" w:fill="auto"/>
          </w:tcPr>
          <w:p w14:paraId="61697365" w14:textId="6DB7BCD0" w:rsidR="00436E55" w:rsidRPr="00A22D4D" w:rsidRDefault="00436E55" w:rsidP="00BE79D0">
            <w:pPr>
              <w:pStyle w:val="ListParagraph"/>
              <w:numPr>
                <w:ilvl w:val="0"/>
                <w:numId w:val="4"/>
              </w:numPr>
              <w:spacing w:before="40" w:after="120"/>
              <w:ind w:left="258" w:right="113" w:hanging="142"/>
              <w:rPr>
                <w:lang w:val="es-ES"/>
              </w:rPr>
            </w:pPr>
            <w:r>
              <w:rPr>
                <w:lang w:val="es-ES"/>
              </w:rPr>
              <w:t>El tiempo de reunión actualmente evaluado tendría que recalcularse y adaptarse para implementar el calendario predecible de revisiones. Por ejemplo, los órganos creados en virtud de tratados con muchas ratificaciones y sólo dos sesiones por año, actualmente el C</w:t>
            </w:r>
            <w:r w:rsidR="00CF2F92">
              <w:rPr>
                <w:lang w:val="es-ES"/>
              </w:rPr>
              <w:t>Comité sobre los Derechos de las Personas con Discapacidad</w:t>
            </w:r>
            <w:r>
              <w:rPr>
                <w:lang w:val="es-ES"/>
              </w:rPr>
              <w:t xml:space="preserve"> y el Comité de Derechos Económicos, Sociales y Culturales, necesitarían una sesión adicional por año, con los correspondientes aumentos en viajes y dietas diarias de los expertos, así como personal adicional para preparar la documentación.</w:t>
            </w:r>
          </w:p>
          <w:p w14:paraId="257CD584" w14:textId="4EE059B2" w:rsidR="00436E55" w:rsidRPr="00A22D4D" w:rsidRDefault="00436E55" w:rsidP="00BE79D0">
            <w:pPr>
              <w:pStyle w:val="ListParagraph"/>
              <w:numPr>
                <w:ilvl w:val="0"/>
                <w:numId w:val="4"/>
              </w:numPr>
              <w:spacing w:before="40" w:after="120"/>
              <w:ind w:left="258" w:right="113" w:hanging="142"/>
              <w:rPr>
                <w:szCs w:val="22"/>
                <w:lang w:val="es-ES"/>
              </w:rPr>
            </w:pPr>
            <w:r>
              <w:rPr>
                <w:szCs w:val="22"/>
                <w:lang w:val="es-ES"/>
              </w:rPr>
              <w:t xml:space="preserve">Se puede encontrar un cálculo del tiempo de sesión y recursos humanos requeridos para las revisiones de los diez órganos creados en virtud de tratados, basado en el número de ratificaciones al 31 de diciembre de 2021, en el Cuarto informe bienal sobre el estado del sistema de órganos creados en virtud de tratados de derechos humanos, </w:t>
            </w:r>
            <w:r w:rsidR="00FE66CB">
              <w:fldChar w:fldCharType="begin"/>
            </w:r>
            <w:r w:rsidR="00FE66CB" w:rsidRPr="00A54639">
              <w:rPr>
                <w:lang w:val="es-ES"/>
                <w:rPrChange w:id="138" w:author="HRTB" w:date="2023-10-12T15:52:00Z">
                  <w:rPr/>
                </w:rPrChange>
              </w:rPr>
              <w:instrText>HYPERLINK "https://www.undocs.org/Home/Mobile?FinalSymbol=A%2F77%2F279&amp;Language=E&amp;DeviceType=Desktop&amp;LangRequested=False"</w:instrText>
            </w:r>
            <w:r w:rsidR="00FE66CB">
              <w:fldChar w:fldCharType="separate"/>
            </w:r>
            <w:r>
              <w:rPr>
                <w:rStyle w:val="Hyperlink"/>
                <w:color w:val="0000FF"/>
                <w:szCs w:val="22"/>
                <w:lang w:val="es-ES"/>
              </w:rPr>
              <w:t>A/77/279</w:t>
            </w:r>
            <w:r w:rsidR="00FE66CB">
              <w:rPr>
                <w:rStyle w:val="Hyperlink"/>
                <w:color w:val="0000FF"/>
                <w:szCs w:val="22"/>
                <w:lang w:val="es-ES"/>
              </w:rPr>
              <w:fldChar w:fldCharType="end"/>
            </w:r>
            <w:r>
              <w:rPr>
                <w:szCs w:val="22"/>
                <w:lang w:val="es-ES"/>
              </w:rPr>
              <w:t xml:space="preserve">, párrafo 71, y sus anexos, </w:t>
            </w:r>
            <w:r w:rsidR="00FE66CB">
              <w:fldChar w:fldCharType="begin"/>
            </w:r>
            <w:r w:rsidR="00FE66CB" w:rsidRPr="00A54639">
              <w:rPr>
                <w:lang w:val="es-ES"/>
                <w:rPrChange w:id="139" w:author="HRTB" w:date="2023-10-12T15:52:00Z">
                  <w:rPr/>
                </w:rPrChange>
              </w:rPr>
              <w:instrText>HYPERLINK "https://view.officeapps.live.com/op/view.aspx?src=https%3A%2F%2Fwww.ohchr.org%2Fsites%2Fdefault%2Ffiles%2Fdocuments%2Fhrbodies%2Ftreaty-bodies%2F2022-09-01%2FA.77.279-Annex.docx&amp;wdOrigin=BROWSELINK"</w:instrText>
            </w:r>
            <w:r w:rsidR="00FE66CB">
              <w:fldChar w:fldCharType="separate"/>
            </w:r>
            <w:r>
              <w:rPr>
                <w:rStyle w:val="Hyperlink"/>
                <w:color w:val="0000FF"/>
                <w:szCs w:val="22"/>
                <w:lang w:val="es-ES"/>
              </w:rPr>
              <w:t>A/77/279/</w:t>
            </w:r>
            <w:r>
              <w:rPr>
                <w:rStyle w:val="Hyperlink"/>
                <w:szCs w:val="22"/>
                <w:lang w:val="es-ES"/>
              </w:rPr>
              <w:t>Anexos</w:t>
            </w:r>
            <w:r w:rsidR="00FE66CB">
              <w:rPr>
                <w:rStyle w:val="Hyperlink"/>
                <w:szCs w:val="22"/>
                <w:lang w:val="es-ES"/>
              </w:rPr>
              <w:fldChar w:fldCharType="end"/>
            </w:r>
            <w:r>
              <w:rPr>
                <w:szCs w:val="22"/>
                <w:lang w:val="es-ES"/>
              </w:rPr>
              <w:t xml:space="preserve">, Anexo XXIV sobre el calendario predecible de revisiones, párrafos 6-8. Este cálculo tendría que revisarse en función del número de ratificaciones en el momento de la introducción del calendario predecible de revisiones. </w:t>
            </w:r>
          </w:p>
        </w:tc>
      </w:tr>
      <w:tr w:rsidR="008A38C4" w:rsidRPr="008A38C4" w14:paraId="1BB6C1AC" w14:textId="77777777" w:rsidTr="00D16AD8">
        <w:tc>
          <w:tcPr>
            <w:tcW w:w="1844" w:type="dxa"/>
            <w:shd w:val="clear" w:color="auto" w:fill="auto"/>
          </w:tcPr>
          <w:p w14:paraId="4DA0C06A" w14:textId="059F4F30" w:rsidR="00436E55" w:rsidRPr="00A22D4D" w:rsidRDefault="00436E55" w:rsidP="008A38C4">
            <w:pPr>
              <w:suppressAutoHyphens w:val="0"/>
              <w:spacing w:before="40" w:after="120"/>
              <w:ind w:right="113"/>
              <w:rPr>
                <w:b/>
                <w:bCs/>
                <w:lang w:val="es-ES"/>
              </w:rPr>
            </w:pPr>
            <w:r>
              <w:rPr>
                <w:b/>
                <w:bCs/>
                <w:lang w:val="es-ES"/>
              </w:rPr>
              <w:t xml:space="preserve">1.2. Calendario predecible de revisiones: definición de revisiones consecutivas (en las opciones 2 y 3) </w:t>
            </w:r>
          </w:p>
        </w:tc>
        <w:tc>
          <w:tcPr>
            <w:tcW w:w="5811" w:type="dxa"/>
            <w:shd w:val="clear" w:color="auto" w:fill="auto"/>
          </w:tcPr>
          <w:p w14:paraId="2B027DEC" w14:textId="13B85938" w:rsidR="00436E55" w:rsidRPr="00A22D4D" w:rsidRDefault="00436E55" w:rsidP="002E00EF">
            <w:pPr>
              <w:pStyle w:val="ListParagraph"/>
              <w:numPr>
                <w:ilvl w:val="0"/>
                <w:numId w:val="4"/>
              </w:numPr>
              <w:spacing w:before="40" w:after="120"/>
              <w:ind w:left="258" w:right="113" w:hanging="142"/>
              <w:jc w:val="both"/>
              <w:rPr>
                <w:rStyle w:val="normaltextrun"/>
                <w:szCs w:val="22"/>
                <w:shd w:val="clear" w:color="auto" w:fill="FFFFFF"/>
                <w:lang w:val="es-ES"/>
              </w:rPr>
            </w:pPr>
            <w:r>
              <w:rPr>
                <w:rStyle w:val="normaltextrun"/>
                <w:szCs w:val="22"/>
                <w:shd w:val="clear" w:color="auto" w:fill="FFFFFF"/>
                <w:lang w:val="es-ES"/>
              </w:rPr>
              <w:t xml:space="preserve">(1.2.1) ¿Cómo sugerirían los </w:t>
            </w:r>
            <w:r>
              <w:rPr>
                <w:rStyle w:val="normaltextrun"/>
                <w:b/>
                <w:bCs/>
                <w:szCs w:val="22"/>
                <w:shd w:val="clear" w:color="auto" w:fill="FFFFFF"/>
                <w:lang w:val="es-ES"/>
              </w:rPr>
              <w:t xml:space="preserve">Estados </w:t>
            </w:r>
            <w:r>
              <w:rPr>
                <w:rStyle w:val="normaltextrun"/>
                <w:szCs w:val="22"/>
                <w:shd w:val="clear" w:color="auto" w:fill="FFFFFF"/>
                <w:lang w:val="es-ES"/>
              </w:rPr>
              <w:t xml:space="preserve">que se podría crear una sinergia sustantiva entre las revisiones de dos Pactos o Convenciones agrupados (opciones 2 y 3 anteriores) que les permitiría a ellos y a otras partes interesadas prepararse y realizar un seguimiento con mayor ahorro de tiempo, manera eficiente y no duplicativa? (1.2.2) ¿Sugerirían los </w:t>
            </w:r>
            <w:r>
              <w:rPr>
                <w:rStyle w:val="normaltextrun"/>
                <w:b/>
                <w:bCs/>
                <w:szCs w:val="22"/>
                <w:shd w:val="clear" w:color="auto" w:fill="FFFFFF"/>
                <w:lang w:val="es-ES"/>
              </w:rPr>
              <w:t xml:space="preserve">Estados </w:t>
            </w:r>
            <w:r>
              <w:rPr>
                <w:rStyle w:val="normaltextrun"/>
                <w:szCs w:val="22"/>
                <w:shd w:val="clear" w:color="auto" w:fill="FFFFFF"/>
                <w:lang w:val="es-ES"/>
              </w:rPr>
              <w:t xml:space="preserve">que las revisiones "consecutivas" se definan como dos revisiones dentro del mismo año calendario (no necesariamente durante sesiones superpuestas)? ¿O propondrían los Estados que tales revisiones 'consecutivas' incluyan diálogos constructivos en la primera parte del año siguiente, lo que significa que la primera revisión tendría lugar en el tercer trimestre (septiembre-diciembre) del año 1 y la segunda revisión en el primer trimestre del año 2 (enero-abril)? La siguiente ilustración se basa en el calendario de sesiones actual por trimestre, incluidas las terceras sesiones adicionales para el </w:t>
            </w:r>
            <w:r w:rsidR="00CF2F92">
              <w:rPr>
                <w:rStyle w:val="normaltextrun"/>
                <w:szCs w:val="22"/>
                <w:shd w:val="clear" w:color="auto" w:fill="FFFFFF"/>
                <w:lang w:val="es-ES"/>
              </w:rPr>
              <w:t>Comité de Derechos Económicos, Sociales y Culturales</w:t>
            </w:r>
            <w:r>
              <w:rPr>
                <w:rStyle w:val="normaltextrun"/>
                <w:szCs w:val="22"/>
                <w:shd w:val="clear" w:color="auto" w:fill="FFFFFF"/>
                <w:lang w:val="es-ES"/>
              </w:rPr>
              <w:t xml:space="preserve"> y la </w:t>
            </w:r>
            <w:r w:rsidR="00CF2F92">
              <w:rPr>
                <w:rStyle w:val="normaltextrun"/>
                <w:szCs w:val="22"/>
                <w:shd w:val="clear" w:color="auto" w:fill="FFFFFF"/>
                <w:lang w:val="es-ES"/>
              </w:rPr>
              <w:t>Comité sobre los Derechos de las Personas con Discapacidad</w:t>
            </w:r>
            <w:r>
              <w:rPr>
                <w:rStyle w:val="normaltextrun"/>
                <w:szCs w:val="22"/>
                <w:shd w:val="clear" w:color="auto" w:fill="FFFFFF"/>
                <w:lang w:val="es-ES"/>
              </w:rPr>
              <w:t xml:space="preserve"> que serán necesarias según el calendario predecible de revisiones.  </w:t>
            </w:r>
          </w:p>
          <w:p w14:paraId="19A5914A" w14:textId="2656A949" w:rsidR="00436E55" w:rsidRPr="00A22D4D" w:rsidRDefault="00436E55" w:rsidP="00D07A62">
            <w:pPr>
              <w:pStyle w:val="Bullet1G"/>
              <w:numPr>
                <w:ilvl w:val="0"/>
                <w:numId w:val="5"/>
              </w:numPr>
              <w:ind w:left="705" w:hanging="283"/>
              <w:rPr>
                <w:lang w:val="es-ES"/>
              </w:rPr>
            </w:pPr>
            <w:r>
              <w:rPr>
                <w:lang w:val="es-ES"/>
              </w:rPr>
              <w:t xml:space="preserve">Trimestre 1 (enero-abril): Sesión 1 del </w:t>
            </w:r>
            <w:r w:rsidR="00CF2F92">
              <w:rPr>
                <w:lang w:val="es-ES"/>
              </w:rPr>
              <w:t>Comité contra la Tortura</w:t>
            </w:r>
            <w:r>
              <w:rPr>
                <w:lang w:val="es-ES"/>
              </w:rPr>
              <w:t xml:space="preserve">, sesión 1 del </w:t>
            </w:r>
            <w:r w:rsidR="00CF2F92">
              <w:rPr>
                <w:lang w:val="es-ES"/>
              </w:rPr>
              <w:t>Comité de Derechos Humanos</w:t>
            </w:r>
            <w:r>
              <w:rPr>
                <w:lang w:val="es-ES"/>
              </w:rPr>
              <w:t xml:space="preserve">, sesión 1 del </w:t>
            </w:r>
            <w:r w:rsidR="00CF2F92">
              <w:rPr>
                <w:lang w:val="es-ES"/>
              </w:rPr>
              <w:t>Comité contra la Desaparición Forzada</w:t>
            </w:r>
            <w:r>
              <w:rPr>
                <w:lang w:val="es-ES"/>
              </w:rPr>
              <w:t xml:space="preserve">, sesión 1 </w:t>
            </w:r>
            <w:r w:rsidR="00C7773B">
              <w:rPr>
                <w:lang w:val="es-ES"/>
              </w:rPr>
              <w:t>del Comité</w:t>
            </w:r>
            <w:r w:rsidR="00CF2F92">
              <w:rPr>
                <w:lang w:val="es-ES"/>
              </w:rPr>
              <w:t xml:space="preserve"> para la Eliminación de la Discriminación contra la Mujer</w:t>
            </w:r>
            <w:r>
              <w:rPr>
                <w:lang w:val="es-ES"/>
              </w:rPr>
              <w:t xml:space="preserve">, sesión 1 del </w:t>
            </w:r>
            <w:r w:rsidR="00CF2F92">
              <w:rPr>
                <w:lang w:val="es-ES"/>
              </w:rPr>
              <w:t>Comité para la Eliminación de la Discriminación Racial</w:t>
            </w:r>
            <w:r>
              <w:rPr>
                <w:lang w:val="es-ES"/>
              </w:rPr>
              <w:t xml:space="preserve">, sesión 1 del </w:t>
            </w:r>
            <w:r w:rsidR="00CF2F92">
              <w:rPr>
                <w:lang w:val="es-ES"/>
              </w:rPr>
              <w:t>Comité de Derechos Económicos, Sociales y Culturales</w:t>
            </w:r>
            <w:r>
              <w:rPr>
                <w:lang w:val="es-ES"/>
              </w:rPr>
              <w:t xml:space="preserve">, sesión 1 del </w:t>
            </w:r>
            <w:r w:rsidR="00CF2F92">
              <w:rPr>
                <w:lang w:val="es-ES"/>
              </w:rPr>
              <w:t>Comité sobre los Trabajadores Migratorios</w:t>
            </w:r>
            <w:r>
              <w:rPr>
                <w:lang w:val="es-ES"/>
              </w:rPr>
              <w:t xml:space="preserve">, sesión 1 </w:t>
            </w:r>
            <w:r w:rsidR="00C7773B">
              <w:rPr>
                <w:lang w:val="es-ES"/>
              </w:rPr>
              <w:t xml:space="preserve">de la </w:t>
            </w:r>
            <w:r w:rsidR="00CF2F92">
              <w:rPr>
                <w:lang w:val="es-ES"/>
              </w:rPr>
              <w:t xml:space="preserve"> Convención sobre los Derechos del Niño</w:t>
            </w:r>
            <w:r>
              <w:rPr>
                <w:lang w:val="es-ES"/>
              </w:rPr>
              <w:t xml:space="preserve">, sesión 1 de la </w:t>
            </w:r>
            <w:r w:rsidR="00CF2F92">
              <w:rPr>
                <w:lang w:val="es-ES"/>
              </w:rPr>
              <w:t>Convención sobre los Derechos de las Personas con Discapacidad</w:t>
            </w:r>
            <w:r>
              <w:rPr>
                <w:lang w:val="es-ES"/>
              </w:rPr>
              <w:t xml:space="preserve">, sesión 1 del </w:t>
            </w:r>
            <w:r w:rsidR="00CF2F92">
              <w:rPr>
                <w:lang w:val="es-ES"/>
              </w:rPr>
              <w:t>Subcomité para la Prevención de la Tortura</w:t>
            </w:r>
            <w:r>
              <w:rPr>
                <w:lang w:val="es-ES"/>
              </w:rPr>
              <w:t xml:space="preserve">. </w:t>
            </w:r>
          </w:p>
          <w:p w14:paraId="7FC39374" w14:textId="73D440C9" w:rsidR="00436E55" w:rsidRPr="00A22D4D" w:rsidRDefault="00436E55" w:rsidP="00D07A62">
            <w:pPr>
              <w:pStyle w:val="Bullet1G"/>
              <w:numPr>
                <w:ilvl w:val="0"/>
                <w:numId w:val="5"/>
              </w:numPr>
              <w:ind w:left="705" w:hanging="283"/>
              <w:rPr>
                <w:lang w:val="es-ES"/>
              </w:rPr>
            </w:pPr>
            <w:r>
              <w:rPr>
                <w:lang w:val="es-ES"/>
              </w:rPr>
              <w:t xml:space="preserve">Trimestre 2 (mayo-agosto): Sesión 2 del </w:t>
            </w:r>
            <w:r w:rsidR="00CF2F92">
              <w:rPr>
                <w:lang w:val="es-ES"/>
              </w:rPr>
              <w:t>Comité contra la Tortura</w:t>
            </w:r>
            <w:r>
              <w:rPr>
                <w:lang w:val="es-ES"/>
              </w:rPr>
              <w:t xml:space="preserve">, sesión 2 del </w:t>
            </w:r>
            <w:r w:rsidR="00CF2F92">
              <w:rPr>
                <w:lang w:val="es-ES"/>
              </w:rPr>
              <w:t>Comité de Derechos Humanos</w:t>
            </w:r>
            <w:r>
              <w:rPr>
                <w:lang w:val="es-ES"/>
              </w:rPr>
              <w:t xml:space="preserve">, sesión 2 </w:t>
            </w:r>
            <w:r w:rsidR="00C7773B">
              <w:rPr>
                <w:lang w:val="es-ES"/>
              </w:rPr>
              <w:t>del Comité</w:t>
            </w:r>
            <w:r w:rsidR="00CF2F92">
              <w:rPr>
                <w:lang w:val="es-ES"/>
              </w:rPr>
              <w:t xml:space="preserve"> para la Eliminación de la Discriminación contra la Mujer</w:t>
            </w:r>
            <w:r>
              <w:rPr>
                <w:lang w:val="es-ES"/>
              </w:rPr>
              <w:t xml:space="preserve">, sesión 2 del </w:t>
            </w:r>
            <w:r w:rsidR="00CF2F92">
              <w:rPr>
                <w:lang w:val="es-ES"/>
              </w:rPr>
              <w:t>Comité para la Eliminación de la Discriminación Racial</w:t>
            </w:r>
            <w:r>
              <w:rPr>
                <w:lang w:val="es-ES"/>
              </w:rPr>
              <w:t xml:space="preserve">, sesión adicional 3 del </w:t>
            </w:r>
            <w:r w:rsidR="00CF2F92">
              <w:rPr>
                <w:lang w:val="es-ES"/>
              </w:rPr>
              <w:t>Comité de Derechos Económicos, Sociales y Culturales</w:t>
            </w:r>
            <w:r>
              <w:rPr>
                <w:lang w:val="es-ES"/>
              </w:rPr>
              <w:t xml:space="preserve">, sesión 2 </w:t>
            </w:r>
            <w:r w:rsidR="00C7773B">
              <w:rPr>
                <w:lang w:val="es-ES"/>
              </w:rPr>
              <w:t xml:space="preserve">de la </w:t>
            </w:r>
            <w:r w:rsidR="00CF2F92">
              <w:rPr>
                <w:lang w:val="es-ES"/>
              </w:rPr>
              <w:t xml:space="preserve"> Convención sobre los Derechos del Niño</w:t>
            </w:r>
            <w:r>
              <w:rPr>
                <w:lang w:val="es-ES"/>
              </w:rPr>
              <w:t xml:space="preserve">, sesión 2 de la </w:t>
            </w:r>
            <w:r w:rsidR="00CF2F92">
              <w:rPr>
                <w:lang w:val="es-ES"/>
              </w:rPr>
              <w:t>Convención sobre los Derechos de las Personas con Discapacidad</w:t>
            </w:r>
            <w:r>
              <w:rPr>
                <w:lang w:val="es-ES"/>
              </w:rPr>
              <w:t xml:space="preserve">, sesión 2 del </w:t>
            </w:r>
            <w:r w:rsidR="00CF2F92">
              <w:rPr>
                <w:lang w:val="es-ES"/>
              </w:rPr>
              <w:t>Subcomité para la Prevención de la Tortura</w:t>
            </w:r>
            <w:r>
              <w:rPr>
                <w:lang w:val="es-ES"/>
              </w:rPr>
              <w:t xml:space="preserve">. </w:t>
            </w:r>
          </w:p>
          <w:p w14:paraId="0CFCC59A" w14:textId="42BEDC38" w:rsidR="00436E55" w:rsidRPr="00A22D4D" w:rsidRDefault="00436E55" w:rsidP="00D07A62">
            <w:pPr>
              <w:pStyle w:val="Bullet1G"/>
              <w:numPr>
                <w:ilvl w:val="0"/>
                <w:numId w:val="5"/>
              </w:numPr>
              <w:ind w:left="705" w:hanging="283"/>
              <w:rPr>
                <w:lang w:val="es-ES"/>
              </w:rPr>
            </w:pPr>
            <w:r>
              <w:rPr>
                <w:lang w:val="es-ES"/>
              </w:rPr>
              <w:t xml:space="preserve">Trimestre 3 (septiembre-diciembre): Sesión 3 del </w:t>
            </w:r>
            <w:r w:rsidR="00CF2F92">
              <w:rPr>
                <w:lang w:val="es-ES"/>
              </w:rPr>
              <w:t>Comité contra la Tortura</w:t>
            </w:r>
            <w:r>
              <w:rPr>
                <w:lang w:val="es-ES"/>
              </w:rPr>
              <w:t xml:space="preserve">, sesión 3 del </w:t>
            </w:r>
            <w:r w:rsidR="00CF2F92">
              <w:rPr>
                <w:lang w:val="es-ES"/>
              </w:rPr>
              <w:t>Comité de Derechos Humanos</w:t>
            </w:r>
            <w:r>
              <w:rPr>
                <w:lang w:val="es-ES"/>
              </w:rPr>
              <w:t xml:space="preserve">, sesión 2 del </w:t>
            </w:r>
            <w:r w:rsidR="00CF2F92">
              <w:rPr>
                <w:lang w:val="es-ES"/>
              </w:rPr>
              <w:t>Comité contra la Desaparición Forzada</w:t>
            </w:r>
            <w:r>
              <w:rPr>
                <w:lang w:val="es-ES"/>
              </w:rPr>
              <w:t xml:space="preserve">, sesión 3 </w:t>
            </w:r>
            <w:r w:rsidR="00C7773B">
              <w:rPr>
                <w:lang w:val="es-ES"/>
              </w:rPr>
              <w:t>del Comité</w:t>
            </w:r>
            <w:r w:rsidR="00CF2F92">
              <w:rPr>
                <w:lang w:val="es-ES"/>
              </w:rPr>
              <w:t xml:space="preserve"> para la Eliminación de la Discriminación contra la Mujer</w:t>
            </w:r>
            <w:r>
              <w:rPr>
                <w:lang w:val="es-ES"/>
              </w:rPr>
              <w:t xml:space="preserve">, sesión 3 del </w:t>
            </w:r>
            <w:r w:rsidR="00CF2F92">
              <w:rPr>
                <w:lang w:val="es-ES"/>
              </w:rPr>
              <w:t>Comité para la Eliminación de la Discriminación Racial</w:t>
            </w:r>
            <w:r>
              <w:rPr>
                <w:lang w:val="es-ES"/>
              </w:rPr>
              <w:t xml:space="preserve">, sesión 2 del </w:t>
            </w:r>
            <w:r w:rsidR="00CF2F92">
              <w:rPr>
                <w:lang w:val="es-ES"/>
              </w:rPr>
              <w:t>Comité de Derechos Económicos, Sociales y Culturales</w:t>
            </w:r>
            <w:r>
              <w:rPr>
                <w:lang w:val="es-ES"/>
              </w:rPr>
              <w:t xml:space="preserve">, sesión 2 del </w:t>
            </w:r>
            <w:r w:rsidR="00CF2F92">
              <w:rPr>
                <w:lang w:val="es-ES"/>
              </w:rPr>
              <w:t>Comité sobre los Trabajadores Migratorios</w:t>
            </w:r>
            <w:r>
              <w:rPr>
                <w:lang w:val="es-ES"/>
              </w:rPr>
              <w:t xml:space="preserve">, sesión 3 </w:t>
            </w:r>
            <w:r w:rsidR="00C7773B">
              <w:rPr>
                <w:lang w:val="es-ES"/>
              </w:rPr>
              <w:t xml:space="preserve">de la </w:t>
            </w:r>
            <w:r w:rsidR="00CF2F92">
              <w:rPr>
                <w:lang w:val="es-ES"/>
              </w:rPr>
              <w:t xml:space="preserve"> Convención sobre los Derechos del Niño</w:t>
            </w:r>
            <w:r>
              <w:rPr>
                <w:lang w:val="es-ES"/>
              </w:rPr>
              <w:t xml:space="preserve">, sesión adicional 3 de la </w:t>
            </w:r>
            <w:r w:rsidR="00CF2F92">
              <w:rPr>
                <w:lang w:val="es-ES"/>
              </w:rPr>
              <w:t>Convención sobre los Derechos de las Personas con Discapacidad</w:t>
            </w:r>
            <w:r>
              <w:rPr>
                <w:lang w:val="es-ES"/>
              </w:rPr>
              <w:t xml:space="preserve">, sesión 3 del </w:t>
            </w:r>
            <w:r w:rsidR="00CF2F92">
              <w:rPr>
                <w:lang w:val="es-ES"/>
              </w:rPr>
              <w:t>Subcomité para la Prevención de la Tortura</w:t>
            </w:r>
            <w:r>
              <w:rPr>
                <w:lang w:val="es-ES"/>
              </w:rPr>
              <w:t xml:space="preserve">. </w:t>
            </w:r>
          </w:p>
          <w:p w14:paraId="58354D2E" w14:textId="77777777" w:rsidR="00436E55" w:rsidRPr="00A22D4D" w:rsidRDefault="00436E55" w:rsidP="00D07A62">
            <w:pPr>
              <w:pStyle w:val="ListParagraph"/>
              <w:numPr>
                <w:ilvl w:val="0"/>
                <w:numId w:val="4"/>
              </w:numPr>
              <w:spacing w:before="40" w:after="120"/>
              <w:ind w:left="258" w:right="113" w:hanging="142"/>
              <w:rPr>
                <w:rStyle w:val="normaltextrun"/>
                <w:szCs w:val="22"/>
                <w:shd w:val="clear" w:color="auto" w:fill="FFFFFF"/>
                <w:lang w:val="es-ES"/>
              </w:rPr>
            </w:pPr>
            <w:r>
              <w:rPr>
                <w:rStyle w:val="normaltextrun"/>
                <w:szCs w:val="22"/>
                <w:shd w:val="clear" w:color="auto" w:fill="FFFFFF"/>
                <w:lang w:val="es-ES"/>
              </w:rPr>
              <w:t xml:space="preserve">(1.2.3) ¿Cuál sería la preferencia de los </w:t>
            </w:r>
            <w:r>
              <w:rPr>
                <w:rStyle w:val="normaltextrun"/>
                <w:b/>
                <w:bCs/>
                <w:szCs w:val="22"/>
                <w:shd w:val="clear" w:color="auto" w:fill="FFFFFF"/>
                <w:lang w:val="es-ES"/>
              </w:rPr>
              <w:t>órganos creados en virtud de tratados</w:t>
            </w:r>
            <w:r>
              <w:rPr>
                <w:rStyle w:val="normaltextrun"/>
                <w:szCs w:val="22"/>
                <w:shd w:val="clear" w:color="auto" w:fill="FFFFFF"/>
                <w:lang w:val="es-ES"/>
              </w:rPr>
              <w:t xml:space="preserve">? </w:t>
            </w:r>
          </w:p>
        </w:tc>
        <w:tc>
          <w:tcPr>
            <w:tcW w:w="1867" w:type="dxa"/>
            <w:shd w:val="clear" w:color="auto" w:fill="auto"/>
          </w:tcPr>
          <w:p w14:paraId="34208988" w14:textId="42A82903" w:rsidR="00A1205C" w:rsidRPr="00A1205C" w:rsidRDefault="00C7773B" w:rsidP="00A1205C">
            <w:pPr>
              <w:pStyle w:val="ListParagraph"/>
              <w:numPr>
                <w:ilvl w:val="0"/>
                <w:numId w:val="4"/>
              </w:numPr>
              <w:spacing w:before="40" w:after="120"/>
              <w:ind w:left="258" w:right="113" w:hanging="142"/>
              <w:rPr>
                <w:szCs w:val="22"/>
              </w:rPr>
            </w:pPr>
            <w:r>
              <w:rPr>
                <w:lang w:val="es-ES"/>
              </w:rPr>
              <w:t>Estados;</w:t>
            </w:r>
            <w:r w:rsidR="00436E55">
              <w:rPr>
                <w:lang w:val="es-ES"/>
              </w:rPr>
              <w:t xml:space="preserve"> </w:t>
            </w:r>
          </w:p>
          <w:p w14:paraId="0FDECC4F" w14:textId="0B37299E" w:rsidR="00436E55" w:rsidRPr="00A22D4D" w:rsidRDefault="00A1205C" w:rsidP="00A1205C">
            <w:pPr>
              <w:pStyle w:val="ListParagraph"/>
              <w:numPr>
                <w:ilvl w:val="0"/>
                <w:numId w:val="4"/>
              </w:numPr>
              <w:spacing w:before="40" w:after="120"/>
              <w:ind w:left="258" w:right="113" w:hanging="142"/>
              <w:rPr>
                <w:szCs w:val="22"/>
                <w:lang w:val="es-ES"/>
              </w:rPr>
            </w:pPr>
            <w:r>
              <w:rPr>
                <w:lang w:val="es-ES"/>
              </w:rPr>
              <w:t>Órganos creados en virtud de tratados.</w:t>
            </w:r>
            <w:r>
              <w:rPr>
                <w:szCs w:val="22"/>
                <w:lang w:val="es-ES"/>
              </w:rPr>
              <w:t xml:space="preserve"> </w:t>
            </w:r>
          </w:p>
        </w:tc>
        <w:tc>
          <w:tcPr>
            <w:tcW w:w="1635" w:type="dxa"/>
            <w:shd w:val="clear" w:color="auto" w:fill="auto"/>
          </w:tcPr>
          <w:p w14:paraId="603DF7B9" w14:textId="77777777" w:rsidR="00A1205C" w:rsidRPr="00A22D4D" w:rsidRDefault="00436E55" w:rsidP="00A1205C">
            <w:pPr>
              <w:pStyle w:val="ListParagraph"/>
              <w:numPr>
                <w:ilvl w:val="0"/>
                <w:numId w:val="4"/>
              </w:numPr>
              <w:spacing w:before="40" w:after="120"/>
              <w:ind w:left="258" w:right="113" w:hanging="142"/>
              <w:rPr>
                <w:szCs w:val="22"/>
                <w:lang w:val="es-ES"/>
              </w:rPr>
            </w:pPr>
            <w:r>
              <w:rPr>
                <w:lang w:val="es-ES"/>
              </w:rPr>
              <w:t>Órganos creados en virtud de tratados;</w:t>
            </w:r>
          </w:p>
          <w:p w14:paraId="7150AA12" w14:textId="798436F9" w:rsidR="00436E55" w:rsidRPr="00A22D4D" w:rsidRDefault="00436E55" w:rsidP="00A1205C">
            <w:pPr>
              <w:pStyle w:val="ListParagraph"/>
              <w:numPr>
                <w:ilvl w:val="0"/>
                <w:numId w:val="4"/>
              </w:numPr>
              <w:spacing w:before="40" w:after="120"/>
              <w:ind w:left="258" w:right="113" w:hanging="142"/>
              <w:rPr>
                <w:szCs w:val="22"/>
                <w:lang w:val="es-ES"/>
              </w:rPr>
            </w:pPr>
            <w:r>
              <w:rPr>
                <w:lang w:val="es-ES"/>
              </w:rPr>
              <w:t>Secretarías de los órganos creados en virtud de tratados.</w:t>
            </w:r>
            <w:r>
              <w:rPr>
                <w:szCs w:val="22"/>
                <w:lang w:val="es-ES"/>
              </w:rPr>
              <w:t xml:space="preserve"> </w:t>
            </w:r>
          </w:p>
        </w:tc>
        <w:tc>
          <w:tcPr>
            <w:tcW w:w="2335" w:type="dxa"/>
            <w:shd w:val="clear" w:color="auto" w:fill="auto"/>
          </w:tcPr>
          <w:p w14:paraId="3E99574C" w14:textId="77777777" w:rsidR="00436E55" w:rsidRPr="008A38C4" w:rsidRDefault="00436E55" w:rsidP="00A1205C">
            <w:pPr>
              <w:pStyle w:val="ListParagraph"/>
              <w:numPr>
                <w:ilvl w:val="0"/>
                <w:numId w:val="4"/>
              </w:numPr>
              <w:spacing w:before="40" w:after="120"/>
              <w:ind w:left="258" w:right="113" w:hanging="142"/>
              <w:rPr>
                <w:szCs w:val="22"/>
              </w:rPr>
            </w:pPr>
            <w:r>
              <w:rPr>
                <w:lang w:val="es-ES"/>
              </w:rPr>
              <w:t>Ninguno.</w:t>
            </w:r>
            <w:r>
              <w:rPr>
                <w:szCs w:val="22"/>
                <w:lang w:val="es-ES"/>
              </w:rPr>
              <w:t xml:space="preserve"> </w:t>
            </w:r>
          </w:p>
        </w:tc>
      </w:tr>
      <w:tr w:rsidR="008A38C4" w:rsidRPr="008A38C4" w14:paraId="2D906B84" w14:textId="77777777" w:rsidTr="00D16AD8">
        <w:tc>
          <w:tcPr>
            <w:tcW w:w="1844" w:type="dxa"/>
            <w:shd w:val="clear" w:color="auto" w:fill="auto"/>
          </w:tcPr>
          <w:p w14:paraId="4D30ACC4" w14:textId="4BADA7CC" w:rsidR="00436E55" w:rsidRPr="00A22D4D" w:rsidRDefault="00436E55" w:rsidP="008A38C4">
            <w:pPr>
              <w:suppressAutoHyphens w:val="0"/>
              <w:spacing w:before="40" w:after="120"/>
              <w:ind w:right="113"/>
              <w:rPr>
                <w:b/>
                <w:bCs/>
                <w:lang w:val="es-ES"/>
              </w:rPr>
            </w:pPr>
            <w:r>
              <w:rPr>
                <w:b/>
                <w:bCs/>
                <w:lang w:val="es-ES"/>
              </w:rPr>
              <w:t xml:space="preserve">1.3. Calendario predecible de revisiones: agrupación de pactos y convenciones en la opción 3 (agrupación completa) </w:t>
            </w:r>
          </w:p>
        </w:tc>
        <w:tc>
          <w:tcPr>
            <w:tcW w:w="5811" w:type="dxa"/>
            <w:shd w:val="clear" w:color="auto" w:fill="auto"/>
          </w:tcPr>
          <w:p w14:paraId="5F60A767" w14:textId="6B2EEB1F" w:rsidR="00436E55" w:rsidRPr="00C7773B" w:rsidRDefault="00436E55" w:rsidP="00923981">
            <w:pPr>
              <w:pStyle w:val="ListParagraph"/>
              <w:numPr>
                <w:ilvl w:val="0"/>
                <w:numId w:val="4"/>
              </w:numPr>
              <w:spacing w:before="40" w:after="120"/>
              <w:ind w:left="258" w:right="113" w:hanging="142"/>
              <w:jc w:val="both"/>
              <w:rPr>
                <w:rStyle w:val="normaltextrun"/>
                <w:lang w:val="es-ES"/>
              </w:rPr>
            </w:pPr>
            <w:r>
              <w:rPr>
                <w:rStyle w:val="normaltextrun"/>
                <w:szCs w:val="22"/>
                <w:shd w:val="clear" w:color="auto" w:fill="FFFFFF"/>
                <w:lang w:val="es-ES"/>
              </w:rPr>
              <w:t xml:space="preserve">(1.3.1) ¿Qué secuenciación y agrupación de Pactos y Convenciones sugerirían los </w:t>
            </w:r>
            <w:r>
              <w:rPr>
                <w:rStyle w:val="normaltextrun"/>
                <w:b/>
                <w:bCs/>
                <w:szCs w:val="22"/>
                <w:shd w:val="clear" w:color="auto" w:fill="FFFFFF"/>
                <w:lang w:val="es-ES"/>
              </w:rPr>
              <w:t xml:space="preserve">Estados </w:t>
            </w:r>
            <w:r>
              <w:rPr>
                <w:rStyle w:val="normaltextrun"/>
                <w:szCs w:val="22"/>
                <w:shd w:val="clear" w:color="auto" w:fill="FFFFFF"/>
                <w:lang w:val="es-ES"/>
              </w:rPr>
              <w:t>para cada una de las tres opciones propuestas anteriormente para maximizar la sinergia entre los preparativos sustantivos para l</w:t>
            </w:r>
            <w:r w:rsidR="00C7773B">
              <w:rPr>
                <w:rStyle w:val="normaltextrun"/>
                <w:szCs w:val="22"/>
                <w:shd w:val="clear" w:color="auto" w:fill="FFFFFF"/>
                <w:lang w:val="es-ES"/>
              </w:rPr>
              <w:t>a</w:t>
            </w:r>
            <w:r>
              <w:rPr>
                <w:rStyle w:val="normaltextrun"/>
                <w:szCs w:val="22"/>
                <w:shd w:val="clear" w:color="auto" w:fill="FFFFFF"/>
                <w:lang w:val="es-ES"/>
              </w:rPr>
              <w:t>s respectiv</w:t>
            </w:r>
            <w:r w:rsidR="00C7773B">
              <w:rPr>
                <w:rStyle w:val="normaltextrun"/>
                <w:szCs w:val="22"/>
                <w:shd w:val="clear" w:color="auto" w:fill="FFFFFF"/>
                <w:lang w:val="es-ES"/>
              </w:rPr>
              <w:t>a</w:t>
            </w:r>
            <w:r>
              <w:rPr>
                <w:rStyle w:val="normaltextrun"/>
                <w:szCs w:val="22"/>
                <w:shd w:val="clear" w:color="auto" w:fill="FFFFFF"/>
                <w:lang w:val="es-ES"/>
              </w:rPr>
              <w:t>s revisiones de los que se beneficiarían los Estados y otras partes interesadas?</w:t>
            </w:r>
            <w:r>
              <w:rPr>
                <w:rStyle w:val="normaltextrun"/>
                <w:shd w:val="clear" w:color="auto" w:fill="FFFFFF"/>
                <w:lang w:val="es-ES"/>
              </w:rPr>
              <w:t xml:space="preserve"> Los siguientes son modelos ilustrativos que se pueden reconstituir: </w:t>
            </w:r>
          </w:p>
          <w:p w14:paraId="5693F7AB" w14:textId="2E8C244A" w:rsidR="003A689E" w:rsidRPr="00A22D4D" w:rsidRDefault="00436E55" w:rsidP="00923981">
            <w:pPr>
              <w:suppressAutoHyphens w:val="0"/>
              <w:spacing w:before="40" w:after="120"/>
              <w:ind w:left="280" w:right="113"/>
              <w:jc w:val="both"/>
              <w:rPr>
                <w:rStyle w:val="normaltextrun"/>
                <w:szCs w:val="22"/>
                <w:shd w:val="clear" w:color="auto" w:fill="FFFFFF"/>
                <w:lang w:val="es-ES"/>
              </w:rPr>
            </w:pPr>
            <w:r>
              <w:rPr>
                <w:rStyle w:val="normaltextrun"/>
                <w:szCs w:val="22"/>
                <w:shd w:val="clear" w:color="auto" w:fill="FFFFFF"/>
                <w:lang w:val="es-ES"/>
              </w:rPr>
              <w:t xml:space="preserve">En el marco de la </w:t>
            </w:r>
            <w:r>
              <w:rPr>
                <w:rStyle w:val="normaltextrun"/>
                <w:b/>
                <w:bCs/>
                <w:szCs w:val="22"/>
                <w:shd w:val="clear" w:color="auto" w:fill="FFFFFF"/>
                <w:lang w:val="es-ES"/>
              </w:rPr>
              <w:t>opción 1/ revisiones lineales</w:t>
            </w:r>
            <w:r>
              <w:rPr>
                <w:rStyle w:val="normaltextrun"/>
                <w:szCs w:val="22"/>
                <w:shd w:val="clear" w:color="auto" w:fill="FFFFFF"/>
                <w:lang w:val="es-ES"/>
              </w:rPr>
              <w:t xml:space="preserve">, ¿considerarían los Estados ventajoso para ellos (y para todas las demás partes interesadas) que un Estado parte fuera examinado en el siguiente orden? Las revisiones del </w:t>
            </w:r>
            <w:r w:rsidR="00CF2F92">
              <w:rPr>
                <w:rStyle w:val="normaltextrun"/>
                <w:szCs w:val="22"/>
                <w:shd w:val="clear" w:color="auto" w:fill="FFFFFF"/>
                <w:lang w:val="es-ES"/>
              </w:rPr>
              <w:t>Pacto Internacional de Derechos Civiles y Políticos</w:t>
            </w:r>
            <w:r>
              <w:rPr>
                <w:rStyle w:val="normaltextrun"/>
                <w:szCs w:val="22"/>
                <w:shd w:val="clear" w:color="auto" w:fill="FFFFFF"/>
                <w:lang w:val="es-ES"/>
              </w:rPr>
              <w:t xml:space="preserve"> y del </w:t>
            </w:r>
            <w:r w:rsidR="00CF2F92">
              <w:rPr>
                <w:rStyle w:val="normaltextrun"/>
                <w:szCs w:val="22"/>
                <w:shd w:val="clear" w:color="auto" w:fill="FFFFFF"/>
                <w:lang w:val="es-ES"/>
              </w:rPr>
              <w:t>Pacto Internacional de Derechos Económicos, Sociales y Culturales</w:t>
            </w:r>
            <w:r>
              <w:rPr>
                <w:rStyle w:val="normaltextrun"/>
                <w:szCs w:val="22"/>
                <w:shd w:val="clear" w:color="auto" w:fill="FFFFFF"/>
                <w:lang w:val="es-ES"/>
              </w:rPr>
              <w:t xml:space="preserve"> se llevarían a cabo en el año 1 y 2 respectivamente para reforzar la indivisibilidad de los derechos y proporcionar una visión general amplia de la situación general de los derechos humanos en el Estado parte, lo que sería beneficioso para tod</w:t>
            </w:r>
            <w:r w:rsidR="00C7773B">
              <w:rPr>
                <w:rStyle w:val="normaltextrun"/>
                <w:szCs w:val="22"/>
                <w:shd w:val="clear" w:color="auto" w:fill="FFFFFF"/>
                <w:lang w:val="es-ES"/>
              </w:rPr>
              <w:t>a</w:t>
            </w:r>
            <w:r>
              <w:rPr>
                <w:rStyle w:val="normaltextrun"/>
                <w:szCs w:val="22"/>
                <w:shd w:val="clear" w:color="auto" w:fill="FFFFFF"/>
                <w:lang w:val="es-ES"/>
              </w:rPr>
              <w:t xml:space="preserve">s las revisiones siguientes. A las revisiones del </w:t>
            </w:r>
            <w:r w:rsidR="00CF2F92">
              <w:rPr>
                <w:rStyle w:val="normaltextrun"/>
                <w:szCs w:val="22"/>
                <w:shd w:val="clear" w:color="auto" w:fill="FFFFFF"/>
                <w:lang w:val="es-ES"/>
              </w:rPr>
              <w:t>Comité de Derechos Humanos</w:t>
            </w:r>
            <w:r>
              <w:rPr>
                <w:rStyle w:val="normaltextrun"/>
                <w:szCs w:val="22"/>
                <w:shd w:val="clear" w:color="auto" w:fill="FFFFFF"/>
                <w:lang w:val="es-ES"/>
              </w:rPr>
              <w:t xml:space="preserve"> y del </w:t>
            </w:r>
            <w:r w:rsidR="00CF2F92">
              <w:rPr>
                <w:rStyle w:val="normaltextrun"/>
                <w:szCs w:val="22"/>
                <w:shd w:val="clear" w:color="auto" w:fill="FFFFFF"/>
                <w:lang w:val="es-ES"/>
              </w:rPr>
              <w:t>Comité de Derechos Económicos, Sociales y Culturales</w:t>
            </w:r>
            <w:r>
              <w:rPr>
                <w:rStyle w:val="normaltextrun"/>
                <w:szCs w:val="22"/>
                <w:shd w:val="clear" w:color="auto" w:fill="FFFFFF"/>
                <w:lang w:val="es-ES"/>
              </w:rPr>
              <w:t xml:space="preserve"> les seguirían los del </w:t>
            </w:r>
            <w:r w:rsidR="00CF2F92">
              <w:rPr>
                <w:rStyle w:val="normaltextrun"/>
                <w:szCs w:val="22"/>
                <w:shd w:val="clear" w:color="auto" w:fill="FFFFFF"/>
                <w:lang w:val="es-ES"/>
              </w:rPr>
              <w:t>Comité para la Eliminación de la Discriminación Racial</w:t>
            </w:r>
            <w:r>
              <w:rPr>
                <w:rStyle w:val="normaltextrun"/>
                <w:szCs w:val="22"/>
                <w:shd w:val="clear" w:color="auto" w:fill="FFFFFF"/>
                <w:lang w:val="es-ES"/>
              </w:rPr>
              <w:t xml:space="preserve"> (año 3) y el </w:t>
            </w:r>
            <w:r w:rsidR="00CF2F92">
              <w:rPr>
                <w:rStyle w:val="normaltextrun"/>
                <w:szCs w:val="22"/>
                <w:shd w:val="clear" w:color="auto" w:fill="FFFFFF"/>
                <w:lang w:val="es-ES"/>
              </w:rPr>
              <w:t>Comité sobre los Trabajadores Migratorios</w:t>
            </w:r>
            <w:r>
              <w:rPr>
                <w:rStyle w:val="normaltextrun"/>
                <w:szCs w:val="22"/>
                <w:shd w:val="clear" w:color="auto" w:fill="FFFFFF"/>
                <w:lang w:val="es-ES"/>
              </w:rPr>
              <w:t xml:space="preserve"> (año 4), que se superponen, por ejemplo, en materia de discriminación racial contra los migrantes. Continuando con la revisión de los derechos de grupos específicos de titulares de derechos, que a menudo caen bajo la responsabilidad de los mismos ministerios competentes y organismos nacionales</w:t>
            </w:r>
            <w:r>
              <w:rPr>
                <w:lang w:val="es-ES"/>
              </w:rPr>
              <w:t xml:space="preserve"> </w:t>
            </w:r>
            <w:r>
              <w:rPr>
                <w:rStyle w:val="normaltextrun"/>
                <w:szCs w:val="22"/>
                <w:shd w:val="clear" w:color="auto" w:fill="FFFFFF"/>
                <w:lang w:val="es-ES"/>
              </w:rPr>
              <w:t xml:space="preserve">bajo una entidad coordinadora, las revisiones realizadas por la </w:t>
            </w:r>
            <w:r w:rsidR="00CF2F92">
              <w:rPr>
                <w:rStyle w:val="normaltextrun"/>
                <w:szCs w:val="22"/>
                <w:shd w:val="clear" w:color="auto" w:fill="FFFFFF"/>
                <w:lang w:val="es-ES"/>
              </w:rPr>
              <w:t>Comité para la Eliminación de la Discriminación contra la Mujer</w:t>
            </w:r>
            <w:r>
              <w:rPr>
                <w:rStyle w:val="normaltextrun"/>
                <w:szCs w:val="22"/>
                <w:shd w:val="clear" w:color="auto" w:fill="FFFFFF"/>
                <w:lang w:val="es-ES"/>
              </w:rPr>
              <w:t xml:space="preserve"> (año 5), la CDN (año 6; bajo la Convención sobre la CDN y sus Protocolos Facultativos) y la </w:t>
            </w:r>
            <w:r w:rsidR="00CF2F92">
              <w:rPr>
                <w:rStyle w:val="normaltextrun"/>
                <w:szCs w:val="22"/>
                <w:shd w:val="clear" w:color="auto" w:fill="FFFFFF"/>
                <w:lang w:val="es-ES"/>
              </w:rPr>
              <w:t>Comité sobre los Derechos de las Personas con Discapacidad</w:t>
            </w:r>
            <w:r>
              <w:rPr>
                <w:rStyle w:val="normaltextrun"/>
                <w:szCs w:val="22"/>
                <w:shd w:val="clear" w:color="auto" w:fill="FFFFFF"/>
                <w:lang w:val="es-ES"/>
              </w:rPr>
              <w:t xml:space="preserve"> (año 7) se programarían a continuación. El ciclo finalizaría con la revisión por parte del </w:t>
            </w:r>
            <w:r w:rsidR="00CF2F92">
              <w:rPr>
                <w:rStyle w:val="normaltextrun"/>
                <w:szCs w:val="22"/>
                <w:shd w:val="clear" w:color="auto" w:fill="FFFFFF"/>
                <w:lang w:val="es-ES"/>
              </w:rPr>
              <w:t>Comité contra la Tortura</w:t>
            </w:r>
            <w:r>
              <w:rPr>
                <w:rStyle w:val="normaltextrun"/>
                <w:szCs w:val="22"/>
                <w:shd w:val="clear" w:color="auto" w:fill="FFFFFF"/>
                <w:lang w:val="es-ES"/>
              </w:rPr>
              <w:t xml:space="preserve"> (año 8), que proporciona una preparación útil para la revisión bajo el </w:t>
            </w:r>
            <w:r w:rsidR="00CF2F92">
              <w:rPr>
                <w:rStyle w:val="normaltextrun"/>
                <w:szCs w:val="22"/>
                <w:shd w:val="clear" w:color="auto" w:fill="FFFFFF"/>
                <w:lang w:val="es-ES"/>
              </w:rPr>
              <w:t>Pacto Internacional de Derechos Civiles y Políticos</w:t>
            </w:r>
            <w:r>
              <w:rPr>
                <w:rStyle w:val="normaltextrun"/>
                <w:szCs w:val="22"/>
                <w:shd w:val="clear" w:color="auto" w:fill="FFFFFF"/>
                <w:lang w:val="es-ES"/>
              </w:rPr>
              <w:t xml:space="preserve"> en el año 1 del siguiente ciclo de 8 años. </w:t>
            </w:r>
          </w:p>
          <w:p w14:paraId="0291896A" w14:textId="258E7007" w:rsidR="00436E55" w:rsidRPr="00A22D4D" w:rsidRDefault="00436E55" w:rsidP="00923981">
            <w:pPr>
              <w:suppressAutoHyphens w:val="0"/>
              <w:spacing w:before="40" w:after="120"/>
              <w:ind w:left="280" w:right="113"/>
              <w:jc w:val="both"/>
              <w:rPr>
                <w:rStyle w:val="normaltextrun"/>
                <w:szCs w:val="22"/>
                <w:shd w:val="clear" w:color="auto" w:fill="FFFFFF"/>
                <w:lang w:val="es-ES"/>
              </w:rPr>
            </w:pPr>
            <w:r>
              <w:rPr>
                <w:rStyle w:val="normaltextrun"/>
                <w:szCs w:val="22"/>
                <w:shd w:val="clear" w:color="auto" w:fill="FFFFFF"/>
                <w:lang w:val="es-ES"/>
              </w:rPr>
              <w:t xml:space="preserve">Bajo la </w:t>
            </w:r>
            <w:r>
              <w:rPr>
                <w:rStyle w:val="normaltextrun"/>
                <w:b/>
                <w:bCs/>
                <w:szCs w:val="22"/>
                <w:shd w:val="clear" w:color="auto" w:fill="FFFFFF"/>
                <w:lang w:val="es-ES"/>
              </w:rPr>
              <w:t>opción 2/ agrupación parcial</w:t>
            </w:r>
            <w:r>
              <w:rPr>
                <w:rStyle w:val="normaltextrun"/>
                <w:szCs w:val="22"/>
                <w:shd w:val="clear" w:color="auto" w:fill="FFFFFF"/>
                <w:lang w:val="es-ES"/>
              </w:rPr>
              <w:t xml:space="preserve">, ¿considerarían los Estados que es la opción más beneficiosa programar revisiones del </w:t>
            </w:r>
            <w:r w:rsidR="00CF2F92">
              <w:rPr>
                <w:rStyle w:val="normaltextrun"/>
                <w:szCs w:val="22"/>
                <w:shd w:val="clear" w:color="auto" w:fill="FFFFFF"/>
                <w:lang w:val="es-ES"/>
              </w:rPr>
              <w:t>Pacto Internacional de Derechos Civiles y Políticos</w:t>
            </w:r>
            <w:r>
              <w:rPr>
                <w:rStyle w:val="normaltextrun"/>
                <w:szCs w:val="22"/>
                <w:shd w:val="clear" w:color="auto" w:fill="FFFFFF"/>
                <w:lang w:val="es-ES"/>
              </w:rPr>
              <w:t xml:space="preserve"> y del </w:t>
            </w:r>
            <w:r w:rsidR="00CF2F92">
              <w:rPr>
                <w:rStyle w:val="normaltextrun"/>
                <w:szCs w:val="22"/>
                <w:shd w:val="clear" w:color="auto" w:fill="FFFFFF"/>
                <w:lang w:val="es-ES"/>
              </w:rPr>
              <w:t>Pacto Internacional de Derechos Económicos, Sociales y Culturales</w:t>
            </w:r>
            <w:r>
              <w:rPr>
                <w:rStyle w:val="normaltextrun"/>
                <w:szCs w:val="22"/>
                <w:shd w:val="clear" w:color="auto" w:fill="FFFFFF"/>
                <w:lang w:val="es-ES"/>
              </w:rPr>
              <w:t xml:space="preserve"> 'consecutivas' (en el año 1), seguidas de revisiones por la ICERD (año 3), </w:t>
            </w:r>
            <w:r w:rsidR="00CF2F92">
              <w:rPr>
                <w:rStyle w:val="normaltextrun"/>
                <w:szCs w:val="22"/>
                <w:shd w:val="clear" w:color="auto" w:fill="FFFFFF"/>
                <w:lang w:val="es-ES"/>
              </w:rPr>
              <w:t>Comité sobre los Trabajadores Migratorios</w:t>
            </w:r>
            <w:r>
              <w:rPr>
                <w:rStyle w:val="normaltextrun"/>
                <w:szCs w:val="22"/>
                <w:shd w:val="clear" w:color="auto" w:fill="FFFFFF"/>
                <w:lang w:val="es-ES"/>
              </w:rPr>
              <w:t xml:space="preserve"> (año 4),</w:t>
            </w:r>
            <w:r>
              <w:rPr>
                <w:szCs w:val="22"/>
                <w:lang w:val="es-ES"/>
              </w:rPr>
              <w:t xml:space="preserve"> </w:t>
            </w:r>
            <w:r w:rsidR="00CF2F92">
              <w:rPr>
                <w:rStyle w:val="normaltextrun"/>
                <w:szCs w:val="22"/>
                <w:shd w:val="clear" w:color="auto" w:fill="FFFFFF"/>
                <w:lang w:val="es-ES"/>
              </w:rPr>
              <w:t>Comité para la Eliminación de la Discriminación contra la Mujer</w:t>
            </w:r>
            <w:r>
              <w:rPr>
                <w:rStyle w:val="normaltextrun"/>
                <w:szCs w:val="22"/>
                <w:shd w:val="clear" w:color="auto" w:fill="FFFFFF"/>
                <w:lang w:val="es-ES"/>
              </w:rPr>
              <w:t xml:space="preserve"> (año 5), </w:t>
            </w:r>
            <w:r w:rsidR="00CF2F92">
              <w:rPr>
                <w:rStyle w:val="normaltextrun"/>
                <w:szCs w:val="22"/>
                <w:shd w:val="clear" w:color="auto" w:fill="FFFFFF"/>
                <w:lang w:val="es-ES"/>
              </w:rPr>
              <w:t>Convención sobre los Derechos del Niño</w:t>
            </w:r>
            <w:r>
              <w:rPr>
                <w:rStyle w:val="normaltextrun"/>
                <w:szCs w:val="22"/>
                <w:shd w:val="clear" w:color="auto" w:fill="FFFFFF"/>
                <w:lang w:val="es-ES"/>
              </w:rPr>
              <w:t xml:space="preserve"> (año 6; según la Convención sobre los </w:t>
            </w:r>
            <w:r w:rsidR="00CF2F92">
              <w:rPr>
                <w:rStyle w:val="normaltextrun"/>
                <w:szCs w:val="22"/>
                <w:shd w:val="clear" w:color="auto" w:fill="FFFFFF"/>
                <w:lang w:val="es-ES"/>
              </w:rPr>
              <w:t>Derechos del Niño</w:t>
            </w:r>
            <w:r>
              <w:rPr>
                <w:rStyle w:val="normaltextrun"/>
                <w:szCs w:val="22"/>
                <w:shd w:val="clear" w:color="auto" w:fill="FFFFFF"/>
                <w:lang w:val="es-ES"/>
              </w:rPr>
              <w:t xml:space="preserve"> y sus Protocolos Facultativos) y </w:t>
            </w:r>
            <w:r w:rsidR="00CF2F92">
              <w:rPr>
                <w:rStyle w:val="normaltextrun"/>
                <w:szCs w:val="22"/>
                <w:shd w:val="clear" w:color="auto" w:fill="FFFFFF"/>
                <w:lang w:val="es-ES"/>
              </w:rPr>
              <w:t>Convención sobre los Derechos de las Personas con Discapacidad</w:t>
            </w:r>
            <w:r>
              <w:rPr>
                <w:rStyle w:val="normaltextrun"/>
                <w:szCs w:val="22"/>
                <w:shd w:val="clear" w:color="auto" w:fill="FFFFFF"/>
                <w:lang w:val="es-ES"/>
              </w:rPr>
              <w:t xml:space="preserve"> (año 7) y </w:t>
            </w:r>
            <w:r w:rsidR="00CF2F92">
              <w:rPr>
                <w:rStyle w:val="normaltextrun"/>
                <w:szCs w:val="22"/>
                <w:shd w:val="clear" w:color="auto" w:fill="FFFFFF"/>
                <w:lang w:val="es-ES"/>
              </w:rPr>
              <w:t>Comité contra la Tortura</w:t>
            </w:r>
            <w:r>
              <w:rPr>
                <w:rStyle w:val="normaltextrun"/>
                <w:szCs w:val="22"/>
                <w:shd w:val="clear" w:color="auto" w:fill="FFFFFF"/>
                <w:lang w:val="es-ES"/>
              </w:rPr>
              <w:t xml:space="preserve"> (año 8), siguiendo el mismo razonamiento presentado en la opción 1? </w:t>
            </w:r>
          </w:p>
          <w:p w14:paraId="245157EA" w14:textId="77777777" w:rsidR="00436E55" w:rsidRPr="00A22D4D" w:rsidRDefault="00436E55" w:rsidP="00923981">
            <w:pPr>
              <w:suppressAutoHyphens w:val="0"/>
              <w:spacing w:before="40" w:after="120"/>
              <w:ind w:left="280" w:right="113"/>
              <w:jc w:val="both"/>
              <w:rPr>
                <w:rStyle w:val="normaltextrun"/>
                <w:szCs w:val="22"/>
                <w:shd w:val="clear" w:color="auto" w:fill="FFFFFF"/>
                <w:lang w:val="es-ES"/>
              </w:rPr>
            </w:pPr>
            <w:r>
              <w:rPr>
                <w:rStyle w:val="normaltextrun"/>
                <w:szCs w:val="22"/>
                <w:shd w:val="clear" w:color="auto" w:fill="FFFFFF"/>
                <w:lang w:val="es-ES"/>
              </w:rPr>
              <w:t xml:space="preserve">En la </w:t>
            </w:r>
            <w:r>
              <w:rPr>
                <w:rStyle w:val="normaltextrun"/>
                <w:b/>
                <w:bCs/>
                <w:szCs w:val="22"/>
                <w:shd w:val="clear" w:color="auto" w:fill="FFFFFF"/>
                <w:lang w:val="es-ES"/>
              </w:rPr>
              <w:t>opción 3/ agrupación total</w:t>
            </w:r>
            <w:r>
              <w:rPr>
                <w:rStyle w:val="normaltextrun"/>
                <w:szCs w:val="22"/>
                <w:shd w:val="clear" w:color="auto" w:fill="FFFFFF"/>
                <w:lang w:val="es-ES"/>
              </w:rPr>
              <w:t xml:space="preserve">, ¿se podría llegar a un consenso entre los Estados para agrupar las revisiones en el marco de los pactos/convenciones de la siguiente manera?  En la medida de lo posible, se programarían las siguientes revisiones "consecutivas": </w:t>
            </w:r>
          </w:p>
          <w:p w14:paraId="5FA66C86" w14:textId="10042F72" w:rsidR="00436E55" w:rsidRPr="00A22D4D" w:rsidRDefault="00436E55" w:rsidP="003A689E">
            <w:pPr>
              <w:pStyle w:val="Bullet1G"/>
              <w:numPr>
                <w:ilvl w:val="0"/>
                <w:numId w:val="5"/>
              </w:numPr>
              <w:ind w:left="705" w:hanging="283"/>
              <w:rPr>
                <w:lang w:val="es-ES"/>
              </w:rPr>
            </w:pPr>
            <w:r>
              <w:rPr>
                <w:lang w:val="es-ES"/>
              </w:rPr>
              <w:t xml:space="preserve">Las revisiones del </w:t>
            </w:r>
            <w:r w:rsidR="00CF2F92">
              <w:rPr>
                <w:lang w:val="es-ES"/>
              </w:rPr>
              <w:t>Pacto Internacional de Derechos Civiles y Políticos</w:t>
            </w:r>
            <w:r>
              <w:rPr>
                <w:lang w:val="es-ES"/>
              </w:rPr>
              <w:t xml:space="preserve"> y del </w:t>
            </w:r>
            <w:r w:rsidR="00CF2F92">
              <w:rPr>
                <w:lang w:val="es-ES"/>
              </w:rPr>
              <w:t>Pacto Internacional de Derechos Económicos, Sociales y Culturales</w:t>
            </w:r>
            <w:r>
              <w:rPr>
                <w:lang w:val="es-ES"/>
              </w:rPr>
              <w:t xml:space="preserve"> se llevarían a cabo "consecutivamente" en el año 1 para ampliar la indivisibilidad de los dos conjuntos de derechos consagrados en los dos Pactos y proporcionar una visión completa de la situación general de los derechos humanos en el Estado parte. </w:t>
            </w:r>
          </w:p>
          <w:p w14:paraId="0E9E2A39" w14:textId="4635CBE0" w:rsidR="00436E55" w:rsidRPr="00A22D4D" w:rsidRDefault="00436E55" w:rsidP="003A689E">
            <w:pPr>
              <w:pStyle w:val="Bullet1G"/>
              <w:numPr>
                <w:ilvl w:val="0"/>
                <w:numId w:val="5"/>
              </w:numPr>
              <w:ind w:left="705" w:hanging="283"/>
              <w:rPr>
                <w:lang w:val="es-ES"/>
              </w:rPr>
            </w:pPr>
            <w:r>
              <w:rPr>
                <w:lang w:val="es-ES"/>
              </w:rPr>
              <w:t xml:space="preserve">Las revisiones 'consecutivas' realizadas por la </w:t>
            </w:r>
            <w:r w:rsidR="00CF2F92">
              <w:rPr>
                <w:lang w:val="es-ES"/>
              </w:rPr>
              <w:t>Comité para la Eliminación de la Discriminación contra la Mujer</w:t>
            </w:r>
            <w:r>
              <w:rPr>
                <w:lang w:val="es-ES"/>
              </w:rPr>
              <w:t xml:space="preserve"> y </w:t>
            </w:r>
            <w:r w:rsidR="00CF2F92">
              <w:rPr>
                <w:lang w:val="es-ES"/>
              </w:rPr>
              <w:t>la Convención sobre los Derechos del Niño</w:t>
            </w:r>
            <w:r>
              <w:rPr>
                <w:lang w:val="es-ES"/>
              </w:rPr>
              <w:t xml:space="preserve">, incluidos </w:t>
            </w:r>
            <w:r w:rsidR="00CF2F92">
              <w:rPr>
                <w:lang w:val="es-ES"/>
              </w:rPr>
              <w:t>la Convención sobre los Derechos del Niño</w:t>
            </w:r>
            <w:r>
              <w:rPr>
                <w:lang w:val="es-ES"/>
              </w:rPr>
              <w:t xml:space="preserve">, </w:t>
            </w:r>
            <w:r w:rsidR="00CF2F92">
              <w:rPr>
                <w:lang w:val="es-ES"/>
              </w:rPr>
              <w:t>la Convención sobre los Derechos del Niño</w:t>
            </w:r>
            <w:r>
              <w:rPr>
                <w:lang w:val="es-ES"/>
              </w:rPr>
              <w:t>-</w:t>
            </w:r>
            <w:r w:rsidR="00CF2F92">
              <w:rPr>
                <w:lang w:val="es-ES"/>
              </w:rPr>
              <w:t>Protocolo Facultativo de la Convención sobre los Derechos del Niño</w:t>
            </w:r>
            <w:r>
              <w:rPr>
                <w:lang w:val="es-ES"/>
              </w:rPr>
              <w:t xml:space="preserve"> y </w:t>
            </w:r>
            <w:r w:rsidR="00CF2F92">
              <w:rPr>
                <w:lang w:val="es-ES"/>
              </w:rPr>
              <w:t>la Convención sobre los Derechos del Niño</w:t>
            </w:r>
            <w:r>
              <w:rPr>
                <w:lang w:val="es-ES"/>
              </w:rPr>
              <w:t>-</w:t>
            </w:r>
            <w:r w:rsidR="00CF2F92">
              <w:rPr>
                <w:lang w:val="es-ES"/>
              </w:rPr>
              <w:t>Protocolo Opcional de la Convención sobre los Derechos del Niño</w:t>
            </w:r>
            <w:r>
              <w:rPr>
                <w:lang w:val="es-ES"/>
              </w:rPr>
              <w:t xml:space="preserve">, combinarían revisiones que tradicionalmente realizan las mismas instituciones nacionales bajo una entidad coordinadora y otras partes interesadas. </w:t>
            </w:r>
          </w:p>
          <w:p w14:paraId="64C68281" w14:textId="4B7B091A" w:rsidR="00436E55" w:rsidRPr="00A22D4D" w:rsidRDefault="00436E55" w:rsidP="003A689E">
            <w:pPr>
              <w:pStyle w:val="Bullet1G"/>
              <w:numPr>
                <w:ilvl w:val="0"/>
                <w:numId w:val="5"/>
              </w:numPr>
              <w:ind w:left="705" w:hanging="283"/>
              <w:rPr>
                <w:lang w:val="es-ES"/>
              </w:rPr>
            </w:pPr>
            <w:r>
              <w:rPr>
                <w:lang w:val="es-ES"/>
              </w:rPr>
              <w:t xml:space="preserve">La </w:t>
            </w:r>
            <w:r w:rsidR="00CF2F92">
              <w:rPr>
                <w:lang w:val="es-ES"/>
              </w:rPr>
              <w:t>Comité para la Eliminación de la Discriminación Racial</w:t>
            </w:r>
            <w:r>
              <w:rPr>
                <w:lang w:val="es-ES"/>
              </w:rPr>
              <w:t xml:space="preserve"> y la </w:t>
            </w:r>
            <w:r w:rsidR="00CF2F92">
              <w:rPr>
                <w:lang w:val="es-ES"/>
              </w:rPr>
              <w:t>Comité sobre los Trabajadores Migratorios</w:t>
            </w:r>
            <w:r>
              <w:rPr>
                <w:lang w:val="es-ES"/>
              </w:rPr>
              <w:t xml:space="preserve"> se programarían "consecutivamente" como Convenciones para dos grupos específicos de titulares de derechos, con una preocupación superpuesta por la discriminación racial contra los inmigrantes. </w:t>
            </w:r>
          </w:p>
          <w:p w14:paraId="2E8978BD" w14:textId="08350AA4" w:rsidR="00436E55" w:rsidRPr="00A22D4D" w:rsidRDefault="00436E55" w:rsidP="003A689E">
            <w:pPr>
              <w:pStyle w:val="Bullet1G"/>
              <w:numPr>
                <w:ilvl w:val="0"/>
                <w:numId w:val="5"/>
              </w:numPr>
              <w:ind w:left="705" w:hanging="283"/>
              <w:rPr>
                <w:lang w:val="es-ES"/>
              </w:rPr>
            </w:pPr>
            <w:r>
              <w:rPr>
                <w:lang w:val="es-ES"/>
              </w:rPr>
              <w:t xml:space="preserve">Por último, la </w:t>
            </w:r>
            <w:r w:rsidR="00CF2F92">
              <w:rPr>
                <w:lang w:val="es-ES"/>
              </w:rPr>
              <w:t>Convención sobre los Derechos de las Personas con Discapacidad</w:t>
            </w:r>
            <w:r>
              <w:rPr>
                <w:lang w:val="es-ES"/>
              </w:rPr>
              <w:t xml:space="preserve"> y el </w:t>
            </w:r>
            <w:r w:rsidR="00CF2F92">
              <w:rPr>
                <w:lang w:val="es-ES"/>
              </w:rPr>
              <w:t>Comité contra la Tortura</w:t>
            </w:r>
            <w:r>
              <w:rPr>
                <w:lang w:val="es-ES"/>
              </w:rPr>
              <w:t xml:space="preserve"> llevarían a cabo revisiones consecutivas. </w:t>
            </w:r>
          </w:p>
          <w:p w14:paraId="6AE9B762" w14:textId="77777777" w:rsidR="00436E55" w:rsidRPr="00A22D4D" w:rsidRDefault="00436E55" w:rsidP="00923981">
            <w:pPr>
              <w:pStyle w:val="ListParagraph"/>
              <w:numPr>
                <w:ilvl w:val="0"/>
                <w:numId w:val="4"/>
              </w:numPr>
              <w:spacing w:before="40" w:after="120"/>
              <w:ind w:left="258" w:right="113" w:hanging="142"/>
              <w:jc w:val="both"/>
              <w:rPr>
                <w:rStyle w:val="normaltextrun"/>
                <w:szCs w:val="22"/>
                <w:lang w:val="es-ES"/>
              </w:rPr>
            </w:pPr>
            <w:r>
              <w:rPr>
                <w:rStyle w:val="normaltextrun"/>
                <w:szCs w:val="22"/>
                <w:shd w:val="clear" w:color="auto" w:fill="FFFFFF"/>
                <w:lang w:val="es-ES"/>
              </w:rPr>
              <w:t xml:space="preserve">(1.3.2) ¿Qué secuenciación y agrupación recomendarían los </w:t>
            </w:r>
            <w:r>
              <w:rPr>
                <w:rStyle w:val="normaltextrun"/>
                <w:b/>
                <w:bCs/>
                <w:szCs w:val="22"/>
                <w:shd w:val="clear" w:color="auto" w:fill="FFFFFF"/>
                <w:lang w:val="es-ES"/>
              </w:rPr>
              <w:t>órganos creados en virtud de tratados</w:t>
            </w:r>
            <w:r>
              <w:rPr>
                <w:rStyle w:val="normaltextrun"/>
                <w:szCs w:val="22"/>
                <w:shd w:val="clear" w:color="auto" w:fill="FFFFFF"/>
                <w:lang w:val="es-ES"/>
              </w:rPr>
              <w:t>?</w:t>
            </w:r>
            <w:r>
              <w:rPr>
                <w:rStyle w:val="normaltextrun"/>
                <w:szCs w:val="22"/>
                <w:lang w:val="es-ES"/>
              </w:rPr>
              <w:t xml:space="preserve"> </w:t>
            </w:r>
          </w:p>
        </w:tc>
        <w:tc>
          <w:tcPr>
            <w:tcW w:w="1867" w:type="dxa"/>
            <w:shd w:val="clear" w:color="auto" w:fill="auto"/>
          </w:tcPr>
          <w:p w14:paraId="232D2ACE" w14:textId="77777777" w:rsidR="00436E55" w:rsidRPr="008A38C4" w:rsidRDefault="00436E55" w:rsidP="00B32AA2">
            <w:pPr>
              <w:pStyle w:val="ListParagraph"/>
              <w:numPr>
                <w:ilvl w:val="0"/>
                <w:numId w:val="4"/>
              </w:numPr>
              <w:spacing w:before="40" w:after="120"/>
              <w:ind w:left="258" w:right="113" w:hanging="142"/>
              <w:rPr>
                <w:szCs w:val="22"/>
              </w:rPr>
            </w:pPr>
            <w:r>
              <w:rPr>
                <w:lang w:val="es-ES"/>
              </w:rPr>
              <w:t>Estados</w:t>
            </w:r>
            <w:r>
              <w:rPr>
                <w:szCs w:val="22"/>
                <w:lang w:val="es-ES"/>
              </w:rPr>
              <w:t xml:space="preserve">. </w:t>
            </w:r>
          </w:p>
        </w:tc>
        <w:tc>
          <w:tcPr>
            <w:tcW w:w="1635" w:type="dxa"/>
            <w:shd w:val="clear" w:color="auto" w:fill="auto"/>
          </w:tcPr>
          <w:p w14:paraId="323CAFE9" w14:textId="77777777" w:rsidR="00B32AA2" w:rsidRPr="00A22D4D" w:rsidRDefault="00436E55" w:rsidP="00B32AA2">
            <w:pPr>
              <w:pStyle w:val="ListParagraph"/>
              <w:numPr>
                <w:ilvl w:val="0"/>
                <w:numId w:val="4"/>
              </w:numPr>
              <w:spacing w:before="40" w:after="120"/>
              <w:ind w:left="258" w:right="113" w:hanging="142"/>
              <w:rPr>
                <w:szCs w:val="22"/>
                <w:lang w:val="es-ES"/>
              </w:rPr>
            </w:pPr>
            <w:r>
              <w:rPr>
                <w:lang w:val="es-ES"/>
              </w:rPr>
              <w:t>Órganos creados en virtud de tratados;</w:t>
            </w:r>
          </w:p>
          <w:p w14:paraId="16CFF296" w14:textId="350F97BB" w:rsidR="00436E55" w:rsidRPr="00A22D4D" w:rsidRDefault="00436E55" w:rsidP="00B32AA2">
            <w:pPr>
              <w:pStyle w:val="ListParagraph"/>
              <w:numPr>
                <w:ilvl w:val="0"/>
                <w:numId w:val="4"/>
              </w:numPr>
              <w:spacing w:before="40" w:after="120"/>
              <w:ind w:left="258" w:right="113" w:hanging="142"/>
              <w:rPr>
                <w:szCs w:val="22"/>
                <w:lang w:val="es-ES"/>
              </w:rPr>
            </w:pPr>
            <w:r>
              <w:rPr>
                <w:lang w:val="es-ES"/>
              </w:rPr>
              <w:t>Secretarías de los órganos creados en virtud de tratados.</w:t>
            </w:r>
          </w:p>
        </w:tc>
        <w:tc>
          <w:tcPr>
            <w:tcW w:w="2335" w:type="dxa"/>
            <w:shd w:val="clear" w:color="auto" w:fill="auto"/>
          </w:tcPr>
          <w:p w14:paraId="429A1E7D" w14:textId="77777777" w:rsidR="00436E55" w:rsidRPr="008A38C4" w:rsidRDefault="00436E55" w:rsidP="00B32AA2">
            <w:pPr>
              <w:pStyle w:val="ListParagraph"/>
              <w:numPr>
                <w:ilvl w:val="0"/>
                <w:numId w:val="4"/>
              </w:numPr>
              <w:spacing w:before="40" w:after="120"/>
              <w:ind w:left="258" w:right="113" w:hanging="142"/>
              <w:rPr>
                <w:szCs w:val="22"/>
              </w:rPr>
            </w:pPr>
            <w:r>
              <w:rPr>
                <w:lang w:val="es-ES"/>
              </w:rPr>
              <w:t>Ninguno</w:t>
            </w:r>
            <w:r>
              <w:rPr>
                <w:szCs w:val="22"/>
                <w:lang w:val="es-ES"/>
              </w:rPr>
              <w:t xml:space="preserve">. </w:t>
            </w:r>
          </w:p>
        </w:tc>
      </w:tr>
      <w:tr w:rsidR="008A38C4" w:rsidRPr="008A38C4" w14:paraId="683D99B1" w14:textId="77777777" w:rsidTr="00D16AD8">
        <w:tc>
          <w:tcPr>
            <w:tcW w:w="1844" w:type="dxa"/>
            <w:shd w:val="clear" w:color="auto" w:fill="auto"/>
          </w:tcPr>
          <w:p w14:paraId="18797315" w14:textId="600B2243" w:rsidR="00436E55" w:rsidRPr="00A22D4D" w:rsidRDefault="00436E55" w:rsidP="008A38C4">
            <w:pPr>
              <w:suppressAutoHyphens w:val="0"/>
              <w:spacing w:before="40" w:after="120"/>
              <w:ind w:right="113"/>
              <w:rPr>
                <w:b/>
                <w:bCs/>
                <w:lang w:val="es-ES"/>
              </w:rPr>
            </w:pPr>
            <w:r>
              <w:rPr>
                <w:b/>
                <w:bCs/>
                <w:lang w:val="es-ES"/>
              </w:rPr>
              <w:t xml:space="preserve">1.4. Calendario predecible de revisiones: priorización </w:t>
            </w:r>
          </w:p>
        </w:tc>
        <w:tc>
          <w:tcPr>
            <w:tcW w:w="5811" w:type="dxa"/>
            <w:shd w:val="clear" w:color="auto" w:fill="auto"/>
          </w:tcPr>
          <w:p w14:paraId="0640B517" w14:textId="5E974111" w:rsidR="00436E55" w:rsidRPr="00A22D4D" w:rsidRDefault="00436E55" w:rsidP="002E00EF">
            <w:pPr>
              <w:pStyle w:val="ListParagraph"/>
              <w:numPr>
                <w:ilvl w:val="0"/>
                <w:numId w:val="4"/>
              </w:numPr>
              <w:spacing w:before="40" w:after="120"/>
              <w:ind w:left="258" w:right="113" w:hanging="142"/>
              <w:jc w:val="both"/>
              <w:rPr>
                <w:rStyle w:val="normaltextrun"/>
                <w:shd w:val="clear" w:color="auto" w:fill="FFFFFF"/>
                <w:lang w:val="es-ES"/>
              </w:rPr>
            </w:pPr>
            <w:r>
              <w:rPr>
                <w:rStyle w:val="normaltextrun"/>
                <w:shd w:val="clear" w:color="auto" w:fill="FFFFFF"/>
                <w:lang w:val="es-ES"/>
              </w:rPr>
              <w:t>(</w:t>
            </w:r>
            <w:r>
              <w:rPr>
                <w:rStyle w:val="normaltextrun"/>
                <w:szCs w:val="22"/>
                <w:shd w:val="clear" w:color="auto" w:fill="FFFFFF"/>
                <w:lang w:val="es-ES"/>
              </w:rPr>
              <w:t>1.4.1) ¿Apoyarían los Estados y los órganos creados en virtud de tratados la recomendación de los Presidentes de programar revisiones de los informes de los Estados partes para el primer ciclo de ocho años del calendario predecible de revisiones de manera que se elimine, lo más rápido posible, la acumulación de informes pendientes de revisión por parte de los órganos creados en virtud de tratados? (1.4.2) ¿Estarían de acuerdo los Estados y los órganos creados en virtud de tratados en que las revisiones de los Estados partes con informes pendientes (atrasados) deberían programarse con carácter prioritario, según el año de presentación, desde el más antiguo hasta el más reciente?</w:t>
            </w:r>
            <w:r>
              <w:rPr>
                <w:rStyle w:val="normaltextrun"/>
                <w:shd w:val="clear" w:color="auto" w:fill="FFFFFF"/>
                <w:lang w:val="es-ES"/>
              </w:rPr>
              <w:t xml:space="preserve"> </w:t>
            </w:r>
          </w:p>
          <w:p w14:paraId="7B6FD944" w14:textId="6BA82076" w:rsidR="00436E55" w:rsidRPr="00A22D4D" w:rsidRDefault="00436E55" w:rsidP="00CD7C64">
            <w:pPr>
              <w:pStyle w:val="ListParagraph"/>
              <w:numPr>
                <w:ilvl w:val="0"/>
                <w:numId w:val="4"/>
              </w:numPr>
              <w:spacing w:before="40" w:after="120"/>
              <w:ind w:left="258" w:right="113" w:hanging="142"/>
              <w:jc w:val="both"/>
              <w:rPr>
                <w:rStyle w:val="normaltextrun"/>
                <w:szCs w:val="22"/>
                <w:shd w:val="clear" w:color="auto" w:fill="FFFFFF"/>
                <w:lang w:val="es-ES"/>
              </w:rPr>
            </w:pPr>
            <w:r>
              <w:rPr>
                <w:rStyle w:val="normaltextrun"/>
                <w:shd w:val="clear" w:color="auto" w:fill="FFFFFF"/>
                <w:lang w:val="es-ES"/>
              </w:rPr>
              <w:t xml:space="preserve">(1.4.3) De ser así, ¿respaldarían los </w:t>
            </w:r>
            <w:r>
              <w:rPr>
                <w:rStyle w:val="normaltextrun"/>
                <w:b/>
                <w:bCs/>
                <w:shd w:val="clear" w:color="auto" w:fill="FFFFFF"/>
                <w:lang w:val="es-ES"/>
              </w:rPr>
              <w:t xml:space="preserve">Estados </w:t>
            </w:r>
            <w:r>
              <w:rPr>
                <w:rStyle w:val="normaltextrun"/>
                <w:shd w:val="clear" w:color="auto" w:fill="FFFFFF"/>
                <w:lang w:val="es-ES"/>
              </w:rPr>
              <w:t xml:space="preserve">y los </w:t>
            </w:r>
            <w:r>
              <w:rPr>
                <w:rStyle w:val="normaltextrun"/>
                <w:b/>
                <w:bCs/>
                <w:shd w:val="clear" w:color="auto" w:fill="FFFFFF"/>
                <w:lang w:val="es-ES"/>
              </w:rPr>
              <w:t xml:space="preserve">órganos creados en virtud de tratados </w:t>
            </w:r>
            <w:r>
              <w:rPr>
                <w:rStyle w:val="normaltextrun"/>
                <w:shd w:val="clear" w:color="auto" w:fill="FFFFFF"/>
                <w:lang w:val="es-ES"/>
              </w:rPr>
              <w:t xml:space="preserve">la idea de que también se considere –como segunda prioridad– la situación de los Estados partes en materia de presentación de informes, de modo que la introducción del calendario predecible de revisiones de ocho años no conduciría a que se examinaran primero los mismos Estados partes que ya fueron examinados recientemente con arreglo a los procedimientos actuales? (1.4.4) ¿Estarían entonces de acuerdo los </w:t>
            </w:r>
            <w:r>
              <w:rPr>
                <w:rStyle w:val="normaltextrun"/>
                <w:b/>
                <w:bCs/>
                <w:shd w:val="clear" w:color="auto" w:fill="FFFFFF"/>
                <w:lang w:val="es-ES"/>
              </w:rPr>
              <w:t xml:space="preserve">Estados </w:t>
            </w:r>
            <w:r>
              <w:rPr>
                <w:rStyle w:val="normaltextrun"/>
                <w:shd w:val="clear" w:color="auto" w:fill="FFFFFF"/>
                <w:lang w:val="es-ES"/>
              </w:rPr>
              <w:t xml:space="preserve">y los </w:t>
            </w:r>
            <w:r>
              <w:rPr>
                <w:rStyle w:val="normaltextrun"/>
                <w:b/>
                <w:bCs/>
                <w:shd w:val="clear" w:color="auto" w:fill="FFFFFF"/>
                <w:lang w:val="es-ES"/>
              </w:rPr>
              <w:t xml:space="preserve">órganos creados en virtud de tratados </w:t>
            </w:r>
            <w:r>
              <w:rPr>
                <w:rStyle w:val="normaltextrun"/>
                <w:shd w:val="clear" w:color="auto" w:fill="FFFFFF"/>
                <w:lang w:val="es-ES"/>
              </w:rPr>
              <w:t xml:space="preserve">en que se incluyan en primer lugar los Estados partes que nunca han sido examinados, seguidos por los Estados partes con informes atrasados desde hace más de 10 años? </w:t>
            </w:r>
          </w:p>
        </w:tc>
        <w:tc>
          <w:tcPr>
            <w:tcW w:w="1867" w:type="dxa"/>
            <w:shd w:val="clear" w:color="auto" w:fill="auto"/>
          </w:tcPr>
          <w:p w14:paraId="3092E847" w14:textId="77777777" w:rsidR="006F4F1B" w:rsidRDefault="00436E55" w:rsidP="003F1DB4">
            <w:pPr>
              <w:pStyle w:val="ListParagraph"/>
              <w:numPr>
                <w:ilvl w:val="0"/>
                <w:numId w:val="4"/>
              </w:numPr>
              <w:spacing w:before="40" w:after="120"/>
              <w:ind w:left="258" w:right="113" w:hanging="142"/>
              <w:rPr>
                <w:szCs w:val="22"/>
              </w:rPr>
            </w:pPr>
            <w:r>
              <w:rPr>
                <w:lang w:val="es-ES"/>
              </w:rPr>
              <w:t>Estados</w:t>
            </w:r>
            <w:r>
              <w:rPr>
                <w:szCs w:val="22"/>
                <w:lang w:val="es-ES"/>
              </w:rPr>
              <w:t>;</w:t>
            </w:r>
          </w:p>
          <w:p w14:paraId="0CEF0276" w14:textId="45166DD6" w:rsidR="00436E55" w:rsidRPr="00A22D4D" w:rsidRDefault="006F4F1B" w:rsidP="003F1DB4">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635" w:type="dxa"/>
            <w:shd w:val="clear" w:color="auto" w:fill="auto"/>
          </w:tcPr>
          <w:p w14:paraId="533FF00A" w14:textId="77777777" w:rsidR="006F4F1B" w:rsidRPr="00A22D4D" w:rsidRDefault="00436E55" w:rsidP="003F1DB4">
            <w:pPr>
              <w:pStyle w:val="ListParagraph"/>
              <w:numPr>
                <w:ilvl w:val="0"/>
                <w:numId w:val="4"/>
              </w:numPr>
              <w:spacing w:before="40" w:after="120"/>
              <w:ind w:left="258" w:right="113" w:hanging="142"/>
              <w:rPr>
                <w:szCs w:val="22"/>
                <w:lang w:val="es-ES"/>
              </w:rPr>
            </w:pPr>
            <w:r>
              <w:rPr>
                <w:lang w:val="es-ES"/>
              </w:rPr>
              <w:t>Órganos creados en virtud de tratados;</w:t>
            </w:r>
          </w:p>
          <w:p w14:paraId="483E2CFA" w14:textId="48E9FA9B" w:rsidR="00436E55" w:rsidRPr="00A22D4D" w:rsidRDefault="00436E55" w:rsidP="003F1DB4">
            <w:pPr>
              <w:pStyle w:val="ListParagraph"/>
              <w:numPr>
                <w:ilvl w:val="0"/>
                <w:numId w:val="4"/>
              </w:numPr>
              <w:spacing w:before="40" w:after="120"/>
              <w:ind w:left="258" w:right="113" w:hanging="142"/>
              <w:rPr>
                <w:szCs w:val="22"/>
                <w:lang w:val="es-ES"/>
              </w:rPr>
            </w:pPr>
            <w:r>
              <w:rPr>
                <w:lang w:val="es-ES"/>
              </w:rPr>
              <w:t>Secretarías de los órganos creados en virtud de tratados.</w:t>
            </w:r>
            <w:r>
              <w:rPr>
                <w:szCs w:val="22"/>
                <w:lang w:val="es-ES"/>
              </w:rPr>
              <w:t xml:space="preserve"> </w:t>
            </w:r>
          </w:p>
        </w:tc>
        <w:tc>
          <w:tcPr>
            <w:tcW w:w="2335" w:type="dxa"/>
            <w:shd w:val="clear" w:color="auto" w:fill="auto"/>
          </w:tcPr>
          <w:p w14:paraId="145050EF" w14:textId="77777777" w:rsidR="00436E55" w:rsidRPr="008A38C4" w:rsidRDefault="00436E55" w:rsidP="003F1DB4">
            <w:pPr>
              <w:pStyle w:val="ListParagraph"/>
              <w:numPr>
                <w:ilvl w:val="0"/>
                <w:numId w:val="4"/>
              </w:numPr>
              <w:spacing w:before="40" w:after="120"/>
              <w:ind w:left="258" w:right="113" w:hanging="142"/>
              <w:rPr>
                <w:szCs w:val="22"/>
              </w:rPr>
            </w:pPr>
            <w:r>
              <w:rPr>
                <w:lang w:val="es-ES"/>
              </w:rPr>
              <w:t>None</w:t>
            </w:r>
            <w:r>
              <w:rPr>
                <w:szCs w:val="22"/>
                <w:lang w:val="es-ES"/>
              </w:rPr>
              <w:t xml:space="preserve">. </w:t>
            </w:r>
          </w:p>
        </w:tc>
      </w:tr>
      <w:tr w:rsidR="008A38C4" w:rsidRPr="008A38C4" w14:paraId="7FA9BD2F" w14:textId="77777777" w:rsidTr="00D16AD8">
        <w:tc>
          <w:tcPr>
            <w:tcW w:w="1844" w:type="dxa"/>
            <w:shd w:val="clear" w:color="auto" w:fill="auto"/>
          </w:tcPr>
          <w:p w14:paraId="1E3E1656" w14:textId="62FCBA74" w:rsidR="00436E55" w:rsidRPr="00A22D4D" w:rsidRDefault="00436E55" w:rsidP="008A38C4">
            <w:pPr>
              <w:suppressAutoHyphens w:val="0"/>
              <w:spacing w:before="40" w:after="120"/>
              <w:ind w:right="113"/>
              <w:rPr>
                <w:b/>
                <w:bCs/>
                <w:lang w:val="es-ES"/>
              </w:rPr>
            </w:pPr>
            <w:r>
              <w:rPr>
                <w:b/>
                <w:bCs/>
                <w:lang w:val="es-ES"/>
              </w:rPr>
              <w:t xml:space="preserve">1.5. Calendario predecible de revisiones – Consideración del ciclo del EPU </w:t>
            </w:r>
          </w:p>
        </w:tc>
        <w:tc>
          <w:tcPr>
            <w:tcW w:w="5811" w:type="dxa"/>
            <w:shd w:val="clear" w:color="auto" w:fill="auto"/>
          </w:tcPr>
          <w:p w14:paraId="4EEB9E75" w14:textId="77777777" w:rsidR="00436E55" w:rsidRPr="00A22D4D" w:rsidRDefault="00436E55" w:rsidP="00923981">
            <w:pPr>
              <w:pStyle w:val="ListParagraph"/>
              <w:numPr>
                <w:ilvl w:val="0"/>
                <w:numId w:val="4"/>
              </w:numPr>
              <w:spacing w:before="40" w:after="120"/>
              <w:ind w:left="258" w:right="113" w:hanging="142"/>
              <w:jc w:val="both"/>
              <w:rPr>
                <w:rStyle w:val="normaltextrun"/>
                <w:shd w:val="clear" w:color="auto" w:fill="FFFFFF"/>
                <w:lang w:val="es-ES"/>
              </w:rPr>
            </w:pPr>
            <w:r>
              <w:rPr>
                <w:rStyle w:val="normaltextrun"/>
                <w:shd w:val="clear" w:color="auto" w:fill="FFFFFF"/>
                <w:lang w:val="es-ES"/>
              </w:rPr>
              <w:t xml:space="preserve">(1.5.1) ¿Apreciarían los </w:t>
            </w:r>
            <w:r>
              <w:rPr>
                <w:rStyle w:val="normaltextrun"/>
                <w:b/>
                <w:bCs/>
                <w:shd w:val="clear" w:color="auto" w:fill="FFFFFF"/>
                <w:lang w:val="es-ES"/>
              </w:rPr>
              <w:t xml:space="preserve">Estados </w:t>
            </w:r>
            <w:r>
              <w:rPr>
                <w:rStyle w:val="normaltextrun"/>
                <w:shd w:val="clear" w:color="auto" w:fill="FFFFFF"/>
                <w:lang w:val="es-ES"/>
              </w:rPr>
              <w:t>que, si en el calendario predecible de ocho años de revisiones se evitara en la medida de lo posible planificar las revisiones en el mismo año en que se lleva a cabo el Examen Periódico Universal (EPU) de un Estado parte, se permitiera a las instituciones nacionales bajo una entidad coordinadora y otras partes interesadas para centrarse en uno de los procedimientos?</w:t>
            </w:r>
            <w:r>
              <w:rPr>
                <w:rStyle w:val="normaltextrun"/>
                <w:shd w:val="clear" w:color="auto" w:fill="FFFFFF"/>
                <w:lang w:val="es-ES"/>
              </w:rPr>
              <w:footnoteReference w:id="15"/>
            </w:r>
          </w:p>
          <w:p w14:paraId="402AD7B4" w14:textId="77777777" w:rsidR="00436E55" w:rsidRPr="00A22D4D" w:rsidRDefault="00436E55" w:rsidP="00923981">
            <w:pPr>
              <w:pStyle w:val="ListParagraph"/>
              <w:numPr>
                <w:ilvl w:val="0"/>
                <w:numId w:val="4"/>
              </w:numPr>
              <w:spacing w:before="40" w:after="120"/>
              <w:ind w:left="258" w:right="113" w:hanging="142"/>
              <w:jc w:val="both"/>
              <w:rPr>
                <w:rStyle w:val="normaltextrun"/>
                <w:szCs w:val="22"/>
                <w:shd w:val="clear" w:color="auto" w:fill="FFFFFF"/>
                <w:lang w:val="es-ES"/>
              </w:rPr>
            </w:pPr>
            <w:r>
              <w:rPr>
                <w:rStyle w:val="normaltextrun"/>
                <w:shd w:val="clear" w:color="auto" w:fill="FFFFFF"/>
                <w:lang w:val="es-ES"/>
              </w:rPr>
              <w:t xml:space="preserve">(1.5.2) ¿Cuál sería la preferencia de los </w:t>
            </w:r>
            <w:r>
              <w:rPr>
                <w:rStyle w:val="normaltextrun"/>
                <w:b/>
                <w:bCs/>
                <w:shd w:val="clear" w:color="auto" w:fill="FFFFFF"/>
                <w:lang w:val="es-ES"/>
              </w:rPr>
              <w:t>órganos creados en virtud de tratados</w:t>
            </w:r>
            <w:r>
              <w:rPr>
                <w:rStyle w:val="normaltextrun"/>
                <w:shd w:val="clear" w:color="auto" w:fill="FFFFFF"/>
                <w:lang w:val="es-ES"/>
              </w:rPr>
              <w:t>?</w:t>
            </w:r>
            <w:r>
              <w:rPr>
                <w:rStyle w:val="normaltextrun"/>
                <w:szCs w:val="22"/>
                <w:shd w:val="clear" w:color="auto" w:fill="FFFFFF"/>
                <w:lang w:val="es-ES"/>
              </w:rPr>
              <w:t xml:space="preserve"> </w:t>
            </w:r>
          </w:p>
        </w:tc>
        <w:tc>
          <w:tcPr>
            <w:tcW w:w="1867" w:type="dxa"/>
            <w:shd w:val="clear" w:color="auto" w:fill="auto"/>
          </w:tcPr>
          <w:p w14:paraId="4348F25F" w14:textId="3EAD9E2C" w:rsidR="006F4F1B" w:rsidRDefault="00C7773B" w:rsidP="003F1DB4">
            <w:pPr>
              <w:pStyle w:val="ListParagraph"/>
              <w:numPr>
                <w:ilvl w:val="0"/>
                <w:numId w:val="4"/>
              </w:numPr>
              <w:spacing w:before="40" w:after="120"/>
              <w:ind w:left="258" w:right="113" w:hanging="142"/>
              <w:rPr>
                <w:szCs w:val="22"/>
              </w:rPr>
            </w:pPr>
            <w:r>
              <w:rPr>
                <w:lang w:val="es-ES"/>
              </w:rPr>
              <w:t>Estados</w:t>
            </w:r>
            <w:r w:rsidR="00436E55">
              <w:rPr>
                <w:szCs w:val="22"/>
                <w:lang w:val="es-ES"/>
              </w:rPr>
              <w:t xml:space="preserve">; </w:t>
            </w:r>
          </w:p>
          <w:p w14:paraId="46A1EF21" w14:textId="386FB3FC" w:rsidR="00436E55" w:rsidRPr="00A22D4D" w:rsidRDefault="006F4F1B" w:rsidP="003F1DB4">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635" w:type="dxa"/>
            <w:shd w:val="clear" w:color="auto" w:fill="auto"/>
          </w:tcPr>
          <w:p w14:paraId="541476B9" w14:textId="77777777" w:rsidR="006F4F1B" w:rsidRPr="00A22D4D" w:rsidRDefault="00436E55" w:rsidP="003F1DB4">
            <w:pPr>
              <w:pStyle w:val="ListParagraph"/>
              <w:numPr>
                <w:ilvl w:val="0"/>
                <w:numId w:val="4"/>
              </w:numPr>
              <w:spacing w:before="40" w:after="120"/>
              <w:ind w:left="258" w:right="113" w:hanging="142"/>
              <w:rPr>
                <w:szCs w:val="22"/>
                <w:lang w:val="es-ES"/>
              </w:rPr>
            </w:pPr>
            <w:r>
              <w:rPr>
                <w:szCs w:val="22"/>
                <w:lang w:val="es-ES"/>
              </w:rPr>
              <w:t>Órganos creados en virtud de tratados;</w:t>
            </w:r>
          </w:p>
          <w:p w14:paraId="4D5F9D8E" w14:textId="301B6D73" w:rsidR="00436E55" w:rsidRPr="00A22D4D" w:rsidRDefault="00436E55" w:rsidP="003F1DB4">
            <w:pPr>
              <w:pStyle w:val="ListParagraph"/>
              <w:numPr>
                <w:ilvl w:val="0"/>
                <w:numId w:val="4"/>
              </w:numPr>
              <w:spacing w:before="40" w:after="120"/>
              <w:ind w:left="258" w:right="113" w:hanging="142"/>
              <w:rPr>
                <w:szCs w:val="22"/>
                <w:lang w:val="es-ES"/>
              </w:rPr>
            </w:pPr>
            <w:r>
              <w:rPr>
                <w:lang w:val="es-ES"/>
              </w:rPr>
              <w:t>Secretarías</w:t>
            </w:r>
            <w:r>
              <w:rPr>
                <w:szCs w:val="22"/>
                <w:lang w:val="es-ES"/>
              </w:rPr>
              <w:t xml:space="preserve"> de los órganos creados en virtud de tratados </w:t>
            </w:r>
          </w:p>
        </w:tc>
        <w:tc>
          <w:tcPr>
            <w:tcW w:w="2335" w:type="dxa"/>
            <w:shd w:val="clear" w:color="auto" w:fill="auto"/>
          </w:tcPr>
          <w:p w14:paraId="682C1EE2" w14:textId="77777777" w:rsidR="00436E55" w:rsidRPr="008A38C4" w:rsidRDefault="00436E55" w:rsidP="003F1DB4">
            <w:pPr>
              <w:pStyle w:val="ListParagraph"/>
              <w:numPr>
                <w:ilvl w:val="0"/>
                <w:numId w:val="4"/>
              </w:numPr>
              <w:spacing w:before="40" w:after="120"/>
              <w:ind w:left="258" w:right="113" w:hanging="142"/>
              <w:rPr>
                <w:szCs w:val="22"/>
              </w:rPr>
            </w:pPr>
            <w:r>
              <w:rPr>
                <w:lang w:val="es-ES"/>
              </w:rPr>
              <w:t>None</w:t>
            </w:r>
            <w:r>
              <w:rPr>
                <w:szCs w:val="22"/>
                <w:lang w:val="es-ES"/>
              </w:rPr>
              <w:t xml:space="preserve">. </w:t>
            </w:r>
          </w:p>
        </w:tc>
      </w:tr>
      <w:tr w:rsidR="008A38C4" w:rsidRPr="00A54639" w14:paraId="6DE6F056" w14:textId="77777777" w:rsidTr="00D16AD8">
        <w:tc>
          <w:tcPr>
            <w:tcW w:w="1844" w:type="dxa"/>
            <w:shd w:val="clear" w:color="auto" w:fill="auto"/>
          </w:tcPr>
          <w:p w14:paraId="2DCBA24C" w14:textId="76BD7279" w:rsidR="00436E55" w:rsidRPr="00A22D4D" w:rsidRDefault="00436E55" w:rsidP="008A38C4">
            <w:pPr>
              <w:suppressAutoHyphens w:val="0"/>
              <w:spacing w:before="40" w:after="120"/>
              <w:ind w:right="113"/>
              <w:rPr>
                <w:b/>
                <w:bCs/>
                <w:lang w:val="es-ES"/>
              </w:rPr>
            </w:pPr>
            <w:r>
              <w:rPr>
                <w:b/>
                <w:bCs/>
                <w:lang w:val="es-ES"/>
              </w:rPr>
              <w:t xml:space="preserve">1.6. Calendario predecible de revisiones: integración del </w:t>
            </w:r>
            <w:r w:rsidR="00CF2F92">
              <w:rPr>
                <w:b/>
                <w:bCs/>
                <w:lang w:val="es-ES"/>
              </w:rPr>
              <w:t>Comité contra la Desaparición Forzada</w:t>
            </w:r>
            <w:r>
              <w:rPr>
                <w:b/>
                <w:bCs/>
                <w:lang w:val="es-ES"/>
              </w:rPr>
              <w:t xml:space="preserve"> </w:t>
            </w:r>
          </w:p>
        </w:tc>
        <w:tc>
          <w:tcPr>
            <w:tcW w:w="5811" w:type="dxa"/>
            <w:shd w:val="clear" w:color="auto" w:fill="auto"/>
          </w:tcPr>
          <w:p w14:paraId="781DF893" w14:textId="797F0655" w:rsidR="00436E55" w:rsidRPr="00A22D4D" w:rsidRDefault="00436E55" w:rsidP="00923981">
            <w:pPr>
              <w:pStyle w:val="ListParagraph"/>
              <w:numPr>
                <w:ilvl w:val="0"/>
                <w:numId w:val="4"/>
              </w:numPr>
              <w:spacing w:before="40" w:after="120"/>
              <w:ind w:left="258" w:right="113" w:hanging="142"/>
              <w:jc w:val="both"/>
              <w:rPr>
                <w:rStyle w:val="normaltextrun"/>
                <w:szCs w:val="22"/>
                <w:shd w:val="clear" w:color="auto" w:fill="FFFFFF"/>
                <w:lang w:val="es-ES"/>
              </w:rPr>
            </w:pPr>
            <w:r>
              <w:rPr>
                <w:rStyle w:val="normaltextrun"/>
                <w:szCs w:val="22"/>
                <w:shd w:val="clear" w:color="auto" w:fill="FFFFFF"/>
                <w:lang w:val="es-ES"/>
              </w:rPr>
              <w:t xml:space="preserve">(1.6.1) ¿Estarían los </w:t>
            </w:r>
            <w:r>
              <w:rPr>
                <w:rStyle w:val="normaltextrun"/>
                <w:b/>
                <w:bCs/>
                <w:szCs w:val="22"/>
                <w:shd w:val="clear" w:color="auto" w:fill="FFFFFF"/>
                <w:lang w:val="es-ES"/>
              </w:rPr>
              <w:t xml:space="preserve">Estados </w:t>
            </w:r>
            <w:r>
              <w:rPr>
                <w:lang w:val="es-ES"/>
              </w:rPr>
              <w:t>dispuestos</w:t>
            </w:r>
            <w:r>
              <w:rPr>
                <w:rStyle w:val="normaltextrun"/>
                <w:szCs w:val="22"/>
                <w:shd w:val="clear" w:color="auto" w:fill="FFFFFF"/>
                <w:lang w:val="es-ES"/>
              </w:rPr>
              <w:t xml:space="preserve"> a apoyar financieramente la propuesta del </w:t>
            </w:r>
            <w:r w:rsidR="00C7773B">
              <w:rPr>
                <w:rStyle w:val="normaltextrun"/>
                <w:szCs w:val="22"/>
                <w:shd w:val="clear" w:color="auto" w:fill="FFFFFF"/>
                <w:lang w:val="es-ES"/>
              </w:rPr>
              <w:t>Comité</w:t>
            </w:r>
            <w:r w:rsidR="00CF2F92">
              <w:rPr>
                <w:rStyle w:val="normaltextrun"/>
                <w:szCs w:val="22"/>
                <w:shd w:val="clear" w:color="auto" w:fill="FFFFFF"/>
                <w:lang w:val="es-ES"/>
              </w:rPr>
              <w:t xml:space="preserve"> contra la Desaparición Forzada</w:t>
            </w:r>
            <w:r>
              <w:rPr>
                <w:rStyle w:val="normaltextrun"/>
                <w:szCs w:val="22"/>
                <w:shd w:val="clear" w:color="auto" w:fill="FFFFFF"/>
                <w:lang w:val="es-ES"/>
              </w:rPr>
              <w:t xml:space="preserve"> de implementar el calendario predecible de revisiones solicitando información adicional cada 2, 4 u 8 años, cuando éste lo considere necesario, dependiendo del nivel de cumplimiento de las obligaciones de los Estados y de la implementación de las recomendaciones del Comité, y sobre la situación relacionada con las desapariciones forzadas en los respectivos Estados partes? </w:t>
            </w:r>
            <w:r>
              <w:rPr>
                <w:rStyle w:val="normaltextrun"/>
                <w:szCs w:val="22"/>
                <w:shd w:val="clear" w:color="auto" w:fill="FFFFFF"/>
                <w:lang w:val="es-ES"/>
              </w:rPr>
              <w:br/>
              <w:t xml:space="preserve">Este procedimiento flexible permitiría al </w:t>
            </w:r>
            <w:r w:rsidR="00C7773B">
              <w:rPr>
                <w:rStyle w:val="normaltextrun"/>
                <w:szCs w:val="22"/>
                <w:shd w:val="clear" w:color="auto" w:fill="FFFFFF"/>
                <w:lang w:val="es-ES"/>
              </w:rPr>
              <w:t>Comité</w:t>
            </w:r>
            <w:r w:rsidR="00CF2F92">
              <w:rPr>
                <w:rStyle w:val="normaltextrun"/>
                <w:szCs w:val="22"/>
                <w:shd w:val="clear" w:color="auto" w:fill="FFFFFF"/>
                <w:lang w:val="es-ES"/>
              </w:rPr>
              <w:t xml:space="preserve"> contra la Desaparición Forzada</w:t>
            </w:r>
            <w:r>
              <w:rPr>
                <w:rStyle w:val="normaltextrun"/>
                <w:szCs w:val="22"/>
                <w:shd w:val="clear" w:color="auto" w:fill="FFFFFF"/>
                <w:lang w:val="es-ES"/>
              </w:rPr>
              <w:t xml:space="preserve"> cumplir su mandato, adoptando al mismo tiempo el calendario predecible de revisiones de ocho años.  </w:t>
            </w:r>
          </w:p>
        </w:tc>
        <w:tc>
          <w:tcPr>
            <w:tcW w:w="1867" w:type="dxa"/>
            <w:shd w:val="clear" w:color="auto" w:fill="auto"/>
          </w:tcPr>
          <w:p w14:paraId="30D61DBC" w14:textId="1D52F347" w:rsidR="00436E55" w:rsidRPr="008A38C4" w:rsidRDefault="00C7773B" w:rsidP="003F1DB4">
            <w:pPr>
              <w:pStyle w:val="ListParagraph"/>
              <w:numPr>
                <w:ilvl w:val="0"/>
                <w:numId w:val="4"/>
              </w:numPr>
              <w:spacing w:before="40" w:after="120"/>
              <w:ind w:left="258" w:right="113" w:hanging="142"/>
              <w:rPr>
                <w:szCs w:val="22"/>
              </w:rPr>
            </w:pPr>
            <w:r>
              <w:rPr>
                <w:lang w:val="es-ES"/>
              </w:rPr>
              <w:t>Estados</w:t>
            </w:r>
            <w:r w:rsidR="00436E55">
              <w:rPr>
                <w:szCs w:val="22"/>
                <w:lang w:val="es-ES"/>
              </w:rPr>
              <w:t>.</w:t>
            </w:r>
          </w:p>
        </w:tc>
        <w:tc>
          <w:tcPr>
            <w:tcW w:w="1635" w:type="dxa"/>
            <w:shd w:val="clear" w:color="auto" w:fill="auto"/>
          </w:tcPr>
          <w:p w14:paraId="4496508B" w14:textId="77777777" w:rsidR="006F4F1B" w:rsidRPr="00A22D4D" w:rsidRDefault="00436E55" w:rsidP="003F1DB4">
            <w:pPr>
              <w:pStyle w:val="ListParagraph"/>
              <w:numPr>
                <w:ilvl w:val="0"/>
                <w:numId w:val="4"/>
              </w:numPr>
              <w:spacing w:before="40" w:after="120"/>
              <w:ind w:left="258" w:right="113" w:hanging="142"/>
              <w:rPr>
                <w:szCs w:val="22"/>
                <w:lang w:val="es-ES"/>
              </w:rPr>
            </w:pPr>
            <w:r>
              <w:rPr>
                <w:szCs w:val="22"/>
                <w:lang w:val="es-ES"/>
              </w:rPr>
              <w:t>Órganos creados en virtud de tratados;</w:t>
            </w:r>
          </w:p>
          <w:p w14:paraId="213F725E" w14:textId="23287AD3" w:rsidR="00436E55" w:rsidRPr="00A22D4D" w:rsidRDefault="00436E55" w:rsidP="003F1DB4">
            <w:pPr>
              <w:pStyle w:val="ListParagraph"/>
              <w:numPr>
                <w:ilvl w:val="0"/>
                <w:numId w:val="4"/>
              </w:numPr>
              <w:spacing w:before="40" w:after="120"/>
              <w:ind w:left="258" w:right="113" w:hanging="142"/>
              <w:rPr>
                <w:szCs w:val="22"/>
                <w:lang w:val="es-ES"/>
              </w:rPr>
            </w:pPr>
            <w:r>
              <w:rPr>
                <w:lang w:val="es-ES"/>
              </w:rPr>
              <w:t>Secretarías</w:t>
            </w:r>
            <w:r>
              <w:rPr>
                <w:szCs w:val="22"/>
                <w:lang w:val="es-ES"/>
              </w:rPr>
              <w:t xml:space="preserve"> de los órganos creados en virtud de tratados. </w:t>
            </w:r>
          </w:p>
        </w:tc>
        <w:tc>
          <w:tcPr>
            <w:tcW w:w="2335" w:type="dxa"/>
            <w:shd w:val="clear" w:color="auto" w:fill="auto"/>
          </w:tcPr>
          <w:p w14:paraId="1A13350D" w14:textId="05050ACA" w:rsidR="00436E55" w:rsidRPr="00A22D4D" w:rsidRDefault="00436E55" w:rsidP="003F1DB4">
            <w:pPr>
              <w:pStyle w:val="ListParagraph"/>
              <w:numPr>
                <w:ilvl w:val="0"/>
                <w:numId w:val="4"/>
              </w:numPr>
              <w:spacing w:before="40" w:after="120"/>
              <w:ind w:left="258" w:right="113" w:hanging="142"/>
              <w:rPr>
                <w:szCs w:val="22"/>
                <w:lang w:val="es-ES"/>
              </w:rPr>
            </w:pPr>
            <w:r>
              <w:rPr>
                <w:rStyle w:val="normaltextrun"/>
                <w:szCs w:val="22"/>
                <w:shd w:val="clear" w:color="auto" w:fill="FFFFFF"/>
                <w:lang w:val="es-ES"/>
              </w:rPr>
              <w:t xml:space="preserve">Se puede encontrar un </w:t>
            </w:r>
            <w:r>
              <w:rPr>
                <w:lang w:val="es-ES"/>
              </w:rPr>
              <w:t>cálculo</w:t>
            </w:r>
            <w:r>
              <w:rPr>
                <w:rStyle w:val="normaltextrun"/>
                <w:szCs w:val="22"/>
                <w:shd w:val="clear" w:color="auto" w:fill="FFFFFF"/>
                <w:lang w:val="es-ES"/>
              </w:rPr>
              <w:t xml:space="preserve"> del tiempo de sesión requerido para las revisiones por parte del </w:t>
            </w:r>
            <w:r w:rsidR="00CF2F92">
              <w:rPr>
                <w:rStyle w:val="normaltextrun"/>
                <w:szCs w:val="22"/>
                <w:shd w:val="clear" w:color="auto" w:fill="FFFFFF"/>
                <w:lang w:val="es-ES"/>
              </w:rPr>
              <w:t>Comité contra la Desaparición Forzada</w:t>
            </w:r>
            <w:r>
              <w:rPr>
                <w:rStyle w:val="normaltextrun"/>
                <w:szCs w:val="22"/>
                <w:shd w:val="clear" w:color="auto" w:fill="FFFFFF"/>
                <w:lang w:val="es-ES"/>
              </w:rPr>
              <w:t xml:space="preserve"> basado en el número de ratificaciones al 31 de diciembre de 2021 en los anexos del Cuarto informe bienal sobre el estado del sistema de órganos de tratados de derechos humanos, </w:t>
            </w:r>
            <w:r w:rsidR="00FE66CB">
              <w:fldChar w:fldCharType="begin"/>
            </w:r>
            <w:r w:rsidR="00FE66CB" w:rsidRPr="00A54639">
              <w:rPr>
                <w:lang w:val="es-ES"/>
                <w:rPrChange w:id="140" w:author="HRTB" w:date="2023-10-12T15:52:00Z">
                  <w:rPr/>
                </w:rPrChange>
              </w:rPr>
              <w:instrText>HYPERLINK "https://view.officeapps.live.com/op/view.aspx?src=https%3A%2F%2Fwww.ohchr.org%2Fsites%2Fdefault%2Ffiles%2Fdocuments%2Fhrbodies%2Ftreaty-bodies%2F2022-09-01%2FA.77.279-Annex.docx&amp;wdOrigin=BROWSELINK"</w:instrText>
            </w:r>
            <w:r w:rsidR="00FE66CB">
              <w:fldChar w:fldCharType="separate"/>
            </w:r>
            <w:r>
              <w:rPr>
                <w:rStyle w:val="Hyperlink"/>
                <w:color w:val="0000FF"/>
                <w:szCs w:val="22"/>
                <w:shd w:val="clear" w:color="auto" w:fill="FFFFFF"/>
                <w:lang w:val="es-ES"/>
              </w:rPr>
              <w:t>A/77/279/Anexos</w:t>
            </w:r>
            <w:r w:rsidR="00FE66CB">
              <w:rPr>
                <w:rStyle w:val="Hyperlink"/>
                <w:color w:val="0000FF"/>
                <w:szCs w:val="22"/>
                <w:shd w:val="clear" w:color="auto" w:fill="FFFFFF"/>
                <w:lang w:val="es-ES"/>
              </w:rPr>
              <w:fldChar w:fldCharType="end"/>
            </w:r>
            <w:r>
              <w:rPr>
                <w:rStyle w:val="normaltextrun"/>
                <w:color w:val="0000FF"/>
                <w:szCs w:val="22"/>
                <w:shd w:val="clear" w:color="auto" w:fill="FFFFFF"/>
                <w:lang w:val="es-ES"/>
              </w:rPr>
              <w:t xml:space="preserve">, </w:t>
            </w:r>
            <w:r>
              <w:rPr>
                <w:rStyle w:val="normaltextrun"/>
                <w:szCs w:val="22"/>
                <w:shd w:val="clear" w:color="auto" w:fill="FFFFFF"/>
                <w:lang w:val="es-ES"/>
              </w:rPr>
              <w:t>Anexo XXIV en el Calendario predecible de revisiones, párr. 4.</w:t>
            </w:r>
            <w:r>
              <w:rPr>
                <w:szCs w:val="22"/>
                <w:lang w:val="es-ES"/>
              </w:rPr>
              <w:t xml:space="preserve"> </w:t>
            </w:r>
            <w:r>
              <w:rPr>
                <w:rStyle w:val="normaltextrun"/>
                <w:szCs w:val="22"/>
                <w:shd w:val="clear" w:color="auto" w:fill="FFFFFF"/>
                <w:lang w:val="es-ES"/>
              </w:rPr>
              <w:t>Este cálculo tendría que revisarse en función del número de ratificaciones en el momento de la introducción del calendario predecible de revisiones.</w:t>
            </w:r>
          </w:p>
        </w:tc>
      </w:tr>
      <w:tr w:rsidR="008A38C4" w:rsidRPr="00A54639" w14:paraId="6C9B9F11" w14:textId="77777777" w:rsidTr="00D16AD8">
        <w:tc>
          <w:tcPr>
            <w:tcW w:w="1844" w:type="dxa"/>
            <w:shd w:val="clear" w:color="auto" w:fill="auto"/>
          </w:tcPr>
          <w:p w14:paraId="4F9F116C" w14:textId="2B52B4E2" w:rsidR="00436E55" w:rsidRPr="00A22D4D" w:rsidRDefault="00436E55" w:rsidP="008A38C4">
            <w:pPr>
              <w:suppressAutoHyphens w:val="0"/>
              <w:spacing w:before="40" w:after="120"/>
              <w:ind w:right="113"/>
              <w:rPr>
                <w:b/>
                <w:bCs/>
                <w:lang w:val="es-ES"/>
              </w:rPr>
            </w:pPr>
            <w:r>
              <w:rPr>
                <w:b/>
                <w:bCs/>
                <w:lang w:val="es-ES"/>
              </w:rPr>
              <w:t xml:space="preserve">1.7. Calendario predecible de revisiones: integración del </w:t>
            </w:r>
            <w:r w:rsidR="00CF2F92">
              <w:rPr>
                <w:b/>
                <w:bCs/>
                <w:lang w:val="es-ES"/>
              </w:rPr>
              <w:t>Subcomité para la Prevención de la Tortura</w:t>
            </w:r>
            <w:r>
              <w:rPr>
                <w:b/>
                <w:bCs/>
                <w:lang w:val="es-ES"/>
              </w:rPr>
              <w:t xml:space="preserve"> </w:t>
            </w:r>
          </w:p>
        </w:tc>
        <w:tc>
          <w:tcPr>
            <w:tcW w:w="5811" w:type="dxa"/>
            <w:shd w:val="clear" w:color="auto" w:fill="auto"/>
          </w:tcPr>
          <w:p w14:paraId="246C3194" w14:textId="49015FE7" w:rsidR="00436E55" w:rsidRPr="00A22D4D" w:rsidRDefault="00436E55" w:rsidP="00923981">
            <w:pPr>
              <w:pStyle w:val="ListParagraph"/>
              <w:numPr>
                <w:ilvl w:val="0"/>
                <w:numId w:val="4"/>
              </w:numPr>
              <w:spacing w:before="40" w:after="120"/>
              <w:ind w:left="258" w:right="113" w:hanging="142"/>
              <w:jc w:val="both"/>
              <w:rPr>
                <w:rStyle w:val="normaltextrun"/>
                <w:szCs w:val="22"/>
                <w:shd w:val="clear" w:color="auto" w:fill="FFFFFF"/>
                <w:lang w:val="es-ES"/>
              </w:rPr>
            </w:pPr>
            <w:r>
              <w:rPr>
                <w:rStyle w:val="normaltextrun"/>
                <w:szCs w:val="22"/>
                <w:shd w:val="clear" w:color="auto" w:fill="FFFFFF"/>
                <w:lang w:val="es-ES"/>
              </w:rPr>
              <w:t xml:space="preserve">(1.7.1) ¿Proporcionarían los </w:t>
            </w:r>
            <w:r>
              <w:rPr>
                <w:rStyle w:val="normaltextrun"/>
                <w:b/>
                <w:bCs/>
                <w:szCs w:val="22"/>
                <w:shd w:val="clear" w:color="auto" w:fill="FFFFFF"/>
                <w:lang w:val="es-ES"/>
              </w:rPr>
              <w:t xml:space="preserve">Estados </w:t>
            </w:r>
            <w:r>
              <w:rPr>
                <w:rStyle w:val="normaltextrun"/>
                <w:szCs w:val="22"/>
                <w:shd w:val="clear" w:color="auto" w:fill="FFFFFF"/>
                <w:lang w:val="es-ES"/>
              </w:rPr>
              <w:t xml:space="preserve">los recursos financieros necesarios para la propuesta del </w:t>
            </w:r>
            <w:r w:rsidR="00CF2F92">
              <w:rPr>
                <w:rStyle w:val="normaltextrun"/>
                <w:szCs w:val="22"/>
                <w:shd w:val="clear" w:color="auto" w:fill="FFFFFF"/>
                <w:lang w:val="es-ES"/>
              </w:rPr>
              <w:t>Subcomité para la Prevención de la Tortura</w:t>
            </w:r>
            <w:r>
              <w:rPr>
                <w:rStyle w:val="normaltextrun"/>
                <w:szCs w:val="22"/>
                <w:shd w:val="clear" w:color="auto" w:fill="FFFFFF"/>
                <w:lang w:val="es-ES"/>
              </w:rPr>
              <w:t xml:space="preserve"> de que implementaría el calendario predecible de revisiones llevando a cabo su mandato de visitas, en promedio, cada ocho años y cumpliendo su mandato de asesoramiento a los Estados partes y mecanismos nacionales de prevención mediante la celebración de un diálogo cíclico con los Estados partes visitados cuatro años después de cada visita?  </w:t>
            </w:r>
          </w:p>
        </w:tc>
        <w:tc>
          <w:tcPr>
            <w:tcW w:w="1867" w:type="dxa"/>
            <w:shd w:val="clear" w:color="auto" w:fill="auto"/>
          </w:tcPr>
          <w:p w14:paraId="65B6D055" w14:textId="7B95FCA1" w:rsidR="00436E55" w:rsidRPr="008A38C4" w:rsidRDefault="00C7773B" w:rsidP="003F1DB4">
            <w:pPr>
              <w:pStyle w:val="ListParagraph"/>
              <w:numPr>
                <w:ilvl w:val="0"/>
                <w:numId w:val="4"/>
              </w:numPr>
              <w:spacing w:before="40" w:after="120"/>
              <w:ind w:left="258" w:right="113" w:hanging="142"/>
              <w:rPr>
                <w:szCs w:val="22"/>
              </w:rPr>
            </w:pPr>
            <w:r>
              <w:rPr>
                <w:lang w:val="es-ES"/>
              </w:rPr>
              <w:t>Estados</w:t>
            </w:r>
            <w:r w:rsidR="00436E55">
              <w:rPr>
                <w:szCs w:val="22"/>
                <w:lang w:val="es-ES"/>
              </w:rPr>
              <w:t xml:space="preserve">. </w:t>
            </w:r>
          </w:p>
        </w:tc>
        <w:tc>
          <w:tcPr>
            <w:tcW w:w="1635" w:type="dxa"/>
            <w:shd w:val="clear" w:color="auto" w:fill="auto"/>
          </w:tcPr>
          <w:p w14:paraId="29931123" w14:textId="77777777" w:rsidR="00567612" w:rsidRPr="00A22D4D" w:rsidRDefault="00436E55" w:rsidP="003F1DB4">
            <w:pPr>
              <w:pStyle w:val="ListParagraph"/>
              <w:numPr>
                <w:ilvl w:val="0"/>
                <w:numId w:val="4"/>
              </w:numPr>
              <w:spacing w:before="40" w:after="120"/>
              <w:ind w:left="258" w:right="113" w:hanging="142"/>
              <w:rPr>
                <w:szCs w:val="22"/>
                <w:lang w:val="es-ES"/>
              </w:rPr>
            </w:pPr>
            <w:r>
              <w:rPr>
                <w:szCs w:val="22"/>
                <w:lang w:val="es-ES"/>
              </w:rPr>
              <w:t>Órganos creados en virtud de tratados;</w:t>
            </w:r>
          </w:p>
          <w:p w14:paraId="3163375A" w14:textId="07963C46" w:rsidR="00436E55" w:rsidRPr="00A22D4D" w:rsidRDefault="00436E55" w:rsidP="003F1DB4">
            <w:pPr>
              <w:pStyle w:val="ListParagraph"/>
              <w:numPr>
                <w:ilvl w:val="0"/>
                <w:numId w:val="4"/>
              </w:numPr>
              <w:spacing w:before="40" w:after="120"/>
              <w:ind w:left="258" w:right="113" w:hanging="142"/>
              <w:rPr>
                <w:szCs w:val="22"/>
                <w:lang w:val="es-ES"/>
              </w:rPr>
            </w:pPr>
            <w:r>
              <w:rPr>
                <w:lang w:val="es-ES"/>
              </w:rPr>
              <w:t>Secretarías</w:t>
            </w:r>
            <w:r>
              <w:rPr>
                <w:szCs w:val="22"/>
                <w:lang w:val="es-ES"/>
              </w:rPr>
              <w:t xml:space="preserve"> de los órganos creados en virtud de tratados. </w:t>
            </w:r>
          </w:p>
        </w:tc>
        <w:tc>
          <w:tcPr>
            <w:tcW w:w="2335" w:type="dxa"/>
            <w:shd w:val="clear" w:color="auto" w:fill="auto"/>
          </w:tcPr>
          <w:p w14:paraId="464F55CE" w14:textId="3F7EFCAC" w:rsidR="00436E55" w:rsidRPr="00A22D4D" w:rsidRDefault="00436E55" w:rsidP="003F1DB4">
            <w:pPr>
              <w:pStyle w:val="ListParagraph"/>
              <w:numPr>
                <w:ilvl w:val="0"/>
                <w:numId w:val="4"/>
              </w:numPr>
              <w:spacing w:before="40" w:after="120"/>
              <w:ind w:left="258" w:right="113" w:hanging="142"/>
              <w:rPr>
                <w:szCs w:val="22"/>
                <w:lang w:val="es-ES"/>
              </w:rPr>
            </w:pPr>
            <w:r>
              <w:rPr>
                <w:szCs w:val="22"/>
                <w:shd w:val="clear" w:color="auto" w:fill="FFFFFF"/>
                <w:lang w:val="es-ES"/>
              </w:rPr>
              <w:t xml:space="preserve">Se puede encontrar un cálculo del tiempo de </w:t>
            </w:r>
            <w:r>
              <w:rPr>
                <w:lang w:val="es-ES"/>
              </w:rPr>
              <w:t>sesión</w:t>
            </w:r>
            <w:r>
              <w:rPr>
                <w:szCs w:val="22"/>
                <w:shd w:val="clear" w:color="auto" w:fill="FFFFFF"/>
                <w:lang w:val="es-ES"/>
              </w:rPr>
              <w:t xml:space="preserve"> requerido para las revisiones por parte del </w:t>
            </w:r>
            <w:r w:rsidR="00CF2F92">
              <w:rPr>
                <w:szCs w:val="22"/>
                <w:shd w:val="clear" w:color="auto" w:fill="FFFFFF"/>
                <w:lang w:val="es-ES"/>
              </w:rPr>
              <w:t>Subcomité para la Prevención de la Tortura</w:t>
            </w:r>
            <w:r>
              <w:rPr>
                <w:szCs w:val="22"/>
                <w:shd w:val="clear" w:color="auto" w:fill="FFFFFF"/>
                <w:lang w:val="es-ES"/>
              </w:rPr>
              <w:t xml:space="preserve">, basado en el número de ratificaciones al 31 de diciembre de 2021 en los anexos del Cuarto informe bienal sobre el estado del sistema de órganos de tratados de derechos humanos, </w:t>
            </w:r>
            <w:r w:rsidR="00FE66CB">
              <w:fldChar w:fldCharType="begin"/>
            </w:r>
            <w:r w:rsidR="00FE66CB" w:rsidRPr="00A54639">
              <w:rPr>
                <w:lang w:val="es-ES"/>
                <w:rPrChange w:id="141" w:author="HRTB" w:date="2023-10-12T15:52:00Z">
                  <w:rPr/>
                </w:rPrChange>
              </w:rPr>
              <w:instrText>HYPERLINK "https://view.officeapps.live.com/op/view.aspx?src=https%3A%2F%2Fwww.ohchr.org%2Fsites%2Fdefault%2Ffiles%2Fdocuments%2Fhrbodies%2Ftreaty-bodies%2F2022-09-01%2FA.77.279-Annex.docx&amp;wdOrigin=BROWSELINK"</w:instrText>
            </w:r>
            <w:r w:rsidR="00FE66CB">
              <w:fldChar w:fldCharType="separate"/>
            </w:r>
            <w:r>
              <w:rPr>
                <w:rStyle w:val="Hyperlink"/>
                <w:color w:val="0000FF"/>
                <w:szCs w:val="22"/>
                <w:shd w:val="clear" w:color="auto" w:fill="FFFFFF"/>
                <w:lang w:val="es-ES"/>
              </w:rPr>
              <w:t>A/77/279/Anexos</w:t>
            </w:r>
            <w:r w:rsidR="00FE66CB">
              <w:rPr>
                <w:rStyle w:val="Hyperlink"/>
                <w:color w:val="0000FF"/>
                <w:szCs w:val="22"/>
                <w:shd w:val="clear" w:color="auto" w:fill="FFFFFF"/>
                <w:lang w:val="es-ES"/>
              </w:rPr>
              <w:fldChar w:fldCharType="end"/>
            </w:r>
            <w:r>
              <w:rPr>
                <w:color w:val="0000FF"/>
                <w:szCs w:val="22"/>
                <w:shd w:val="clear" w:color="auto" w:fill="FFFFFF"/>
                <w:lang w:val="es-ES"/>
              </w:rPr>
              <w:t xml:space="preserve">, </w:t>
            </w:r>
            <w:r>
              <w:rPr>
                <w:szCs w:val="22"/>
                <w:shd w:val="clear" w:color="auto" w:fill="FFFFFF"/>
                <w:lang w:val="es-ES"/>
              </w:rPr>
              <w:t>Anexo XXIV sobre el Calendario predecible de revisiones, párr. 5.</w:t>
            </w:r>
            <w:r>
              <w:rPr>
                <w:szCs w:val="22"/>
                <w:lang w:val="es-ES"/>
              </w:rPr>
              <w:t xml:space="preserve"> </w:t>
            </w:r>
            <w:r>
              <w:rPr>
                <w:szCs w:val="22"/>
                <w:shd w:val="clear" w:color="auto" w:fill="FFFFFF"/>
                <w:lang w:val="es-ES"/>
              </w:rPr>
              <w:t>Este cálculo tendría que revisarse en función del número de ratificaciones en el momento de la introducción del calendario predecible de revisiones.</w:t>
            </w:r>
          </w:p>
        </w:tc>
      </w:tr>
      <w:tr w:rsidR="008A38C4" w:rsidRPr="00A54639" w14:paraId="11DA5401" w14:textId="77777777" w:rsidTr="00D16AD8">
        <w:tc>
          <w:tcPr>
            <w:tcW w:w="1844" w:type="dxa"/>
            <w:shd w:val="clear" w:color="auto" w:fill="auto"/>
          </w:tcPr>
          <w:p w14:paraId="29324A36" w14:textId="404005AD" w:rsidR="00436E55" w:rsidRPr="00A22D4D" w:rsidRDefault="00436E55" w:rsidP="008A38C4">
            <w:pPr>
              <w:suppressAutoHyphens w:val="0"/>
              <w:spacing w:before="40" w:after="120"/>
              <w:ind w:right="113"/>
              <w:rPr>
                <w:b/>
                <w:bCs/>
                <w:lang w:val="es-ES"/>
              </w:rPr>
            </w:pPr>
            <w:r>
              <w:rPr>
                <w:b/>
                <w:bCs/>
                <w:lang w:val="es-ES"/>
              </w:rPr>
              <w:t xml:space="preserve">1.8. Calendario predecible de revisiones: integración de nuevas ratificaciones y revisiones de informes iniciales </w:t>
            </w:r>
          </w:p>
        </w:tc>
        <w:tc>
          <w:tcPr>
            <w:tcW w:w="5811" w:type="dxa"/>
            <w:shd w:val="clear" w:color="auto" w:fill="auto"/>
          </w:tcPr>
          <w:p w14:paraId="0955B6FD" w14:textId="69841312" w:rsidR="00436E55" w:rsidRPr="00A22D4D" w:rsidRDefault="00436E55" w:rsidP="00CD7C64">
            <w:pPr>
              <w:pStyle w:val="ListParagraph"/>
              <w:numPr>
                <w:ilvl w:val="0"/>
                <w:numId w:val="4"/>
              </w:numPr>
              <w:spacing w:before="40" w:after="120"/>
              <w:ind w:left="258" w:right="113" w:hanging="142"/>
              <w:jc w:val="both"/>
              <w:rPr>
                <w:rStyle w:val="normaltextrun"/>
                <w:szCs w:val="22"/>
                <w:shd w:val="clear" w:color="auto" w:fill="FFFFFF"/>
                <w:lang w:val="es-ES"/>
              </w:rPr>
            </w:pPr>
            <w:r>
              <w:rPr>
                <w:rStyle w:val="normaltextrun"/>
                <w:szCs w:val="22"/>
                <w:shd w:val="clear" w:color="auto" w:fill="FFFFFF"/>
                <w:lang w:val="es-ES"/>
              </w:rPr>
              <w:t xml:space="preserve">(1.8.1) ¿Cómo recomendarían los </w:t>
            </w:r>
            <w:r>
              <w:rPr>
                <w:rStyle w:val="normaltextrun"/>
                <w:b/>
                <w:bCs/>
                <w:szCs w:val="22"/>
                <w:shd w:val="clear" w:color="auto" w:fill="FFFFFF"/>
                <w:lang w:val="es-ES"/>
              </w:rPr>
              <w:t xml:space="preserve">Estados </w:t>
            </w:r>
            <w:r>
              <w:rPr>
                <w:rStyle w:val="normaltextrun"/>
                <w:szCs w:val="22"/>
                <w:shd w:val="clear" w:color="auto" w:fill="FFFFFF"/>
                <w:lang w:val="es-ES"/>
              </w:rPr>
              <w:t xml:space="preserve">que el calendario predecible de revisiones de ocho años integre nuevas ratificaciones? (1.8.2) ¿Aceptarían los </w:t>
            </w:r>
            <w:r>
              <w:rPr>
                <w:rStyle w:val="normaltextrun"/>
                <w:b/>
                <w:bCs/>
                <w:szCs w:val="22"/>
                <w:shd w:val="clear" w:color="auto" w:fill="FFFFFF"/>
                <w:lang w:val="es-ES"/>
              </w:rPr>
              <w:t xml:space="preserve">Estados </w:t>
            </w:r>
            <w:r>
              <w:rPr>
                <w:rStyle w:val="normaltextrun"/>
                <w:szCs w:val="22"/>
                <w:shd w:val="clear" w:color="auto" w:fill="FFFFFF"/>
                <w:lang w:val="es-ES"/>
              </w:rPr>
              <w:t xml:space="preserve">programar revisiones de los informes iniciales lo antes posible después de la presentación del informe inicial (según el plazo establecido en cada tratado), lo que requeriría cambiar el calendario de 8 años anualmente para dar cabida a nuevas ratificaciones, lo que significaría que se perdería la previsibilidad a lo largo de ocho años en cuanto a la duración y las fechas de las sesiones? (1.8.3) ¿Podrían los </w:t>
            </w:r>
            <w:r>
              <w:rPr>
                <w:rStyle w:val="normaltextrun"/>
                <w:b/>
                <w:bCs/>
                <w:szCs w:val="22"/>
                <w:shd w:val="clear" w:color="auto" w:fill="FFFFFF"/>
                <w:lang w:val="es-ES"/>
              </w:rPr>
              <w:t xml:space="preserve">órganos creados en virtud de tratados </w:t>
            </w:r>
            <w:r>
              <w:rPr>
                <w:rStyle w:val="normaltextrun"/>
                <w:szCs w:val="22"/>
                <w:shd w:val="clear" w:color="auto" w:fill="FFFFFF"/>
                <w:lang w:val="es-ES"/>
              </w:rPr>
              <w:t xml:space="preserve">adaptarse a esos cambios anuales? (1.8.4) ¿Sería razonable que los </w:t>
            </w:r>
            <w:r>
              <w:rPr>
                <w:rStyle w:val="normaltextrun"/>
                <w:b/>
                <w:bCs/>
                <w:szCs w:val="22"/>
                <w:shd w:val="clear" w:color="auto" w:fill="FFFFFF"/>
                <w:lang w:val="es-ES"/>
              </w:rPr>
              <w:t xml:space="preserve">Estados </w:t>
            </w:r>
            <w:r>
              <w:rPr>
                <w:rStyle w:val="normaltextrun"/>
                <w:szCs w:val="22"/>
                <w:shd w:val="clear" w:color="auto" w:fill="FFFFFF"/>
                <w:lang w:val="es-ES"/>
              </w:rPr>
              <w:t xml:space="preserve">y los </w:t>
            </w:r>
            <w:r>
              <w:rPr>
                <w:rStyle w:val="normaltextrun"/>
                <w:b/>
                <w:bCs/>
                <w:szCs w:val="22"/>
                <w:shd w:val="clear" w:color="auto" w:fill="FFFFFF"/>
                <w:lang w:val="es-ES"/>
              </w:rPr>
              <w:t xml:space="preserve">órganos creados en virtud de tratados </w:t>
            </w:r>
            <w:r>
              <w:rPr>
                <w:rStyle w:val="normaltextrun"/>
                <w:szCs w:val="22"/>
                <w:shd w:val="clear" w:color="auto" w:fill="FFFFFF"/>
                <w:lang w:val="es-ES"/>
              </w:rPr>
              <w:t xml:space="preserve">esperaran que otras partes interesadas, incluidas las INDH, las ONG y las entidades de las Naciones Unidas, se adaptaran en consecuencia y prepararan información alternativa para las revisiones de los informes iniciales por parte de los Estados partes, que se anuncian con sólo uno o dos años de antelación? </w:t>
            </w:r>
          </w:p>
        </w:tc>
        <w:tc>
          <w:tcPr>
            <w:tcW w:w="1867" w:type="dxa"/>
            <w:shd w:val="clear" w:color="auto" w:fill="auto"/>
          </w:tcPr>
          <w:p w14:paraId="085176AF" w14:textId="41E81769" w:rsidR="00892B70" w:rsidRDefault="00C7773B" w:rsidP="003F1DB4">
            <w:pPr>
              <w:pStyle w:val="ListParagraph"/>
              <w:numPr>
                <w:ilvl w:val="0"/>
                <w:numId w:val="4"/>
              </w:numPr>
              <w:spacing w:before="40" w:after="120"/>
              <w:ind w:left="258" w:right="113" w:hanging="142"/>
              <w:rPr>
                <w:szCs w:val="22"/>
              </w:rPr>
            </w:pPr>
            <w:r>
              <w:rPr>
                <w:lang w:val="es-ES"/>
              </w:rPr>
              <w:t>Estados</w:t>
            </w:r>
            <w:r w:rsidR="00436E55">
              <w:rPr>
                <w:szCs w:val="22"/>
                <w:lang w:val="es-ES"/>
              </w:rPr>
              <w:t xml:space="preserve">; </w:t>
            </w:r>
          </w:p>
          <w:p w14:paraId="3859B252" w14:textId="4D0D562D" w:rsidR="00436E55" w:rsidRPr="00A22D4D" w:rsidRDefault="00892B70" w:rsidP="005E6F3E">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635" w:type="dxa"/>
            <w:shd w:val="clear" w:color="auto" w:fill="auto"/>
          </w:tcPr>
          <w:p w14:paraId="49136990" w14:textId="77777777" w:rsidR="00892B70" w:rsidRPr="00A22D4D" w:rsidRDefault="00436E55" w:rsidP="003F1DB4">
            <w:pPr>
              <w:pStyle w:val="ListParagraph"/>
              <w:numPr>
                <w:ilvl w:val="0"/>
                <w:numId w:val="4"/>
              </w:numPr>
              <w:spacing w:before="40" w:after="120"/>
              <w:ind w:left="258" w:right="113" w:hanging="142"/>
              <w:rPr>
                <w:szCs w:val="22"/>
                <w:lang w:val="es-ES"/>
              </w:rPr>
            </w:pPr>
            <w:r>
              <w:rPr>
                <w:szCs w:val="22"/>
                <w:lang w:val="es-ES"/>
              </w:rPr>
              <w:t>Órganos creados en virtud de tratados;</w:t>
            </w:r>
          </w:p>
          <w:p w14:paraId="641AC649" w14:textId="08C59DF2" w:rsidR="00436E55" w:rsidRPr="00A22D4D" w:rsidRDefault="00436E55" w:rsidP="003F1DB4">
            <w:pPr>
              <w:pStyle w:val="ListParagraph"/>
              <w:numPr>
                <w:ilvl w:val="0"/>
                <w:numId w:val="4"/>
              </w:numPr>
              <w:spacing w:before="40" w:after="120"/>
              <w:ind w:left="258" w:right="113" w:hanging="142"/>
              <w:rPr>
                <w:szCs w:val="22"/>
                <w:lang w:val="es-ES"/>
              </w:rPr>
            </w:pPr>
            <w:r>
              <w:rPr>
                <w:lang w:val="es-ES"/>
              </w:rPr>
              <w:t>Secretarías</w:t>
            </w:r>
            <w:r>
              <w:rPr>
                <w:szCs w:val="22"/>
                <w:lang w:val="es-ES"/>
              </w:rPr>
              <w:t xml:space="preserve"> de los órganos creados en virtud de tratados. </w:t>
            </w:r>
          </w:p>
        </w:tc>
        <w:tc>
          <w:tcPr>
            <w:tcW w:w="2335" w:type="dxa"/>
            <w:shd w:val="clear" w:color="auto" w:fill="auto"/>
          </w:tcPr>
          <w:p w14:paraId="7235B7D5" w14:textId="77777777"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La </w:t>
            </w:r>
            <w:r>
              <w:rPr>
                <w:lang w:val="es-ES"/>
              </w:rPr>
              <w:t>duración</w:t>
            </w:r>
            <w:r>
              <w:rPr>
                <w:szCs w:val="22"/>
                <w:lang w:val="es-ES"/>
              </w:rPr>
              <w:t xml:space="preserve"> de las sesiones y los recursos humanos, técnicos y financieros necesarios se recalcularán anualmente, dependiendo de la modalidad elegida para integrar las revisiones de los informes iniciales tras las nuevas ratificaciones. </w:t>
            </w:r>
          </w:p>
        </w:tc>
      </w:tr>
      <w:tr w:rsidR="008A38C4" w:rsidRPr="00A54639" w14:paraId="37AFED49" w14:textId="77777777" w:rsidTr="00D16AD8">
        <w:tc>
          <w:tcPr>
            <w:tcW w:w="1844" w:type="dxa"/>
            <w:shd w:val="clear" w:color="auto" w:fill="auto"/>
          </w:tcPr>
          <w:p w14:paraId="7FD553F2" w14:textId="73268D7E" w:rsidR="00436E55" w:rsidRPr="00A22D4D" w:rsidRDefault="00436E55" w:rsidP="008A38C4">
            <w:pPr>
              <w:suppressAutoHyphens w:val="0"/>
              <w:spacing w:before="40" w:after="120"/>
              <w:ind w:right="113"/>
              <w:rPr>
                <w:b/>
                <w:bCs/>
                <w:lang w:val="es-ES"/>
              </w:rPr>
            </w:pPr>
            <w:r>
              <w:rPr>
                <w:b/>
                <w:bCs/>
                <w:lang w:val="es-ES"/>
              </w:rPr>
              <w:t xml:space="preserve">1.9. Calendario predecible de revisiones: Cronogramas </w:t>
            </w:r>
          </w:p>
        </w:tc>
        <w:tc>
          <w:tcPr>
            <w:tcW w:w="5811" w:type="dxa"/>
            <w:shd w:val="clear" w:color="auto" w:fill="auto"/>
          </w:tcPr>
          <w:p w14:paraId="360263D9" w14:textId="62A2F306" w:rsidR="00436E55" w:rsidRPr="00A22D4D" w:rsidRDefault="00436E55" w:rsidP="002E00EF">
            <w:pPr>
              <w:pStyle w:val="ListParagraph"/>
              <w:numPr>
                <w:ilvl w:val="0"/>
                <w:numId w:val="4"/>
              </w:numPr>
              <w:spacing w:before="40" w:after="120"/>
              <w:ind w:left="258" w:right="113" w:hanging="142"/>
              <w:jc w:val="both"/>
              <w:rPr>
                <w:rStyle w:val="normaltextrun"/>
                <w:szCs w:val="22"/>
                <w:shd w:val="clear" w:color="auto" w:fill="FFFFFF"/>
                <w:lang w:val="es-ES"/>
              </w:rPr>
            </w:pPr>
            <w:r>
              <w:rPr>
                <w:rStyle w:val="normaltextrun"/>
                <w:szCs w:val="22"/>
                <w:shd w:val="clear" w:color="auto" w:fill="FFFFFF"/>
                <w:lang w:val="es-ES"/>
              </w:rPr>
              <w:t xml:space="preserve">(1.9.1) La duración del proceso de revisión está determinada por los plazos otorgados a los </w:t>
            </w:r>
            <w:r>
              <w:rPr>
                <w:rStyle w:val="normaltextrun"/>
                <w:b/>
                <w:bCs/>
                <w:szCs w:val="22"/>
                <w:shd w:val="clear" w:color="auto" w:fill="FFFFFF"/>
                <w:lang w:val="es-ES"/>
              </w:rPr>
              <w:t xml:space="preserve">Estados partes </w:t>
            </w:r>
            <w:r>
              <w:rPr>
                <w:rStyle w:val="normaltextrun"/>
                <w:szCs w:val="22"/>
                <w:shd w:val="clear" w:color="auto" w:fill="FFFFFF"/>
                <w:lang w:val="es-ES"/>
              </w:rPr>
              <w:t xml:space="preserve">y otras partes interesadas para presentar sus informes y los plazos y prácticas actuales de la ONUG (Gestión de Documentos). ¿Considerarían los </w:t>
            </w:r>
            <w:r>
              <w:rPr>
                <w:rStyle w:val="normaltextrun"/>
                <w:b/>
                <w:bCs/>
                <w:szCs w:val="22"/>
                <w:shd w:val="clear" w:color="auto" w:fill="FFFFFF"/>
                <w:lang w:val="es-ES"/>
              </w:rPr>
              <w:t xml:space="preserve">Estados </w:t>
            </w:r>
            <w:r>
              <w:rPr>
                <w:rStyle w:val="normaltextrun"/>
                <w:szCs w:val="22"/>
                <w:shd w:val="clear" w:color="auto" w:fill="FFFFFF"/>
                <w:lang w:val="es-ES"/>
              </w:rPr>
              <w:t xml:space="preserve">y los </w:t>
            </w:r>
            <w:r>
              <w:rPr>
                <w:rStyle w:val="normaltextrun"/>
                <w:b/>
                <w:bCs/>
                <w:szCs w:val="22"/>
                <w:shd w:val="clear" w:color="auto" w:fill="FFFFFF"/>
                <w:lang w:val="es-ES"/>
              </w:rPr>
              <w:t xml:space="preserve">órganos creados en virtud de tratados </w:t>
            </w:r>
            <w:r>
              <w:rPr>
                <w:rStyle w:val="normaltextrun"/>
                <w:szCs w:val="22"/>
                <w:shd w:val="clear" w:color="auto" w:fill="FFFFFF"/>
                <w:lang w:val="es-ES"/>
              </w:rPr>
              <w:t xml:space="preserve">que los plazos para los procesos de revisión conforme al calendario predecible de revisiones de ocho años se basen en los plazos y las prácticas actuales? (1.9.2) Si este fuera el caso, ¿estarían de acuerdo los </w:t>
            </w:r>
            <w:r>
              <w:rPr>
                <w:rStyle w:val="normaltextrun"/>
                <w:b/>
                <w:bCs/>
                <w:szCs w:val="22"/>
                <w:shd w:val="clear" w:color="auto" w:fill="FFFFFF"/>
                <w:lang w:val="es-ES"/>
              </w:rPr>
              <w:t xml:space="preserve">Estados </w:t>
            </w:r>
            <w:r>
              <w:rPr>
                <w:rStyle w:val="normaltextrun"/>
                <w:szCs w:val="22"/>
                <w:shd w:val="clear" w:color="auto" w:fill="FFFFFF"/>
                <w:lang w:val="es-ES"/>
              </w:rPr>
              <w:t xml:space="preserve">y los </w:t>
            </w:r>
            <w:r>
              <w:rPr>
                <w:rStyle w:val="normaltextrun"/>
                <w:b/>
                <w:bCs/>
                <w:szCs w:val="22"/>
                <w:shd w:val="clear" w:color="auto" w:fill="FFFFFF"/>
                <w:lang w:val="es-ES"/>
              </w:rPr>
              <w:t xml:space="preserve">órganos creados en virtud de tratados </w:t>
            </w:r>
            <w:r>
              <w:rPr>
                <w:rStyle w:val="normaltextrun"/>
                <w:szCs w:val="22"/>
                <w:shd w:val="clear" w:color="auto" w:fill="FFFFFF"/>
                <w:lang w:val="es-ES"/>
              </w:rPr>
              <w:t xml:space="preserve">con la siguiente secuencia? </w:t>
            </w:r>
          </w:p>
          <w:p w14:paraId="3F896DC7" w14:textId="4DA431B4" w:rsidR="00436E55" w:rsidRPr="00A22D4D" w:rsidRDefault="00436E55" w:rsidP="00AC2E7A">
            <w:pPr>
              <w:suppressAutoHyphens w:val="0"/>
              <w:spacing w:before="40" w:after="120"/>
              <w:ind w:left="280" w:right="113"/>
              <w:jc w:val="both"/>
              <w:rPr>
                <w:rStyle w:val="normaltextrun"/>
                <w:szCs w:val="22"/>
                <w:shd w:val="clear" w:color="auto" w:fill="FFFFFF"/>
                <w:lang w:val="es-ES"/>
              </w:rPr>
            </w:pPr>
            <w:r>
              <w:rPr>
                <w:rStyle w:val="normaltextrun"/>
                <w:szCs w:val="22"/>
                <w:shd w:val="clear" w:color="auto" w:fill="FFFFFF"/>
                <w:lang w:val="es-ES"/>
              </w:rPr>
              <w:t xml:space="preserve">Según el </w:t>
            </w:r>
            <w:r>
              <w:rPr>
                <w:rStyle w:val="normaltextrun"/>
                <w:b/>
                <w:bCs/>
                <w:szCs w:val="22"/>
                <w:shd w:val="clear" w:color="auto" w:fill="FFFFFF"/>
                <w:lang w:val="es-ES"/>
              </w:rPr>
              <w:t>Procedimiento Simplificado de Presentación de Informes (SRP)</w:t>
            </w:r>
            <w:r>
              <w:rPr>
                <w:rStyle w:val="normaltextrun"/>
                <w:szCs w:val="22"/>
                <w:shd w:val="clear" w:color="auto" w:fill="FFFFFF"/>
                <w:lang w:val="es-ES"/>
              </w:rPr>
              <w:t xml:space="preserve">, el plazo para la presentación a los órganos creados en virtud de tratados de información de todas las partes interesadas externas (INDH, ONG, agencias de la ONU, etc.) en la preparación de la </w:t>
            </w:r>
            <w:ins w:id="142" w:author="HRTB" w:date="2023-10-12T19:14:00Z">
              <w:r w:rsidR="00312E09">
                <w:rPr>
                  <w:rStyle w:val="normaltextrun"/>
                  <w:szCs w:val="22"/>
                  <w:shd w:val="clear" w:color="auto" w:fill="FFFFFF"/>
                  <w:lang w:val="es-ES"/>
                </w:rPr>
                <w:t>l</w:t>
              </w:r>
            </w:ins>
            <w:del w:id="143" w:author="HRTB" w:date="2023-10-12T19:14:00Z">
              <w:r w:rsidDel="00312E09">
                <w:rPr>
                  <w:rStyle w:val="normaltextrun"/>
                  <w:szCs w:val="22"/>
                  <w:shd w:val="clear" w:color="auto" w:fill="FFFFFF"/>
                  <w:lang w:val="es-ES"/>
                </w:rPr>
                <w:delText>L</w:delText>
              </w:r>
            </w:del>
            <w:r>
              <w:rPr>
                <w:rStyle w:val="normaltextrun"/>
                <w:szCs w:val="22"/>
                <w:shd w:val="clear" w:color="auto" w:fill="FFFFFF"/>
                <w:lang w:val="es-ES"/>
              </w:rPr>
              <w:t xml:space="preserve">ista de cuestiones previa a la presentación de informes </w:t>
            </w:r>
            <w:del w:id="144" w:author="HRTB" w:date="2023-10-12T19:14:00Z">
              <w:r w:rsidDel="00312E09">
                <w:rPr>
                  <w:rStyle w:val="normaltextrun"/>
                  <w:szCs w:val="22"/>
                  <w:shd w:val="clear" w:color="auto" w:fill="FFFFFF"/>
                  <w:lang w:val="es-ES"/>
                </w:rPr>
                <w:delText>(</w:delText>
              </w:r>
              <w:r w:rsidR="00CF2F92" w:rsidDel="00312E09">
                <w:rPr>
                  <w:rStyle w:val="normaltextrun"/>
                  <w:szCs w:val="22"/>
                  <w:shd w:val="clear" w:color="auto" w:fill="FFFFFF"/>
                  <w:lang w:val="es-ES"/>
                </w:rPr>
                <w:delText>lista de cuestiones previa a la presentación de informes</w:delText>
              </w:r>
              <w:r w:rsidDel="00312E09">
                <w:rPr>
                  <w:rStyle w:val="normaltextrun"/>
                  <w:szCs w:val="22"/>
                  <w:shd w:val="clear" w:color="auto" w:fill="FFFFFF"/>
                  <w:lang w:val="es-ES"/>
                </w:rPr>
                <w:delText>)</w:delText>
              </w:r>
            </w:del>
            <w:r>
              <w:rPr>
                <w:rStyle w:val="normaltextrun"/>
                <w:szCs w:val="22"/>
                <w:shd w:val="clear" w:color="auto" w:fill="FFFFFF"/>
                <w:lang w:val="es-ES"/>
              </w:rPr>
              <w:t xml:space="preserve"> debe establecerse en aproximadamente 26 meses antes del diálogo constructivo. Con esas presentaciones, en un plazo de dos meses (aproximadamente 24 meses antes del diálogo), la Secretaría ayudaría a los órganos creados en virtud de tratados a preparar los proyectos de </w:t>
            </w:r>
            <w:r w:rsidR="00CF2F92">
              <w:rPr>
                <w:rStyle w:val="normaltextrun"/>
                <w:szCs w:val="22"/>
                <w:shd w:val="clear" w:color="auto" w:fill="FFFFFF"/>
                <w:lang w:val="es-ES"/>
              </w:rPr>
              <w:t>lista</w:t>
            </w:r>
            <w:ins w:id="145" w:author="HRTB" w:date="2023-10-12T19:14:00Z">
              <w:r w:rsidR="00312E09">
                <w:rPr>
                  <w:rStyle w:val="normaltextrun"/>
                  <w:szCs w:val="22"/>
                  <w:shd w:val="clear" w:color="auto" w:fill="FFFFFF"/>
                  <w:lang w:val="es-ES"/>
                </w:rPr>
                <w:t>s</w:t>
              </w:r>
            </w:ins>
            <w:r w:rsidR="00CF2F92">
              <w:rPr>
                <w:rStyle w:val="normaltextrun"/>
                <w:szCs w:val="22"/>
                <w:shd w:val="clear" w:color="auto" w:fill="FFFFFF"/>
                <w:lang w:val="es-ES"/>
              </w:rPr>
              <w:t xml:space="preserve"> de cuestiones previa a la presentación de informes</w:t>
            </w:r>
            <w:r>
              <w:rPr>
                <w:rStyle w:val="normaltextrun"/>
                <w:szCs w:val="22"/>
                <w:shd w:val="clear" w:color="auto" w:fill="FFFFFF"/>
                <w:lang w:val="es-ES"/>
              </w:rPr>
              <w:t xml:space="preserve">, los órganos creados en virtud de tratados adoptarían las </w:t>
            </w:r>
            <w:r w:rsidR="00CF2F92">
              <w:rPr>
                <w:rStyle w:val="normaltextrun"/>
                <w:szCs w:val="22"/>
                <w:shd w:val="clear" w:color="auto" w:fill="FFFFFF"/>
                <w:lang w:val="es-ES"/>
              </w:rPr>
              <w:t>lista</w:t>
            </w:r>
            <w:ins w:id="146" w:author="HRTB" w:date="2023-10-12T19:14:00Z">
              <w:r w:rsidR="00312E09">
                <w:rPr>
                  <w:rStyle w:val="normaltextrun"/>
                  <w:szCs w:val="22"/>
                  <w:shd w:val="clear" w:color="auto" w:fill="FFFFFF"/>
                  <w:lang w:val="es-ES"/>
                </w:rPr>
                <w:t>s</w:t>
              </w:r>
            </w:ins>
            <w:r w:rsidR="00CF2F92">
              <w:rPr>
                <w:rStyle w:val="normaltextrun"/>
                <w:szCs w:val="22"/>
                <w:shd w:val="clear" w:color="auto" w:fill="FFFFFF"/>
                <w:lang w:val="es-ES"/>
              </w:rPr>
              <w:t xml:space="preserve"> de cuestiones previa a la presentación de informes</w:t>
            </w:r>
            <w:r>
              <w:rPr>
                <w:rStyle w:val="normaltextrun"/>
                <w:szCs w:val="22"/>
                <w:shd w:val="clear" w:color="auto" w:fill="FFFFFF"/>
                <w:lang w:val="es-ES"/>
              </w:rPr>
              <w:t xml:space="preserve"> y la Secretaría las transmitiría al Estado parte en cuestión. El Estado parte tendría un año para preparar su respuesta, que a su vez constituiría el informe del Estado parte y se procesaría como documento oficial. Con base en las respuestas a las </w:t>
            </w:r>
            <w:r w:rsidR="00CF2F92">
              <w:rPr>
                <w:rStyle w:val="normaltextrun"/>
                <w:szCs w:val="22"/>
                <w:shd w:val="clear" w:color="auto" w:fill="FFFFFF"/>
                <w:lang w:val="es-ES"/>
              </w:rPr>
              <w:t>lista</w:t>
            </w:r>
            <w:ins w:id="147" w:author="HRTB" w:date="2023-10-12T19:15:00Z">
              <w:r w:rsidR="00312E09">
                <w:rPr>
                  <w:rStyle w:val="normaltextrun"/>
                  <w:szCs w:val="22"/>
                  <w:shd w:val="clear" w:color="auto" w:fill="FFFFFF"/>
                  <w:lang w:val="es-ES"/>
                </w:rPr>
                <w:t>s</w:t>
              </w:r>
            </w:ins>
            <w:r w:rsidR="00CF2F92">
              <w:rPr>
                <w:rStyle w:val="normaltextrun"/>
                <w:szCs w:val="22"/>
                <w:shd w:val="clear" w:color="auto" w:fill="FFFFFF"/>
                <w:lang w:val="es-ES"/>
              </w:rPr>
              <w:t xml:space="preserve"> de cuestiones previa a la presentación de informes</w:t>
            </w:r>
            <w:r>
              <w:rPr>
                <w:rStyle w:val="normaltextrun"/>
                <w:szCs w:val="22"/>
                <w:shd w:val="clear" w:color="auto" w:fill="FFFFFF"/>
                <w:lang w:val="es-ES"/>
              </w:rPr>
              <w:t xml:space="preserve"> recibidas aproximadamente un año antes del diálogo, las partes interesadas externas tendrían la oportunidad de presentar o actualizar su información en un plazo de un mes antes del diálogo. Ese mes sería el tiempo permitido para que los órganos creados en virtud de tratados y la Secretaría se prepararan para el diálogo, completamente equipados con toda la información que se espera de todas las partes interesadas. Los mismos plazos se aplicarían al </w:t>
            </w:r>
            <w:r w:rsidR="00CF2F92">
              <w:rPr>
                <w:rStyle w:val="normaltextrun"/>
                <w:szCs w:val="22"/>
                <w:shd w:val="clear" w:color="auto" w:fill="FFFFFF"/>
                <w:lang w:val="es-ES"/>
              </w:rPr>
              <w:t>Comité contra la Desaparición Forzada</w:t>
            </w:r>
            <w:r>
              <w:rPr>
                <w:rStyle w:val="normaltextrun"/>
                <w:szCs w:val="22"/>
                <w:shd w:val="clear" w:color="auto" w:fill="FFFFFF"/>
                <w:lang w:val="es-ES"/>
              </w:rPr>
              <w:t xml:space="preserve">, que no prepara </w:t>
            </w:r>
            <w:r w:rsidR="00CF2F92">
              <w:rPr>
                <w:rStyle w:val="normaltextrun"/>
                <w:szCs w:val="22"/>
                <w:shd w:val="clear" w:color="auto" w:fill="FFFFFF"/>
                <w:lang w:val="es-ES"/>
              </w:rPr>
              <w:t>lista</w:t>
            </w:r>
            <w:ins w:id="148" w:author="HRTB" w:date="2023-10-12T19:15:00Z">
              <w:r w:rsidR="00312E09">
                <w:rPr>
                  <w:rStyle w:val="normaltextrun"/>
                  <w:szCs w:val="22"/>
                  <w:shd w:val="clear" w:color="auto" w:fill="FFFFFF"/>
                  <w:lang w:val="es-ES"/>
                </w:rPr>
                <w:t>s</w:t>
              </w:r>
            </w:ins>
            <w:r w:rsidR="00CF2F92">
              <w:rPr>
                <w:rStyle w:val="normaltextrun"/>
                <w:szCs w:val="22"/>
                <w:shd w:val="clear" w:color="auto" w:fill="FFFFFF"/>
                <w:lang w:val="es-ES"/>
              </w:rPr>
              <w:t xml:space="preserve"> de cuestiones previa a la presentación de informes</w:t>
            </w:r>
            <w:r>
              <w:rPr>
                <w:rStyle w:val="normaltextrun"/>
                <w:szCs w:val="22"/>
                <w:shd w:val="clear" w:color="auto" w:fill="FFFFFF"/>
                <w:lang w:val="es-ES"/>
              </w:rPr>
              <w:t xml:space="preserve"> sino que adopta Listas de cuestiones basadas en los informes presentados (primer informe e informes sobre “información adicional”). Si un Estado no presenta su primer informe o su informe sobre información adicional durante cinco años o más, el </w:t>
            </w:r>
            <w:r w:rsidR="00CF2F92">
              <w:rPr>
                <w:rStyle w:val="normaltextrun"/>
                <w:szCs w:val="22"/>
                <w:shd w:val="clear" w:color="auto" w:fill="FFFFFF"/>
                <w:lang w:val="es-ES"/>
              </w:rPr>
              <w:t>Comité contra la Desaparición Forzada</w:t>
            </w:r>
            <w:r>
              <w:rPr>
                <w:rStyle w:val="normaltextrun"/>
                <w:szCs w:val="22"/>
                <w:shd w:val="clear" w:color="auto" w:fill="FFFFFF"/>
                <w:lang w:val="es-ES"/>
              </w:rPr>
              <w:t xml:space="preserve"> aún puede adoptar una </w:t>
            </w:r>
            <w:ins w:id="149" w:author="HRTB" w:date="2023-10-12T19:15:00Z">
              <w:r w:rsidR="00312E09">
                <w:rPr>
                  <w:rStyle w:val="normaltextrun"/>
                  <w:szCs w:val="22"/>
                  <w:shd w:val="clear" w:color="auto" w:fill="FFFFFF"/>
                  <w:lang w:val="es-ES"/>
                </w:rPr>
                <w:t>l</w:t>
              </w:r>
            </w:ins>
            <w:del w:id="150" w:author="HRTB" w:date="2023-10-12T19:15:00Z">
              <w:r w:rsidDel="00312E09">
                <w:rPr>
                  <w:rStyle w:val="normaltextrun"/>
                  <w:szCs w:val="22"/>
                  <w:shd w:val="clear" w:color="auto" w:fill="FFFFFF"/>
                  <w:lang w:val="es-ES"/>
                </w:rPr>
                <w:delText>L</w:delText>
              </w:r>
            </w:del>
            <w:r>
              <w:rPr>
                <w:rStyle w:val="normaltextrun"/>
                <w:szCs w:val="22"/>
                <w:shd w:val="clear" w:color="auto" w:fill="FFFFFF"/>
                <w:lang w:val="es-ES"/>
              </w:rPr>
              <w:t xml:space="preserve">ista de cuestiones. </w:t>
            </w:r>
            <w:r>
              <w:rPr>
                <w:rStyle w:val="eop"/>
                <w:szCs w:val="22"/>
                <w:shd w:val="clear" w:color="auto" w:fill="FFFFFF"/>
                <w:lang w:val="es-ES"/>
              </w:rPr>
              <w:t> </w:t>
            </w:r>
          </w:p>
          <w:p w14:paraId="1645334D" w14:textId="5CD38422" w:rsidR="00436E55" w:rsidRPr="00A22D4D" w:rsidRDefault="00436E55" w:rsidP="00923981">
            <w:pPr>
              <w:suppressAutoHyphens w:val="0"/>
              <w:spacing w:before="40" w:after="120"/>
              <w:ind w:left="280" w:right="113"/>
              <w:jc w:val="both"/>
              <w:rPr>
                <w:rStyle w:val="normaltextrun"/>
                <w:szCs w:val="22"/>
                <w:lang w:val="es-ES"/>
              </w:rPr>
            </w:pPr>
            <w:r>
              <w:rPr>
                <w:rStyle w:val="normaltextrun"/>
                <w:szCs w:val="22"/>
                <w:shd w:val="clear" w:color="auto" w:fill="FFFFFF"/>
                <w:lang w:val="es-ES"/>
              </w:rPr>
              <w:t xml:space="preserve">Bajo esta opción, los Estados que optaron por no participar en el SRP e informar según el </w:t>
            </w:r>
            <w:r>
              <w:rPr>
                <w:rStyle w:val="normaltextrun"/>
                <w:b/>
                <w:bCs/>
                <w:szCs w:val="22"/>
                <w:shd w:val="clear" w:color="auto" w:fill="FFFFFF"/>
                <w:lang w:val="es-ES"/>
              </w:rPr>
              <w:t xml:space="preserve">procedimiento de presentación de informes tradicional </w:t>
            </w:r>
            <w:r>
              <w:rPr>
                <w:rStyle w:val="normaltextrun"/>
                <w:szCs w:val="22"/>
                <w:shd w:val="clear" w:color="auto" w:fill="FFFFFF"/>
                <w:lang w:val="es-ES"/>
              </w:rPr>
              <w:t xml:space="preserve">deberían presentar un informe dos años antes del diálogo programado. Otras partes interesadas pueden presentar información dentro de los siete meses siguientes, y dos meses después, el órgano del tratado emitiría una </w:t>
            </w:r>
            <w:ins w:id="151" w:author="HRTB" w:date="2023-10-12T19:15:00Z">
              <w:r w:rsidR="00312E09">
                <w:rPr>
                  <w:rStyle w:val="normaltextrun"/>
                  <w:szCs w:val="22"/>
                  <w:shd w:val="clear" w:color="auto" w:fill="FFFFFF"/>
                  <w:lang w:val="es-ES"/>
                </w:rPr>
                <w:t>l</w:t>
              </w:r>
            </w:ins>
            <w:del w:id="152" w:author="HRTB" w:date="2023-10-12T19:15:00Z">
              <w:r w:rsidDel="00312E09">
                <w:rPr>
                  <w:rStyle w:val="normaltextrun"/>
                  <w:szCs w:val="22"/>
                  <w:shd w:val="clear" w:color="auto" w:fill="FFFFFF"/>
                  <w:lang w:val="es-ES"/>
                </w:rPr>
                <w:delText>L</w:delText>
              </w:r>
            </w:del>
            <w:r>
              <w:rPr>
                <w:rStyle w:val="normaltextrun"/>
                <w:szCs w:val="22"/>
                <w:shd w:val="clear" w:color="auto" w:fill="FFFFFF"/>
                <w:lang w:val="es-ES"/>
              </w:rPr>
              <w:t xml:space="preserve">ista de cuestiones tradicional (LOI). Las respuestas a las cartas de intención vencen cinco meses después y el plazo para la información de otras partes interesadas puede ser nueve meses después, lo que dejaría un mes para que el órgano del tratado y la Secretaría revisen toda la información y se preparen para el diálogo real. </w:t>
            </w:r>
            <w:bookmarkStart w:id="153" w:name="_Hlk135174917"/>
            <w:r>
              <w:rPr>
                <w:rStyle w:val="normaltextrun"/>
                <w:szCs w:val="22"/>
                <w:shd w:val="clear" w:color="auto" w:fill="FFFFFF"/>
                <w:lang w:val="es-ES"/>
              </w:rPr>
              <w:t xml:space="preserve">En el caso del </w:t>
            </w:r>
            <w:r w:rsidR="00CF2F92">
              <w:rPr>
                <w:rStyle w:val="normaltextrun"/>
                <w:szCs w:val="22"/>
                <w:shd w:val="clear" w:color="auto" w:fill="FFFFFF"/>
                <w:lang w:val="es-ES"/>
              </w:rPr>
              <w:t>Comité contra la Desaparición Forzada</w:t>
            </w:r>
            <w:r>
              <w:rPr>
                <w:rStyle w:val="normaltextrun"/>
                <w:szCs w:val="22"/>
                <w:shd w:val="clear" w:color="auto" w:fill="FFFFFF"/>
                <w:lang w:val="es-ES"/>
              </w:rPr>
              <w:t xml:space="preserve">, como la opción SRP no se aplica, el Comité solicitaría al Estado parte que presente su informe con información adicional un año antes de su revisión (después de 2, 4 u 8 años), seguido de la adopción de una lista de temas prioritarios por parte del Comité. Las partes interesadas tendrían nueve meses después de la presentación del informe para obtener información </w:t>
            </w:r>
            <w:bookmarkStart w:id="154" w:name="_Hlk135174930"/>
            <w:bookmarkEnd w:id="153"/>
            <w:r>
              <w:rPr>
                <w:rStyle w:val="normaltextrun"/>
                <w:szCs w:val="22"/>
                <w:shd w:val="clear" w:color="auto" w:fill="FFFFFF"/>
                <w:lang w:val="es-ES"/>
              </w:rPr>
              <w:t xml:space="preserve">adicional, dejando 1 mes para que el </w:t>
            </w:r>
            <w:r w:rsidR="00CF2F92">
              <w:rPr>
                <w:rStyle w:val="normaltextrun"/>
                <w:szCs w:val="22"/>
                <w:shd w:val="clear" w:color="auto" w:fill="FFFFFF"/>
                <w:lang w:val="es-ES"/>
              </w:rPr>
              <w:t>Comité contra la Desaparición Forzada</w:t>
            </w:r>
            <w:r>
              <w:rPr>
                <w:rStyle w:val="normaltextrun"/>
                <w:szCs w:val="22"/>
                <w:shd w:val="clear" w:color="auto" w:fill="FFFFFF"/>
                <w:lang w:val="es-ES"/>
              </w:rPr>
              <w:t xml:space="preserve"> y la Secretaría se preparen para el diálogo.</w:t>
            </w:r>
            <w:bookmarkEnd w:id="154"/>
          </w:p>
          <w:p w14:paraId="77CDD9CD" w14:textId="3D309BF6" w:rsidR="00436E55" w:rsidRPr="00A22D4D" w:rsidRDefault="00436E55" w:rsidP="002E00EF">
            <w:pPr>
              <w:pStyle w:val="ListParagraph"/>
              <w:numPr>
                <w:ilvl w:val="0"/>
                <w:numId w:val="4"/>
              </w:numPr>
              <w:spacing w:before="40" w:after="120"/>
              <w:ind w:left="258" w:right="113" w:hanging="142"/>
              <w:jc w:val="both"/>
              <w:rPr>
                <w:rStyle w:val="normaltextrun"/>
                <w:szCs w:val="22"/>
                <w:shd w:val="clear" w:color="auto" w:fill="FFFFFF"/>
                <w:lang w:val="es-ES"/>
              </w:rPr>
            </w:pPr>
            <w:r>
              <w:rPr>
                <w:rStyle w:val="normaltextrun"/>
                <w:szCs w:val="22"/>
                <w:shd w:val="clear" w:color="auto" w:fill="FFFFFF"/>
                <w:lang w:val="es-ES"/>
              </w:rPr>
              <w:t xml:space="preserve">(1.9.3) Alternativamente, ¿apoyarían los </w:t>
            </w:r>
            <w:r>
              <w:rPr>
                <w:rStyle w:val="normaltextrun"/>
                <w:b/>
                <w:bCs/>
                <w:szCs w:val="22"/>
                <w:shd w:val="clear" w:color="auto" w:fill="FFFFFF"/>
                <w:lang w:val="es-ES"/>
              </w:rPr>
              <w:t xml:space="preserve">Estados </w:t>
            </w:r>
            <w:r>
              <w:rPr>
                <w:rStyle w:val="normaltextrun"/>
                <w:szCs w:val="22"/>
                <w:shd w:val="clear" w:color="auto" w:fill="FFFFFF"/>
                <w:lang w:val="es-ES"/>
              </w:rPr>
              <w:t xml:space="preserve">y los </w:t>
            </w:r>
            <w:r>
              <w:rPr>
                <w:rStyle w:val="normaltextrun"/>
                <w:b/>
                <w:bCs/>
                <w:szCs w:val="22"/>
                <w:shd w:val="clear" w:color="auto" w:fill="FFFFFF"/>
                <w:lang w:val="es-ES"/>
              </w:rPr>
              <w:t xml:space="preserve">órganos creados en virtud de tratados </w:t>
            </w:r>
            <w:r>
              <w:rPr>
                <w:rStyle w:val="normaltextrun"/>
                <w:szCs w:val="22"/>
                <w:shd w:val="clear" w:color="auto" w:fill="FFFFFF"/>
                <w:lang w:val="es-ES"/>
              </w:rPr>
              <w:t xml:space="preserve">la idea de que la introducción del calendario predecible de revisiones de ocho años se utilice para agilizar y acortar la duración del proceso de presentación de informes, lo que sería más eficiente en términos de tiempo para todas las partes interesadas y garantizar que la información proporcionada por los Estados partes y otras partes interesadas esté actualizada, dando lugar a recomendaciones más específicas? (1.9.4) Dado que las fechas de las revisiones se conocen de antemano, ¿acordarían los </w:t>
            </w:r>
            <w:r>
              <w:rPr>
                <w:rStyle w:val="normaltextrun"/>
                <w:b/>
                <w:bCs/>
                <w:szCs w:val="22"/>
                <w:shd w:val="clear" w:color="auto" w:fill="FFFFFF"/>
                <w:lang w:val="es-ES"/>
              </w:rPr>
              <w:t xml:space="preserve">Estados </w:t>
            </w:r>
            <w:r>
              <w:rPr>
                <w:rStyle w:val="normaltextrun"/>
                <w:szCs w:val="22"/>
                <w:shd w:val="clear" w:color="auto" w:fill="FFFFFF"/>
                <w:lang w:val="es-ES"/>
              </w:rPr>
              <w:t xml:space="preserve">responder a las </w:t>
            </w:r>
            <w:r w:rsidR="00CF2F92">
              <w:rPr>
                <w:rStyle w:val="normaltextrun"/>
                <w:szCs w:val="22"/>
                <w:shd w:val="clear" w:color="auto" w:fill="FFFFFF"/>
                <w:lang w:val="es-ES"/>
              </w:rPr>
              <w:t>lista</w:t>
            </w:r>
            <w:ins w:id="155" w:author="HRTB" w:date="2023-10-12T19:15:00Z">
              <w:r w:rsidR="001C6D00">
                <w:rPr>
                  <w:rStyle w:val="normaltextrun"/>
                  <w:szCs w:val="22"/>
                  <w:shd w:val="clear" w:color="auto" w:fill="FFFFFF"/>
                  <w:lang w:val="es-ES"/>
                </w:rPr>
                <w:t>s</w:t>
              </w:r>
            </w:ins>
            <w:r w:rsidR="00CF2F92">
              <w:rPr>
                <w:rStyle w:val="normaltextrun"/>
                <w:szCs w:val="22"/>
                <w:shd w:val="clear" w:color="auto" w:fill="FFFFFF"/>
                <w:lang w:val="es-ES"/>
              </w:rPr>
              <w:t xml:space="preserve"> de cuestiones previa a la presentación de informes</w:t>
            </w:r>
            <w:r>
              <w:rPr>
                <w:rStyle w:val="normaltextrun"/>
                <w:szCs w:val="22"/>
                <w:shd w:val="clear" w:color="auto" w:fill="FFFFFF"/>
                <w:lang w:val="es-ES"/>
              </w:rPr>
              <w:t xml:space="preserve"> con un plazo más corto de seis meses (en comparación con el plazo actual de un año) y a las </w:t>
            </w:r>
            <w:del w:id="156" w:author="HRTB" w:date="2023-10-12T19:48:00Z">
              <w:r w:rsidDel="00A21B31">
                <w:rPr>
                  <w:rStyle w:val="normaltextrun"/>
                  <w:szCs w:val="22"/>
                  <w:shd w:val="clear" w:color="auto" w:fill="FFFFFF"/>
                  <w:lang w:val="es-ES"/>
                </w:rPr>
                <w:delText xml:space="preserve">LOI </w:delText>
              </w:r>
            </w:del>
            <w:ins w:id="157" w:author="HRTB" w:date="2023-10-12T19:48:00Z">
              <w:r w:rsidR="00A21B31">
                <w:rPr>
                  <w:rStyle w:val="normaltextrun"/>
                  <w:szCs w:val="22"/>
                  <w:shd w:val="clear" w:color="auto" w:fill="FFFFFF"/>
                  <w:lang w:val="es-ES"/>
                </w:rPr>
                <w:t xml:space="preserve">listas de cuestiones </w:t>
              </w:r>
            </w:ins>
            <w:r>
              <w:rPr>
                <w:rStyle w:val="normaltextrun"/>
                <w:szCs w:val="22"/>
                <w:shd w:val="clear" w:color="auto" w:fill="FFFFFF"/>
                <w:lang w:val="es-ES"/>
              </w:rPr>
              <w:t xml:space="preserve">en un plazo de 2,5 meses (en comparación con cinco meses)? (1.9.5) ¿Considerarían los </w:t>
            </w:r>
            <w:r>
              <w:rPr>
                <w:rStyle w:val="normaltextrun"/>
                <w:b/>
                <w:bCs/>
                <w:szCs w:val="22"/>
                <w:shd w:val="clear" w:color="auto" w:fill="FFFFFF"/>
                <w:lang w:val="es-ES"/>
              </w:rPr>
              <w:t xml:space="preserve">Estados </w:t>
            </w:r>
            <w:r>
              <w:rPr>
                <w:rStyle w:val="normaltextrun"/>
                <w:szCs w:val="22"/>
                <w:shd w:val="clear" w:color="auto" w:fill="FFFFFF"/>
                <w:lang w:val="es-ES"/>
              </w:rPr>
              <w:t xml:space="preserve">y los </w:t>
            </w:r>
            <w:r>
              <w:rPr>
                <w:rStyle w:val="normaltextrun"/>
                <w:b/>
                <w:bCs/>
                <w:szCs w:val="22"/>
                <w:shd w:val="clear" w:color="auto" w:fill="FFFFFF"/>
                <w:lang w:val="es-ES"/>
              </w:rPr>
              <w:t xml:space="preserve">órganos creados en virtud de tratados </w:t>
            </w:r>
            <w:r>
              <w:rPr>
                <w:rStyle w:val="normaltextrun"/>
                <w:szCs w:val="22"/>
                <w:shd w:val="clear" w:color="auto" w:fill="FFFFFF"/>
                <w:lang w:val="es-ES"/>
              </w:rPr>
              <w:t xml:space="preserve">que la previsibilidad del nuevo calendario también permite a otras partes interesadas (INDH, ONG, agencias de las Naciones Unidas, etc.) presentar sus informes en un plazo más corto? (1.9.6) En ese caso, ¿se podría llegar a un consenso entre los </w:t>
            </w:r>
            <w:r>
              <w:rPr>
                <w:rStyle w:val="normaltextrun"/>
                <w:b/>
                <w:bCs/>
                <w:szCs w:val="22"/>
                <w:shd w:val="clear" w:color="auto" w:fill="FFFFFF"/>
                <w:lang w:val="es-ES"/>
              </w:rPr>
              <w:t xml:space="preserve">Estados </w:t>
            </w:r>
            <w:r>
              <w:rPr>
                <w:rStyle w:val="normaltextrun"/>
                <w:szCs w:val="22"/>
                <w:shd w:val="clear" w:color="auto" w:fill="FFFFFF"/>
                <w:lang w:val="es-ES"/>
              </w:rPr>
              <w:t xml:space="preserve">y los </w:t>
            </w:r>
            <w:r>
              <w:rPr>
                <w:rStyle w:val="normaltextrun"/>
                <w:b/>
                <w:bCs/>
                <w:szCs w:val="22"/>
                <w:shd w:val="clear" w:color="auto" w:fill="FFFFFF"/>
                <w:lang w:val="es-ES"/>
              </w:rPr>
              <w:t xml:space="preserve">órganos creados en virtud de tratados </w:t>
            </w:r>
            <w:r>
              <w:rPr>
                <w:rStyle w:val="normaltextrun"/>
                <w:szCs w:val="22"/>
                <w:shd w:val="clear" w:color="auto" w:fill="FFFFFF"/>
                <w:lang w:val="es-ES"/>
              </w:rPr>
              <w:t xml:space="preserve">sobre los plazos que figuran a continuación?   </w:t>
            </w:r>
          </w:p>
          <w:p w14:paraId="659D9514" w14:textId="7C51DD9D" w:rsidR="00436E55" w:rsidRPr="00A22D4D" w:rsidRDefault="00436E55" w:rsidP="00923981">
            <w:pPr>
              <w:suppressAutoHyphens w:val="0"/>
              <w:spacing w:before="40" w:after="120"/>
              <w:ind w:left="280" w:right="113"/>
              <w:jc w:val="both"/>
              <w:rPr>
                <w:rStyle w:val="eop"/>
                <w:szCs w:val="22"/>
                <w:shd w:val="clear" w:color="auto" w:fill="FFFFFF"/>
                <w:lang w:val="es-ES"/>
              </w:rPr>
            </w:pPr>
            <w:r>
              <w:rPr>
                <w:szCs w:val="22"/>
                <w:lang w:val="es-ES"/>
              </w:rPr>
              <w:t xml:space="preserve">Según el </w:t>
            </w:r>
            <w:r>
              <w:rPr>
                <w:b/>
                <w:bCs/>
                <w:szCs w:val="22"/>
                <w:lang w:val="es-ES"/>
              </w:rPr>
              <w:t>Procedimiento Simplificado de Presentación de Informes</w:t>
            </w:r>
            <w:r>
              <w:rPr>
                <w:szCs w:val="22"/>
                <w:lang w:val="es-ES"/>
              </w:rPr>
              <w:t xml:space="preserve">, el plazo para la presentación de información a los órganos creados en virtud de tratados por parte de todas las partes interesadas externas (INDH, ONG, agencias de las Naciones Unidas, etc.) en preparación de las </w:t>
            </w:r>
            <w:r w:rsidR="00CF2F92">
              <w:rPr>
                <w:szCs w:val="22"/>
                <w:lang w:val="es-ES"/>
              </w:rPr>
              <w:t>lista</w:t>
            </w:r>
            <w:ins w:id="158" w:author="HRTB" w:date="2023-10-12T19:15:00Z">
              <w:r w:rsidR="001C6D00">
                <w:rPr>
                  <w:szCs w:val="22"/>
                  <w:lang w:val="es-ES"/>
                </w:rPr>
                <w:t>s</w:t>
              </w:r>
            </w:ins>
            <w:r w:rsidR="00CF2F92">
              <w:rPr>
                <w:szCs w:val="22"/>
                <w:lang w:val="es-ES"/>
              </w:rPr>
              <w:t xml:space="preserve"> de cuestiones previa a la presentación de informes</w:t>
            </w:r>
            <w:r>
              <w:rPr>
                <w:szCs w:val="22"/>
                <w:lang w:val="es-ES"/>
              </w:rPr>
              <w:t xml:space="preserve"> debe establecerse en aproximadamente 12 meses antes del diálogo constructivo. Con esas presentaciones, en un plazo de dos meses (aproximadamente diez meses antes del diálogo), la Secretaría apoyaría a los órganos creados en virtud de tratados en la preparación de las </w:t>
            </w:r>
            <w:r w:rsidR="00CF2F92">
              <w:rPr>
                <w:szCs w:val="22"/>
                <w:lang w:val="es-ES"/>
              </w:rPr>
              <w:t>lista</w:t>
            </w:r>
            <w:ins w:id="159" w:author="HRTB" w:date="2023-10-12T19:15:00Z">
              <w:r w:rsidR="001C6D00">
                <w:rPr>
                  <w:szCs w:val="22"/>
                  <w:lang w:val="es-ES"/>
                </w:rPr>
                <w:t>s</w:t>
              </w:r>
            </w:ins>
            <w:r w:rsidR="00CF2F92">
              <w:rPr>
                <w:szCs w:val="22"/>
                <w:lang w:val="es-ES"/>
              </w:rPr>
              <w:t xml:space="preserve"> de cuestiones previa a la presentación de informes</w:t>
            </w:r>
            <w:r>
              <w:rPr>
                <w:szCs w:val="22"/>
                <w:lang w:val="es-ES"/>
              </w:rPr>
              <w:t xml:space="preserve">, los órganos creados en virtud de tratados adoptarían las </w:t>
            </w:r>
            <w:r w:rsidR="00CF2F92">
              <w:rPr>
                <w:szCs w:val="22"/>
                <w:lang w:val="es-ES"/>
              </w:rPr>
              <w:t>lista</w:t>
            </w:r>
            <w:ins w:id="160" w:author="HRTB" w:date="2023-10-12T19:15:00Z">
              <w:r w:rsidR="001C6D00">
                <w:rPr>
                  <w:szCs w:val="22"/>
                  <w:lang w:val="es-ES"/>
                </w:rPr>
                <w:t>s</w:t>
              </w:r>
            </w:ins>
            <w:r w:rsidR="00CF2F92">
              <w:rPr>
                <w:szCs w:val="22"/>
                <w:lang w:val="es-ES"/>
              </w:rPr>
              <w:t xml:space="preserve"> de cuestiones previa a la presentación de informes</w:t>
            </w:r>
            <w:r>
              <w:rPr>
                <w:szCs w:val="22"/>
                <w:lang w:val="es-ES"/>
              </w:rPr>
              <w:t xml:space="preserve"> y la Secretaría las transmitiría al Estado parte interesado. El Estado parte tendría seis meses para preparar su respuesta, que a su vez constituiría el informe del Estado parte y se procesaría como documento oficial. Con base en las respuestas a las </w:t>
            </w:r>
            <w:r w:rsidR="00CF2F92">
              <w:rPr>
                <w:szCs w:val="22"/>
                <w:lang w:val="es-ES"/>
              </w:rPr>
              <w:t>lista</w:t>
            </w:r>
            <w:ins w:id="161" w:author="HRTB" w:date="2023-10-12T19:15:00Z">
              <w:r w:rsidR="001C6D00">
                <w:rPr>
                  <w:szCs w:val="22"/>
                  <w:lang w:val="es-ES"/>
                </w:rPr>
                <w:t>s</w:t>
              </w:r>
            </w:ins>
            <w:r w:rsidR="00CF2F92">
              <w:rPr>
                <w:szCs w:val="22"/>
                <w:lang w:val="es-ES"/>
              </w:rPr>
              <w:t xml:space="preserve"> de cuestiones previa a la presentación de informes</w:t>
            </w:r>
            <w:r>
              <w:rPr>
                <w:szCs w:val="22"/>
                <w:lang w:val="es-ES"/>
              </w:rPr>
              <w:t xml:space="preserve"> recibidas aproximadamente seis meses antes del diálogo, las partes interesadas</w:t>
            </w:r>
            <w:r>
              <w:rPr>
                <w:rStyle w:val="normaltextrun"/>
                <w:szCs w:val="22"/>
                <w:shd w:val="clear" w:color="auto" w:fill="FFFFFF"/>
                <w:lang w:val="es-ES"/>
              </w:rPr>
              <w:t xml:space="preserve"> externas tendrían la oportunidad de presentar o actualizar su información en un plazo de un mes antes del diálogo. Ese mes sería el tiempo permitido para que los órganos creados en virtud de tratados y la Secretaría se prepararan para el diálogo, completamente equipados con toda la información que se espera de todas las partes interesadas. </w:t>
            </w:r>
          </w:p>
          <w:p w14:paraId="696D1381" w14:textId="5F59D89A" w:rsidR="00436E55" w:rsidRPr="00A22D4D" w:rsidRDefault="00436E55" w:rsidP="00923981">
            <w:pPr>
              <w:suppressAutoHyphens w:val="0"/>
              <w:spacing w:before="40" w:after="120"/>
              <w:ind w:left="280" w:right="113"/>
              <w:jc w:val="both"/>
              <w:rPr>
                <w:szCs w:val="22"/>
                <w:lang w:val="es-ES"/>
              </w:rPr>
            </w:pPr>
            <w:r>
              <w:rPr>
                <w:lang w:val="es-ES"/>
              </w:rPr>
              <w:t xml:space="preserve">Bajo esta opción, los Estados que optaron por no participar en el SRP e informar según el </w:t>
            </w:r>
            <w:r>
              <w:rPr>
                <w:b/>
                <w:bCs/>
                <w:lang w:val="es-ES"/>
              </w:rPr>
              <w:t xml:space="preserve">procedimiento de presentación de informes tradicional </w:t>
            </w:r>
            <w:r>
              <w:rPr>
                <w:lang w:val="es-ES"/>
              </w:rPr>
              <w:t xml:space="preserve">deben presentar un informe basado en las directrices de presentación de informes existentes del órgano de tratado al que están informando al menos 12 meses antes del diálogo programado. Otras partes interesadas pueden presentar información dentro de los tres meses siguientes, y un mes después, el órgano del tratado emitiría una </w:t>
            </w:r>
            <w:ins w:id="162" w:author="HRTB" w:date="2023-10-12T19:15:00Z">
              <w:r w:rsidR="001C6D00">
                <w:rPr>
                  <w:lang w:val="es-ES"/>
                </w:rPr>
                <w:t>l</w:t>
              </w:r>
            </w:ins>
            <w:del w:id="163" w:author="HRTB" w:date="2023-10-12T19:15:00Z">
              <w:r w:rsidDel="001C6D00">
                <w:rPr>
                  <w:lang w:val="es-ES"/>
                </w:rPr>
                <w:delText>L</w:delText>
              </w:r>
            </w:del>
            <w:r>
              <w:rPr>
                <w:lang w:val="es-ES"/>
              </w:rPr>
              <w:t>ista de cuestiones tradicional (LOI). Las respuestas a las cartas de intención vencen 2,5 meses después y el plazo para la información de otras partes interesadas puede ser 4,5 meses después, lo que dejaría un mes para que el órgano del tratado y la Secretaría revisen toda la</w:t>
            </w:r>
            <w:r>
              <w:rPr>
                <w:szCs w:val="22"/>
                <w:lang w:val="es-ES"/>
              </w:rPr>
              <w:t xml:space="preserve"> </w:t>
            </w:r>
            <w:r>
              <w:rPr>
                <w:lang w:val="es-ES"/>
              </w:rPr>
              <w:t>información y se preparen para el diálogo real.</w:t>
            </w:r>
            <w:r>
              <w:rPr>
                <w:szCs w:val="22"/>
                <w:lang w:val="es-ES"/>
              </w:rPr>
              <w:t xml:space="preserve"> </w:t>
            </w:r>
            <w:r>
              <w:rPr>
                <w:lang w:val="es-ES"/>
              </w:rPr>
              <w:t xml:space="preserve">Los mismos plazos se aplicarían al </w:t>
            </w:r>
            <w:r w:rsidR="00CF2F92">
              <w:rPr>
                <w:lang w:val="es-ES"/>
              </w:rPr>
              <w:t>Comité contra la Desaparición Forzada</w:t>
            </w:r>
            <w:r>
              <w:rPr>
                <w:lang w:val="es-ES"/>
              </w:rPr>
              <w:t xml:space="preserve">, que no prepara </w:t>
            </w:r>
            <w:r w:rsidR="00CF2F92">
              <w:rPr>
                <w:lang w:val="es-ES"/>
              </w:rPr>
              <w:t>lista</w:t>
            </w:r>
            <w:ins w:id="164" w:author="HRTB" w:date="2023-10-12T19:16:00Z">
              <w:r w:rsidR="001C6D00">
                <w:rPr>
                  <w:lang w:val="es-ES"/>
                </w:rPr>
                <w:t>s</w:t>
              </w:r>
            </w:ins>
            <w:r w:rsidR="00CF2F92">
              <w:rPr>
                <w:lang w:val="es-ES"/>
              </w:rPr>
              <w:t xml:space="preserve"> de cuestiones previa a la presentación de informes</w:t>
            </w:r>
            <w:r>
              <w:rPr>
                <w:lang w:val="es-ES"/>
              </w:rPr>
              <w:t xml:space="preserve"> sino que adopta </w:t>
            </w:r>
            <w:ins w:id="165" w:author="HRTB" w:date="2023-10-12T19:16:00Z">
              <w:r w:rsidR="001C6D00">
                <w:rPr>
                  <w:lang w:val="es-ES"/>
                </w:rPr>
                <w:t>l</w:t>
              </w:r>
            </w:ins>
            <w:del w:id="166" w:author="HRTB" w:date="2023-10-12T19:16:00Z">
              <w:r w:rsidDel="001C6D00">
                <w:rPr>
                  <w:lang w:val="es-ES"/>
                </w:rPr>
                <w:delText>L</w:delText>
              </w:r>
            </w:del>
            <w:r>
              <w:rPr>
                <w:lang w:val="es-ES"/>
              </w:rPr>
              <w:t xml:space="preserve">istas de cuestiones basadas en el primer informe presentado e informes sobre información adicional. Si no se recibe ningún informe sobre información adicional después de cinco años, el </w:t>
            </w:r>
            <w:r w:rsidR="00CF2F92">
              <w:rPr>
                <w:lang w:val="es-ES"/>
              </w:rPr>
              <w:t>Comité contra la Desaparición Forzada</w:t>
            </w:r>
            <w:r>
              <w:rPr>
                <w:lang w:val="es-ES"/>
              </w:rPr>
              <w:t xml:space="preserve"> aún podría adoptar una </w:t>
            </w:r>
            <w:ins w:id="167" w:author="HRTB" w:date="2023-10-12T19:16:00Z">
              <w:r w:rsidR="00247619">
                <w:rPr>
                  <w:lang w:val="es-ES"/>
                </w:rPr>
                <w:t>l</w:t>
              </w:r>
            </w:ins>
            <w:del w:id="168" w:author="HRTB" w:date="2023-10-12T19:16:00Z">
              <w:r w:rsidDel="00247619">
                <w:rPr>
                  <w:lang w:val="es-ES"/>
                </w:rPr>
                <w:delText>L</w:delText>
              </w:r>
            </w:del>
            <w:r>
              <w:rPr>
                <w:lang w:val="es-ES"/>
              </w:rPr>
              <w:t>ista de cuestiones.</w:t>
            </w:r>
            <w:r>
              <w:rPr>
                <w:rStyle w:val="normaltextrun"/>
                <w:szCs w:val="22"/>
                <w:shd w:val="clear" w:color="auto" w:fill="FFFFFF"/>
                <w:lang w:val="es-ES"/>
              </w:rPr>
              <w:t xml:space="preserve">  </w:t>
            </w:r>
          </w:p>
        </w:tc>
        <w:tc>
          <w:tcPr>
            <w:tcW w:w="1867" w:type="dxa"/>
            <w:shd w:val="clear" w:color="auto" w:fill="auto"/>
          </w:tcPr>
          <w:p w14:paraId="2B4D71C1" w14:textId="73B127AC" w:rsidR="00892B70" w:rsidRDefault="00C7773B" w:rsidP="003F1DB4">
            <w:pPr>
              <w:pStyle w:val="ListParagraph"/>
              <w:numPr>
                <w:ilvl w:val="0"/>
                <w:numId w:val="4"/>
              </w:numPr>
              <w:spacing w:before="40" w:after="120"/>
              <w:ind w:left="258" w:right="113" w:hanging="142"/>
              <w:rPr>
                <w:szCs w:val="22"/>
              </w:rPr>
            </w:pPr>
            <w:r>
              <w:rPr>
                <w:lang w:val="es-ES"/>
              </w:rPr>
              <w:t>Estados</w:t>
            </w:r>
            <w:r w:rsidR="00436E55">
              <w:rPr>
                <w:szCs w:val="22"/>
                <w:lang w:val="es-ES"/>
              </w:rPr>
              <w:t xml:space="preserve">; </w:t>
            </w:r>
          </w:p>
          <w:p w14:paraId="189223A4" w14:textId="2D986CDB" w:rsidR="00436E55" w:rsidRPr="00A22D4D" w:rsidRDefault="00892B70" w:rsidP="005E6F3E">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635" w:type="dxa"/>
            <w:shd w:val="clear" w:color="auto" w:fill="auto"/>
          </w:tcPr>
          <w:p w14:paraId="1D77979B" w14:textId="77777777" w:rsidR="00892B70"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p w14:paraId="396E1402" w14:textId="2C824AAD"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Secretarías de los órganos creados en virtud de tratados.  </w:t>
            </w:r>
          </w:p>
        </w:tc>
        <w:tc>
          <w:tcPr>
            <w:tcW w:w="2335" w:type="dxa"/>
            <w:shd w:val="clear" w:color="auto" w:fill="auto"/>
          </w:tcPr>
          <w:p w14:paraId="4F026ADD" w14:textId="77777777"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Cualquier posible </w:t>
            </w:r>
            <w:r>
              <w:rPr>
                <w:lang w:val="es-ES"/>
              </w:rPr>
              <w:t>implicación</w:t>
            </w:r>
            <w:r>
              <w:rPr>
                <w:szCs w:val="22"/>
                <w:lang w:val="es-ES"/>
              </w:rPr>
              <w:t xml:space="preserve"> en materia de recursos será evaluada por la ONUG.</w:t>
            </w:r>
          </w:p>
          <w:p w14:paraId="2ACA8DD5" w14:textId="77777777"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Además, la ONUG (</w:t>
            </w:r>
            <w:r>
              <w:rPr>
                <w:lang w:val="es-ES"/>
              </w:rPr>
              <w:t>Gestión</w:t>
            </w:r>
            <w:r>
              <w:rPr>
                <w:szCs w:val="22"/>
                <w:lang w:val="es-ES"/>
              </w:rPr>
              <w:t xml:space="preserve"> de Documentos) tendría que poder proceder con la traducción de los informes según los plazos propuestos.   </w:t>
            </w:r>
          </w:p>
        </w:tc>
      </w:tr>
      <w:tr w:rsidR="008A38C4" w:rsidRPr="00A54639" w14:paraId="119D7EC0" w14:textId="77777777" w:rsidTr="00D16AD8">
        <w:tc>
          <w:tcPr>
            <w:tcW w:w="1844" w:type="dxa"/>
            <w:shd w:val="clear" w:color="auto" w:fill="auto"/>
          </w:tcPr>
          <w:p w14:paraId="732ED93E" w14:textId="290F1E33" w:rsidR="00436E55" w:rsidRPr="00A22D4D" w:rsidRDefault="00436E55" w:rsidP="008A38C4">
            <w:pPr>
              <w:suppressAutoHyphens w:val="0"/>
              <w:spacing w:before="40" w:after="120"/>
              <w:ind w:right="113"/>
              <w:rPr>
                <w:b/>
                <w:bCs/>
                <w:lang w:val="es-ES"/>
              </w:rPr>
            </w:pPr>
            <w:r>
              <w:rPr>
                <w:b/>
                <w:bCs/>
                <w:lang w:val="es-ES"/>
              </w:rPr>
              <w:t xml:space="preserve">1.10. Revisiones de seguimiento: programación de revisiones en el calendario predecible de revisiones de 8 años  </w:t>
            </w:r>
          </w:p>
        </w:tc>
        <w:tc>
          <w:tcPr>
            <w:tcW w:w="5811" w:type="dxa"/>
            <w:shd w:val="clear" w:color="auto" w:fill="auto"/>
          </w:tcPr>
          <w:p w14:paraId="6751038D" w14:textId="77777777" w:rsidR="00436E55" w:rsidRPr="00A22D4D" w:rsidRDefault="00436E55" w:rsidP="00923981">
            <w:pPr>
              <w:pStyle w:val="ListParagraph"/>
              <w:numPr>
                <w:ilvl w:val="0"/>
                <w:numId w:val="4"/>
              </w:numPr>
              <w:spacing w:before="40" w:after="120"/>
              <w:ind w:left="258" w:right="113" w:hanging="142"/>
              <w:jc w:val="both"/>
              <w:rPr>
                <w:rStyle w:val="normaltextrun"/>
                <w:shd w:val="clear" w:color="auto" w:fill="FFFFFF"/>
                <w:lang w:val="es-ES"/>
              </w:rPr>
            </w:pPr>
            <w:r>
              <w:rPr>
                <w:rStyle w:val="normaltextrun"/>
                <w:shd w:val="clear" w:color="auto" w:fill="FFFFFF"/>
                <w:lang w:val="es-ES"/>
              </w:rPr>
              <w:t>(1.10.1) Como indicaron los Presidentes, la revisión de seguimiento se llevará a cabo entre el ciclo de ocho años de revisiones completas [</w:t>
            </w:r>
            <w:r w:rsidR="00FE66CB">
              <w:fldChar w:fldCharType="begin"/>
            </w:r>
            <w:r w:rsidR="00FE66CB" w:rsidRPr="00A54639">
              <w:rPr>
                <w:lang w:val="es-ES"/>
                <w:rPrChange w:id="169" w:author="HRTB" w:date="2023-10-12T15:52:00Z">
                  <w:rPr/>
                </w:rPrChange>
              </w:rPr>
              <w:instrText>HYPERLINK "https://undocs.org/Home/Mobile?FinalSymbol=A%2F77%2F228&amp;Language=E&amp;DeviceType=Desktop&amp;LangRequested=False"</w:instrText>
            </w:r>
            <w:r w:rsidR="00FE66CB">
              <w:fldChar w:fldCharType="separate"/>
            </w:r>
            <w:r>
              <w:rPr>
                <w:rStyle w:val="normaltextrun"/>
                <w:color w:val="0000FF"/>
                <w:shd w:val="clear" w:color="auto" w:fill="FFFFFF"/>
                <w:lang w:val="es-ES"/>
              </w:rPr>
              <w:t>A/77/228</w:t>
            </w:r>
            <w:r w:rsidR="00FE66CB">
              <w:rPr>
                <w:rStyle w:val="normaltextrun"/>
                <w:color w:val="0000FF"/>
                <w:shd w:val="clear" w:color="auto" w:fill="FFFFFF"/>
                <w:lang w:val="es-ES"/>
              </w:rPr>
              <w:fldChar w:fldCharType="end"/>
            </w:r>
            <w:r>
              <w:rPr>
                <w:rStyle w:val="normaltextrun"/>
                <w:shd w:val="clear" w:color="auto" w:fill="FFFFFF"/>
                <w:lang w:val="es-ES"/>
              </w:rPr>
              <w:t xml:space="preserve">, párrafo 55 (1)(a)]. ¿Concluirían entonces los </w:t>
            </w:r>
            <w:r>
              <w:rPr>
                <w:rStyle w:val="normaltextrun"/>
                <w:b/>
                <w:bCs/>
                <w:shd w:val="clear" w:color="auto" w:fill="FFFFFF"/>
                <w:lang w:val="es-ES"/>
              </w:rPr>
              <w:t xml:space="preserve">Estados </w:t>
            </w:r>
            <w:r>
              <w:rPr>
                <w:rStyle w:val="normaltextrun"/>
                <w:shd w:val="clear" w:color="auto" w:fill="FFFFFF"/>
                <w:lang w:val="es-ES"/>
              </w:rPr>
              <w:t xml:space="preserve">y los </w:t>
            </w:r>
            <w:r>
              <w:rPr>
                <w:rStyle w:val="normaltextrun"/>
                <w:b/>
                <w:bCs/>
                <w:shd w:val="clear" w:color="auto" w:fill="FFFFFF"/>
                <w:lang w:val="es-ES"/>
              </w:rPr>
              <w:t xml:space="preserve">órganos creados en virtud de tratados </w:t>
            </w:r>
            <w:r>
              <w:rPr>
                <w:rStyle w:val="normaltextrun"/>
                <w:shd w:val="clear" w:color="auto" w:fill="FFFFFF"/>
                <w:lang w:val="es-ES"/>
              </w:rPr>
              <w:t xml:space="preserve">que las revisiones de seguimiento se realicen durante uno de los períodos de sesiones del quinto año calendario, después de una revisión completa?  </w:t>
            </w:r>
          </w:p>
          <w:p w14:paraId="2A0224F2" w14:textId="77777777" w:rsidR="00436E55" w:rsidRPr="00A22D4D" w:rsidRDefault="00436E55" w:rsidP="00923981">
            <w:pPr>
              <w:pStyle w:val="ListParagraph"/>
              <w:spacing w:before="40" w:after="120"/>
              <w:ind w:left="258" w:right="113"/>
              <w:jc w:val="both"/>
              <w:rPr>
                <w:rStyle w:val="normaltextrun"/>
                <w:szCs w:val="22"/>
                <w:lang w:val="es-ES"/>
              </w:rPr>
            </w:pPr>
            <w:r>
              <w:rPr>
                <w:rStyle w:val="normaltextrun"/>
                <w:szCs w:val="22"/>
                <w:shd w:val="clear" w:color="auto" w:fill="FFFFFF"/>
                <w:lang w:val="es-ES"/>
              </w:rPr>
              <w:t>Las revisiones de seguimiento conforme al calendario predecible de revisiones de ocho años solo pueden comenzar a partir del año cinco del primer ciclo de ocho años del nuevo calendario. En consecuencia, no se dedicará tiempo de sesión a las revisiones de seguimiento en los años 1 a 4 del primer ciclo de 8 años.</w:t>
            </w:r>
            <w:r>
              <w:rPr>
                <w:rStyle w:val="normaltextrun"/>
                <w:szCs w:val="22"/>
                <w:lang w:val="es-ES"/>
              </w:rPr>
              <w:t xml:space="preserve"> </w:t>
            </w:r>
          </w:p>
        </w:tc>
        <w:tc>
          <w:tcPr>
            <w:tcW w:w="1867" w:type="dxa"/>
            <w:shd w:val="clear" w:color="auto" w:fill="auto"/>
          </w:tcPr>
          <w:p w14:paraId="176E0E73" w14:textId="6998C11E" w:rsidR="005F3C70" w:rsidRDefault="00C7773B" w:rsidP="003F1DB4">
            <w:pPr>
              <w:pStyle w:val="ListParagraph"/>
              <w:numPr>
                <w:ilvl w:val="0"/>
                <w:numId w:val="4"/>
              </w:numPr>
              <w:spacing w:before="40" w:after="120"/>
              <w:ind w:left="258" w:right="113" w:hanging="142"/>
              <w:rPr>
                <w:szCs w:val="22"/>
              </w:rPr>
            </w:pPr>
            <w:r>
              <w:rPr>
                <w:szCs w:val="22"/>
                <w:lang w:val="es-ES"/>
              </w:rPr>
              <w:t>Estados;</w:t>
            </w:r>
            <w:r w:rsidR="00436E55">
              <w:rPr>
                <w:szCs w:val="22"/>
                <w:lang w:val="es-ES"/>
              </w:rPr>
              <w:t xml:space="preserve"> </w:t>
            </w:r>
          </w:p>
          <w:p w14:paraId="2F5020E5" w14:textId="7E93FBC1" w:rsidR="00436E55" w:rsidRPr="00A22D4D" w:rsidDel="00C441F4" w:rsidRDefault="005F3C70" w:rsidP="003F1DB4">
            <w:pPr>
              <w:pStyle w:val="ListParagraph"/>
              <w:numPr>
                <w:ilvl w:val="0"/>
                <w:numId w:val="4"/>
              </w:numPr>
              <w:spacing w:before="40" w:after="120"/>
              <w:ind w:left="258" w:right="113" w:hanging="142"/>
              <w:rPr>
                <w:szCs w:val="22"/>
                <w:lang w:val="es-ES"/>
              </w:rPr>
            </w:pPr>
            <w:r>
              <w:rPr>
                <w:lang w:val="es-ES"/>
              </w:rPr>
              <w:t>Órganos creados en virtud de</w:t>
            </w:r>
            <w:r>
              <w:rPr>
                <w:szCs w:val="22"/>
                <w:lang w:val="es-ES"/>
              </w:rPr>
              <w:t xml:space="preserve"> tratados. </w:t>
            </w:r>
          </w:p>
        </w:tc>
        <w:tc>
          <w:tcPr>
            <w:tcW w:w="1635" w:type="dxa"/>
            <w:shd w:val="clear" w:color="auto" w:fill="auto"/>
          </w:tcPr>
          <w:p w14:paraId="4D197B71" w14:textId="77777777" w:rsidR="005F3C70" w:rsidRPr="00A22D4D" w:rsidRDefault="00436E55" w:rsidP="003F1DB4">
            <w:pPr>
              <w:pStyle w:val="ListParagraph"/>
              <w:numPr>
                <w:ilvl w:val="0"/>
                <w:numId w:val="4"/>
              </w:numPr>
              <w:spacing w:before="40" w:after="120"/>
              <w:ind w:left="258" w:right="113" w:hanging="142"/>
              <w:rPr>
                <w:szCs w:val="22"/>
                <w:lang w:val="es-ES"/>
              </w:rPr>
            </w:pPr>
            <w:r>
              <w:rPr>
                <w:szCs w:val="22"/>
                <w:lang w:val="es-ES"/>
              </w:rPr>
              <w:t>Órganos creados en virtud de tratados;</w:t>
            </w:r>
          </w:p>
          <w:p w14:paraId="300AC7E2" w14:textId="1B2DF4EA"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Secretarías de los órganos creados en virtud de tratados.  </w:t>
            </w:r>
          </w:p>
        </w:tc>
        <w:tc>
          <w:tcPr>
            <w:tcW w:w="2335" w:type="dxa"/>
            <w:shd w:val="clear" w:color="auto" w:fill="auto"/>
          </w:tcPr>
          <w:p w14:paraId="28A30903" w14:textId="77777777"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Tiempo de sesión y los recursos humanos y económicos correspondientes para las revisiones de seguimiento, según las modalidades que se determinen.  </w:t>
            </w:r>
          </w:p>
        </w:tc>
      </w:tr>
      <w:tr w:rsidR="008A38C4" w:rsidRPr="008A38C4" w14:paraId="2968DF10" w14:textId="77777777" w:rsidTr="00D16AD8">
        <w:tc>
          <w:tcPr>
            <w:tcW w:w="1844" w:type="dxa"/>
            <w:shd w:val="clear" w:color="auto" w:fill="auto"/>
          </w:tcPr>
          <w:p w14:paraId="62144A3D" w14:textId="44065515" w:rsidR="00436E55" w:rsidRPr="00A22D4D" w:rsidRDefault="00436E55" w:rsidP="008A38C4">
            <w:pPr>
              <w:suppressAutoHyphens w:val="0"/>
              <w:spacing w:before="40" w:after="120"/>
              <w:ind w:right="113"/>
              <w:rPr>
                <w:b/>
                <w:bCs/>
                <w:lang w:val="es-ES"/>
              </w:rPr>
            </w:pPr>
            <w:r>
              <w:rPr>
                <w:b/>
                <w:bCs/>
                <w:lang w:val="es-ES"/>
              </w:rPr>
              <w:t xml:space="preserve">1.11. Revisiones de seguimiento: selección de recomendaciones de seguimiento </w:t>
            </w:r>
          </w:p>
        </w:tc>
        <w:tc>
          <w:tcPr>
            <w:tcW w:w="5811" w:type="dxa"/>
            <w:shd w:val="clear" w:color="auto" w:fill="auto"/>
          </w:tcPr>
          <w:p w14:paraId="3F70F2BB" w14:textId="77777777" w:rsidR="00436E55" w:rsidRPr="00A22D4D" w:rsidRDefault="00436E55" w:rsidP="00923981">
            <w:pPr>
              <w:pStyle w:val="ListParagraph"/>
              <w:numPr>
                <w:ilvl w:val="0"/>
                <w:numId w:val="4"/>
              </w:numPr>
              <w:spacing w:before="40" w:after="120"/>
              <w:ind w:left="258" w:right="113" w:hanging="142"/>
              <w:jc w:val="both"/>
              <w:rPr>
                <w:rStyle w:val="normaltextrun"/>
                <w:shd w:val="clear" w:color="auto" w:fill="FFFFFF"/>
                <w:lang w:val="es-ES"/>
              </w:rPr>
            </w:pPr>
            <w:r>
              <w:rPr>
                <w:rStyle w:val="normaltextrun"/>
                <w:shd w:val="clear" w:color="auto" w:fill="FFFFFF"/>
                <w:lang w:val="es-ES"/>
              </w:rPr>
              <w:t>(1.11.1) Siguiendo la orientación de los Presidentes de que la revisión de seguimiento debería abarcar hasta cuatro cuestiones prioritarias específicas [</w:t>
            </w:r>
            <w:r w:rsidR="00FE66CB">
              <w:fldChar w:fldCharType="begin"/>
            </w:r>
            <w:r w:rsidR="00FE66CB" w:rsidRPr="00A54639">
              <w:rPr>
                <w:lang w:val="es-ES"/>
                <w:rPrChange w:id="170" w:author="HRTB" w:date="2023-10-12T15:52:00Z">
                  <w:rPr/>
                </w:rPrChange>
              </w:rPr>
              <w:instrText>HYPERLINK "https://undocs.org/Home/Mobile?FinalSymbol=A%2F77%2F228&amp;Language=E&amp;DeviceType=Desktop&amp;LangRequested=False"</w:instrText>
            </w:r>
            <w:r w:rsidR="00FE66CB">
              <w:fldChar w:fldCharType="separate"/>
            </w:r>
            <w:r>
              <w:rPr>
                <w:rStyle w:val="normaltextrun"/>
                <w:color w:val="0000FF"/>
                <w:shd w:val="clear" w:color="auto" w:fill="FFFFFF"/>
                <w:lang w:val="es-ES"/>
              </w:rPr>
              <w:t>A/77/228</w:t>
            </w:r>
            <w:r w:rsidR="00FE66CB">
              <w:rPr>
                <w:rStyle w:val="normaltextrun"/>
                <w:color w:val="0000FF"/>
                <w:shd w:val="clear" w:color="auto" w:fill="FFFFFF"/>
                <w:lang w:val="es-ES"/>
              </w:rPr>
              <w:fldChar w:fldCharType="end"/>
            </w:r>
            <w:r>
              <w:rPr>
                <w:rStyle w:val="normaltextrun"/>
                <w:shd w:val="clear" w:color="auto" w:fill="FFFFFF"/>
                <w:lang w:val="es-ES"/>
              </w:rPr>
              <w:t xml:space="preserve">, párrafo 55 (1)(e)], ¿los </w:t>
            </w:r>
            <w:r>
              <w:rPr>
                <w:rStyle w:val="normaltextrun"/>
                <w:b/>
                <w:bCs/>
                <w:shd w:val="clear" w:color="auto" w:fill="FFFFFF"/>
                <w:lang w:val="es-ES"/>
              </w:rPr>
              <w:t xml:space="preserve">órganos creados en virtud de tratados </w:t>
            </w:r>
            <w:r>
              <w:rPr>
                <w:rStyle w:val="normaltextrun"/>
                <w:shd w:val="clear" w:color="auto" w:fill="FFFFFF"/>
                <w:lang w:val="es-ES"/>
              </w:rPr>
              <w:t>estarían de acuerdo en seleccionar y enumerar esas cuatro recomendaciones en un párrafo específico de las observaciones finales, sin necesidad de una comunicación separada por parte del Comité, de conformidad con HRI/MC/2018/4, párrafo 11 y A/73/140, anexo II, como se menciona en</w:t>
            </w:r>
            <w:r>
              <w:rPr>
                <w:rStyle w:val="normaltextrun"/>
                <w:color w:val="0000FF"/>
                <w:shd w:val="clear" w:color="auto" w:fill="FFFFFF"/>
                <w:lang w:val="es-ES"/>
              </w:rPr>
              <w:t xml:space="preserve"> </w:t>
            </w:r>
            <w:r w:rsidR="00FE66CB">
              <w:fldChar w:fldCharType="begin"/>
            </w:r>
            <w:r w:rsidR="00FE66CB" w:rsidRPr="00A54639">
              <w:rPr>
                <w:lang w:val="es-ES"/>
                <w:rPrChange w:id="171" w:author="HRTB" w:date="2023-10-12T15:52:00Z">
                  <w:rPr/>
                </w:rPrChange>
              </w:rPr>
              <w:instrText>HYPERLINK "https://undocs.org/Home/Mobile?FinalSymbol=HRI%2FMC%2F2022%2F2&amp;Language=E&amp;DeviceType=Desktop&amp;LangRequested=False"</w:instrText>
            </w:r>
            <w:r w:rsidR="00FE66CB">
              <w:fldChar w:fldCharType="separate"/>
            </w:r>
            <w:r>
              <w:rPr>
                <w:rStyle w:val="normaltextrun"/>
                <w:color w:val="0000FF"/>
                <w:shd w:val="clear" w:color="auto" w:fill="FFFFFF"/>
                <w:lang w:val="es-ES"/>
              </w:rPr>
              <w:t>HRI/MC/2022/2</w:t>
            </w:r>
            <w:r w:rsidR="00FE66CB">
              <w:rPr>
                <w:rStyle w:val="normaltextrun"/>
                <w:color w:val="0000FF"/>
                <w:shd w:val="clear" w:color="auto" w:fill="FFFFFF"/>
                <w:lang w:val="es-ES"/>
              </w:rPr>
              <w:fldChar w:fldCharType="end"/>
            </w:r>
            <w:r>
              <w:rPr>
                <w:rStyle w:val="normaltextrun"/>
                <w:shd w:val="clear" w:color="auto" w:fill="FFFFFF"/>
                <w:lang w:val="es-ES"/>
              </w:rPr>
              <w:t xml:space="preserve">? </w:t>
            </w:r>
          </w:p>
          <w:p w14:paraId="6B1CD157" w14:textId="0B074619" w:rsidR="00436E55" w:rsidRPr="00A22D4D" w:rsidRDefault="00436E55" w:rsidP="00596D5A">
            <w:pPr>
              <w:pStyle w:val="ListParagraph"/>
              <w:numPr>
                <w:ilvl w:val="0"/>
                <w:numId w:val="4"/>
              </w:numPr>
              <w:spacing w:before="40" w:after="120"/>
              <w:ind w:left="258" w:right="113" w:hanging="142"/>
              <w:jc w:val="both"/>
              <w:rPr>
                <w:rStyle w:val="normaltextrun"/>
                <w:shd w:val="clear" w:color="auto" w:fill="FFFFFF"/>
                <w:lang w:val="es-ES"/>
              </w:rPr>
            </w:pPr>
            <w:r>
              <w:rPr>
                <w:rStyle w:val="normaltextrun"/>
                <w:shd w:val="clear" w:color="auto" w:fill="FFFFFF"/>
                <w:lang w:val="es-ES"/>
              </w:rPr>
              <w:t>(1.11.2) Además, los Presidentes observaron que estas cuatro cuestiones también podrían incluir aquellas que han surgido desde la revisión completa [</w:t>
            </w:r>
            <w:r w:rsidR="00FE66CB">
              <w:fldChar w:fldCharType="begin"/>
            </w:r>
            <w:r w:rsidR="00FE66CB" w:rsidRPr="00A54639">
              <w:rPr>
                <w:lang w:val="es-ES"/>
                <w:rPrChange w:id="172" w:author="HRTB" w:date="2023-10-12T15:52:00Z">
                  <w:rPr/>
                </w:rPrChange>
              </w:rPr>
              <w:instrText>HYPERLINK "https://undocs.org/Home/Mobile?FinalSymbol=A%2F77%2F228&amp;Language=E&amp;DeviceType=Desktop&amp;LangRequested=False"</w:instrText>
            </w:r>
            <w:r w:rsidR="00FE66CB">
              <w:fldChar w:fldCharType="separate"/>
            </w:r>
            <w:r>
              <w:rPr>
                <w:rStyle w:val="normaltextrun"/>
                <w:color w:val="0000FF"/>
                <w:shd w:val="clear" w:color="auto" w:fill="FFFFFF"/>
                <w:lang w:val="es-ES"/>
              </w:rPr>
              <w:t>A/77/228</w:t>
            </w:r>
            <w:r w:rsidR="00FE66CB">
              <w:rPr>
                <w:rStyle w:val="normaltextrun"/>
                <w:color w:val="0000FF"/>
                <w:shd w:val="clear" w:color="auto" w:fill="FFFFFF"/>
                <w:lang w:val="es-ES"/>
              </w:rPr>
              <w:fldChar w:fldCharType="end"/>
            </w:r>
            <w:r>
              <w:rPr>
                <w:rStyle w:val="normaltextrun"/>
                <w:shd w:val="clear" w:color="auto" w:fill="FFFFFF"/>
                <w:lang w:val="es-ES"/>
              </w:rPr>
              <w:t xml:space="preserve">, párrafo 55 (1)(e)]. ¿Estarían de acuerdo los </w:t>
            </w:r>
            <w:r>
              <w:rPr>
                <w:rStyle w:val="normaltextrun"/>
                <w:b/>
                <w:bCs/>
                <w:shd w:val="clear" w:color="auto" w:fill="FFFFFF"/>
                <w:lang w:val="es-ES"/>
              </w:rPr>
              <w:t xml:space="preserve">órganos creados en virtud de tratados </w:t>
            </w:r>
            <w:r>
              <w:rPr>
                <w:rStyle w:val="normaltextrun"/>
                <w:shd w:val="clear" w:color="auto" w:fill="FFFFFF"/>
                <w:lang w:val="es-ES"/>
              </w:rPr>
              <w:t xml:space="preserve">en que la revisión de seguimiento debería, por tanto, centrarse en cuestiones emergentes seleccionadas, si fuera necesario, y en algunas o todas las recomendaciones de seguimiento elegidas en las observaciones finales, pero no más de cuatro cuestiones en total? ¿U ocho cuestiones en total? (1.11.3) ¿Apoyarían los </w:t>
            </w:r>
            <w:r>
              <w:rPr>
                <w:rStyle w:val="normaltextrun"/>
                <w:b/>
                <w:bCs/>
                <w:shd w:val="clear" w:color="auto" w:fill="FFFFFF"/>
                <w:lang w:val="es-ES"/>
              </w:rPr>
              <w:t xml:space="preserve">órganos creados en virtud de tratados </w:t>
            </w:r>
            <w:r>
              <w:rPr>
                <w:rStyle w:val="normaltextrun"/>
                <w:shd w:val="clear" w:color="auto" w:fill="FFFFFF"/>
                <w:lang w:val="es-ES"/>
              </w:rPr>
              <w:t xml:space="preserve">la idea de que les sería útil especificar las cuestiones que se examinarán, incluidas las cuestiones emergentes elegidas y las recomendaciones de seguimiento, un año (¿o seis meses?) antes de la siguiente reunión? iniciará la revisión a los Estados partes mediante una nota verbal que se publicará en su sitio web y servirá automáticamente como recordatorio de conformidad con HRI/MC/2018/4, párrafo 11 y A/73/140 anexo II, como se menciona en </w:t>
            </w:r>
            <w:r w:rsidR="00FE66CB">
              <w:fldChar w:fldCharType="begin"/>
            </w:r>
            <w:r w:rsidR="00FE66CB" w:rsidRPr="00A54639">
              <w:rPr>
                <w:lang w:val="es-ES"/>
                <w:rPrChange w:id="173" w:author="HRTB" w:date="2023-10-12T15:52:00Z">
                  <w:rPr/>
                </w:rPrChange>
              </w:rPr>
              <w:instrText>HYPERLINK "https://undocs.org/Home/Mobile?FinalSymbol=HRI%2FMC%2F2022%2F2&amp;Language=E&amp;DeviceType=Desktop&amp;LangRequested=False"</w:instrText>
            </w:r>
            <w:r w:rsidR="00FE66CB">
              <w:fldChar w:fldCharType="separate"/>
            </w:r>
            <w:r>
              <w:rPr>
                <w:rStyle w:val="normaltextrun"/>
                <w:color w:val="0000FF"/>
                <w:shd w:val="clear" w:color="auto" w:fill="FFFFFF"/>
                <w:lang w:val="es-ES"/>
              </w:rPr>
              <w:t>HRI/MC/2022/2</w:t>
            </w:r>
            <w:r w:rsidR="00FE66CB">
              <w:rPr>
                <w:rStyle w:val="normaltextrun"/>
                <w:color w:val="0000FF"/>
                <w:shd w:val="clear" w:color="auto" w:fill="FFFFFF"/>
                <w:lang w:val="es-ES"/>
              </w:rPr>
              <w:fldChar w:fldCharType="end"/>
            </w:r>
            <w:r>
              <w:rPr>
                <w:rStyle w:val="normaltextrun"/>
                <w:shd w:val="clear" w:color="auto" w:fill="FFFFFF"/>
                <w:lang w:val="es-ES"/>
              </w:rPr>
              <w:t xml:space="preserve">]? </w:t>
            </w:r>
          </w:p>
          <w:p w14:paraId="4B97D58A" w14:textId="77777777" w:rsidR="00436E55" w:rsidRPr="00A22D4D" w:rsidRDefault="00436E55" w:rsidP="00923981">
            <w:pPr>
              <w:pStyle w:val="ListParagraph"/>
              <w:numPr>
                <w:ilvl w:val="0"/>
                <w:numId w:val="4"/>
              </w:numPr>
              <w:spacing w:before="40" w:after="120"/>
              <w:ind w:left="258" w:right="113" w:hanging="142"/>
              <w:jc w:val="both"/>
              <w:rPr>
                <w:szCs w:val="22"/>
                <w:lang w:val="es-ES"/>
              </w:rPr>
            </w:pPr>
            <w:r>
              <w:rPr>
                <w:rStyle w:val="normaltextrun"/>
                <w:shd w:val="clear" w:color="auto" w:fill="FFFFFF"/>
                <w:lang w:val="es-ES"/>
              </w:rPr>
              <w:t>(1.11.4) Dado que los Presidentes observaron que las cuatro recomendaciones de seguimiento deberían permitir centrarse en cuestiones prioritarias específicas [</w:t>
            </w:r>
            <w:r w:rsidR="00FE66CB">
              <w:fldChar w:fldCharType="begin"/>
            </w:r>
            <w:r w:rsidR="00FE66CB" w:rsidRPr="00A54639">
              <w:rPr>
                <w:lang w:val="es-ES"/>
                <w:rPrChange w:id="174" w:author="HRTB" w:date="2023-10-12T15:52:00Z">
                  <w:rPr/>
                </w:rPrChange>
              </w:rPr>
              <w:instrText>HYPERLINK "https://undocs.org/Home/Mobile?FinalSymbol=HRI%2FMC%2F2022%2F2&amp;Language=E&amp;DeviceType=Desktop&amp;LangRequested=False"</w:instrText>
            </w:r>
            <w:r w:rsidR="00FE66CB">
              <w:fldChar w:fldCharType="separate"/>
            </w:r>
            <w:r>
              <w:rPr>
                <w:rStyle w:val="normaltextrun"/>
                <w:color w:val="0000FF"/>
                <w:shd w:val="clear" w:color="auto" w:fill="FFFFFF"/>
                <w:lang w:val="es-ES"/>
              </w:rPr>
              <w:t>A/77/228</w:t>
            </w:r>
            <w:r w:rsidR="00FE66CB">
              <w:rPr>
                <w:rStyle w:val="normaltextrun"/>
                <w:color w:val="0000FF"/>
                <w:shd w:val="clear" w:color="auto" w:fill="FFFFFF"/>
                <w:lang w:val="es-ES"/>
              </w:rPr>
              <w:fldChar w:fldCharType="end"/>
            </w:r>
            <w:r>
              <w:rPr>
                <w:rStyle w:val="normaltextrun"/>
                <w:shd w:val="clear" w:color="auto" w:fill="FFFFFF"/>
                <w:lang w:val="es-ES"/>
              </w:rPr>
              <w:t xml:space="preserve">, párrafo 55 (1)(e)], ¿mantendrían los </w:t>
            </w:r>
            <w:r>
              <w:rPr>
                <w:rStyle w:val="normaltextrun"/>
                <w:b/>
                <w:bCs/>
                <w:shd w:val="clear" w:color="auto" w:fill="FFFFFF"/>
                <w:lang w:val="es-ES"/>
              </w:rPr>
              <w:t>órganos creados en virtud de tratados</w:t>
            </w:r>
            <w:r>
              <w:rPr>
                <w:rStyle w:val="normaltextrun"/>
                <w:shd w:val="clear" w:color="auto" w:fill="FFFFFF"/>
                <w:lang w:val="es-ES"/>
              </w:rPr>
              <w:t xml:space="preserve"> la definición, consagrada en HRI/MC/2018/4, párrafo 11 y A/73/140, anexo II, como se menciona en </w:t>
            </w:r>
            <w:r w:rsidR="00FE66CB">
              <w:fldChar w:fldCharType="begin"/>
            </w:r>
            <w:r w:rsidR="00FE66CB" w:rsidRPr="00A54639">
              <w:rPr>
                <w:lang w:val="es-ES"/>
                <w:rPrChange w:id="175" w:author="HRTB" w:date="2023-10-12T15:52:00Z">
                  <w:rPr/>
                </w:rPrChange>
              </w:rPr>
              <w:instrText>HYPERLINK "https://undocs.org/Home/Mobile?FinalSymbol=HRI%2FMC%2F2022%2F2&amp;Language=E&amp;DeviceType=Desktop&amp;LangRequested=False"</w:instrText>
            </w:r>
            <w:r w:rsidR="00FE66CB">
              <w:fldChar w:fldCharType="separate"/>
            </w:r>
            <w:r>
              <w:rPr>
                <w:rStyle w:val="normaltextrun"/>
                <w:color w:val="0000FF"/>
                <w:shd w:val="clear" w:color="auto" w:fill="FFFFFF"/>
                <w:lang w:val="es-ES"/>
              </w:rPr>
              <w:t>HRI/MC/2022/2</w:t>
            </w:r>
            <w:r w:rsidR="00FE66CB">
              <w:rPr>
                <w:rStyle w:val="normaltextrun"/>
                <w:color w:val="0000FF"/>
                <w:shd w:val="clear" w:color="auto" w:fill="FFFFFF"/>
                <w:lang w:val="es-ES"/>
              </w:rPr>
              <w:fldChar w:fldCharType="end"/>
            </w:r>
            <w:r>
              <w:rPr>
                <w:rStyle w:val="normaltextrun"/>
                <w:shd w:val="clear" w:color="auto" w:fill="FFFFFF"/>
                <w:lang w:val="es-ES"/>
              </w:rPr>
              <w:t>, que indica que dichas recomendaciones deben ser específicas, mensurables, alcanzables, realistas y oportunas (SMART), además de ser serias/urgentes/protectoras e implementables dentro del plazo pertinente?</w:t>
            </w:r>
          </w:p>
        </w:tc>
        <w:tc>
          <w:tcPr>
            <w:tcW w:w="1867" w:type="dxa"/>
            <w:shd w:val="clear" w:color="auto" w:fill="auto"/>
          </w:tcPr>
          <w:p w14:paraId="1AE7EE5F" w14:textId="77777777" w:rsidR="00436E55" w:rsidRPr="00A22D4D" w:rsidRDefault="00436E55" w:rsidP="003F1DB4">
            <w:pPr>
              <w:pStyle w:val="ListParagraph"/>
              <w:numPr>
                <w:ilvl w:val="0"/>
                <w:numId w:val="4"/>
              </w:numPr>
              <w:spacing w:before="40" w:after="120"/>
              <w:ind w:left="258" w:right="113" w:hanging="142"/>
              <w:rPr>
                <w:szCs w:val="22"/>
                <w:lang w:val="es-ES"/>
              </w:rPr>
            </w:pPr>
            <w:r>
              <w:rPr>
                <w:lang w:val="es-ES"/>
              </w:rPr>
              <w:t>Órganos creados en virtud de</w:t>
            </w:r>
            <w:r>
              <w:rPr>
                <w:szCs w:val="22"/>
                <w:lang w:val="es-ES"/>
              </w:rPr>
              <w:t xml:space="preserve"> tratados. </w:t>
            </w:r>
          </w:p>
        </w:tc>
        <w:tc>
          <w:tcPr>
            <w:tcW w:w="1635" w:type="dxa"/>
            <w:shd w:val="clear" w:color="auto" w:fill="auto"/>
          </w:tcPr>
          <w:p w14:paraId="23DE0374" w14:textId="77777777" w:rsidR="0010143F"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p w14:paraId="4EB060D1" w14:textId="79EA12BE" w:rsidR="00436E55" w:rsidRPr="00A22D4D" w:rsidDel="00C441F4" w:rsidRDefault="00436E55" w:rsidP="003F1DB4">
            <w:pPr>
              <w:pStyle w:val="ListParagraph"/>
              <w:numPr>
                <w:ilvl w:val="0"/>
                <w:numId w:val="4"/>
              </w:numPr>
              <w:spacing w:before="40" w:after="120"/>
              <w:ind w:left="258" w:right="113" w:hanging="142"/>
              <w:rPr>
                <w:szCs w:val="22"/>
                <w:lang w:val="es-ES"/>
              </w:rPr>
            </w:pPr>
            <w:r>
              <w:rPr>
                <w:lang w:val="es-ES"/>
              </w:rPr>
              <w:t>Secretarías</w:t>
            </w:r>
            <w:r>
              <w:rPr>
                <w:szCs w:val="22"/>
                <w:lang w:val="es-ES"/>
              </w:rPr>
              <w:t xml:space="preserve"> de los órganos creados en virtud de tratados. </w:t>
            </w:r>
          </w:p>
        </w:tc>
        <w:tc>
          <w:tcPr>
            <w:tcW w:w="2335" w:type="dxa"/>
            <w:shd w:val="clear" w:color="auto" w:fill="auto"/>
          </w:tcPr>
          <w:p w14:paraId="5F7F1581" w14:textId="77777777" w:rsidR="00436E55" w:rsidRPr="008A38C4" w:rsidRDefault="00436E55" w:rsidP="003F1DB4">
            <w:pPr>
              <w:pStyle w:val="ListParagraph"/>
              <w:numPr>
                <w:ilvl w:val="0"/>
                <w:numId w:val="4"/>
              </w:numPr>
              <w:spacing w:before="40" w:after="120"/>
              <w:ind w:left="258" w:right="113" w:hanging="142"/>
              <w:rPr>
                <w:szCs w:val="22"/>
              </w:rPr>
            </w:pPr>
            <w:r>
              <w:rPr>
                <w:szCs w:val="22"/>
                <w:lang w:val="es-ES"/>
              </w:rPr>
              <w:t xml:space="preserve">None. </w:t>
            </w:r>
          </w:p>
        </w:tc>
      </w:tr>
      <w:tr w:rsidR="008A38C4" w:rsidRPr="008A38C4" w14:paraId="612F3C68" w14:textId="77777777" w:rsidTr="00D16AD8">
        <w:tc>
          <w:tcPr>
            <w:tcW w:w="1844" w:type="dxa"/>
            <w:shd w:val="clear" w:color="auto" w:fill="auto"/>
          </w:tcPr>
          <w:p w14:paraId="3742438D" w14:textId="41FAD634" w:rsidR="00436E55" w:rsidRPr="00A22D4D" w:rsidRDefault="00436E55" w:rsidP="008A38C4">
            <w:pPr>
              <w:suppressAutoHyphens w:val="0"/>
              <w:spacing w:before="40" w:after="120"/>
              <w:ind w:right="113"/>
              <w:rPr>
                <w:b/>
                <w:bCs/>
                <w:lang w:val="es-ES"/>
              </w:rPr>
            </w:pPr>
            <w:r>
              <w:rPr>
                <w:b/>
                <w:bCs/>
                <w:lang w:val="es-ES"/>
              </w:rPr>
              <w:t xml:space="preserve">1.12. Revisiones de seguimiento: coordinación sustantiva entre los órganos creados en virtud de tratados </w:t>
            </w:r>
          </w:p>
        </w:tc>
        <w:tc>
          <w:tcPr>
            <w:tcW w:w="5811" w:type="dxa"/>
            <w:shd w:val="clear" w:color="auto" w:fill="auto"/>
          </w:tcPr>
          <w:p w14:paraId="042650CB" w14:textId="77777777" w:rsidR="00436E55" w:rsidRPr="00A22D4D" w:rsidRDefault="00436E55" w:rsidP="00923981">
            <w:pPr>
              <w:pStyle w:val="ListParagraph"/>
              <w:numPr>
                <w:ilvl w:val="0"/>
                <w:numId w:val="4"/>
              </w:numPr>
              <w:spacing w:before="40" w:after="120"/>
              <w:ind w:left="258" w:right="113" w:hanging="142"/>
              <w:jc w:val="both"/>
              <w:rPr>
                <w:rStyle w:val="normaltextrun"/>
                <w:shd w:val="clear" w:color="auto" w:fill="FFFFFF"/>
                <w:lang w:val="es-ES"/>
              </w:rPr>
            </w:pPr>
            <w:r>
              <w:rPr>
                <w:rStyle w:val="normaltextrun"/>
                <w:shd w:val="clear" w:color="auto" w:fill="FFFFFF"/>
                <w:lang w:val="es-ES"/>
              </w:rPr>
              <w:t xml:space="preserve">(1.12.1) Con el fin de lograr una coherencia sustantiva entre las recomendaciones de seguimiento de los </w:t>
            </w:r>
            <w:r>
              <w:rPr>
                <w:rStyle w:val="normaltextrun"/>
                <w:b/>
                <w:bCs/>
                <w:shd w:val="clear" w:color="auto" w:fill="FFFFFF"/>
                <w:lang w:val="es-ES"/>
              </w:rPr>
              <w:t>órganos creados en virtud de tratados</w:t>
            </w:r>
            <w:r>
              <w:rPr>
                <w:rStyle w:val="normaltextrun"/>
                <w:shd w:val="clear" w:color="auto" w:fill="FFFFFF"/>
                <w:lang w:val="es-ES"/>
              </w:rPr>
              <w:t xml:space="preserve">, ¿podrían los órganos creados en virtud de tratados encargar a sus puntos focales sobre métodos de trabajo, con el apoyo de la Secretaría, para elaborar directrices conjuntas sobre la selección de recomendaciones de seguimiento que eviten duplicaciones innecesarias? </w:t>
            </w:r>
          </w:p>
          <w:p w14:paraId="4CF623AF" w14:textId="77777777" w:rsidR="00436E55" w:rsidRPr="00A22D4D" w:rsidRDefault="00436E55" w:rsidP="00923981">
            <w:pPr>
              <w:pStyle w:val="ListParagraph"/>
              <w:numPr>
                <w:ilvl w:val="0"/>
                <w:numId w:val="4"/>
              </w:numPr>
              <w:spacing w:before="40" w:after="120"/>
              <w:ind w:left="258" w:right="113" w:hanging="142"/>
              <w:jc w:val="both"/>
              <w:rPr>
                <w:rStyle w:val="normaltextrun"/>
                <w:shd w:val="clear" w:color="auto" w:fill="FFFFFF"/>
                <w:lang w:val="es-ES"/>
              </w:rPr>
            </w:pPr>
            <w:r>
              <w:rPr>
                <w:rStyle w:val="normaltextrun"/>
                <w:shd w:val="clear" w:color="auto" w:fill="FFFFFF"/>
                <w:lang w:val="es-ES"/>
              </w:rPr>
              <w:t xml:space="preserve">(1.12.2) Del mismo modo, con el fin de garantizar una coherencia sustantiva entre las observaciones finales de los </w:t>
            </w:r>
            <w:r>
              <w:rPr>
                <w:rStyle w:val="normaltextrun"/>
                <w:b/>
                <w:bCs/>
                <w:shd w:val="clear" w:color="auto" w:fill="FFFFFF"/>
                <w:lang w:val="es-ES"/>
              </w:rPr>
              <w:t>órganos creados en virtud de tratados</w:t>
            </w:r>
            <w:r>
              <w:rPr>
                <w:rStyle w:val="normaltextrun"/>
                <w:shd w:val="clear" w:color="auto" w:fill="FFFFFF"/>
                <w:lang w:val="es-ES"/>
              </w:rPr>
              <w:t xml:space="preserve">, ¿acordarían estos órganos adoptar el principio de no duplicación de las recomendaciones de seguimiento de otros Comités, que se emitieron en los últimos cuatro años (o 2 años)? </w:t>
            </w:r>
          </w:p>
        </w:tc>
        <w:tc>
          <w:tcPr>
            <w:tcW w:w="1867" w:type="dxa"/>
            <w:shd w:val="clear" w:color="auto" w:fill="auto"/>
          </w:tcPr>
          <w:p w14:paraId="19C3C34C" w14:textId="77777777"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635" w:type="dxa"/>
            <w:shd w:val="clear" w:color="auto" w:fill="auto"/>
          </w:tcPr>
          <w:p w14:paraId="64B836C1" w14:textId="77777777" w:rsidR="0010143F" w:rsidRPr="00A22D4D" w:rsidRDefault="00436E55" w:rsidP="003F1DB4">
            <w:pPr>
              <w:pStyle w:val="ListParagraph"/>
              <w:numPr>
                <w:ilvl w:val="0"/>
                <w:numId w:val="4"/>
              </w:numPr>
              <w:spacing w:before="40" w:after="120"/>
              <w:ind w:left="258" w:right="113" w:hanging="142"/>
              <w:rPr>
                <w:szCs w:val="22"/>
                <w:lang w:val="es-ES"/>
              </w:rPr>
            </w:pPr>
            <w:r>
              <w:rPr>
                <w:szCs w:val="22"/>
                <w:lang w:val="es-ES"/>
              </w:rPr>
              <w:t>Órganos creados en virtud de tratados;</w:t>
            </w:r>
          </w:p>
          <w:p w14:paraId="06280278" w14:textId="4B94E3E0" w:rsidR="00436E55" w:rsidRPr="00A22D4D" w:rsidDel="00C441F4" w:rsidRDefault="00436E55" w:rsidP="003F1DB4">
            <w:pPr>
              <w:pStyle w:val="ListParagraph"/>
              <w:numPr>
                <w:ilvl w:val="0"/>
                <w:numId w:val="4"/>
              </w:numPr>
              <w:spacing w:before="40" w:after="120"/>
              <w:ind w:left="258" w:right="113" w:hanging="142"/>
              <w:rPr>
                <w:szCs w:val="22"/>
                <w:lang w:val="es-ES"/>
              </w:rPr>
            </w:pPr>
            <w:r>
              <w:rPr>
                <w:szCs w:val="22"/>
                <w:lang w:val="es-ES"/>
              </w:rPr>
              <w:t>Secretarías de los órganos creados en virtud de tratados.</w:t>
            </w:r>
          </w:p>
        </w:tc>
        <w:tc>
          <w:tcPr>
            <w:tcW w:w="2335" w:type="dxa"/>
            <w:shd w:val="clear" w:color="auto" w:fill="auto"/>
          </w:tcPr>
          <w:p w14:paraId="47F3707D" w14:textId="77777777" w:rsidR="00436E55" w:rsidRPr="008A38C4" w:rsidRDefault="00436E55" w:rsidP="003F1DB4">
            <w:pPr>
              <w:pStyle w:val="ListParagraph"/>
              <w:numPr>
                <w:ilvl w:val="0"/>
                <w:numId w:val="4"/>
              </w:numPr>
              <w:spacing w:before="40" w:after="120"/>
              <w:ind w:left="258" w:right="113" w:hanging="142"/>
              <w:rPr>
                <w:szCs w:val="22"/>
              </w:rPr>
            </w:pPr>
            <w:r>
              <w:rPr>
                <w:szCs w:val="22"/>
                <w:lang w:val="es-ES"/>
              </w:rPr>
              <w:t xml:space="preserve">None. </w:t>
            </w:r>
          </w:p>
        </w:tc>
      </w:tr>
      <w:tr w:rsidR="008A38C4" w:rsidRPr="008A38C4" w14:paraId="53B08979" w14:textId="77777777" w:rsidTr="00D16AD8">
        <w:tc>
          <w:tcPr>
            <w:tcW w:w="1844" w:type="dxa"/>
            <w:shd w:val="clear" w:color="auto" w:fill="auto"/>
          </w:tcPr>
          <w:p w14:paraId="6C2D492E" w14:textId="65F9E0E9" w:rsidR="00436E55" w:rsidRPr="00A22D4D" w:rsidRDefault="00436E55" w:rsidP="008A38C4">
            <w:pPr>
              <w:suppressAutoHyphens w:val="0"/>
              <w:spacing w:before="40" w:after="120"/>
              <w:ind w:right="113"/>
              <w:rPr>
                <w:b/>
                <w:bCs/>
                <w:lang w:val="es-ES"/>
              </w:rPr>
            </w:pPr>
            <w:r>
              <w:rPr>
                <w:b/>
                <w:bCs/>
                <w:lang w:val="es-ES"/>
              </w:rPr>
              <w:t>1.13. Revisiones de seguimiento – Coordinación con otros mecanismos y partes interesadas de derechos humanos</w:t>
            </w:r>
          </w:p>
        </w:tc>
        <w:tc>
          <w:tcPr>
            <w:tcW w:w="5811" w:type="dxa"/>
            <w:shd w:val="clear" w:color="auto" w:fill="auto"/>
          </w:tcPr>
          <w:p w14:paraId="205D5D07" w14:textId="77777777" w:rsidR="00436E55" w:rsidRPr="00A22D4D" w:rsidRDefault="00436E55" w:rsidP="00923981">
            <w:pPr>
              <w:pStyle w:val="ListParagraph"/>
              <w:numPr>
                <w:ilvl w:val="0"/>
                <w:numId w:val="4"/>
              </w:numPr>
              <w:spacing w:before="40" w:after="120"/>
              <w:ind w:left="258" w:right="113" w:hanging="142"/>
              <w:jc w:val="both"/>
              <w:rPr>
                <w:szCs w:val="22"/>
                <w:lang w:val="es-ES"/>
              </w:rPr>
            </w:pPr>
            <w:r>
              <w:rPr>
                <w:szCs w:val="22"/>
                <w:lang w:val="es-ES"/>
              </w:rPr>
              <w:t>(</w:t>
            </w:r>
            <w:r>
              <w:rPr>
                <w:rStyle w:val="normaltextrun"/>
                <w:shd w:val="clear" w:color="auto" w:fill="FFFFFF"/>
                <w:lang w:val="es-ES"/>
              </w:rPr>
              <w:t>1.13.1) Con miras a fortalecer la cooperación entre los mecanismos de derechos humanos y con otras partes interesadas, ¿respaldarían los órganos creados en virtud de tratados la idea de integrar una recomendación específica en sus observaciones finales sobre el papel de las partes interesadas en la implementación de las recomendaciones de seguimiento e invitar a otros mecanismos de derechos humanos, como el Examen Periódico Universal (EPU) y los Procedimientos Especiales, para contribuir a la implementación de las recomendaciones de seguimiento a nivel nacional?</w:t>
            </w:r>
          </w:p>
        </w:tc>
        <w:tc>
          <w:tcPr>
            <w:tcW w:w="1867" w:type="dxa"/>
            <w:shd w:val="clear" w:color="auto" w:fill="auto"/>
          </w:tcPr>
          <w:p w14:paraId="38C69E00" w14:textId="77777777"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635" w:type="dxa"/>
            <w:shd w:val="clear" w:color="auto" w:fill="auto"/>
          </w:tcPr>
          <w:p w14:paraId="1C480F84" w14:textId="77777777" w:rsidR="0010143F"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p w14:paraId="36A83247" w14:textId="5DE1034A" w:rsidR="00436E55" w:rsidRPr="00A22D4D" w:rsidDel="00C441F4" w:rsidRDefault="00436E55" w:rsidP="003F1DB4">
            <w:pPr>
              <w:pStyle w:val="ListParagraph"/>
              <w:numPr>
                <w:ilvl w:val="0"/>
                <w:numId w:val="4"/>
              </w:numPr>
              <w:spacing w:before="40" w:after="120"/>
              <w:ind w:left="258" w:right="113" w:hanging="142"/>
              <w:rPr>
                <w:szCs w:val="22"/>
                <w:lang w:val="es-ES"/>
              </w:rPr>
            </w:pPr>
            <w:r>
              <w:rPr>
                <w:szCs w:val="22"/>
                <w:lang w:val="es-ES"/>
              </w:rPr>
              <w:t>Secretarías de los órganos creados en virtud de tratados.</w:t>
            </w:r>
          </w:p>
        </w:tc>
        <w:tc>
          <w:tcPr>
            <w:tcW w:w="2335" w:type="dxa"/>
            <w:shd w:val="clear" w:color="auto" w:fill="auto"/>
          </w:tcPr>
          <w:p w14:paraId="6D9DA42F" w14:textId="77777777" w:rsidR="00436E55" w:rsidRPr="008A38C4" w:rsidRDefault="00436E55" w:rsidP="003F1DB4">
            <w:pPr>
              <w:pStyle w:val="ListParagraph"/>
              <w:numPr>
                <w:ilvl w:val="0"/>
                <w:numId w:val="4"/>
              </w:numPr>
              <w:spacing w:before="40" w:after="120"/>
              <w:ind w:left="258" w:right="113" w:hanging="142"/>
              <w:rPr>
                <w:szCs w:val="22"/>
              </w:rPr>
            </w:pPr>
            <w:r>
              <w:rPr>
                <w:szCs w:val="22"/>
                <w:lang w:val="es-ES"/>
              </w:rPr>
              <w:t xml:space="preserve">None. </w:t>
            </w:r>
          </w:p>
        </w:tc>
      </w:tr>
      <w:tr w:rsidR="008A38C4" w:rsidRPr="00A54639" w14:paraId="6DF6EB16" w14:textId="77777777" w:rsidTr="00D16AD8">
        <w:tc>
          <w:tcPr>
            <w:tcW w:w="1844" w:type="dxa"/>
            <w:shd w:val="clear" w:color="auto" w:fill="auto"/>
          </w:tcPr>
          <w:p w14:paraId="3696BE19" w14:textId="2960B813" w:rsidR="00436E55" w:rsidRPr="006F4F1B" w:rsidRDefault="00436E55" w:rsidP="008A38C4">
            <w:pPr>
              <w:suppressAutoHyphens w:val="0"/>
              <w:spacing w:before="40" w:after="120"/>
              <w:ind w:right="113"/>
              <w:rPr>
                <w:b/>
                <w:bCs/>
              </w:rPr>
            </w:pPr>
            <w:r>
              <w:rPr>
                <w:b/>
                <w:bCs/>
                <w:lang w:val="es-ES"/>
              </w:rPr>
              <w:t xml:space="preserve">1.14. Revisiones de seguimiento – Opciones </w:t>
            </w:r>
          </w:p>
        </w:tc>
        <w:tc>
          <w:tcPr>
            <w:tcW w:w="5811" w:type="dxa"/>
            <w:shd w:val="clear" w:color="auto" w:fill="auto"/>
          </w:tcPr>
          <w:p w14:paraId="5007A870" w14:textId="4361DD99" w:rsidR="00436E55" w:rsidRPr="00A22D4D" w:rsidRDefault="00436E55" w:rsidP="00923981">
            <w:pPr>
              <w:pStyle w:val="ListParagraph"/>
              <w:numPr>
                <w:ilvl w:val="0"/>
                <w:numId w:val="4"/>
              </w:numPr>
              <w:spacing w:before="40" w:after="120"/>
              <w:ind w:left="258" w:right="113" w:hanging="142"/>
              <w:jc w:val="both"/>
              <w:rPr>
                <w:szCs w:val="22"/>
                <w:lang w:val="es-ES"/>
              </w:rPr>
            </w:pPr>
            <w:r>
              <w:rPr>
                <w:szCs w:val="22"/>
                <w:lang w:val="es-ES"/>
              </w:rPr>
              <w:t>(1.14.1) Debido a la práctica y experiencia de varios órganos creados en virtud de tratados para seleccionar recomendaciones de seguimiento y revisar su implementación a través de correspondencia (</w:t>
            </w:r>
            <w:r w:rsidR="00CF2F92">
              <w:rPr>
                <w:szCs w:val="22"/>
                <w:lang w:val="es-ES"/>
              </w:rPr>
              <w:t>Comité para la Eliminación de la Discriminación Racial</w:t>
            </w:r>
            <w:r>
              <w:rPr>
                <w:szCs w:val="22"/>
                <w:lang w:val="es-ES"/>
              </w:rPr>
              <w:t xml:space="preserve">, </w:t>
            </w:r>
            <w:r w:rsidR="00CF2F92">
              <w:rPr>
                <w:szCs w:val="22"/>
                <w:lang w:val="es-ES"/>
              </w:rPr>
              <w:t>Comité de Derechos Humanos</w:t>
            </w:r>
            <w:r>
              <w:rPr>
                <w:szCs w:val="22"/>
                <w:lang w:val="es-ES"/>
              </w:rPr>
              <w:t xml:space="preserve">, </w:t>
            </w:r>
            <w:r w:rsidR="00CF2F92">
              <w:rPr>
                <w:szCs w:val="22"/>
                <w:lang w:val="es-ES"/>
              </w:rPr>
              <w:t>Comité para la Eliminación de la Discriminación contra la Mujer</w:t>
            </w:r>
            <w:r>
              <w:rPr>
                <w:szCs w:val="22"/>
                <w:lang w:val="es-ES"/>
              </w:rPr>
              <w:t xml:space="preserve">, </w:t>
            </w:r>
            <w:r w:rsidR="00CF2F92">
              <w:rPr>
                <w:szCs w:val="22"/>
                <w:lang w:val="es-ES"/>
              </w:rPr>
              <w:t>Comité contra la Tortura</w:t>
            </w:r>
            <w:r>
              <w:rPr>
                <w:szCs w:val="22"/>
                <w:lang w:val="es-ES"/>
              </w:rPr>
              <w:t xml:space="preserve">, </w:t>
            </w:r>
            <w:r w:rsidR="00CF2F92">
              <w:rPr>
                <w:szCs w:val="22"/>
                <w:lang w:val="es-ES"/>
              </w:rPr>
              <w:t>Comité sobre los Trabajadores Migratorios</w:t>
            </w:r>
            <w:r>
              <w:rPr>
                <w:szCs w:val="22"/>
                <w:lang w:val="es-ES"/>
              </w:rPr>
              <w:t xml:space="preserve">, </w:t>
            </w:r>
            <w:r w:rsidR="00CF2F92">
              <w:rPr>
                <w:szCs w:val="22"/>
                <w:lang w:val="es-ES"/>
              </w:rPr>
              <w:t>Comité contra la Desaparición Forzada</w:t>
            </w:r>
            <w:r>
              <w:rPr>
                <w:szCs w:val="22"/>
                <w:lang w:val="es-ES"/>
              </w:rPr>
              <w:t xml:space="preserve">), ¿considerarían racional los </w:t>
            </w:r>
            <w:r>
              <w:rPr>
                <w:b/>
                <w:bCs/>
                <w:szCs w:val="22"/>
                <w:lang w:val="es-ES"/>
              </w:rPr>
              <w:t>órganos creados en virtud de tratados</w:t>
            </w:r>
            <w:r>
              <w:rPr>
                <w:szCs w:val="22"/>
                <w:lang w:val="es-ES"/>
              </w:rPr>
              <w:t xml:space="preserve"> el basar las modalidades de las revisiones de seguimiento conforme al calendario predecible de revisiones de ocho años en los procedimientos de revisión existentes (opción 1 de “seguimiento”)? Opciones que consumirían más tiempo y dinero serían una revisión por correspondencia que incluyera un diálogo con el Estado parte ('opción de seguimiento 2') y revisiones in situ con el consentimiento del Estado parte ('opción de seguimiento 2') y revisiones in situ con el consentimiento del Estado parte ('opción de seguimiento 2') opción 3'). </w:t>
            </w:r>
          </w:p>
          <w:p w14:paraId="50D5A4FB" w14:textId="3FEB5916" w:rsidR="00436E55" w:rsidRPr="00A22D4D" w:rsidRDefault="00436E55" w:rsidP="002E00EF">
            <w:pPr>
              <w:pStyle w:val="ListParagraph"/>
              <w:numPr>
                <w:ilvl w:val="0"/>
                <w:numId w:val="4"/>
              </w:numPr>
              <w:spacing w:before="40" w:after="120"/>
              <w:ind w:left="258" w:right="113" w:hanging="142"/>
              <w:jc w:val="both"/>
              <w:rPr>
                <w:szCs w:val="22"/>
                <w:lang w:val="es-ES"/>
              </w:rPr>
            </w:pPr>
            <w:r>
              <w:rPr>
                <w:szCs w:val="22"/>
                <w:lang w:val="es-ES"/>
              </w:rPr>
              <w:t xml:space="preserve">(1.14.2) Bajo la opción 2 de 'seguimiento', ¿acordarían los </w:t>
            </w:r>
            <w:r>
              <w:rPr>
                <w:b/>
                <w:bCs/>
                <w:szCs w:val="22"/>
                <w:lang w:val="es-ES"/>
              </w:rPr>
              <w:t xml:space="preserve">Estados </w:t>
            </w:r>
            <w:r>
              <w:rPr>
                <w:szCs w:val="22"/>
                <w:lang w:val="es-ES"/>
              </w:rPr>
              <w:t xml:space="preserve">financiar diálogos públicos híbridos para revisar la implementación de las recomendaciones de seguimiento y proporcionar financiamiento para las necesidades de personal adicional requerido? (1.14.3) ¿Aceptarían los </w:t>
            </w:r>
            <w:r>
              <w:rPr>
                <w:b/>
                <w:bCs/>
                <w:szCs w:val="22"/>
                <w:lang w:val="es-ES"/>
              </w:rPr>
              <w:t xml:space="preserve">órganos creados en virtud de tratados </w:t>
            </w:r>
            <w:r>
              <w:rPr>
                <w:szCs w:val="22"/>
                <w:lang w:val="es-ES"/>
              </w:rPr>
              <w:t xml:space="preserve">mantener diálogos híbridos con interpretación para las revisiones de seguimiento? </w:t>
            </w:r>
          </w:p>
          <w:p w14:paraId="3F418C00" w14:textId="243B3D06" w:rsidR="00EC73F5" w:rsidRPr="00A22D4D" w:rsidRDefault="00436E55" w:rsidP="00923981">
            <w:pPr>
              <w:pStyle w:val="ListParagraph"/>
              <w:numPr>
                <w:ilvl w:val="0"/>
                <w:numId w:val="4"/>
              </w:numPr>
              <w:spacing w:before="40" w:after="120"/>
              <w:ind w:left="258" w:right="113" w:hanging="142"/>
              <w:jc w:val="both"/>
              <w:rPr>
                <w:szCs w:val="22"/>
                <w:lang w:val="es-ES"/>
              </w:rPr>
            </w:pPr>
            <w:r>
              <w:rPr>
                <w:szCs w:val="22"/>
                <w:lang w:val="es-ES"/>
              </w:rPr>
              <w:t xml:space="preserve">(1.14.4) En la opción 3 de 'seguimiento', ¿aceptarían los </w:t>
            </w:r>
            <w:r>
              <w:rPr>
                <w:b/>
                <w:bCs/>
                <w:szCs w:val="22"/>
                <w:lang w:val="es-ES"/>
              </w:rPr>
              <w:t>Estados</w:t>
            </w:r>
            <w:r>
              <w:rPr>
                <w:szCs w:val="22"/>
                <w:lang w:val="es-ES"/>
              </w:rPr>
              <w:t xml:space="preserve"> recibir visitas in situ, en forma de misión oficial? </w:t>
            </w:r>
          </w:p>
          <w:p w14:paraId="2F271849" w14:textId="2460BE78" w:rsidR="00436E55" w:rsidRPr="00A22D4D" w:rsidRDefault="00436E55" w:rsidP="00DA483F">
            <w:pPr>
              <w:pStyle w:val="ListParagraph"/>
              <w:numPr>
                <w:ilvl w:val="0"/>
                <w:numId w:val="4"/>
              </w:numPr>
              <w:spacing w:before="40" w:after="120"/>
              <w:ind w:left="258" w:right="113" w:hanging="142"/>
              <w:jc w:val="both"/>
              <w:rPr>
                <w:szCs w:val="22"/>
                <w:lang w:val="es-ES"/>
              </w:rPr>
            </w:pPr>
            <w:r>
              <w:rPr>
                <w:szCs w:val="22"/>
                <w:lang w:val="es-ES"/>
              </w:rPr>
              <w:t xml:space="preserve">(1.14.5) ¿Estarían de acuerdo los </w:t>
            </w:r>
            <w:r>
              <w:rPr>
                <w:b/>
                <w:bCs/>
                <w:szCs w:val="22"/>
                <w:lang w:val="es-ES"/>
              </w:rPr>
              <w:t>Estados</w:t>
            </w:r>
            <w:r>
              <w:rPr>
                <w:b/>
                <w:bCs/>
                <w:lang w:val="es-ES"/>
              </w:rPr>
              <w:t xml:space="preserve"> </w:t>
            </w:r>
            <w:r>
              <w:rPr>
                <w:szCs w:val="22"/>
                <w:lang w:val="es-ES"/>
              </w:rPr>
              <w:t>y</w:t>
            </w:r>
            <w:r>
              <w:rPr>
                <w:lang w:val="es-ES"/>
              </w:rPr>
              <w:t xml:space="preserve"> </w:t>
            </w:r>
            <w:r>
              <w:rPr>
                <w:szCs w:val="22"/>
                <w:lang w:val="es-ES"/>
              </w:rPr>
              <w:t xml:space="preserve">los </w:t>
            </w:r>
            <w:r>
              <w:rPr>
                <w:b/>
                <w:bCs/>
                <w:szCs w:val="22"/>
                <w:lang w:val="es-ES"/>
              </w:rPr>
              <w:t xml:space="preserve">órganos creados en virtud de tratados </w:t>
            </w:r>
            <w:r>
              <w:rPr>
                <w:szCs w:val="22"/>
                <w:lang w:val="es-ES"/>
              </w:rPr>
              <w:t>en que dicha misión sea llevada a cabo por hasta tres miembros del Comité (normalmente de la subregión</w:t>
            </w:r>
            <w:r>
              <w:rPr>
                <w:lang w:val="es-ES"/>
              </w:rPr>
              <w:t xml:space="preserve"> </w:t>
            </w:r>
            <w:r>
              <w:rPr>
                <w:szCs w:val="22"/>
                <w:lang w:val="es-ES"/>
              </w:rPr>
              <w:t xml:space="preserve">del Estado parte en cuestión)y un miembro del personal de la Secretaría a la capital del Estado parte por un período máximo de tres días para reuniones con el Gobierno y las partes interesadas pertinentes? (1.14.6) En consecuencia, ¿estarían los </w:t>
            </w:r>
            <w:r>
              <w:rPr>
                <w:b/>
                <w:bCs/>
                <w:szCs w:val="22"/>
                <w:lang w:val="es-ES"/>
              </w:rPr>
              <w:t xml:space="preserve">Estados </w:t>
            </w:r>
            <w:r>
              <w:rPr>
                <w:szCs w:val="22"/>
                <w:lang w:val="es-ES"/>
              </w:rPr>
              <w:t xml:space="preserve">de acuerdo en aumentar en consecuencia el presupuesto ordinario del ACNUDH para cubrir la preparación, realización y seguimiento de dichas visitas? (1.14.7) ¿Los </w:t>
            </w:r>
            <w:r>
              <w:rPr>
                <w:b/>
                <w:bCs/>
                <w:szCs w:val="22"/>
                <w:lang w:val="es-ES"/>
              </w:rPr>
              <w:t xml:space="preserve">Estados </w:t>
            </w:r>
            <w:r>
              <w:rPr>
                <w:szCs w:val="22"/>
                <w:lang w:val="es-ES"/>
              </w:rPr>
              <w:t xml:space="preserve">y los </w:t>
            </w:r>
            <w:r>
              <w:rPr>
                <w:b/>
                <w:bCs/>
                <w:szCs w:val="22"/>
                <w:lang w:val="es-ES"/>
              </w:rPr>
              <w:t xml:space="preserve">órganos creados en virtud de tratados </w:t>
            </w:r>
            <w:r>
              <w:rPr>
                <w:szCs w:val="22"/>
                <w:lang w:val="es-ES"/>
              </w:rPr>
              <w:t xml:space="preserve">considerarían suficientes tres días para una revisión exhaustiva de la implementación de las recomendaciones seleccionadas? (1.14.8) En caso de que se mantenga la opción 3, ¿darían los </w:t>
            </w:r>
            <w:r>
              <w:rPr>
                <w:b/>
                <w:bCs/>
                <w:szCs w:val="22"/>
                <w:lang w:val="es-ES"/>
              </w:rPr>
              <w:t xml:space="preserve">Estados </w:t>
            </w:r>
            <w:r>
              <w:rPr>
                <w:szCs w:val="22"/>
                <w:lang w:val="es-ES"/>
              </w:rPr>
              <w:t xml:space="preserve">su consentimiento a una invitación permanente a los órganos creados en virtud de tratados para realizar visitas de seguimiento in situ, de modo que puedan programarse con antelación para cada ciclo de ocho años a fin de garantizar la previsibilidad del calendario? </w:t>
            </w:r>
          </w:p>
        </w:tc>
        <w:tc>
          <w:tcPr>
            <w:tcW w:w="1867" w:type="dxa"/>
            <w:shd w:val="clear" w:color="auto" w:fill="auto"/>
          </w:tcPr>
          <w:p w14:paraId="4D621B67" w14:textId="335FB4E9" w:rsidR="0010143F" w:rsidRDefault="00C7773B" w:rsidP="003F1DB4">
            <w:pPr>
              <w:pStyle w:val="ListParagraph"/>
              <w:numPr>
                <w:ilvl w:val="0"/>
                <w:numId w:val="4"/>
              </w:numPr>
              <w:spacing w:before="40" w:after="120"/>
              <w:ind w:left="258" w:right="113" w:hanging="142"/>
              <w:rPr>
                <w:szCs w:val="22"/>
              </w:rPr>
            </w:pPr>
            <w:r>
              <w:rPr>
                <w:szCs w:val="22"/>
                <w:lang w:val="es-ES"/>
              </w:rPr>
              <w:t>Estados;</w:t>
            </w:r>
            <w:r w:rsidR="00436E55">
              <w:rPr>
                <w:szCs w:val="22"/>
                <w:lang w:val="es-ES"/>
              </w:rPr>
              <w:t xml:space="preserve"> </w:t>
            </w:r>
          </w:p>
          <w:p w14:paraId="09DB7FF7" w14:textId="537A3964" w:rsidR="00436E55" w:rsidRPr="00A22D4D" w:rsidRDefault="0010143F" w:rsidP="005E6F3E">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635" w:type="dxa"/>
            <w:shd w:val="clear" w:color="auto" w:fill="auto"/>
          </w:tcPr>
          <w:p w14:paraId="4C264143" w14:textId="77777777" w:rsidR="0010143F" w:rsidRPr="00A22D4D" w:rsidRDefault="00436E55" w:rsidP="003F1DB4">
            <w:pPr>
              <w:pStyle w:val="ListParagraph"/>
              <w:numPr>
                <w:ilvl w:val="0"/>
                <w:numId w:val="4"/>
              </w:numPr>
              <w:spacing w:before="40" w:after="120"/>
              <w:ind w:left="258" w:right="113" w:hanging="142"/>
              <w:rPr>
                <w:szCs w:val="22"/>
                <w:lang w:val="es-ES"/>
              </w:rPr>
            </w:pPr>
            <w:r>
              <w:rPr>
                <w:szCs w:val="22"/>
                <w:lang w:val="es-ES"/>
              </w:rPr>
              <w:t>Órganos creados en virtud de tratados;</w:t>
            </w:r>
          </w:p>
          <w:p w14:paraId="44C8D93B" w14:textId="72A277F6" w:rsidR="00436E55" w:rsidRPr="00A22D4D" w:rsidDel="00C441F4" w:rsidRDefault="00436E55" w:rsidP="003F1DB4">
            <w:pPr>
              <w:pStyle w:val="ListParagraph"/>
              <w:numPr>
                <w:ilvl w:val="0"/>
                <w:numId w:val="4"/>
              </w:numPr>
              <w:spacing w:before="40" w:after="120"/>
              <w:ind w:left="258" w:right="113" w:hanging="142"/>
              <w:rPr>
                <w:szCs w:val="22"/>
                <w:lang w:val="es-ES"/>
              </w:rPr>
            </w:pPr>
            <w:r>
              <w:rPr>
                <w:szCs w:val="22"/>
                <w:lang w:val="es-ES"/>
              </w:rPr>
              <w:t xml:space="preserve">Secretarías de los órganos creados en virtud de tratados. </w:t>
            </w:r>
          </w:p>
        </w:tc>
        <w:tc>
          <w:tcPr>
            <w:tcW w:w="2335" w:type="dxa"/>
            <w:shd w:val="clear" w:color="auto" w:fill="auto"/>
          </w:tcPr>
          <w:p w14:paraId="6842969B" w14:textId="77777777" w:rsidR="00436E55" w:rsidRPr="00A22D4D" w:rsidRDefault="00436E55" w:rsidP="00C74169">
            <w:pPr>
              <w:spacing w:before="40" w:after="120"/>
              <w:ind w:right="113"/>
              <w:rPr>
                <w:szCs w:val="22"/>
                <w:lang w:val="es-ES"/>
              </w:rPr>
            </w:pPr>
            <w:r>
              <w:rPr>
                <w:szCs w:val="22"/>
                <w:lang w:val="es-ES"/>
              </w:rPr>
              <w:t>Implicaciones financieras para las tres opciones de revisiones de seguimiento:</w:t>
            </w:r>
          </w:p>
          <w:p w14:paraId="5D98A0E8" w14:textId="77777777"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Deben calcularse los recursos humanos y financieros para la gestión documental de los informes de seguimiento y las evaluaciones de seguimiento del Estado parte como documentos oficiales de las Naciones Unidas, incluida la traducción.</w:t>
            </w:r>
          </w:p>
          <w:p w14:paraId="4361D400" w14:textId="77777777"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El Índice Universal de Derechos Humanos podría mejorarse para incluir recomendaciones de seguimiento y evaluaciones de los órganos creados en virtud de tratados. </w:t>
            </w:r>
          </w:p>
          <w:p w14:paraId="1B0ED72C" w14:textId="77777777" w:rsidR="00436E55" w:rsidRPr="00A22D4D" w:rsidRDefault="00436E55" w:rsidP="00C74169">
            <w:pPr>
              <w:spacing w:before="40" w:after="120"/>
              <w:ind w:right="113"/>
              <w:rPr>
                <w:szCs w:val="22"/>
                <w:lang w:val="es-ES"/>
              </w:rPr>
            </w:pPr>
            <w:r>
              <w:rPr>
                <w:szCs w:val="22"/>
                <w:lang w:val="es-ES"/>
              </w:rPr>
              <w:t xml:space="preserve">Implicaciones de recursos para la opción 1 (revisión por correspondencia): </w:t>
            </w:r>
          </w:p>
          <w:p w14:paraId="23617E4A" w14:textId="5F6FC149"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3 horas de sesión (en reunión privada) para la finalización de las revisiones de seguimiento de 4 Estados partes, o de 8 Estados partes de los Protocolos Facultativos de la CDN (</w:t>
            </w:r>
            <w:r w:rsidR="00FE66CB">
              <w:fldChar w:fldCharType="begin"/>
            </w:r>
            <w:r w:rsidR="00FE66CB" w:rsidRPr="00A54639">
              <w:rPr>
                <w:lang w:val="es-ES"/>
                <w:rPrChange w:id="176" w:author="HRTB" w:date="2023-10-12T15:52:00Z">
                  <w:rPr/>
                </w:rPrChange>
              </w:rPr>
              <w:instrText>HYPERLINK "https://view.officeapps.live.com/op/view.aspx?src=https%3A%2F%2Fwww.ohchr.org%2Fsites%2Fdefault%2Ffiles%2Fdocuments%2Fhrbodies%2Ftreaty-bodies%2F2022-09-01%2FA.77.279-Annex.docx&amp;wdOrigin=BROWSELINK"</w:instrText>
            </w:r>
            <w:r w:rsidR="00FE66CB">
              <w:fldChar w:fldCharType="separate"/>
            </w:r>
            <w:r>
              <w:rPr>
                <w:rStyle w:val="Hyperlink"/>
                <w:color w:val="0000FF"/>
                <w:szCs w:val="22"/>
                <w:lang w:val="es-ES"/>
              </w:rPr>
              <w:t>A/77/279/Anexos</w:t>
            </w:r>
            <w:r w:rsidR="00FE66CB">
              <w:rPr>
                <w:rStyle w:val="Hyperlink"/>
                <w:color w:val="0000FF"/>
                <w:szCs w:val="22"/>
                <w:lang w:val="es-ES"/>
              </w:rPr>
              <w:fldChar w:fldCharType="end"/>
            </w:r>
            <w:r>
              <w:rPr>
                <w:color w:val="0000FF"/>
                <w:szCs w:val="22"/>
                <w:lang w:val="es-ES"/>
              </w:rPr>
              <w:t xml:space="preserve">, </w:t>
            </w:r>
            <w:r>
              <w:rPr>
                <w:szCs w:val="22"/>
                <w:lang w:val="es-ES"/>
              </w:rPr>
              <w:t xml:space="preserve">Anexo XXIV sobre el calendario predecible de revisiones, párrafo 3).  Para calcular el tiempo de sesión requerido para las revisiones de seguimiento, en función del número de ratificaciones al 31 de diciembre de 2021, véanse los anexos del Cuarto informe bienal sobre el estado del sistema de órganos creados en virtud de tratados de derechos humanos, </w:t>
            </w:r>
            <w:r w:rsidR="00FE66CB">
              <w:fldChar w:fldCharType="begin"/>
            </w:r>
            <w:r w:rsidR="00FE66CB" w:rsidRPr="00A54639">
              <w:rPr>
                <w:lang w:val="es-ES"/>
                <w:rPrChange w:id="177" w:author="HRTB" w:date="2023-10-12T15:52:00Z">
                  <w:rPr/>
                </w:rPrChange>
              </w:rPr>
              <w:instrText>HYPERLINK "https://view.officeapps.live.com/op/view.aspx?src=https%3A%2F%2Fwww.ohchr.org%2Fsites%2Fdefault%2Ffiles%2Fdocuments%2Fhrbodies%2Ftreaty-bodies%2F2022-09-01%2FA.77.279-Annex.docx&amp;wdOrigin=BROWSELINK"</w:instrText>
            </w:r>
            <w:r w:rsidR="00FE66CB">
              <w:fldChar w:fldCharType="separate"/>
            </w:r>
            <w:r>
              <w:rPr>
                <w:rStyle w:val="Hyperlink"/>
                <w:color w:val="0000FF"/>
                <w:szCs w:val="22"/>
                <w:lang w:val="es-ES"/>
              </w:rPr>
              <w:t>A/77/279/ Anexos</w:t>
            </w:r>
            <w:r w:rsidR="00FE66CB">
              <w:rPr>
                <w:rStyle w:val="Hyperlink"/>
                <w:color w:val="0000FF"/>
                <w:szCs w:val="22"/>
                <w:lang w:val="es-ES"/>
              </w:rPr>
              <w:fldChar w:fldCharType="end"/>
            </w:r>
            <w:r>
              <w:rPr>
                <w:szCs w:val="22"/>
                <w:lang w:val="es-ES"/>
              </w:rPr>
              <w:t>, Anexo XXIV sobre el Calendario predecible de revisiones, párrafo 3.</w:t>
            </w:r>
          </w:p>
          <w:p w14:paraId="6E36A569" w14:textId="77777777" w:rsidR="00436E55" w:rsidRPr="00A22D4D" w:rsidRDefault="00436E55" w:rsidP="00C74169">
            <w:pPr>
              <w:spacing w:before="40" w:after="120"/>
              <w:ind w:right="113"/>
              <w:rPr>
                <w:szCs w:val="22"/>
                <w:lang w:val="es-ES"/>
              </w:rPr>
            </w:pPr>
            <w:r>
              <w:rPr>
                <w:szCs w:val="22"/>
                <w:lang w:val="es-ES"/>
              </w:rPr>
              <w:t xml:space="preserve">Implicaciones en materia de recursos para la opción 2 (revisión a distancia, incluido un diálogo con el Estado parte): </w:t>
            </w:r>
          </w:p>
          <w:p w14:paraId="4174A6C1" w14:textId="77777777" w:rsidR="00436E55" w:rsidRPr="00A22D4D" w:rsidRDefault="00436E55" w:rsidP="003F1DB4">
            <w:pPr>
              <w:pStyle w:val="ListParagraph"/>
              <w:numPr>
                <w:ilvl w:val="0"/>
                <w:numId w:val="4"/>
              </w:numPr>
              <w:spacing w:before="40" w:after="120"/>
              <w:ind w:left="258" w:right="113" w:hanging="142"/>
              <w:rPr>
                <w:rFonts w:eastAsiaTheme="minorHAnsi"/>
                <w:szCs w:val="22"/>
                <w:lang w:val="es-ES"/>
              </w:rPr>
            </w:pPr>
            <w:r>
              <w:rPr>
                <w:rFonts w:eastAsiaTheme="minorHAnsi"/>
                <w:szCs w:val="22"/>
                <w:lang w:val="es-ES"/>
              </w:rPr>
              <w:t xml:space="preserve">1,5 horas de sesión plenaria con interpretación para un diálogo con el Estado parte antes de cada evaluación de seguimiento. </w:t>
            </w:r>
          </w:p>
          <w:p w14:paraId="332E0C76" w14:textId="77777777" w:rsidR="00436E55" w:rsidRPr="00A22D4D" w:rsidRDefault="00436E55" w:rsidP="003F1DB4">
            <w:pPr>
              <w:pStyle w:val="ListParagraph"/>
              <w:numPr>
                <w:ilvl w:val="0"/>
                <w:numId w:val="4"/>
              </w:numPr>
              <w:spacing w:before="40" w:after="120"/>
              <w:ind w:left="258" w:right="113" w:hanging="142"/>
              <w:rPr>
                <w:rFonts w:eastAsiaTheme="minorHAnsi"/>
                <w:szCs w:val="22"/>
                <w:lang w:val="es-ES"/>
              </w:rPr>
            </w:pPr>
            <w:r>
              <w:rPr>
                <w:szCs w:val="22"/>
                <w:lang w:val="es-ES"/>
              </w:rPr>
              <w:t xml:space="preserve">Se pedirá a la ONUG que proporcione salas de conferencias equipadas adecuadamente y apoyo mediante técnicos y oficiales de sala de conferencias. </w:t>
            </w:r>
          </w:p>
          <w:p w14:paraId="08A0D640" w14:textId="77777777" w:rsidR="00436E55" w:rsidRPr="00A22D4D" w:rsidRDefault="00436E55" w:rsidP="00C74169">
            <w:pPr>
              <w:spacing w:before="40" w:after="120"/>
              <w:ind w:right="113"/>
              <w:rPr>
                <w:szCs w:val="22"/>
                <w:lang w:val="es-ES"/>
              </w:rPr>
            </w:pPr>
            <w:r>
              <w:rPr>
                <w:szCs w:val="22"/>
                <w:lang w:val="es-ES"/>
              </w:rPr>
              <w:t xml:space="preserve">Implicaciones de recursos para la opción 3 (visitas in situ): </w:t>
            </w:r>
          </w:p>
          <w:p w14:paraId="1D47FE63" w14:textId="4F7B09DE"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Recursos humanos y financieros para una misión oficial de tres días de hasta tres miembros del Comité y un miembro del personal de la Secretaría a la capital del Estado parte para reuniones con el Gobierno y las partes interesadas pertinentes, incluido el suministro de gastos de viaje, dietas y gastos relacionados con las reuniones e interpretación en los idiomas de trabajo del Comité, y tiempo de trabajo del personal para la preparación y seguimiento de la visita (se puede tomar como referencia el tiempo requerido para la preparación de las visitas del </w:t>
            </w:r>
            <w:r w:rsidR="00CF2F92">
              <w:rPr>
                <w:szCs w:val="22"/>
                <w:lang w:val="es-ES"/>
              </w:rPr>
              <w:t>Subcomité para la Prevención de la Tortura</w:t>
            </w:r>
            <w:r>
              <w:rPr>
                <w:szCs w:val="22"/>
                <w:lang w:val="es-ES"/>
              </w:rPr>
              <w:t xml:space="preserve"> o </w:t>
            </w:r>
            <w:r w:rsidR="00CF2F92">
              <w:rPr>
                <w:szCs w:val="22"/>
                <w:lang w:val="es-ES"/>
              </w:rPr>
              <w:t>Comité contra la Desaparición Forzada</w:t>
            </w:r>
            <w:r>
              <w:rPr>
                <w:szCs w:val="22"/>
                <w:lang w:val="es-ES"/>
              </w:rPr>
              <w:t xml:space="preserve">). </w:t>
            </w:r>
          </w:p>
        </w:tc>
      </w:tr>
      <w:tr w:rsidR="008A38C4" w:rsidRPr="00A54639" w14:paraId="4C8B2473" w14:textId="77777777" w:rsidTr="00D16AD8">
        <w:tc>
          <w:tcPr>
            <w:tcW w:w="1844" w:type="dxa"/>
            <w:shd w:val="clear" w:color="auto" w:fill="auto"/>
          </w:tcPr>
          <w:p w14:paraId="51917B53" w14:textId="7A4C1610" w:rsidR="00436E55" w:rsidRPr="006F4F1B" w:rsidRDefault="00436E55" w:rsidP="008A38C4">
            <w:pPr>
              <w:suppressAutoHyphens w:val="0"/>
              <w:spacing w:before="40" w:after="120"/>
              <w:ind w:right="113"/>
              <w:rPr>
                <w:b/>
                <w:bCs/>
              </w:rPr>
            </w:pPr>
            <w:r>
              <w:rPr>
                <w:b/>
                <w:bCs/>
                <w:lang w:val="es-ES"/>
              </w:rPr>
              <w:t>1.15. Revisiones de seguimiento: cronogramas</w:t>
            </w:r>
            <w:r>
              <w:rPr>
                <w:lang w:val="es-ES"/>
              </w:rPr>
              <w:t xml:space="preserve"> </w:t>
            </w:r>
          </w:p>
        </w:tc>
        <w:tc>
          <w:tcPr>
            <w:tcW w:w="5811" w:type="dxa"/>
            <w:shd w:val="clear" w:color="auto" w:fill="auto"/>
          </w:tcPr>
          <w:p w14:paraId="55350B7F" w14:textId="02F8FB42" w:rsidR="00436E55" w:rsidRPr="00A22D4D" w:rsidRDefault="00436E55" w:rsidP="002E00EF">
            <w:pPr>
              <w:pStyle w:val="ListParagraph"/>
              <w:numPr>
                <w:ilvl w:val="0"/>
                <w:numId w:val="4"/>
              </w:numPr>
              <w:spacing w:before="40" w:after="120"/>
              <w:ind w:left="258" w:right="113" w:hanging="142"/>
              <w:jc w:val="both"/>
              <w:rPr>
                <w:szCs w:val="22"/>
                <w:lang w:val="es-ES"/>
              </w:rPr>
            </w:pPr>
            <w:r>
              <w:rPr>
                <w:szCs w:val="22"/>
                <w:lang w:val="es-ES"/>
              </w:rPr>
              <w:t xml:space="preserve">(1.15.1) ¿Qué cronogramas lograrían un equilibrio aceptable para los </w:t>
            </w:r>
            <w:r>
              <w:rPr>
                <w:b/>
                <w:bCs/>
                <w:szCs w:val="22"/>
                <w:lang w:val="es-ES"/>
              </w:rPr>
              <w:t xml:space="preserve">Estados </w:t>
            </w:r>
            <w:r>
              <w:rPr>
                <w:szCs w:val="22"/>
                <w:lang w:val="es-ES"/>
              </w:rPr>
              <w:t xml:space="preserve">y los </w:t>
            </w:r>
            <w:r>
              <w:rPr>
                <w:b/>
                <w:bCs/>
                <w:szCs w:val="22"/>
                <w:lang w:val="es-ES"/>
              </w:rPr>
              <w:t xml:space="preserve">órganos creados en virtud de tratados </w:t>
            </w:r>
            <w:r>
              <w:rPr>
                <w:szCs w:val="22"/>
                <w:lang w:val="es-ES"/>
              </w:rPr>
              <w:t xml:space="preserve">entre permitir tiempo suficiente para la preparación sustantiva de los informes de los Estados partes y de las partes interesadas y un proceso de revisión de seguimiento eficiente que se base en información actualizada y no requiera revisiones o actualizaciones durante todo el proceso? El Estado parte tendría hasta tres años (después de la revisión completo; por tanto, un año antes de la revisión de seguimiento) para proporcionar información sobre la aplicación de las recomendaciones seleccionadas para el procedimiento de seguimiento y sobre cuestiones emergentes seleccionadas, si las hubiere, tras la notificación por el órgano de tratado en cuestión. Un año antes de la revisión de seguimiento, se invita a las INDH, las ONG y las entidades de las Naciones Unidas a proporcionar información sobre la implementación de las recomendaciones de seguimiento, incluso basándose en el informe de seguimiento. Estas tienen 11 meses para proporcionar dicha información hasta un mes antes de la revisión de seguimiento. (1.15.2) Alternativamente, ¿podría preverse, en opinión de los </w:t>
            </w:r>
            <w:r>
              <w:rPr>
                <w:b/>
                <w:bCs/>
                <w:szCs w:val="22"/>
                <w:lang w:val="es-ES"/>
              </w:rPr>
              <w:t xml:space="preserve">Estados </w:t>
            </w:r>
            <w:r>
              <w:rPr>
                <w:szCs w:val="22"/>
                <w:lang w:val="es-ES"/>
              </w:rPr>
              <w:t xml:space="preserve">y los </w:t>
            </w:r>
            <w:r>
              <w:rPr>
                <w:b/>
                <w:bCs/>
                <w:szCs w:val="22"/>
                <w:lang w:val="es-ES"/>
              </w:rPr>
              <w:t>órganos creados en virtud de tratados</w:t>
            </w:r>
            <w:r>
              <w:rPr>
                <w:szCs w:val="22"/>
                <w:lang w:val="es-ES"/>
              </w:rPr>
              <w:t xml:space="preserve">, reducir la duración del proceso de seguimiento y la carga de trabajo correspondiente para todas las partes interesadas, solicitando a los Estados partes informes sobre el seguimiento 6 meses antes de la revisión de seguimiento y permitir a otras partes interesadas cinco meses (es decir, un mes antes de la revisión de seguimiento) para presentar sus informes de seguimiento alternativos? </w:t>
            </w:r>
          </w:p>
          <w:p w14:paraId="6F06FA00" w14:textId="0CF2C280" w:rsidR="00436E55" w:rsidRPr="00CF2F92" w:rsidRDefault="00436E55" w:rsidP="00923981">
            <w:pPr>
              <w:pStyle w:val="ListParagraph"/>
              <w:numPr>
                <w:ilvl w:val="0"/>
                <w:numId w:val="4"/>
              </w:numPr>
              <w:spacing w:before="40" w:after="120"/>
              <w:ind w:left="258" w:right="113" w:hanging="142"/>
              <w:jc w:val="both"/>
              <w:rPr>
                <w:szCs w:val="22"/>
                <w:lang w:val="es-ES"/>
              </w:rPr>
            </w:pPr>
            <w:r>
              <w:rPr>
                <w:szCs w:val="22"/>
                <w:lang w:val="es-ES"/>
              </w:rPr>
              <w:t xml:space="preserve">(1.15.3) Dado el límite de palabras de la Asamblea General para los informes iniciales de los Estados partes (31.800 palabras) y para los informes periódicos de los Estados partes (21.200 palabras) en la resolución </w:t>
            </w:r>
            <w:r w:rsidR="00FE66CB">
              <w:fldChar w:fldCharType="begin"/>
            </w:r>
            <w:r w:rsidR="00FE66CB" w:rsidRPr="00A54639">
              <w:rPr>
                <w:lang w:val="es-ES"/>
                <w:rPrChange w:id="178" w:author="HRTB" w:date="2023-10-12T15:52:00Z">
                  <w:rPr/>
                </w:rPrChange>
              </w:rPr>
              <w:instrText>HYPERLINK "https://undocs.org/Home/Mobile?FinalSymbol=A%2FRES%2F68%2F268&amp;Language=E&amp;DeviceType=Desktop&amp;LangRequested=False"</w:instrText>
            </w:r>
            <w:r w:rsidR="00FE66CB">
              <w:fldChar w:fldCharType="separate"/>
            </w:r>
            <w:r>
              <w:rPr>
                <w:color w:val="0000FF"/>
                <w:szCs w:val="22"/>
                <w:lang w:val="es-ES"/>
              </w:rPr>
              <w:t>68/268</w:t>
            </w:r>
            <w:r w:rsidR="00FE66CB">
              <w:rPr>
                <w:color w:val="0000FF"/>
                <w:szCs w:val="22"/>
                <w:lang w:val="es-ES"/>
              </w:rPr>
              <w:fldChar w:fldCharType="end"/>
            </w:r>
            <w:r>
              <w:rPr>
                <w:szCs w:val="22"/>
                <w:lang w:val="es-ES"/>
              </w:rPr>
              <w:t xml:space="preserve"> (OP16) de la Asamblea General, ¿Considerarían aceptable los </w:t>
            </w:r>
            <w:r>
              <w:rPr>
                <w:b/>
                <w:bCs/>
                <w:szCs w:val="22"/>
                <w:lang w:val="es-ES"/>
              </w:rPr>
              <w:t xml:space="preserve">Estados </w:t>
            </w:r>
            <w:r>
              <w:rPr>
                <w:szCs w:val="22"/>
                <w:lang w:val="es-ES"/>
              </w:rPr>
              <w:t xml:space="preserve">y los </w:t>
            </w:r>
            <w:r>
              <w:rPr>
                <w:b/>
                <w:bCs/>
                <w:szCs w:val="22"/>
                <w:lang w:val="es-ES"/>
              </w:rPr>
              <w:t>órganos creados en virtud de tratados</w:t>
            </w:r>
            <w:r>
              <w:rPr>
                <w:szCs w:val="22"/>
                <w:lang w:val="es-ES"/>
              </w:rPr>
              <w:t xml:space="preserve"> limitar el número de palabras de los informes de seguimiento de los Estados partes; por ejemplo, a 3.500 palabras en inglés, en consonancia con las prácticas actuales de cuatro órganos creados en virtud de tratados (</w:t>
            </w:r>
            <w:r w:rsidR="00CF2F92">
              <w:rPr>
                <w:szCs w:val="22"/>
                <w:lang w:val="es-ES"/>
              </w:rPr>
              <w:t>Comité de Derechos Humanos</w:t>
            </w:r>
            <w:r>
              <w:rPr>
                <w:szCs w:val="22"/>
                <w:lang w:val="es-ES"/>
              </w:rPr>
              <w:t xml:space="preserve">, </w:t>
            </w:r>
            <w:r w:rsidR="00CF2F92">
              <w:rPr>
                <w:szCs w:val="22"/>
                <w:lang w:val="es-ES"/>
              </w:rPr>
              <w:t>Comité de Derechos Económicos, Sociales y Culturales</w:t>
            </w:r>
            <w:r>
              <w:rPr>
                <w:szCs w:val="22"/>
                <w:lang w:val="es-ES"/>
              </w:rPr>
              <w:t xml:space="preserve">, </w:t>
            </w:r>
            <w:r w:rsidR="00CF2F92">
              <w:rPr>
                <w:szCs w:val="22"/>
                <w:lang w:val="es-ES"/>
              </w:rPr>
              <w:t>Comité para la Eliminación de la Discriminación contra la Mujer</w:t>
            </w:r>
            <w:r>
              <w:rPr>
                <w:szCs w:val="22"/>
                <w:lang w:val="es-ES"/>
              </w:rPr>
              <w:t xml:space="preserve"> y </w:t>
            </w:r>
            <w:r w:rsidR="00CF2F92">
              <w:rPr>
                <w:szCs w:val="22"/>
                <w:lang w:val="es-ES"/>
              </w:rPr>
              <w:t>Comité contra la Tortura</w:t>
            </w:r>
            <w:r>
              <w:rPr>
                <w:szCs w:val="22"/>
                <w:lang w:val="es-ES"/>
              </w:rPr>
              <w:t xml:space="preserve">) y similar al límite de palabras </w:t>
            </w:r>
            <w:r w:rsidR="00C7773B">
              <w:rPr>
                <w:szCs w:val="22"/>
                <w:lang w:val="es-ES"/>
              </w:rPr>
              <w:t>del Comité</w:t>
            </w:r>
            <w:r w:rsidR="00CF2F92">
              <w:rPr>
                <w:szCs w:val="22"/>
                <w:lang w:val="es-ES"/>
              </w:rPr>
              <w:t xml:space="preserve"> sobre los Derechos de las Personas con Discapacidad</w:t>
            </w:r>
            <w:r>
              <w:rPr>
                <w:szCs w:val="22"/>
                <w:lang w:val="es-ES"/>
              </w:rPr>
              <w:t>,</w:t>
            </w:r>
            <w:r>
              <w:rPr>
                <w:rStyle w:val="FootnoteReference"/>
                <w:szCs w:val="22"/>
                <w:lang w:val="es-ES"/>
              </w:rPr>
              <w:footnoteReference w:id="16"/>
            </w:r>
            <w:r>
              <w:rPr>
                <w:szCs w:val="22"/>
                <w:lang w:val="es-ES"/>
              </w:rPr>
              <w:t xml:space="preserve"> y a 4.000 palabras en francés y español? ¿O más? ¿O menos?</w:t>
            </w:r>
          </w:p>
          <w:p w14:paraId="79B1BD4B" w14:textId="5399B0A3" w:rsidR="00436E55" w:rsidRPr="00CF2F92" w:rsidRDefault="00436E55" w:rsidP="00923981">
            <w:pPr>
              <w:pStyle w:val="ListParagraph"/>
              <w:numPr>
                <w:ilvl w:val="0"/>
                <w:numId w:val="4"/>
              </w:numPr>
              <w:spacing w:before="40" w:after="120"/>
              <w:ind w:left="258" w:right="113" w:hanging="142"/>
              <w:jc w:val="both"/>
              <w:rPr>
                <w:szCs w:val="22"/>
                <w:lang w:val="es-ES"/>
              </w:rPr>
            </w:pPr>
            <w:r>
              <w:rPr>
                <w:szCs w:val="22"/>
                <w:lang w:val="es-ES"/>
              </w:rPr>
              <w:t xml:space="preserve">(1.15.4) ¿Considerarían aceptable los </w:t>
            </w:r>
            <w:r>
              <w:rPr>
                <w:b/>
                <w:bCs/>
                <w:szCs w:val="22"/>
                <w:lang w:val="es-ES"/>
              </w:rPr>
              <w:t xml:space="preserve">Estados </w:t>
            </w:r>
            <w:r>
              <w:rPr>
                <w:szCs w:val="22"/>
                <w:lang w:val="es-ES"/>
              </w:rPr>
              <w:t xml:space="preserve">y los </w:t>
            </w:r>
            <w:r>
              <w:rPr>
                <w:b/>
                <w:bCs/>
                <w:szCs w:val="22"/>
                <w:lang w:val="es-ES"/>
              </w:rPr>
              <w:t xml:space="preserve">órganos creados en virtud de tratados </w:t>
            </w:r>
            <w:r>
              <w:rPr>
                <w:szCs w:val="22"/>
                <w:lang w:val="es-ES"/>
              </w:rPr>
              <w:t>limitar el número de palabras de las comunicaciones de otras partes interesadas en el contexto de las revisiones de seguimiento, por ejemplo, a 3.500 palabras en inglés, de conformidad con la práctica actual de cuatro órganos creados en virtud de tratados (</w:t>
            </w:r>
            <w:r w:rsidR="00CF2F92">
              <w:rPr>
                <w:szCs w:val="22"/>
                <w:lang w:val="es-ES"/>
              </w:rPr>
              <w:t>Comité de Derechos Humanos</w:t>
            </w:r>
            <w:r>
              <w:rPr>
                <w:szCs w:val="22"/>
                <w:lang w:val="es-ES"/>
              </w:rPr>
              <w:t xml:space="preserve">, </w:t>
            </w:r>
            <w:r w:rsidR="00CF2F92">
              <w:rPr>
                <w:szCs w:val="22"/>
                <w:lang w:val="es-ES"/>
              </w:rPr>
              <w:t>Comité de Derechos Económicos, Sociales y Culturales</w:t>
            </w:r>
            <w:r>
              <w:rPr>
                <w:szCs w:val="22"/>
                <w:lang w:val="es-ES"/>
              </w:rPr>
              <w:t xml:space="preserve">, </w:t>
            </w:r>
            <w:r w:rsidR="00CF2F92">
              <w:rPr>
                <w:szCs w:val="22"/>
                <w:lang w:val="es-ES"/>
              </w:rPr>
              <w:t>Comité para la Eliminación de la Discriminación contra la Mujer</w:t>
            </w:r>
            <w:r>
              <w:rPr>
                <w:szCs w:val="22"/>
                <w:lang w:val="es-ES"/>
              </w:rPr>
              <w:t xml:space="preserve"> y </w:t>
            </w:r>
            <w:r w:rsidR="00CF2F92">
              <w:rPr>
                <w:szCs w:val="22"/>
                <w:lang w:val="es-ES"/>
              </w:rPr>
              <w:t>Comité contra la Tortura</w:t>
            </w:r>
            <w:r>
              <w:rPr>
                <w:szCs w:val="22"/>
                <w:lang w:val="es-ES"/>
              </w:rPr>
              <w:t xml:space="preserve">) y similar al límite de palabras </w:t>
            </w:r>
            <w:r w:rsidR="00C7773B">
              <w:rPr>
                <w:szCs w:val="22"/>
                <w:lang w:val="es-ES"/>
              </w:rPr>
              <w:t>del Comité</w:t>
            </w:r>
            <w:r w:rsidR="00CF2F92">
              <w:rPr>
                <w:szCs w:val="22"/>
                <w:lang w:val="es-ES"/>
              </w:rPr>
              <w:t xml:space="preserve"> sobre los Derechos de las Personas con Discapacidad</w:t>
            </w:r>
            <w:r>
              <w:rPr>
                <w:szCs w:val="22"/>
                <w:lang w:val="es-ES"/>
              </w:rPr>
              <w:t>,</w:t>
            </w:r>
            <w:r>
              <w:rPr>
                <w:rStyle w:val="FootnoteReference"/>
                <w:szCs w:val="22"/>
                <w:lang w:val="es-ES"/>
              </w:rPr>
              <w:footnoteReference w:id="17"/>
            </w:r>
            <w:r>
              <w:rPr>
                <w:szCs w:val="22"/>
                <w:lang w:val="es-ES"/>
              </w:rPr>
              <w:t xml:space="preserve"> y a 4.000 palabras en francés y español? ¿O más? Or less? </w:t>
            </w:r>
          </w:p>
          <w:p w14:paraId="32B7EAA5" w14:textId="2E06DFDD" w:rsidR="00436E55" w:rsidRPr="00A22D4D" w:rsidRDefault="00436E55" w:rsidP="00923981">
            <w:pPr>
              <w:pStyle w:val="ListParagraph"/>
              <w:numPr>
                <w:ilvl w:val="0"/>
                <w:numId w:val="4"/>
              </w:numPr>
              <w:spacing w:before="40" w:after="120"/>
              <w:ind w:left="258" w:right="113" w:hanging="142"/>
              <w:jc w:val="both"/>
              <w:rPr>
                <w:szCs w:val="22"/>
                <w:lang w:val="es-ES"/>
              </w:rPr>
            </w:pPr>
            <w:r>
              <w:rPr>
                <w:szCs w:val="22"/>
                <w:lang w:val="es-ES"/>
              </w:rPr>
              <w:t xml:space="preserve">(1.15.5) ¿Considerarían los </w:t>
            </w:r>
            <w:r>
              <w:rPr>
                <w:b/>
                <w:bCs/>
                <w:szCs w:val="22"/>
                <w:lang w:val="es-ES"/>
              </w:rPr>
              <w:t xml:space="preserve">órganos creados en virtud de tratados </w:t>
            </w:r>
            <w:r>
              <w:rPr>
                <w:szCs w:val="22"/>
                <w:lang w:val="es-ES"/>
              </w:rPr>
              <w:t xml:space="preserve">que los Estados partes puedan revisar sus informes de seguimiento antes de que estos sean revisados?  ¿Estarían de acuerdo los Estados y los órganos creados en virtud de tratados en que, si bien los informes de seguimiento deberían traducirse a todos los idiomas de las Naciones Unidas, dichos informes de seguimiento actualizados deberían presentarse en uno de los idiomas de trabajo del Comité y no se traducirían?  </w:t>
            </w:r>
          </w:p>
        </w:tc>
        <w:tc>
          <w:tcPr>
            <w:tcW w:w="1867" w:type="dxa"/>
            <w:shd w:val="clear" w:color="auto" w:fill="auto"/>
          </w:tcPr>
          <w:p w14:paraId="54B19448" w14:textId="77777777"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Estados; órganos creados en virtud de tratados. </w:t>
            </w:r>
          </w:p>
        </w:tc>
        <w:tc>
          <w:tcPr>
            <w:tcW w:w="1635" w:type="dxa"/>
            <w:shd w:val="clear" w:color="auto" w:fill="auto"/>
          </w:tcPr>
          <w:p w14:paraId="64EB9FFD" w14:textId="77777777" w:rsidR="00892B70"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p w14:paraId="3B926DEA" w14:textId="0FFFD719" w:rsidR="00436E55" w:rsidRPr="00A22D4D" w:rsidDel="00C441F4" w:rsidRDefault="00436E55" w:rsidP="003F1DB4">
            <w:pPr>
              <w:pStyle w:val="ListParagraph"/>
              <w:numPr>
                <w:ilvl w:val="0"/>
                <w:numId w:val="4"/>
              </w:numPr>
              <w:spacing w:before="40" w:after="120"/>
              <w:ind w:left="258" w:right="113" w:hanging="142"/>
              <w:rPr>
                <w:szCs w:val="22"/>
                <w:lang w:val="es-ES"/>
              </w:rPr>
            </w:pPr>
            <w:r>
              <w:rPr>
                <w:szCs w:val="22"/>
                <w:lang w:val="es-ES"/>
              </w:rPr>
              <w:t>Secretarías de los órganos creados en virtud de tratados.</w:t>
            </w:r>
          </w:p>
        </w:tc>
        <w:tc>
          <w:tcPr>
            <w:tcW w:w="2335" w:type="dxa"/>
            <w:shd w:val="clear" w:color="auto" w:fill="auto"/>
          </w:tcPr>
          <w:p w14:paraId="7B8F8917" w14:textId="77777777"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Los costos de gestión e interpretación de documentos deben calcularse, dependiendo de los límites de palabras acordados. </w:t>
            </w:r>
          </w:p>
        </w:tc>
      </w:tr>
      <w:tr w:rsidR="008A38C4" w:rsidRPr="00A54639" w14:paraId="411963EC" w14:textId="77777777" w:rsidTr="00D16AD8">
        <w:tc>
          <w:tcPr>
            <w:tcW w:w="1844" w:type="dxa"/>
            <w:shd w:val="clear" w:color="auto" w:fill="auto"/>
          </w:tcPr>
          <w:p w14:paraId="1DB54509" w14:textId="60412AF8" w:rsidR="00436E55" w:rsidRPr="006F4F1B" w:rsidRDefault="00436E55" w:rsidP="008A38C4">
            <w:pPr>
              <w:suppressAutoHyphens w:val="0"/>
              <w:spacing w:before="40" w:after="120"/>
              <w:ind w:right="113"/>
              <w:rPr>
                <w:b/>
                <w:bCs/>
              </w:rPr>
            </w:pPr>
            <w:r>
              <w:rPr>
                <w:b/>
                <w:bCs/>
                <w:lang w:val="es-ES"/>
              </w:rPr>
              <w:t>1.16. Revisiones de seguimiento: evaluación</w:t>
            </w:r>
          </w:p>
        </w:tc>
        <w:tc>
          <w:tcPr>
            <w:tcW w:w="5811" w:type="dxa"/>
            <w:shd w:val="clear" w:color="auto" w:fill="auto"/>
          </w:tcPr>
          <w:p w14:paraId="4E2625B0" w14:textId="35B7680E" w:rsidR="00436E55" w:rsidRPr="00A22D4D" w:rsidRDefault="00436E55" w:rsidP="002E00EF">
            <w:pPr>
              <w:pStyle w:val="ListParagraph"/>
              <w:numPr>
                <w:ilvl w:val="0"/>
                <w:numId w:val="4"/>
              </w:numPr>
              <w:spacing w:before="40" w:after="120"/>
              <w:ind w:left="258" w:right="113" w:hanging="142"/>
              <w:jc w:val="both"/>
              <w:rPr>
                <w:szCs w:val="22"/>
                <w:lang w:val="es-ES"/>
              </w:rPr>
            </w:pPr>
            <w:r>
              <w:rPr>
                <w:szCs w:val="22"/>
                <w:lang w:val="es-ES"/>
              </w:rPr>
              <w:t>(1.16.1) De acuerdo con las recomendaciones de los Presidentes de armonizar los métodos de trabajo para las revisiones de seguimiento [</w:t>
            </w:r>
            <w:r w:rsidR="00FE66CB">
              <w:fldChar w:fldCharType="begin"/>
            </w:r>
            <w:r w:rsidR="00FE66CB" w:rsidRPr="00A54639">
              <w:rPr>
                <w:lang w:val="es-ES"/>
                <w:rPrChange w:id="191" w:author="HRTB" w:date="2023-10-12T15:52:00Z">
                  <w:rPr/>
                </w:rPrChange>
              </w:rPr>
              <w:instrText>HYPERLINK "https://undocs.org/Home/Mobile?FinalSymbol=HRI%2FMC%2F2022%2F2&amp;Language=E&amp;DeviceType=Desktop&amp;LangRequested=False" \h</w:instrText>
            </w:r>
            <w:r w:rsidR="00FE66CB">
              <w:fldChar w:fldCharType="separate"/>
            </w:r>
            <w:r>
              <w:rPr>
                <w:color w:val="0000FF"/>
                <w:szCs w:val="22"/>
                <w:lang w:val="es-ES"/>
              </w:rPr>
              <w:t>A/77/228</w:t>
            </w:r>
            <w:r w:rsidR="00FE66CB">
              <w:rPr>
                <w:color w:val="0000FF"/>
                <w:szCs w:val="22"/>
                <w:lang w:val="es-ES"/>
              </w:rPr>
              <w:fldChar w:fldCharType="end"/>
            </w:r>
            <w:r>
              <w:rPr>
                <w:szCs w:val="22"/>
                <w:lang w:val="es-ES"/>
              </w:rPr>
              <w:t xml:space="preserve">, párrafo 55 (5)(a)], ¿aceptarían los </w:t>
            </w:r>
            <w:r>
              <w:rPr>
                <w:b/>
                <w:bCs/>
                <w:szCs w:val="22"/>
                <w:lang w:val="es-ES"/>
              </w:rPr>
              <w:t xml:space="preserve">órganos creados en virtud de tratados </w:t>
            </w:r>
            <w:r>
              <w:rPr>
                <w:szCs w:val="22"/>
                <w:lang w:val="es-ES"/>
              </w:rPr>
              <w:t xml:space="preserve">alinear sus criterios de evaluación? (1.16.2) Sobre la base de los procedimientos de seguimiento existentes y en alusión a HRI/MC/2018/4, párrafo 11 y A/73/140, anexo II, como se menciona en </w:t>
            </w:r>
            <w:r w:rsidR="00FE66CB">
              <w:fldChar w:fldCharType="begin"/>
            </w:r>
            <w:r w:rsidR="00FE66CB" w:rsidRPr="00A54639">
              <w:rPr>
                <w:lang w:val="es-ES"/>
                <w:rPrChange w:id="192" w:author="HRTB" w:date="2023-10-12T15:52:00Z">
                  <w:rPr/>
                </w:rPrChange>
              </w:rPr>
              <w:instrText>HYPERLINK "https://undocs.org/Home/Mobile?FinalSymbol=HRI%2FMC%2F2022%2F2&amp;Language=E&amp;DeviceType=Desktop&amp;LangRequested=False" \h</w:instrText>
            </w:r>
            <w:r w:rsidR="00FE66CB">
              <w:fldChar w:fldCharType="separate"/>
            </w:r>
            <w:r>
              <w:rPr>
                <w:color w:val="0000FF"/>
                <w:szCs w:val="22"/>
                <w:lang w:val="es-ES"/>
              </w:rPr>
              <w:t>HRI/MC/2022/2</w:t>
            </w:r>
            <w:r w:rsidR="00FE66CB">
              <w:rPr>
                <w:color w:val="0000FF"/>
                <w:szCs w:val="22"/>
                <w:lang w:val="es-ES"/>
              </w:rPr>
              <w:fldChar w:fldCharType="end"/>
            </w:r>
            <w:r>
              <w:rPr>
                <w:color w:val="0000FF"/>
                <w:szCs w:val="22"/>
                <w:lang w:val="es-ES"/>
              </w:rPr>
              <w:t xml:space="preserve">, </w:t>
            </w:r>
            <w:r>
              <w:rPr>
                <w:szCs w:val="22"/>
                <w:lang w:val="es-ES"/>
              </w:rPr>
              <w:t xml:space="preserve">¿los </w:t>
            </w:r>
            <w:r>
              <w:rPr>
                <w:b/>
                <w:bCs/>
                <w:szCs w:val="22"/>
                <w:lang w:val="es-ES"/>
              </w:rPr>
              <w:t xml:space="preserve">órganos creados en virtud de tratados </w:t>
            </w:r>
            <w:r>
              <w:rPr>
                <w:szCs w:val="22"/>
                <w:lang w:val="es-ES"/>
              </w:rPr>
              <w:t xml:space="preserve">están de acuerdo con los siguientes criterios de evaluación: “totalmente implementado”, “parcialmente implementado”, “no implementado”, “se requiere información adicional” y “la información o las medidas tomadas son contrarias a la recomendación o reflejan un rechazo de ella”? </w:t>
            </w:r>
          </w:p>
          <w:p w14:paraId="2880AC5A" w14:textId="40CD0D94" w:rsidR="00436E55" w:rsidRPr="00A22D4D" w:rsidRDefault="00436E55" w:rsidP="002E00EF">
            <w:pPr>
              <w:pStyle w:val="ListParagraph"/>
              <w:numPr>
                <w:ilvl w:val="0"/>
                <w:numId w:val="4"/>
              </w:numPr>
              <w:spacing w:before="40" w:after="120"/>
              <w:ind w:left="258" w:right="113" w:hanging="142"/>
              <w:jc w:val="both"/>
              <w:rPr>
                <w:szCs w:val="22"/>
                <w:lang w:val="es-ES"/>
              </w:rPr>
            </w:pPr>
            <w:r>
              <w:rPr>
                <w:szCs w:val="22"/>
                <w:lang w:val="es-ES"/>
              </w:rPr>
              <w:t xml:space="preserve">(1.16.3) ¿Estarían de acuerdo los </w:t>
            </w:r>
            <w:r>
              <w:rPr>
                <w:b/>
                <w:bCs/>
                <w:szCs w:val="22"/>
                <w:lang w:val="es-ES"/>
              </w:rPr>
              <w:t xml:space="preserve">Estados </w:t>
            </w:r>
            <w:r>
              <w:rPr>
                <w:szCs w:val="22"/>
                <w:lang w:val="es-ES"/>
              </w:rPr>
              <w:t xml:space="preserve">y los </w:t>
            </w:r>
            <w:r>
              <w:rPr>
                <w:b/>
                <w:bCs/>
                <w:szCs w:val="22"/>
                <w:lang w:val="es-ES"/>
              </w:rPr>
              <w:t xml:space="preserve">órganos creados en virtud de tratados </w:t>
            </w:r>
            <w:r>
              <w:rPr>
                <w:szCs w:val="22"/>
                <w:lang w:val="es-ES"/>
              </w:rPr>
              <w:t xml:space="preserve">con la idea de que las conclusiones de la revisión de seguimiento, que contienen la opinión del órgano creado en virtud de tratados sobre el nivel de implementación de hasta cuatro recomendaciones prioritarias o cuestiones emergentes, sean divulgadas públicamente y emitidas como documento oficial por las Naciones Unidas como “observaciones finales de seguimiento”? (1.16.4) ¿O preferirían los </w:t>
            </w:r>
            <w:r>
              <w:rPr>
                <w:b/>
                <w:bCs/>
                <w:szCs w:val="22"/>
                <w:lang w:val="es-ES"/>
              </w:rPr>
              <w:t xml:space="preserve">Estados </w:t>
            </w:r>
            <w:r>
              <w:rPr>
                <w:szCs w:val="22"/>
                <w:lang w:val="es-ES"/>
              </w:rPr>
              <w:t xml:space="preserve">y los </w:t>
            </w:r>
            <w:r>
              <w:rPr>
                <w:b/>
                <w:bCs/>
                <w:szCs w:val="22"/>
                <w:lang w:val="es-ES"/>
              </w:rPr>
              <w:t xml:space="preserve">órganos creados en virtud de tratados </w:t>
            </w:r>
            <w:r>
              <w:rPr>
                <w:szCs w:val="22"/>
                <w:lang w:val="es-ES"/>
              </w:rPr>
              <w:t xml:space="preserve">que estas conclusiones se publicaran como evaluaciones de seguimiento en forma de carta al Estado parte, según la práctica actual? </w:t>
            </w:r>
          </w:p>
          <w:p w14:paraId="6B60C33F" w14:textId="2B6AE100" w:rsidR="00436E55" w:rsidRPr="00A22D4D" w:rsidRDefault="00436E55" w:rsidP="00AD04BE">
            <w:pPr>
              <w:pStyle w:val="ListParagraph"/>
              <w:numPr>
                <w:ilvl w:val="0"/>
                <w:numId w:val="4"/>
              </w:numPr>
              <w:spacing w:before="40" w:after="120"/>
              <w:ind w:left="258" w:right="113" w:hanging="142"/>
              <w:jc w:val="both"/>
              <w:rPr>
                <w:szCs w:val="22"/>
                <w:lang w:val="es-ES"/>
              </w:rPr>
            </w:pPr>
            <w:r>
              <w:rPr>
                <w:szCs w:val="22"/>
                <w:lang w:val="es-ES"/>
              </w:rPr>
              <w:t xml:space="preserve">(1.16.5) Para facilitar el seguimiento por parte del Estado parte y otras partes interesadas, ¿los </w:t>
            </w:r>
            <w:r>
              <w:rPr>
                <w:b/>
                <w:bCs/>
                <w:szCs w:val="22"/>
                <w:lang w:val="es-ES"/>
              </w:rPr>
              <w:t xml:space="preserve">órganos creados en virtud de tratados </w:t>
            </w:r>
            <w:r>
              <w:rPr>
                <w:szCs w:val="22"/>
                <w:lang w:val="es-ES"/>
              </w:rPr>
              <w:t xml:space="preserve">incluirían en dichas evaluaciones un párrafo breve y específico que explique la evaluación del Comité y proporcione una recomendación actualizada, si fuera necesario, para cada recomendación de seguimiento inicial o problema emergente? (1.16.6) Con el objetivo de garantizar la coherencia y la facilidad de lectura de los resultados de los </w:t>
            </w:r>
            <w:r>
              <w:rPr>
                <w:b/>
                <w:bCs/>
                <w:szCs w:val="22"/>
                <w:lang w:val="es-ES"/>
              </w:rPr>
              <w:t>órganos creados en virtud de tratados</w:t>
            </w:r>
            <w:r>
              <w:rPr>
                <w:szCs w:val="22"/>
                <w:lang w:val="es-ES"/>
              </w:rPr>
              <w:t xml:space="preserve">, ¿los órganos creados en virtud de tratados ordenarían sus puntos focales sobre métodos de trabajo para desarrollar una plantilla unificada para capturar las evaluaciones de seguimiento? (1.16.7) ¿Apoyarían los </w:t>
            </w:r>
            <w:r>
              <w:rPr>
                <w:b/>
                <w:bCs/>
                <w:szCs w:val="22"/>
                <w:lang w:val="es-ES"/>
              </w:rPr>
              <w:t xml:space="preserve">órganos creados en virtud de tratados </w:t>
            </w:r>
            <w:r>
              <w:rPr>
                <w:szCs w:val="22"/>
                <w:lang w:val="es-ES"/>
              </w:rPr>
              <w:t>un límite de palabras para las evaluaciones de seguimiento, ya sea como “observaciones finales de seguimiento” o como cartas al Estado parte, por ejemplo 2.000 palabras en inglés y 2.500 palabras en francés y español?</w:t>
            </w:r>
          </w:p>
        </w:tc>
        <w:tc>
          <w:tcPr>
            <w:tcW w:w="1867" w:type="dxa"/>
            <w:shd w:val="clear" w:color="auto" w:fill="auto"/>
          </w:tcPr>
          <w:p w14:paraId="7F91A2B1" w14:textId="58D6FA0B" w:rsidR="005C74A9" w:rsidRDefault="00C7773B" w:rsidP="003F1DB4">
            <w:pPr>
              <w:pStyle w:val="ListParagraph"/>
              <w:numPr>
                <w:ilvl w:val="0"/>
                <w:numId w:val="4"/>
              </w:numPr>
              <w:spacing w:before="40" w:after="120"/>
              <w:ind w:left="258" w:right="113" w:hanging="142"/>
              <w:rPr>
                <w:szCs w:val="22"/>
              </w:rPr>
            </w:pPr>
            <w:r>
              <w:rPr>
                <w:szCs w:val="22"/>
                <w:lang w:val="es-ES"/>
              </w:rPr>
              <w:t>Estados;</w:t>
            </w:r>
            <w:r w:rsidR="00436E55">
              <w:rPr>
                <w:szCs w:val="22"/>
                <w:lang w:val="es-ES"/>
              </w:rPr>
              <w:t xml:space="preserve"> </w:t>
            </w:r>
          </w:p>
          <w:p w14:paraId="7A2F3DD2" w14:textId="608EBAFD" w:rsidR="00436E55" w:rsidRPr="00A22D4D" w:rsidRDefault="005C74A9" w:rsidP="003F1DB4">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635" w:type="dxa"/>
            <w:shd w:val="clear" w:color="auto" w:fill="auto"/>
          </w:tcPr>
          <w:p w14:paraId="7C2D8A10" w14:textId="77777777" w:rsidR="005C74A9" w:rsidRPr="00A22D4D" w:rsidRDefault="00436E55" w:rsidP="003F1DB4">
            <w:pPr>
              <w:pStyle w:val="ListParagraph"/>
              <w:numPr>
                <w:ilvl w:val="0"/>
                <w:numId w:val="4"/>
              </w:numPr>
              <w:spacing w:before="40" w:after="120"/>
              <w:ind w:left="258" w:right="113" w:hanging="142"/>
              <w:rPr>
                <w:szCs w:val="22"/>
                <w:lang w:val="es-ES"/>
              </w:rPr>
            </w:pPr>
            <w:r>
              <w:rPr>
                <w:szCs w:val="22"/>
                <w:lang w:val="es-ES"/>
              </w:rPr>
              <w:t>Órganos creados en virtud de tratados;</w:t>
            </w:r>
          </w:p>
          <w:p w14:paraId="01639DE6" w14:textId="7A168A7C" w:rsidR="00436E55" w:rsidRPr="00A22D4D" w:rsidDel="00C441F4" w:rsidRDefault="00436E55" w:rsidP="003F1DB4">
            <w:pPr>
              <w:pStyle w:val="ListParagraph"/>
              <w:numPr>
                <w:ilvl w:val="0"/>
                <w:numId w:val="4"/>
              </w:numPr>
              <w:spacing w:before="40" w:after="120"/>
              <w:ind w:left="258" w:right="113" w:hanging="142"/>
              <w:rPr>
                <w:szCs w:val="22"/>
                <w:lang w:val="es-ES"/>
              </w:rPr>
            </w:pPr>
            <w:r>
              <w:rPr>
                <w:szCs w:val="22"/>
                <w:lang w:val="es-ES"/>
              </w:rPr>
              <w:t>Secretarías de los órganos creados en virtud de tratados.</w:t>
            </w:r>
          </w:p>
        </w:tc>
        <w:tc>
          <w:tcPr>
            <w:tcW w:w="2335" w:type="dxa"/>
            <w:shd w:val="clear" w:color="auto" w:fill="auto"/>
          </w:tcPr>
          <w:p w14:paraId="65AD36BA" w14:textId="77777777" w:rsidR="00436E55" w:rsidRPr="00A22D4D" w:rsidRDefault="00436E55" w:rsidP="003F1DB4">
            <w:pPr>
              <w:pStyle w:val="ListParagraph"/>
              <w:numPr>
                <w:ilvl w:val="0"/>
                <w:numId w:val="4"/>
              </w:numPr>
              <w:spacing w:before="40" w:after="120"/>
              <w:ind w:left="258" w:right="113" w:hanging="142"/>
              <w:rPr>
                <w:rFonts w:eastAsiaTheme="minorHAnsi"/>
                <w:szCs w:val="22"/>
                <w:lang w:val="es-ES"/>
              </w:rPr>
            </w:pPr>
            <w:r>
              <w:rPr>
                <w:szCs w:val="22"/>
                <w:lang w:val="es-ES"/>
              </w:rPr>
              <w:t xml:space="preserve">Los costos de gestión e interpretación de documentos deben calcularse, dependiendo de los límites de palabras acordados. </w:t>
            </w:r>
          </w:p>
        </w:tc>
      </w:tr>
      <w:tr w:rsidR="008A38C4" w:rsidRPr="00A54639" w14:paraId="7D64CFB3" w14:textId="77777777" w:rsidTr="00D16AD8">
        <w:tc>
          <w:tcPr>
            <w:tcW w:w="1844" w:type="dxa"/>
            <w:shd w:val="clear" w:color="auto" w:fill="auto"/>
          </w:tcPr>
          <w:p w14:paraId="061B3EB0" w14:textId="3F1A4F99" w:rsidR="00436E55" w:rsidRPr="00A22D4D" w:rsidRDefault="00436E55" w:rsidP="008A38C4">
            <w:pPr>
              <w:suppressAutoHyphens w:val="0"/>
              <w:spacing w:before="40" w:after="120"/>
              <w:ind w:right="113"/>
              <w:rPr>
                <w:b/>
                <w:bCs/>
                <w:lang w:val="es-ES"/>
              </w:rPr>
            </w:pPr>
            <w:r>
              <w:rPr>
                <w:b/>
                <w:bCs/>
                <w:lang w:val="es-ES"/>
              </w:rPr>
              <w:t xml:space="preserve">1.17. Revisiones de seguimiento: Herramientas digitales </w:t>
            </w:r>
          </w:p>
        </w:tc>
        <w:tc>
          <w:tcPr>
            <w:tcW w:w="5811" w:type="dxa"/>
            <w:shd w:val="clear" w:color="auto" w:fill="auto"/>
          </w:tcPr>
          <w:p w14:paraId="5E409345" w14:textId="25B68668" w:rsidR="00436E55" w:rsidRPr="00A22D4D" w:rsidRDefault="00436E55" w:rsidP="002E00EF">
            <w:pPr>
              <w:pStyle w:val="ListParagraph"/>
              <w:numPr>
                <w:ilvl w:val="0"/>
                <w:numId w:val="4"/>
              </w:numPr>
              <w:spacing w:before="40" w:after="120"/>
              <w:ind w:left="258" w:right="113" w:hanging="142"/>
              <w:jc w:val="both"/>
              <w:rPr>
                <w:szCs w:val="22"/>
                <w:lang w:val="es-ES"/>
              </w:rPr>
            </w:pPr>
            <w:r>
              <w:rPr>
                <w:szCs w:val="22"/>
                <w:lang w:val="es-ES"/>
              </w:rPr>
              <w:t xml:space="preserve">(1.17.1) ¿Aceptarían los </w:t>
            </w:r>
            <w:r>
              <w:rPr>
                <w:b/>
                <w:bCs/>
                <w:szCs w:val="22"/>
                <w:lang w:val="es-ES"/>
              </w:rPr>
              <w:t xml:space="preserve">órganos creados en virtud de tratados </w:t>
            </w:r>
            <w:r>
              <w:rPr>
                <w:szCs w:val="22"/>
                <w:lang w:val="es-ES"/>
              </w:rPr>
              <w:t xml:space="preserve">publicar la evaluación realizada por el órgano creado en virtud de tratados sobre la implementación por parte del Estado parte de las recomendaciones de seguimiento contenidas en </w:t>
            </w:r>
            <w:r w:rsidR="00FE66CB">
              <w:fldChar w:fldCharType="begin"/>
            </w:r>
            <w:r w:rsidR="00FE66CB" w:rsidRPr="00A54639">
              <w:rPr>
                <w:lang w:val="es-ES"/>
                <w:rPrChange w:id="193" w:author="HRTB" w:date="2023-10-12T15:52:00Z">
                  <w:rPr/>
                </w:rPrChange>
              </w:rPr>
              <w:instrText>HYPERLINK "https://uhri.ohchr.org/en/" \h</w:instrText>
            </w:r>
            <w:r w:rsidR="00FE66CB">
              <w:fldChar w:fldCharType="separate"/>
            </w:r>
            <w:r>
              <w:rPr>
                <w:color w:val="0000FF"/>
                <w:lang w:val="es-ES"/>
              </w:rPr>
              <w:t>el Índice Universal de Derechos Humanos</w:t>
            </w:r>
            <w:r w:rsidR="00FE66CB">
              <w:rPr>
                <w:color w:val="0000FF"/>
                <w:lang w:val="es-ES"/>
              </w:rPr>
              <w:fldChar w:fldCharType="end"/>
            </w:r>
            <w:r>
              <w:rPr>
                <w:szCs w:val="22"/>
                <w:lang w:val="es-ES"/>
              </w:rPr>
              <w:t xml:space="preserve">? (1.17.2) ¿Proporcionarían los </w:t>
            </w:r>
            <w:r>
              <w:rPr>
                <w:b/>
                <w:bCs/>
                <w:szCs w:val="22"/>
                <w:lang w:val="es-ES"/>
              </w:rPr>
              <w:t xml:space="preserve">Estados </w:t>
            </w:r>
            <w:r>
              <w:rPr>
                <w:szCs w:val="22"/>
                <w:lang w:val="es-ES"/>
              </w:rPr>
              <w:t xml:space="preserve">fondos para mejorar el Índice Universal de Derechos Humanos con ese fin? </w:t>
            </w:r>
          </w:p>
          <w:p w14:paraId="6E5E93C8" w14:textId="77777777" w:rsidR="00436E55" w:rsidRPr="00A22D4D" w:rsidRDefault="00436E55" w:rsidP="00923981">
            <w:pPr>
              <w:pStyle w:val="ListParagraph"/>
              <w:numPr>
                <w:ilvl w:val="0"/>
                <w:numId w:val="4"/>
              </w:numPr>
              <w:spacing w:before="40" w:after="120"/>
              <w:ind w:left="258" w:right="113" w:hanging="142"/>
              <w:jc w:val="both"/>
              <w:rPr>
                <w:szCs w:val="22"/>
                <w:lang w:val="es-ES"/>
              </w:rPr>
            </w:pPr>
            <w:r>
              <w:rPr>
                <w:szCs w:val="22"/>
                <w:lang w:val="es-ES"/>
              </w:rPr>
              <w:t xml:space="preserve">(1.17.3) ¿Les resultaría útil a los </w:t>
            </w:r>
            <w:r>
              <w:rPr>
                <w:b/>
                <w:bCs/>
                <w:szCs w:val="22"/>
                <w:lang w:val="es-ES"/>
              </w:rPr>
              <w:t xml:space="preserve">Estados </w:t>
            </w:r>
            <w:r>
              <w:rPr>
                <w:szCs w:val="22"/>
                <w:lang w:val="es-ES"/>
              </w:rPr>
              <w:t xml:space="preserve">que el Programa de creación de capacidad de los órganos creados en virtud de tratados de la ACNUDH siguiera apoyando el desarrollo de la Base de Datos Nacional de Seguimiento de Recomendaciones (NRTD) para que la utilicen los Estados partes en la preparación de sus revisiones de seguimiento? </w:t>
            </w:r>
          </w:p>
        </w:tc>
        <w:tc>
          <w:tcPr>
            <w:tcW w:w="1867" w:type="dxa"/>
            <w:shd w:val="clear" w:color="auto" w:fill="auto"/>
          </w:tcPr>
          <w:p w14:paraId="4E9DC44A" w14:textId="1384D1F8" w:rsidR="000608F5" w:rsidRDefault="00C7773B" w:rsidP="003F1DB4">
            <w:pPr>
              <w:pStyle w:val="ListParagraph"/>
              <w:numPr>
                <w:ilvl w:val="0"/>
                <w:numId w:val="4"/>
              </w:numPr>
              <w:spacing w:before="40" w:after="120"/>
              <w:ind w:left="258" w:right="113" w:hanging="142"/>
              <w:rPr>
                <w:szCs w:val="22"/>
              </w:rPr>
            </w:pPr>
            <w:r>
              <w:rPr>
                <w:szCs w:val="22"/>
                <w:lang w:val="es-ES"/>
              </w:rPr>
              <w:t>Estados;</w:t>
            </w:r>
            <w:r w:rsidR="00436E55">
              <w:rPr>
                <w:szCs w:val="22"/>
                <w:lang w:val="es-ES"/>
              </w:rPr>
              <w:t xml:space="preserve"> </w:t>
            </w:r>
          </w:p>
          <w:p w14:paraId="3D585811" w14:textId="7271E354" w:rsidR="00436E55" w:rsidRPr="00A22D4D" w:rsidRDefault="000608F5" w:rsidP="003F1DB4">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635" w:type="dxa"/>
            <w:shd w:val="clear" w:color="auto" w:fill="auto"/>
          </w:tcPr>
          <w:p w14:paraId="0D58368E" w14:textId="77777777" w:rsidR="000608F5"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p w14:paraId="01375A1F" w14:textId="162B11D8" w:rsidR="00436E55" w:rsidRPr="00A22D4D" w:rsidDel="00C441F4" w:rsidRDefault="00436E55" w:rsidP="003F1DB4">
            <w:pPr>
              <w:pStyle w:val="ListParagraph"/>
              <w:numPr>
                <w:ilvl w:val="0"/>
                <w:numId w:val="4"/>
              </w:numPr>
              <w:spacing w:before="40" w:after="120"/>
              <w:ind w:left="258" w:right="113" w:hanging="142"/>
              <w:rPr>
                <w:szCs w:val="22"/>
                <w:lang w:val="es-ES"/>
              </w:rPr>
            </w:pPr>
            <w:r>
              <w:rPr>
                <w:szCs w:val="22"/>
                <w:lang w:val="es-ES"/>
              </w:rPr>
              <w:t>Secretarías de los órganos creados en virtud de tratados.</w:t>
            </w:r>
          </w:p>
        </w:tc>
        <w:tc>
          <w:tcPr>
            <w:tcW w:w="2335" w:type="dxa"/>
            <w:shd w:val="clear" w:color="auto" w:fill="auto"/>
          </w:tcPr>
          <w:p w14:paraId="438917DA" w14:textId="77777777"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Es necesario calcular los recursos financieros, según las modalidades acordadas. </w:t>
            </w:r>
          </w:p>
        </w:tc>
      </w:tr>
      <w:tr w:rsidR="008A38C4" w:rsidRPr="00A54639" w14:paraId="264D2E73" w14:textId="77777777" w:rsidTr="00D16AD8">
        <w:tc>
          <w:tcPr>
            <w:tcW w:w="1844" w:type="dxa"/>
            <w:shd w:val="clear" w:color="auto" w:fill="auto"/>
          </w:tcPr>
          <w:p w14:paraId="30E7B911" w14:textId="45F87693" w:rsidR="00436E55" w:rsidRPr="00A22D4D" w:rsidRDefault="00436E55" w:rsidP="006F4F1B">
            <w:pPr>
              <w:suppressAutoHyphens w:val="0"/>
              <w:spacing w:before="40" w:after="120"/>
              <w:ind w:right="113"/>
              <w:rPr>
                <w:b/>
                <w:bCs/>
                <w:lang w:val="es-ES"/>
              </w:rPr>
            </w:pPr>
            <w:r>
              <w:rPr>
                <w:b/>
                <w:bCs/>
                <w:lang w:val="es-ES"/>
              </w:rPr>
              <w:t xml:space="preserve">1.18. Revisiones de seguimiento: Integración de las revisiones </w:t>
            </w:r>
            <w:r w:rsidR="00CF2F92">
              <w:rPr>
                <w:b/>
                <w:bCs/>
                <w:lang w:val="es-ES"/>
              </w:rPr>
              <w:t>Comité contra la Desaparición Forzada</w:t>
            </w:r>
            <w:r>
              <w:rPr>
                <w:b/>
                <w:bCs/>
                <w:lang w:val="es-ES"/>
              </w:rPr>
              <w:t xml:space="preserve"> </w:t>
            </w:r>
          </w:p>
        </w:tc>
        <w:tc>
          <w:tcPr>
            <w:tcW w:w="5811" w:type="dxa"/>
            <w:shd w:val="clear" w:color="auto" w:fill="auto"/>
          </w:tcPr>
          <w:p w14:paraId="44B380B7" w14:textId="7296082A" w:rsidR="00436E55" w:rsidRPr="00A22D4D" w:rsidRDefault="00436E55" w:rsidP="00923981">
            <w:pPr>
              <w:pStyle w:val="ListParagraph"/>
              <w:numPr>
                <w:ilvl w:val="0"/>
                <w:numId w:val="4"/>
              </w:numPr>
              <w:spacing w:before="40" w:after="120"/>
              <w:ind w:left="258" w:right="113" w:hanging="142"/>
              <w:jc w:val="both"/>
              <w:rPr>
                <w:szCs w:val="22"/>
                <w:lang w:val="es-ES"/>
              </w:rPr>
            </w:pPr>
            <w:r>
              <w:rPr>
                <w:szCs w:val="22"/>
                <w:lang w:val="es-ES"/>
              </w:rPr>
              <w:t xml:space="preserve">(1.18.1) Teniendo en cuenta que el </w:t>
            </w:r>
            <w:r w:rsidR="00CF2F92">
              <w:rPr>
                <w:szCs w:val="22"/>
                <w:lang w:val="es-ES"/>
              </w:rPr>
              <w:t>Comité contra la Desaparición Forzada</w:t>
            </w:r>
            <w:r>
              <w:rPr>
                <w:szCs w:val="22"/>
                <w:lang w:val="es-ES"/>
              </w:rPr>
              <w:t xml:space="preserve"> revisará a los Estados partes cada 2, 4 y 8 años, ¿estarían los </w:t>
            </w:r>
            <w:r>
              <w:rPr>
                <w:b/>
                <w:bCs/>
                <w:szCs w:val="22"/>
                <w:lang w:val="es-ES"/>
              </w:rPr>
              <w:t xml:space="preserve">Estados </w:t>
            </w:r>
            <w:r>
              <w:rPr>
                <w:szCs w:val="22"/>
                <w:lang w:val="es-ES"/>
              </w:rPr>
              <w:t xml:space="preserve">de acuerdo y financiarían la propuesta del </w:t>
            </w:r>
            <w:r w:rsidR="00C7773B">
              <w:rPr>
                <w:szCs w:val="22"/>
                <w:lang w:val="es-ES"/>
              </w:rPr>
              <w:t>Comité</w:t>
            </w:r>
            <w:r w:rsidR="00CF2F92">
              <w:rPr>
                <w:szCs w:val="22"/>
                <w:lang w:val="es-ES"/>
              </w:rPr>
              <w:t xml:space="preserve"> contra la Desaparición Forzada</w:t>
            </w:r>
            <w:r>
              <w:rPr>
                <w:szCs w:val="22"/>
                <w:lang w:val="es-ES"/>
              </w:rPr>
              <w:t xml:space="preserve"> de que la revisión de seguimiento según el calendario predecible de revisiones solo se aplicará a los Estados revisados cada 8 años y que para los demás Estados partes se fusionaría con la revisión de los “informes de información adicional” (y posibles informes de visitas) cada 2 o 4 años?</w:t>
            </w:r>
          </w:p>
        </w:tc>
        <w:tc>
          <w:tcPr>
            <w:tcW w:w="1867" w:type="dxa"/>
            <w:shd w:val="clear" w:color="auto" w:fill="auto"/>
          </w:tcPr>
          <w:p w14:paraId="355DC785" w14:textId="77777777" w:rsidR="00436E55" w:rsidRPr="008A38C4" w:rsidRDefault="00436E55" w:rsidP="003F1DB4">
            <w:pPr>
              <w:pStyle w:val="ListParagraph"/>
              <w:numPr>
                <w:ilvl w:val="0"/>
                <w:numId w:val="4"/>
              </w:numPr>
              <w:spacing w:before="40" w:after="120"/>
              <w:ind w:left="258" w:right="113" w:hanging="142"/>
              <w:rPr>
                <w:szCs w:val="22"/>
              </w:rPr>
            </w:pPr>
            <w:r>
              <w:rPr>
                <w:szCs w:val="22"/>
                <w:lang w:val="es-ES"/>
              </w:rPr>
              <w:t xml:space="preserve">Estados. </w:t>
            </w:r>
          </w:p>
        </w:tc>
        <w:tc>
          <w:tcPr>
            <w:tcW w:w="1635" w:type="dxa"/>
            <w:shd w:val="clear" w:color="auto" w:fill="auto"/>
          </w:tcPr>
          <w:p w14:paraId="69BC0764" w14:textId="77777777" w:rsidR="00436E55" w:rsidRPr="00A22D4D" w:rsidDel="00C441F4" w:rsidRDefault="00436E55" w:rsidP="003F1DB4">
            <w:pPr>
              <w:pStyle w:val="ListParagraph"/>
              <w:numPr>
                <w:ilvl w:val="0"/>
                <w:numId w:val="4"/>
              </w:numPr>
              <w:spacing w:before="40" w:after="120"/>
              <w:ind w:left="258" w:right="113" w:hanging="142"/>
              <w:rPr>
                <w:szCs w:val="22"/>
                <w:lang w:val="es-ES"/>
              </w:rPr>
            </w:pPr>
            <w:r>
              <w:rPr>
                <w:szCs w:val="22"/>
                <w:lang w:val="es-ES"/>
              </w:rPr>
              <w:t>Órganos de tratados; Secretarías de los órganos creados en virtud de tratados.</w:t>
            </w:r>
          </w:p>
        </w:tc>
        <w:tc>
          <w:tcPr>
            <w:tcW w:w="2335" w:type="dxa"/>
            <w:shd w:val="clear" w:color="auto" w:fill="auto"/>
          </w:tcPr>
          <w:p w14:paraId="6D746B81" w14:textId="77777777"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Se deberá calcular el tiempo de sesión correspondiente y las necesidades de recursos humanos en función de las modalidades acordadas.</w:t>
            </w:r>
          </w:p>
        </w:tc>
      </w:tr>
      <w:tr w:rsidR="008A38C4" w:rsidRPr="00A54639" w14:paraId="2280B74F" w14:textId="77777777" w:rsidTr="00D16AD8">
        <w:tc>
          <w:tcPr>
            <w:tcW w:w="1844" w:type="dxa"/>
            <w:shd w:val="clear" w:color="auto" w:fill="auto"/>
          </w:tcPr>
          <w:p w14:paraId="46F0F56C" w14:textId="5C200F2C" w:rsidR="00436E55" w:rsidRPr="00A22D4D" w:rsidRDefault="00436E55" w:rsidP="006F4F1B">
            <w:pPr>
              <w:suppressAutoHyphens w:val="0"/>
              <w:spacing w:before="40" w:after="120"/>
              <w:ind w:right="113"/>
              <w:rPr>
                <w:b/>
                <w:bCs/>
                <w:lang w:val="es-ES"/>
              </w:rPr>
            </w:pPr>
            <w:r>
              <w:rPr>
                <w:b/>
                <w:bCs/>
                <w:lang w:val="es-ES"/>
              </w:rPr>
              <w:t xml:space="preserve">1.19. Revisiones de seguimiento: Integración de las revisiones </w:t>
            </w:r>
            <w:r w:rsidR="00CF2F92">
              <w:rPr>
                <w:b/>
                <w:bCs/>
                <w:lang w:val="es-ES"/>
              </w:rPr>
              <w:t>Subcomité para la Prevención de la Tortura</w:t>
            </w:r>
            <w:r>
              <w:rPr>
                <w:b/>
                <w:bCs/>
                <w:lang w:val="es-ES"/>
              </w:rPr>
              <w:t xml:space="preserve"> </w:t>
            </w:r>
          </w:p>
        </w:tc>
        <w:tc>
          <w:tcPr>
            <w:tcW w:w="5811" w:type="dxa"/>
            <w:shd w:val="clear" w:color="auto" w:fill="auto"/>
          </w:tcPr>
          <w:p w14:paraId="250408E0" w14:textId="09DEAF2D" w:rsidR="00436E55" w:rsidRPr="00A22D4D" w:rsidRDefault="00436E55" w:rsidP="00923981">
            <w:pPr>
              <w:pStyle w:val="ListParagraph"/>
              <w:numPr>
                <w:ilvl w:val="0"/>
                <w:numId w:val="4"/>
              </w:numPr>
              <w:spacing w:before="40" w:after="120"/>
              <w:ind w:left="258" w:right="113" w:hanging="142"/>
              <w:jc w:val="both"/>
              <w:rPr>
                <w:szCs w:val="22"/>
                <w:lang w:val="es-ES"/>
              </w:rPr>
            </w:pPr>
            <w:r>
              <w:rPr>
                <w:szCs w:val="22"/>
                <w:lang w:val="es-ES"/>
              </w:rPr>
              <w:t xml:space="preserve">(1.19.1) Dadas las especificidades del </w:t>
            </w:r>
            <w:r w:rsidR="00CF2F92">
              <w:rPr>
                <w:szCs w:val="22"/>
                <w:lang w:val="es-ES"/>
              </w:rPr>
              <w:t>Subcomité para la Prevención de la Tortura</w:t>
            </w:r>
            <w:r>
              <w:rPr>
                <w:szCs w:val="22"/>
                <w:lang w:val="es-ES"/>
              </w:rPr>
              <w:t xml:space="preserve">, ¿proporcionarían los </w:t>
            </w:r>
            <w:r>
              <w:rPr>
                <w:b/>
                <w:bCs/>
                <w:szCs w:val="22"/>
                <w:lang w:val="es-ES"/>
              </w:rPr>
              <w:t xml:space="preserve">Estados </w:t>
            </w:r>
            <w:r>
              <w:rPr>
                <w:szCs w:val="22"/>
                <w:lang w:val="es-ES"/>
              </w:rPr>
              <w:t xml:space="preserve">los recursos financieros necesarios para que el Comité introduzca “diálogos cíclicos”, cuatro años después de cada visita al país?  </w:t>
            </w:r>
          </w:p>
        </w:tc>
        <w:tc>
          <w:tcPr>
            <w:tcW w:w="1867" w:type="dxa"/>
            <w:shd w:val="clear" w:color="auto" w:fill="auto"/>
          </w:tcPr>
          <w:p w14:paraId="26D54EA5" w14:textId="3756B807" w:rsidR="00436E55" w:rsidRPr="008A38C4" w:rsidRDefault="00C7773B" w:rsidP="003F1DB4">
            <w:pPr>
              <w:pStyle w:val="ListParagraph"/>
              <w:numPr>
                <w:ilvl w:val="0"/>
                <w:numId w:val="4"/>
              </w:numPr>
              <w:spacing w:before="40" w:after="120"/>
              <w:ind w:left="258" w:right="113" w:hanging="142"/>
              <w:rPr>
                <w:szCs w:val="22"/>
              </w:rPr>
            </w:pPr>
            <w:r>
              <w:rPr>
                <w:szCs w:val="22"/>
                <w:lang w:val="es-ES"/>
              </w:rPr>
              <w:t>Estados.</w:t>
            </w:r>
            <w:r w:rsidR="00436E55">
              <w:rPr>
                <w:szCs w:val="22"/>
                <w:lang w:val="es-ES"/>
              </w:rPr>
              <w:t xml:space="preserve"> </w:t>
            </w:r>
          </w:p>
        </w:tc>
        <w:tc>
          <w:tcPr>
            <w:tcW w:w="1635" w:type="dxa"/>
            <w:shd w:val="clear" w:color="auto" w:fill="auto"/>
          </w:tcPr>
          <w:p w14:paraId="68564F20" w14:textId="77777777" w:rsidR="000608F5" w:rsidRPr="00A22D4D" w:rsidRDefault="00436E55" w:rsidP="003F1DB4">
            <w:pPr>
              <w:pStyle w:val="ListParagraph"/>
              <w:numPr>
                <w:ilvl w:val="0"/>
                <w:numId w:val="4"/>
              </w:numPr>
              <w:spacing w:before="40" w:after="120"/>
              <w:ind w:left="258" w:right="113" w:hanging="142"/>
              <w:rPr>
                <w:szCs w:val="22"/>
                <w:lang w:val="es-ES"/>
              </w:rPr>
            </w:pPr>
            <w:r>
              <w:rPr>
                <w:szCs w:val="22"/>
                <w:lang w:val="es-ES"/>
              </w:rPr>
              <w:t>Órganos creados en virtud de tratados;</w:t>
            </w:r>
          </w:p>
          <w:p w14:paraId="6036DE8A" w14:textId="52266F9E" w:rsidR="00436E55" w:rsidRPr="00A22D4D" w:rsidDel="00C441F4" w:rsidRDefault="00436E55" w:rsidP="003F1DB4">
            <w:pPr>
              <w:pStyle w:val="ListParagraph"/>
              <w:numPr>
                <w:ilvl w:val="0"/>
                <w:numId w:val="4"/>
              </w:numPr>
              <w:spacing w:before="40" w:after="120"/>
              <w:ind w:left="258" w:right="113" w:hanging="142"/>
              <w:rPr>
                <w:szCs w:val="22"/>
                <w:lang w:val="es-ES"/>
              </w:rPr>
            </w:pPr>
            <w:r>
              <w:rPr>
                <w:szCs w:val="22"/>
                <w:lang w:val="es-ES"/>
              </w:rPr>
              <w:t xml:space="preserve">Secretarías de los órganos creados en virtud de tratados. </w:t>
            </w:r>
          </w:p>
        </w:tc>
        <w:tc>
          <w:tcPr>
            <w:tcW w:w="2335" w:type="dxa"/>
            <w:shd w:val="clear" w:color="auto" w:fill="auto"/>
          </w:tcPr>
          <w:p w14:paraId="340442BA" w14:textId="77777777"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 xml:space="preserve">Se deberá calcular el tiempo de sesión correspondiente y las necesidades de recursos humanos en función de las modalidades acordadas. </w:t>
            </w:r>
          </w:p>
        </w:tc>
      </w:tr>
      <w:tr w:rsidR="008A38C4" w:rsidRPr="00A54639" w14:paraId="2A8B6C06" w14:textId="77777777" w:rsidTr="00D16AD8">
        <w:tc>
          <w:tcPr>
            <w:tcW w:w="1844" w:type="dxa"/>
            <w:tcBorders>
              <w:bottom w:val="single" w:sz="12" w:space="0" w:color="auto"/>
            </w:tcBorders>
            <w:shd w:val="clear" w:color="auto" w:fill="auto"/>
          </w:tcPr>
          <w:p w14:paraId="3FFA71A1" w14:textId="61164302" w:rsidR="00436E55" w:rsidRPr="00A22D4D" w:rsidRDefault="00436E55" w:rsidP="006F4F1B">
            <w:pPr>
              <w:suppressAutoHyphens w:val="0"/>
              <w:spacing w:before="40" w:after="120"/>
              <w:ind w:right="113"/>
              <w:rPr>
                <w:b/>
                <w:bCs/>
                <w:lang w:val="es-ES"/>
              </w:rPr>
            </w:pPr>
            <w:r>
              <w:rPr>
                <w:b/>
                <w:bCs/>
                <w:lang w:val="es-ES"/>
              </w:rPr>
              <w:t xml:space="preserve">1.20. La fórmula de recursos de la resolución 68/268 de la Asamblea General en el contexto de la introducción del calendario predecible de revisiones de ocho años y de revisiones de seguimiento </w:t>
            </w:r>
          </w:p>
        </w:tc>
        <w:tc>
          <w:tcPr>
            <w:tcW w:w="5811" w:type="dxa"/>
            <w:tcBorders>
              <w:bottom w:val="single" w:sz="12" w:space="0" w:color="auto"/>
            </w:tcBorders>
            <w:shd w:val="clear" w:color="auto" w:fill="auto"/>
          </w:tcPr>
          <w:p w14:paraId="38226F00" w14:textId="22B8B921" w:rsidR="003A11BE" w:rsidRPr="00A22D4D" w:rsidRDefault="00436E55" w:rsidP="00923981">
            <w:pPr>
              <w:pStyle w:val="ListParagraph"/>
              <w:numPr>
                <w:ilvl w:val="0"/>
                <w:numId w:val="4"/>
              </w:numPr>
              <w:spacing w:before="40" w:after="120"/>
              <w:ind w:left="258" w:right="113" w:hanging="142"/>
              <w:jc w:val="both"/>
              <w:rPr>
                <w:szCs w:val="22"/>
                <w:lang w:val="es-ES"/>
              </w:rPr>
            </w:pPr>
            <w:r>
              <w:rPr>
                <w:szCs w:val="22"/>
                <w:lang w:val="es-ES"/>
              </w:rPr>
              <w:t xml:space="preserve">(1.20.1) ¿Ajustarían los </w:t>
            </w:r>
            <w:r>
              <w:rPr>
                <w:b/>
                <w:bCs/>
                <w:szCs w:val="22"/>
                <w:lang w:val="es-ES"/>
              </w:rPr>
              <w:t xml:space="preserve">Estados </w:t>
            </w:r>
            <w:r>
              <w:rPr>
                <w:szCs w:val="22"/>
                <w:lang w:val="es-ES"/>
              </w:rPr>
              <w:t xml:space="preserve">la fórmula de 'recursos' consagrada en la resolución </w:t>
            </w:r>
            <w:r w:rsidR="00FE66CB">
              <w:fldChar w:fldCharType="begin"/>
            </w:r>
            <w:r w:rsidR="00FE66CB" w:rsidRPr="00A54639">
              <w:rPr>
                <w:lang w:val="es-ES"/>
                <w:rPrChange w:id="194" w:author="HRTB" w:date="2023-10-12T15:52:00Z">
                  <w:rPr/>
                </w:rPrChange>
              </w:rPr>
              <w:instrText>HYPERLINK "https://undocs.org/Home/Mobile?FinalSymbol=A%2FRES%2F68%2F268&amp;Language=E&amp;DeviceType=Desktop&amp;LangRequested=False"</w:instrText>
            </w:r>
            <w:r w:rsidR="00FE66CB">
              <w:fldChar w:fldCharType="separate"/>
            </w:r>
            <w:r>
              <w:rPr>
                <w:color w:val="0000FF"/>
                <w:lang w:val="es-ES"/>
              </w:rPr>
              <w:t>68/268</w:t>
            </w:r>
            <w:r w:rsidR="00FE66CB">
              <w:rPr>
                <w:color w:val="0000FF"/>
                <w:lang w:val="es-ES"/>
              </w:rPr>
              <w:fldChar w:fldCharType="end"/>
            </w:r>
            <w:r>
              <w:rPr>
                <w:szCs w:val="22"/>
                <w:lang w:val="es-ES"/>
              </w:rPr>
              <w:t xml:space="preserve"> de la Asamblea General (párrafos 26 y 27), que es un requisito básico para la introducción del calendario predecible de revisiones de ocho años y sus revisiones de seguimiento, independientemente de las modalidades exactas elegidas según las opciones anteriores? </w:t>
            </w:r>
          </w:p>
          <w:p w14:paraId="05E60F33" w14:textId="371EEACC" w:rsidR="00436E55" w:rsidRPr="00A22D4D" w:rsidRDefault="00436E55" w:rsidP="00923981">
            <w:pPr>
              <w:pStyle w:val="ListParagraph"/>
              <w:numPr>
                <w:ilvl w:val="0"/>
                <w:numId w:val="4"/>
              </w:numPr>
              <w:spacing w:before="40" w:after="120"/>
              <w:ind w:left="258" w:right="113" w:hanging="142"/>
              <w:jc w:val="both"/>
              <w:rPr>
                <w:szCs w:val="22"/>
                <w:lang w:val="es-ES"/>
              </w:rPr>
            </w:pPr>
            <w:r>
              <w:rPr>
                <w:szCs w:val="22"/>
                <w:lang w:val="es-ES"/>
              </w:rPr>
              <w:t xml:space="preserve">(1.20.2) Específicamente, ¿reemplazarían los </w:t>
            </w:r>
            <w:r>
              <w:rPr>
                <w:b/>
                <w:bCs/>
                <w:szCs w:val="22"/>
                <w:lang w:val="es-ES"/>
              </w:rPr>
              <w:t xml:space="preserve">Estados </w:t>
            </w:r>
            <w:r>
              <w:rPr>
                <w:szCs w:val="22"/>
                <w:lang w:val="es-ES"/>
              </w:rPr>
              <w:t xml:space="preserve">el enfoque retrospectivo de la fórmula (“utilizando el número promedio de informes recibidos por comité durante el período de 2009 a 2012”, párrafo 26(a); “revisados cada dos años sobre la base de la presentación de informes reales durante los cuatro años anteriores”, párrafo 27) para permitir el cálculo del tiempo de sesiones de los órganos creados en virtud de tratados en función de las revisiones del Estado parte que se incluirán en el próximo ciclo de ocho años del calendario predecible de revisiones (con un margen para aquellos que se agreguen en función de nuevas ratificaciones)?  </w:t>
            </w:r>
          </w:p>
        </w:tc>
        <w:tc>
          <w:tcPr>
            <w:tcW w:w="1867" w:type="dxa"/>
            <w:tcBorders>
              <w:bottom w:val="single" w:sz="12" w:space="0" w:color="auto"/>
            </w:tcBorders>
            <w:shd w:val="clear" w:color="auto" w:fill="auto"/>
          </w:tcPr>
          <w:p w14:paraId="65E1C59B" w14:textId="3E717BD6" w:rsidR="00436E55" w:rsidRPr="008A38C4" w:rsidRDefault="00C7773B" w:rsidP="003F1DB4">
            <w:pPr>
              <w:pStyle w:val="ListParagraph"/>
              <w:numPr>
                <w:ilvl w:val="0"/>
                <w:numId w:val="4"/>
              </w:numPr>
              <w:spacing w:before="40" w:after="120"/>
              <w:ind w:left="258" w:right="113" w:hanging="142"/>
              <w:rPr>
                <w:szCs w:val="22"/>
              </w:rPr>
            </w:pPr>
            <w:r>
              <w:rPr>
                <w:szCs w:val="22"/>
                <w:lang w:val="es-ES"/>
              </w:rPr>
              <w:t>Estados.</w:t>
            </w:r>
            <w:r w:rsidR="00436E55">
              <w:rPr>
                <w:szCs w:val="22"/>
                <w:lang w:val="es-ES"/>
              </w:rPr>
              <w:t xml:space="preserve"> </w:t>
            </w:r>
          </w:p>
        </w:tc>
        <w:tc>
          <w:tcPr>
            <w:tcW w:w="1635" w:type="dxa"/>
            <w:tcBorders>
              <w:bottom w:val="single" w:sz="12" w:space="0" w:color="auto"/>
            </w:tcBorders>
            <w:shd w:val="clear" w:color="auto" w:fill="auto"/>
          </w:tcPr>
          <w:p w14:paraId="2166C059" w14:textId="39A3B346" w:rsidR="00436E55" w:rsidRPr="008A38C4" w:rsidRDefault="00C7773B" w:rsidP="003F1DB4">
            <w:pPr>
              <w:pStyle w:val="ListParagraph"/>
              <w:numPr>
                <w:ilvl w:val="0"/>
                <w:numId w:val="4"/>
              </w:numPr>
              <w:spacing w:before="40" w:after="120"/>
              <w:ind w:left="258" w:right="113" w:hanging="142"/>
              <w:rPr>
                <w:szCs w:val="22"/>
              </w:rPr>
            </w:pPr>
            <w:r>
              <w:rPr>
                <w:szCs w:val="22"/>
                <w:lang w:val="es-ES"/>
              </w:rPr>
              <w:t>Estados.</w:t>
            </w:r>
            <w:r w:rsidR="00436E55">
              <w:rPr>
                <w:szCs w:val="22"/>
                <w:lang w:val="es-ES"/>
              </w:rPr>
              <w:t xml:space="preserve"> </w:t>
            </w:r>
          </w:p>
        </w:tc>
        <w:tc>
          <w:tcPr>
            <w:tcW w:w="2335" w:type="dxa"/>
            <w:tcBorders>
              <w:bottom w:val="single" w:sz="12" w:space="0" w:color="auto"/>
            </w:tcBorders>
            <w:shd w:val="clear" w:color="auto" w:fill="auto"/>
          </w:tcPr>
          <w:p w14:paraId="7DEDE587" w14:textId="77777777" w:rsidR="00436E55" w:rsidRPr="00A22D4D" w:rsidRDefault="00436E55" w:rsidP="003F1DB4">
            <w:pPr>
              <w:pStyle w:val="ListParagraph"/>
              <w:numPr>
                <w:ilvl w:val="0"/>
                <w:numId w:val="4"/>
              </w:numPr>
              <w:spacing w:before="40" w:after="120"/>
              <w:ind w:left="258" w:right="113" w:hanging="142"/>
              <w:rPr>
                <w:szCs w:val="22"/>
                <w:lang w:val="es-ES"/>
              </w:rPr>
            </w:pPr>
            <w:r>
              <w:rPr>
                <w:szCs w:val="22"/>
                <w:lang w:val="es-ES"/>
              </w:rPr>
              <w:t>Se deberá calcular el tiempo de sesión correspondiente y las necesidades de recursos humanos en función de las modalidades acordadas.</w:t>
            </w:r>
          </w:p>
        </w:tc>
      </w:tr>
    </w:tbl>
    <w:p w14:paraId="55014105" w14:textId="77777777" w:rsidR="00436E55" w:rsidRPr="00A22D4D" w:rsidRDefault="00436E55" w:rsidP="00BC7744">
      <w:pPr>
        <w:pStyle w:val="SingleTxtG"/>
        <w:rPr>
          <w:lang w:val="es-ES"/>
        </w:rPr>
      </w:pPr>
    </w:p>
    <w:p w14:paraId="0BCABB3F" w14:textId="3B12D26D" w:rsidR="00C60682" w:rsidRPr="00A22D4D" w:rsidRDefault="00C60682">
      <w:pPr>
        <w:suppressAutoHyphens w:val="0"/>
        <w:spacing w:line="240" w:lineRule="auto"/>
        <w:rPr>
          <w:lang w:val="es-ES"/>
        </w:rPr>
      </w:pPr>
      <w:r>
        <w:rPr>
          <w:lang w:val="es-ES"/>
        </w:rPr>
        <w:br w:type="page"/>
      </w:r>
    </w:p>
    <w:p w14:paraId="569082CB" w14:textId="51A08278" w:rsidR="00EC4D70" w:rsidRPr="00A22D4D" w:rsidRDefault="00EC4D70" w:rsidP="0063123F">
      <w:pPr>
        <w:pStyle w:val="HMG"/>
        <w:rPr>
          <w:lang w:val="es-ES"/>
        </w:rPr>
      </w:pPr>
      <w:r>
        <w:rPr>
          <w:b w:val="0"/>
          <w:lang w:val="es-ES"/>
        </w:rPr>
        <w:tab/>
      </w:r>
      <w:r>
        <w:rPr>
          <w:b w:val="0"/>
          <w:lang w:val="es-ES"/>
        </w:rPr>
        <w:tab/>
      </w:r>
      <w:r>
        <w:rPr>
          <w:b w:val="0"/>
          <w:lang w:val="es-ES"/>
        </w:rPr>
        <w:tab/>
      </w:r>
      <w:r>
        <w:rPr>
          <w:bCs/>
          <w:lang w:val="es-ES"/>
        </w:rPr>
        <w:t>Anexo II</w:t>
      </w:r>
    </w:p>
    <w:p w14:paraId="463A0EEE" w14:textId="4ED486E8" w:rsidR="00EC4D70" w:rsidRPr="00A22D4D" w:rsidRDefault="00EC4D70" w:rsidP="007265D3">
      <w:pPr>
        <w:pStyle w:val="HChG"/>
        <w:rPr>
          <w:lang w:val="es-ES"/>
        </w:rPr>
      </w:pPr>
      <w:r>
        <w:rPr>
          <w:b w:val="0"/>
          <w:lang w:val="es-ES"/>
        </w:rPr>
        <w:tab/>
      </w:r>
      <w:r>
        <w:rPr>
          <w:b w:val="0"/>
          <w:lang w:val="es-ES"/>
        </w:rPr>
        <w:tab/>
      </w:r>
      <w:r>
        <w:rPr>
          <w:bCs/>
          <w:lang w:val="es-ES"/>
        </w:rPr>
        <w:t xml:space="preserve">Escenarios para la armonización de los métodos de trabajo </w:t>
      </w:r>
    </w:p>
    <w:p w14:paraId="732DBB70" w14:textId="751F6E44" w:rsidR="00EC4D70" w:rsidRPr="00A22D4D" w:rsidRDefault="00EC4D70" w:rsidP="007265D3">
      <w:pPr>
        <w:pStyle w:val="H1G"/>
        <w:rPr>
          <w:lang w:val="es-ES"/>
        </w:rPr>
      </w:pPr>
      <w:r>
        <w:rPr>
          <w:b w:val="0"/>
          <w:lang w:val="es-ES"/>
        </w:rPr>
        <w:tab/>
      </w:r>
      <w:r>
        <w:rPr>
          <w:b w:val="0"/>
          <w:lang w:val="es-ES"/>
        </w:rPr>
        <w:tab/>
      </w:r>
      <w:r>
        <w:rPr>
          <w:bCs/>
          <w:lang w:val="es-ES"/>
        </w:rPr>
        <w:t>Oficina del Alto Comisionado para los Derechos Humanos, 29 de mayo de 2023</w:t>
      </w:r>
    </w:p>
    <w:p w14:paraId="092CB0C9" w14:textId="229B6894" w:rsidR="00EC4D70" w:rsidRPr="00A22D4D" w:rsidRDefault="00EC4D70" w:rsidP="00EC4D70">
      <w:pPr>
        <w:pStyle w:val="SingleTxtG"/>
        <w:rPr>
          <w:lang w:val="es-ES"/>
        </w:rPr>
      </w:pPr>
      <w:r>
        <w:rPr>
          <w:lang w:val="es-ES"/>
        </w:rPr>
        <w:t xml:space="preserve">Las opciones y preguntas orientativas sobre la armonización de los métodos de trabajo, que figuran en este anexo y que darán forma al plan de implementación de las conclusiones de los </w:t>
      </w:r>
      <w:r w:rsidR="00C7773B">
        <w:rPr>
          <w:lang w:val="es-ES"/>
        </w:rPr>
        <w:t>Presidentes</w:t>
      </w:r>
      <w:r>
        <w:rPr>
          <w:lang w:val="es-ES"/>
        </w:rPr>
        <w:t xml:space="preserve">, se basan en las decisiones de los </w:t>
      </w:r>
      <w:r w:rsidR="00C7773B">
        <w:rPr>
          <w:lang w:val="es-ES"/>
        </w:rPr>
        <w:t>Presidentes</w:t>
      </w:r>
      <w:r>
        <w:rPr>
          <w:lang w:val="es-ES"/>
        </w:rPr>
        <w:t xml:space="preserve"> de los órganos creados en virtud de tratados en su 34.ª reunión anual en junio de 2022 y en reuniones anteriores. También reflejan los antecedentes legislativos, incluidas las resoluciones de la Asamblea General, que guían el proceso de fortalecimiento de los órganos creados en virtud de tratados. </w:t>
      </w:r>
    </w:p>
    <w:p w14:paraId="58674238" w14:textId="240000AE" w:rsidR="00EC4D70" w:rsidRPr="00A22D4D" w:rsidRDefault="00EC4D70" w:rsidP="00634985">
      <w:pPr>
        <w:pStyle w:val="H1G"/>
        <w:rPr>
          <w:szCs w:val="24"/>
          <w:lang w:val="es-ES"/>
        </w:rPr>
      </w:pPr>
      <w:r>
        <w:rPr>
          <w:b w:val="0"/>
          <w:szCs w:val="24"/>
          <w:lang w:val="es-ES"/>
        </w:rPr>
        <w:tab/>
      </w:r>
      <w:r>
        <w:rPr>
          <w:bCs/>
          <w:szCs w:val="24"/>
          <w:lang w:val="es-ES"/>
        </w:rPr>
        <w:t>A.</w:t>
      </w:r>
      <w:r>
        <w:rPr>
          <w:bCs/>
          <w:szCs w:val="24"/>
          <w:lang w:val="es-ES"/>
        </w:rPr>
        <w:tab/>
        <w:t>Decisiones</w:t>
      </w:r>
      <w:r>
        <w:rPr>
          <w:bCs/>
          <w:lang w:val="es-ES"/>
        </w:rPr>
        <w:t xml:space="preserve"> y conclusiones de los </w:t>
      </w:r>
      <w:r w:rsidR="00C7773B">
        <w:rPr>
          <w:bCs/>
          <w:lang w:val="es-ES"/>
        </w:rPr>
        <w:t>Presidentes</w:t>
      </w:r>
      <w:r>
        <w:rPr>
          <w:bCs/>
          <w:lang w:val="es-ES"/>
        </w:rPr>
        <w:t xml:space="preserve"> de los órganos creados en virtud de tratados</w:t>
      </w:r>
      <w:r>
        <w:rPr>
          <w:bCs/>
          <w:szCs w:val="24"/>
          <w:lang w:val="es-ES"/>
        </w:rPr>
        <w:t xml:space="preserve">: </w:t>
      </w:r>
    </w:p>
    <w:p w14:paraId="17EF2BE5" w14:textId="7D82C7B0" w:rsidR="00EC4D70" w:rsidRPr="00A22D4D" w:rsidRDefault="00EC4D70" w:rsidP="00493648">
      <w:pPr>
        <w:pStyle w:val="H23G"/>
        <w:rPr>
          <w:lang w:val="es-ES"/>
        </w:rPr>
      </w:pPr>
      <w:bookmarkStart w:id="195" w:name="_Hlk132028286"/>
      <w:r>
        <w:rPr>
          <w:b w:val="0"/>
          <w:lang w:val="es-ES"/>
        </w:rPr>
        <w:tab/>
      </w:r>
      <w:r>
        <w:rPr>
          <w:b w:val="0"/>
          <w:lang w:val="es-ES"/>
        </w:rPr>
        <w:tab/>
      </w:r>
      <w:r>
        <w:rPr>
          <w:b w:val="0"/>
          <w:lang w:val="es-ES"/>
        </w:rPr>
        <w:tab/>
      </w:r>
      <w:r>
        <w:rPr>
          <w:b w:val="0"/>
          <w:lang w:val="es-ES"/>
        </w:rPr>
        <w:tab/>
      </w:r>
      <w:r>
        <w:rPr>
          <w:bCs/>
          <w:lang w:val="es-ES"/>
        </w:rPr>
        <w:t xml:space="preserve">Sobre mecanismos de coordinación para la armonización de métodos de trabajo: </w:t>
      </w:r>
    </w:p>
    <w:p w14:paraId="7E334B8F" w14:textId="77777777" w:rsidR="00EC4D70" w:rsidRPr="00A22D4D" w:rsidRDefault="00EC4D70" w:rsidP="00EC4D70">
      <w:pPr>
        <w:pStyle w:val="Bullet1G"/>
        <w:rPr>
          <w:lang w:val="es-ES"/>
        </w:rPr>
      </w:pPr>
      <w:r>
        <w:rPr>
          <w:lang w:val="es-ES"/>
        </w:rPr>
        <w:t>“Se mejorará la coordinación y armonización de los métodos de trabajo mediante puntos focales designados por cada Comité para facilitar la interacción entre los Comités y hacer recomendaciones a los Presidentes” [</w:t>
      </w:r>
      <w:r w:rsidR="00FE66CB">
        <w:fldChar w:fldCharType="begin"/>
      </w:r>
      <w:r w:rsidR="00FE66CB" w:rsidRPr="00A54639">
        <w:rPr>
          <w:lang w:val="es-ES"/>
          <w:rPrChange w:id="196" w:author="HRTB" w:date="2023-10-12T15:52:00Z">
            <w:rPr/>
          </w:rPrChange>
        </w:rPr>
        <w:instrText>HYPERLINK "https://undocs.org/Home/Mobile?FinalSymbol=A%2F77%2F228&amp;Language=E&amp;DeviceType=Desktop&amp;LangRequested=False"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xml:space="preserve">, párrafo 55 (5) (b)]. </w:t>
      </w:r>
    </w:p>
    <w:p w14:paraId="10E6B6BF" w14:textId="77777777" w:rsidR="00EC4D70" w:rsidRPr="00A22D4D" w:rsidRDefault="00EC4D70" w:rsidP="00EC4D70">
      <w:pPr>
        <w:pStyle w:val="Bullet1G"/>
        <w:rPr>
          <w:lang w:val="es-ES"/>
        </w:rPr>
      </w:pPr>
      <w:r>
        <w:rPr>
          <w:lang w:val="es-ES"/>
        </w:rPr>
        <w:t>“Las secretarías de los órganos creados en virtud de tratados seguirán apoyando la armonización y coordinación entre los órganos creados en virtud de tratados, incluso en la implementación del ciclo de revisión predecible” [</w:t>
      </w:r>
      <w:r w:rsidR="00FE66CB">
        <w:fldChar w:fldCharType="begin"/>
      </w:r>
      <w:r w:rsidR="00FE66CB" w:rsidRPr="00A54639">
        <w:rPr>
          <w:lang w:val="es-ES"/>
          <w:rPrChange w:id="197" w:author="HRTB" w:date="2023-10-12T15:52:00Z">
            <w:rPr/>
          </w:rPrChange>
        </w:rPr>
        <w:instrText>HYPERLINK "https://undocs.org/Home/Mobile?FinalSymbol=A%2F77%2F228&amp;Language=E&amp;DeviceType=Desktop&amp;LangRequested=False"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párrafo 55 (5) (c)].</w:t>
      </w:r>
    </w:p>
    <w:p w14:paraId="7DFD725C" w14:textId="77777777" w:rsidR="00EC4D70" w:rsidRPr="00EC4D70" w:rsidRDefault="00EC4D70" w:rsidP="00EC4D70">
      <w:pPr>
        <w:pStyle w:val="Bullet1G"/>
      </w:pPr>
      <w:r>
        <w:rPr>
          <w:lang w:val="es-ES"/>
        </w:rPr>
        <w:t>“Para su trigésima quinta reunión, los Presidentes solicitaron a la secretaría que organizara intercambios más frecuentes entre los Presidentes sobre los principales desafíos actuales, con miras a seguir haciendo operativas las directrices [las directrices sobre la independencia e imparcialidad de los miembros de los órganos creados en virtud de tratados de derechos humanos (las directrices de Addis Abeba)] entre los órganos creados en virtud de tratados y la armonización de prácticas entre los órganos creados en virtud de tratados” [</w:t>
      </w:r>
      <w:r w:rsidR="00FE66CB">
        <w:fldChar w:fldCharType="begin"/>
      </w:r>
      <w:r w:rsidR="00FE66CB" w:rsidRPr="00A54639">
        <w:rPr>
          <w:lang w:val="es-ES"/>
          <w:rPrChange w:id="198" w:author="HRTB" w:date="2023-10-12T15:52:00Z">
            <w:rPr/>
          </w:rPrChange>
        </w:rPr>
        <w:instrText>HYPERLINK "https://undocs.org/Home/Mobile?FinalSymbol=A%2F77%2F228&amp;Language=E&amp;DeviceType=Desktop&amp;LangRequested=False"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xml:space="preserve">, párr. 59]. </w:t>
      </w:r>
    </w:p>
    <w:p w14:paraId="7F191D5E" w14:textId="77777777" w:rsidR="00EC4D70" w:rsidRPr="00EC4D70" w:rsidRDefault="00EC4D70" w:rsidP="00EC4D70">
      <w:pPr>
        <w:pStyle w:val="Bullet1G"/>
      </w:pPr>
      <w:r>
        <w:rPr>
          <w:lang w:val="es-ES"/>
        </w:rPr>
        <w:t>“Para su trigésima quinta reunión, los Presidentes solicitaron a la secretaría que compilara los casos y tendencias que se han señalado a la atención de los órganos creados en virtud de tratados, haciendo un inventario de las prácticas de los órganos creados en virtud de tratados en materia de represalias y haciendo que el relator o punto focal de cada comité actualice las recomendaciones derivadas del taller sobre represalias” [</w:t>
      </w:r>
      <w:r w:rsidR="00FE66CB">
        <w:fldChar w:fldCharType="begin"/>
      </w:r>
      <w:r w:rsidR="00FE66CB" w:rsidRPr="00A54639">
        <w:rPr>
          <w:lang w:val="es-ES"/>
          <w:rPrChange w:id="199" w:author="HRTB" w:date="2023-10-12T15:52:00Z">
            <w:rPr/>
          </w:rPrChange>
        </w:rPr>
        <w:instrText>HYPERLINK "https://undocs.org/Home/Mobile?FinalSymbol=A%2F77%2F228&amp;Language=E&amp;DeviceType=Desktop&amp;LangRequested=False"</w:instrText>
      </w:r>
      <w:r w:rsidR="00FE66CB">
        <w:fldChar w:fldCharType="separate"/>
      </w:r>
      <w:r>
        <w:rPr>
          <w:color w:val="0000FF"/>
          <w:lang w:val="es-ES"/>
        </w:rPr>
        <w:t>A/77/228</w:t>
      </w:r>
      <w:r w:rsidR="00FE66CB">
        <w:rPr>
          <w:color w:val="0000FF"/>
          <w:lang w:val="es-ES"/>
        </w:rPr>
        <w:fldChar w:fldCharType="end"/>
      </w:r>
      <w:r>
        <w:rPr>
          <w:lang w:val="es-ES"/>
        </w:rPr>
        <w:t>, párr. 58].</w:t>
      </w:r>
    </w:p>
    <w:p w14:paraId="0188995C" w14:textId="77777777" w:rsidR="00EC4D70" w:rsidRPr="00EC4D70" w:rsidRDefault="00EC4D70" w:rsidP="00EC4D70">
      <w:pPr>
        <w:pStyle w:val="Bullet1G"/>
      </w:pPr>
      <w:r>
        <w:rPr>
          <w:lang w:val="es-ES"/>
        </w:rPr>
        <w:t>“Los Presidentes subrayaron la importancia de mejorar la implementación efectiva de las directrices de San José, que se adoptaron en 2015. Discutieron sus prácticas en la implementación de las directrices, incluido el papel de los puntos focales y los relatores. Recomendaron que esas prácticas se alinearan aún más, incluso compartiendo buenas prácticas a ese respecto [</w:t>
      </w:r>
      <w:r w:rsidR="00FE66CB">
        <w:fldChar w:fldCharType="begin"/>
      </w:r>
      <w:r w:rsidR="00FE66CB" w:rsidRPr="00A54639">
        <w:rPr>
          <w:lang w:val="es-ES"/>
          <w:rPrChange w:id="200" w:author="HRTB" w:date="2023-10-12T15:52:00Z">
            <w:rPr/>
          </w:rPrChange>
        </w:rPr>
        <w:instrText>HYPERLINK "https://tbinternet.ohchr.org/_layouts/15/treatybodyexternal/Download.aspx?symbolno=A%2F73%2F140&amp;Lang=en"</w:instrText>
      </w:r>
      <w:r w:rsidR="00FE66CB">
        <w:fldChar w:fldCharType="separate"/>
      </w:r>
      <w:r>
        <w:rPr>
          <w:color w:val="0000FF"/>
          <w:u w:val="single"/>
          <w:lang w:val="es-ES"/>
        </w:rPr>
        <w:t>A/73/140</w:t>
      </w:r>
      <w:r w:rsidR="00FE66CB">
        <w:rPr>
          <w:color w:val="0000FF"/>
          <w:u w:val="single"/>
          <w:lang w:val="es-ES"/>
        </w:rPr>
        <w:fldChar w:fldCharType="end"/>
      </w:r>
      <w:r>
        <w:rPr>
          <w:lang w:val="es-ES"/>
        </w:rPr>
        <w:t>, párr. 75].</w:t>
      </w:r>
    </w:p>
    <w:p w14:paraId="70701BC9" w14:textId="00D73AA0" w:rsidR="00EC4D70" w:rsidRPr="00A22D4D" w:rsidRDefault="00EC4D70" w:rsidP="00EC4D70">
      <w:pPr>
        <w:pStyle w:val="Bullet1G"/>
        <w:rPr>
          <w:lang w:val="es-ES"/>
        </w:rPr>
      </w:pPr>
      <w:r>
        <w:rPr>
          <w:lang w:val="es-ES"/>
        </w:rPr>
        <w:t xml:space="preserve">“En esta conexión, los </w:t>
      </w:r>
      <w:r w:rsidR="00C7773B">
        <w:rPr>
          <w:lang w:val="es-ES"/>
        </w:rPr>
        <w:t>Presidentes</w:t>
      </w:r>
      <w:r>
        <w:rPr>
          <w:lang w:val="es-ES"/>
        </w:rPr>
        <w:t xml:space="preserve"> alentaron a los puntos focales y relatores de los distintos órganos creados en virtud de tratados a trabajar juntos entre sesiones según sea necesario. También recomendaron que los órganos creados en virtud de tratados publiquen información sobre las represalias en sus sitios web” [</w:t>
      </w:r>
      <w:r w:rsidR="00FE66CB">
        <w:fldChar w:fldCharType="begin"/>
      </w:r>
      <w:r w:rsidR="00FE66CB" w:rsidRPr="00A54639">
        <w:rPr>
          <w:lang w:val="es-ES"/>
          <w:rPrChange w:id="201" w:author="HRTB" w:date="2023-10-12T15:52:00Z">
            <w:rPr/>
          </w:rPrChange>
        </w:rPr>
        <w:instrText>HYPERLINK "https://tbinternet.ohchr.org/_layouts/15/treatybodyexternal/Download.aspx?symbolno=A%2F73%2F140&amp;Lang=en"</w:instrText>
      </w:r>
      <w:r w:rsidR="00FE66CB">
        <w:fldChar w:fldCharType="separate"/>
      </w:r>
      <w:r>
        <w:rPr>
          <w:color w:val="0000FF"/>
          <w:u w:val="single"/>
          <w:lang w:val="es-ES"/>
        </w:rPr>
        <w:t>A/73/140</w:t>
      </w:r>
      <w:r w:rsidR="00FE66CB">
        <w:rPr>
          <w:color w:val="0000FF"/>
          <w:u w:val="single"/>
          <w:lang w:val="es-ES"/>
        </w:rPr>
        <w:fldChar w:fldCharType="end"/>
      </w:r>
      <w:r>
        <w:rPr>
          <w:lang w:val="es-ES"/>
        </w:rPr>
        <w:t>, párrafo 76].</w:t>
      </w:r>
    </w:p>
    <w:p w14:paraId="17E6E529" w14:textId="77777777" w:rsidR="00EC4D70" w:rsidRPr="00A22D4D" w:rsidRDefault="00EC4D70" w:rsidP="00EC4D70">
      <w:pPr>
        <w:pStyle w:val="Bullet1G"/>
        <w:rPr>
          <w:lang w:val="es-ES"/>
        </w:rPr>
      </w:pPr>
      <w:r>
        <w:rPr>
          <w:lang w:val="es-ES"/>
        </w:rPr>
        <w:t>“Los Presidentes respaldaron unánimemente las directrices contra la intimidación y represalias (directrices de San José) y recomendaron su adopción por todos los órganos creados en virtud de tratados” [</w:t>
      </w:r>
      <w:r w:rsidR="00FE66CB">
        <w:fldChar w:fldCharType="begin"/>
      </w:r>
      <w:r w:rsidR="00FE66CB" w:rsidRPr="00A54639">
        <w:rPr>
          <w:lang w:val="es-ES"/>
          <w:rPrChange w:id="202" w:author="HRTB" w:date="2023-10-12T15:52:00Z">
            <w:rPr/>
          </w:rPrChange>
        </w:rPr>
        <w:instrText>HYPERLINK "https://tbinternet.ohchr.org/_layouts/15/treatybodyexternal/Download.aspx?symbolno=A%2F70%2F302&amp;Lang=en"</w:instrText>
      </w:r>
      <w:r w:rsidR="00FE66CB">
        <w:fldChar w:fldCharType="separate"/>
      </w:r>
      <w:r>
        <w:rPr>
          <w:color w:val="0000FF"/>
          <w:u w:val="single"/>
          <w:lang w:val="es-ES"/>
        </w:rPr>
        <w:t>A/70/302</w:t>
      </w:r>
      <w:r w:rsidR="00FE66CB">
        <w:rPr>
          <w:color w:val="0000FF"/>
          <w:u w:val="single"/>
          <w:lang w:val="es-ES"/>
        </w:rPr>
        <w:fldChar w:fldCharType="end"/>
      </w:r>
      <w:r>
        <w:rPr>
          <w:lang w:val="es-ES"/>
        </w:rPr>
        <w:t xml:space="preserve">, párrafo 41]. </w:t>
      </w:r>
    </w:p>
    <w:p w14:paraId="0FF20D92" w14:textId="6A51722D" w:rsidR="00EC4D70" w:rsidRPr="00A22D4D" w:rsidRDefault="00EC4D70" w:rsidP="00EC4D70">
      <w:pPr>
        <w:pStyle w:val="Bullet1G"/>
        <w:rPr>
          <w:lang w:val="es-ES"/>
        </w:rPr>
      </w:pPr>
      <w:r>
        <w:rPr>
          <w:lang w:val="es-ES"/>
        </w:rPr>
        <w:t>“Los Presidentes reiteraron su invitación a los órganos creados en virtud de tratados que aún no lo habían hecho a establecer un relator o punto focal sobre intimidación y represalias” [</w:t>
      </w:r>
      <w:r w:rsidR="00FE66CB">
        <w:fldChar w:fldCharType="begin"/>
      </w:r>
      <w:r w:rsidR="00FE66CB" w:rsidRPr="00A54639">
        <w:rPr>
          <w:lang w:val="es-ES"/>
          <w:rPrChange w:id="203" w:author="HRTB" w:date="2023-10-12T15:52:00Z">
            <w:rPr/>
          </w:rPrChange>
        </w:rPr>
        <w:instrText>HYPERLINK "https://tbinternet.ohchr.org/_layouts/15/treatybodyexternal/Download.aspx?symbolno=A%2F70%2F302&amp;Lang=en"</w:instrText>
      </w:r>
      <w:r w:rsidR="00FE66CB">
        <w:fldChar w:fldCharType="separate"/>
      </w:r>
      <w:r>
        <w:rPr>
          <w:color w:val="0000FF"/>
          <w:u w:val="single"/>
          <w:lang w:val="es-ES"/>
        </w:rPr>
        <w:t>A/70/302</w:t>
      </w:r>
      <w:r w:rsidR="00FE66CB">
        <w:rPr>
          <w:color w:val="0000FF"/>
          <w:u w:val="single"/>
          <w:lang w:val="es-ES"/>
        </w:rPr>
        <w:fldChar w:fldCharType="end"/>
      </w:r>
      <w:r>
        <w:rPr>
          <w:lang w:val="es-ES"/>
        </w:rPr>
        <w:t>, párrafo 96].</w:t>
      </w:r>
    </w:p>
    <w:p w14:paraId="43568016" w14:textId="6323FCC0" w:rsidR="00EC4D70" w:rsidRPr="00A22D4D" w:rsidRDefault="00EC4D70" w:rsidP="00493648">
      <w:pPr>
        <w:pStyle w:val="H23G"/>
        <w:rPr>
          <w:rFonts w:eastAsia="Arial"/>
          <w:lang w:val="es-ES"/>
        </w:rPr>
      </w:pPr>
      <w:r>
        <w:rPr>
          <w:b w:val="0"/>
          <w:lang w:val="es-ES"/>
        </w:rPr>
        <w:tab/>
      </w:r>
      <w:r>
        <w:rPr>
          <w:b w:val="0"/>
          <w:lang w:val="es-ES"/>
        </w:rPr>
        <w:tab/>
      </w:r>
      <w:r>
        <w:rPr>
          <w:b w:val="0"/>
          <w:lang w:val="es-ES"/>
        </w:rPr>
        <w:tab/>
      </w:r>
      <w:r>
        <w:rPr>
          <w:b w:val="0"/>
          <w:lang w:val="es-ES"/>
        </w:rPr>
        <w:tab/>
      </w:r>
      <w:r>
        <w:rPr>
          <w:bCs/>
          <w:lang w:val="es-ES"/>
        </w:rPr>
        <w:t xml:space="preserve">Sobre la generalización del procedimiento simplificado de presentación de informes (SRP) como procedimiento por defecto: </w:t>
      </w:r>
    </w:p>
    <w:p w14:paraId="10FE2D89" w14:textId="2BDC04EC" w:rsidR="00EC4D70" w:rsidRPr="00A22D4D" w:rsidRDefault="00EC4D70" w:rsidP="00EC4D70">
      <w:pPr>
        <w:pStyle w:val="Bullet1G"/>
        <w:rPr>
          <w:lang w:val="es-ES"/>
        </w:rPr>
      </w:pPr>
      <w:r>
        <w:rPr>
          <w:lang w:val="es-ES"/>
        </w:rPr>
        <w:t>“Si bien el procedimiento de presentación de informes simplificado será el procedimiento predeterminado para todos los Comités, excepto el Subcomité para la Prevención de la Tortura y el Comité sobre Desapariciones Forzadas, que no cuentan con este proceso, los Estados partes pueden optar por el procedimiento de presentación de informes tradicional” [</w:t>
      </w:r>
      <w:r w:rsidR="00FE66CB">
        <w:fldChar w:fldCharType="begin"/>
      </w:r>
      <w:r w:rsidR="00FE66CB" w:rsidRPr="00A54639">
        <w:rPr>
          <w:lang w:val="es-ES"/>
          <w:rPrChange w:id="204" w:author="HRTB" w:date="2023-10-12T15:52:00Z">
            <w:rPr/>
          </w:rPrChange>
        </w:rPr>
        <w:instrText>HYPERLINK "https://undocs.org/Home/Mobile?FinalSymbol=A%2F77%2F228&amp;Language=E&amp;DeviceType=Desktop&amp;LangRequested=False"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párrafo 55 (1) d)].</w:t>
      </w:r>
    </w:p>
    <w:p w14:paraId="0225A9AE" w14:textId="6A750067" w:rsidR="00EC4D70" w:rsidRPr="00A22D4D" w:rsidRDefault="00EC4D70" w:rsidP="00493648">
      <w:pPr>
        <w:pStyle w:val="H23G"/>
        <w:rPr>
          <w:rFonts w:eastAsia="Arial"/>
          <w:lang w:val="es-ES"/>
        </w:rPr>
      </w:pPr>
      <w:r>
        <w:rPr>
          <w:b w:val="0"/>
          <w:lang w:val="es-ES"/>
        </w:rPr>
        <w:tab/>
      </w:r>
      <w:r>
        <w:rPr>
          <w:b w:val="0"/>
          <w:lang w:val="es-ES"/>
        </w:rPr>
        <w:tab/>
      </w:r>
      <w:r>
        <w:rPr>
          <w:b w:val="0"/>
          <w:lang w:val="es-ES"/>
        </w:rPr>
        <w:tab/>
      </w:r>
      <w:r>
        <w:rPr>
          <w:b w:val="0"/>
          <w:lang w:val="es-ES"/>
        </w:rPr>
        <w:tab/>
      </w:r>
      <w:r>
        <w:rPr>
          <w:bCs/>
          <w:lang w:val="es-ES"/>
        </w:rPr>
        <w:t xml:space="preserve">En listas de cuestiones (antes de informar): </w:t>
      </w:r>
    </w:p>
    <w:p w14:paraId="79EB2191" w14:textId="77777777" w:rsidR="00EC4D70" w:rsidRPr="00A22D4D" w:rsidRDefault="00EC4D70" w:rsidP="00EC4D70">
      <w:pPr>
        <w:pStyle w:val="Bullet1G"/>
        <w:rPr>
          <w:lang w:val="es-ES"/>
        </w:rPr>
      </w:pPr>
      <w:r>
        <w:rPr>
          <w:lang w:val="es-ES"/>
        </w:rPr>
        <w:t>“Las listas de cuestiones previas a la presentación de informes se limitarán a 25 a 30 preguntas” [A/74/256, anexo III, como se menciona en HRI/MC/2022/2].</w:t>
      </w:r>
    </w:p>
    <w:p w14:paraId="4C73C212" w14:textId="77777777" w:rsidR="00EC4D70" w:rsidRPr="00EC4D70" w:rsidRDefault="00EC4D70" w:rsidP="00EC4D70">
      <w:pPr>
        <w:pStyle w:val="Bullet1G"/>
      </w:pPr>
      <w:r>
        <w:rPr>
          <w:lang w:val="es-ES"/>
        </w:rPr>
        <w:t>“La aplicación del calendario predecible de revisiones requiere coordinación y se facilitará mediante una mayor armonización de los métodos de trabajo entre los órganos creados en virtud de tratados, incluso en lo que respecta a... (la) reducción de la duplicación...” [</w:t>
      </w:r>
      <w:hyperlink r:id="rId31" w:history="1">
        <w:r>
          <w:rPr>
            <w:color w:val="0000FF"/>
            <w:u w:val="single"/>
            <w:lang w:val="es-ES"/>
          </w:rPr>
          <w:t>A/77/228</w:t>
        </w:r>
      </w:hyperlink>
      <w:r>
        <w:rPr>
          <w:lang w:val="es-ES"/>
        </w:rPr>
        <w:t>, párr. 55 (5) (a)].</w:t>
      </w:r>
    </w:p>
    <w:p w14:paraId="0FE909D4" w14:textId="77777777" w:rsidR="00EC4D70" w:rsidRPr="00A22D4D" w:rsidRDefault="00EC4D70" w:rsidP="00EC4D70">
      <w:pPr>
        <w:pStyle w:val="Bullet1G"/>
        <w:rPr>
          <w:lang w:val="es-ES"/>
        </w:rPr>
      </w:pPr>
      <w:r>
        <w:rPr>
          <w:lang w:val="es-ES"/>
        </w:rPr>
        <w:t xml:space="preserve">“Todos los órganos creados en virtud de tratados coordinarán sus listas de cuestiones antes de presentar informes para garantizar que sus diálogos con los Estados partes sean exhaustivos y no planteen cuestiones sustancialmente similares en el mismo período” [A/74/256, anexo III, como se menciona en </w:t>
      </w:r>
      <w:r w:rsidR="00FE66CB">
        <w:fldChar w:fldCharType="begin"/>
      </w:r>
      <w:r w:rsidR="00FE66CB" w:rsidRPr="00A54639">
        <w:rPr>
          <w:lang w:val="es-ES"/>
          <w:rPrChange w:id="205" w:author="HRTB" w:date="2023-10-12T15:52:00Z">
            <w:rPr/>
          </w:rPrChange>
        </w:rPr>
        <w:instrText>HYPERLINK "https://undocs.org/Home/Mobile?FinalSymbol=HRI%2FMC%2F2022%2F2&amp;Language=E&amp;DeviceType=Desktop&amp;LangRequested=False"</w:instrText>
      </w:r>
      <w:r w:rsidR="00FE66CB">
        <w:fldChar w:fldCharType="separate"/>
      </w:r>
      <w:r>
        <w:rPr>
          <w:color w:val="0000FF"/>
          <w:u w:val="single"/>
          <w:lang w:val="es-ES"/>
        </w:rPr>
        <w:t>HRI/MC/2022/2</w:t>
      </w:r>
      <w:r w:rsidR="00FE66CB">
        <w:rPr>
          <w:color w:val="0000FF"/>
          <w:u w:val="single"/>
          <w:lang w:val="es-ES"/>
        </w:rPr>
        <w:fldChar w:fldCharType="end"/>
      </w:r>
      <w:r>
        <w:rPr>
          <w:lang w:val="es-ES"/>
        </w:rPr>
        <w:t xml:space="preserve">]. </w:t>
      </w:r>
    </w:p>
    <w:p w14:paraId="7A2AC2F5" w14:textId="77777777" w:rsidR="00EC4D70" w:rsidRPr="00A22D4D" w:rsidRDefault="00EC4D70" w:rsidP="00EC4D70">
      <w:pPr>
        <w:pStyle w:val="Bullet1G"/>
        <w:rPr>
          <w:lang w:val="es-ES"/>
        </w:rPr>
      </w:pPr>
      <w:r>
        <w:rPr>
          <w:lang w:val="es-ES"/>
        </w:rPr>
        <w:t xml:space="preserve">“Los Presidentes han respaldado posibles elementos para un procedimiento común alineado para el procedimiento simplificado de presentación de informes que establece, entre otras cosas, que los Comités deben coordinar sus respectivas listas de cuestiones antes de presentar informes si está previsto que un Estado sea examinado por más de un Comité. en un período corto de tiempo, por ejemplo un período de dos años, con el objetivo de evitar duplicaciones o superposiciones innecesarias e involuntarias, fomentando al mismo tiempo el refuerzo o la repetición positiva e intencional en los casos en que es necesario resaltar algo repetidamente” [A/74/256 , anexo II (i), como se menciona en </w:t>
      </w:r>
      <w:hyperlink r:id="rId32" w:history="1">
        <w:r>
          <w:rPr>
            <w:color w:val="0000FF"/>
            <w:u w:val="single"/>
            <w:lang w:val="es-ES"/>
          </w:rPr>
          <w:t>HRI/MC/2022/2</w:t>
        </w:r>
      </w:hyperlink>
      <w:r>
        <w:rPr>
          <w:lang w:val="es-ES"/>
        </w:rPr>
        <w:t>].</w:t>
      </w:r>
    </w:p>
    <w:p w14:paraId="55863301" w14:textId="77777777" w:rsidR="00EC4D70" w:rsidRPr="00A22D4D" w:rsidRDefault="00EC4D70" w:rsidP="00EC4D70">
      <w:pPr>
        <w:pStyle w:val="Bullet1G"/>
        <w:rPr>
          <w:lang w:val="es-ES"/>
        </w:rPr>
      </w:pPr>
      <w:r>
        <w:rPr>
          <w:lang w:val="es-ES"/>
        </w:rPr>
        <w:t xml:space="preserve">“Deben elaborarse directrices internas de manera coordinada para la redacción de listas de cuestiones previas a la presentación de informes... comunes a todos los Comités” [A/74/256, anexo II (k), como se menciona en </w:t>
      </w:r>
      <w:r w:rsidR="00FE66CB">
        <w:fldChar w:fldCharType="begin"/>
      </w:r>
      <w:r w:rsidR="00FE66CB" w:rsidRPr="00A54639">
        <w:rPr>
          <w:lang w:val="es-ES"/>
          <w:rPrChange w:id="206" w:author="HRTB" w:date="2023-10-12T15:52:00Z">
            <w:rPr/>
          </w:rPrChange>
        </w:rPr>
        <w:instrText>HYPERLINK "https://undocs.org/Home/Mobile?FinalSymbol=HRI%2FMC%2F2022%2F2&amp;Language=E&amp;DeviceType=Desktop&amp;LangRequested=False"</w:instrText>
      </w:r>
      <w:r w:rsidR="00FE66CB">
        <w:fldChar w:fldCharType="separate"/>
      </w:r>
      <w:r>
        <w:rPr>
          <w:color w:val="0000FF"/>
          <w:u w:val="single"/>
          <w:lang w:val="es-ES"/>
        </w:rPr>
        <w:t>HRI/MC/2022/2</w:t>
      </w:r>
      <w:r w:rsidR="00FE66CB">
        <w:rPr>
          <w:color w:val="0000FF"/>
          <w:u w:val="single"/>
          <w:lang w:val="es-ES"/>
        </w:rPr>
        <w:fldChar w:fldCharType="end"/>
      </w:r>
      <w:r>
        <w:rPr>
          <w:lang w:val="es-ES"/>
        </w:rPr>
        <w:t>] .</w:t>
      </w:r>
    </w:p>
    <w:p w14:paraId="185F8CE6" w14:textId="7A4B1FD3" w:rsidR="00EC4D70" w:rsidRPr="00A22D4D" w:rsidRDefault="00EC4D70" w:rsidP="00EC4D70">
      <w:pPr>
        <w:pStyle w:val="Bullet1G"/>
        <w:rPr>
          <w:lang w:val="es-ES"/>
        </w:rPr>
      </w:pPr>
      <w:r>
        <w:rPr>
          <w:lang w:val="es-ES"/>
        </w:rPr>
        <w:t xml:space="preserve">“Todos los órganos creados en virtud de tratados que ofrezcan el procedimiento simplificado de presentación de informes iniciales desarrollarán una </w:t>
      </w:r>
      <w:r w:rsidR="00CF2F92">
        <w:rPr>
          <w:lang w:val="es-ES"/>
        </w:rPr>
        <w:t>lista de cuestiones previa a la presentación de informes</w:t>
      </w:r>
      <w:r>
        <w:rPr>
          <w:lang w:val="es-ES"/>
        </w:rPr>
        <w:t xml:space="preserve"> estándar” [A/74/256, anexo III, como se menciona en </w:t>
      </w:r>
      <w:r w:rsidR="00FE66CB">
        <w:fldChar w:fldCharType="begin"/>
      </w:r>
      <w:r w:rsidR="00FE66CB" w:rsidRPr="00A54639">
        <w:rPr>
          <w:lang w:val="es-ES"/>
          <w:rPrChange w:id="207" w:author="HRTB" w:date="2023-10-12T15:52:00Z">
            <w:rPr/>
          </w:rPrChange>
        </w:rPr>
        <w:instrText>HYPERLINK "https://undocs.org/Home/Mobile?FinalSymbol=HRI%2FMC%2F2022%2F2&amp;Language=E&amp;DeviceType=Desktop&amp;LangRequested=False"</w:instrText>
      </w:r>
      <w:r w:rsidR="00FE66CB">
        <w:fldChar w:fldCharType="separate"/>
      </w:r>
      <w:r>
        <w:rPr>
          <w:color w:val="0000FF"/>
          <w:u w:val="single"/>
          <w:lang w:val="es-ES"/>
        </w:rPr>
        <w:t>HRI/MC/2022/2</w:t>
      </w:r>
      <w:r w:rsidR="00FE66CB">
        <w:rPr>
          <w:color w:val="0000FF"/>
          <w:u w:val="single"/>
          <w:lang w:val="es-ES"/>
        </w:rPr>
        <w:fldChar w:fldCharType="end"/>
      </w:r>
      <w:r>
        <w:rPr>
          <w:lang w:val="es-ES"/>
        </w:rPr>
        <w:t xml:space="preserve">]. </w:t>
      </w:r>
    </w:p>
    <w:p w14:paraId="205A8865" w14:textId="6CB60F25" w:rsidR="00EC4D70" w:rsidRPr="00A22D4D" w:rsidRDefault="00EC4D70" w:rsidP="00EC4D70">
      <w:pPr>
        <w:pStyle w:val="Bullet1G"/>
        <w:rPr>
          <w:lang w:val="es-ES"/>
        </w:rPr>
      </w:pPr>
      <w:r>
        <w:rPr>
          <w:lang w:val="es-ES"/>
        </w:rPr>
        <w:t xml:space="preserve">“Las listas de cuestiones previas a la presentación de informes se limitarán a 25 a 30 preguntas” [A/74/256, anexo III, como se menciona en </w:t>
      </w:r>
      <w:r w:rsidR="00FE66CB">
        <w:fldChar w:fldCharType="begin"/>
      </w:r>
      <w:r w:rsidR="00FE66CB" w:rsidRPr="00A54639">
        <w:rPr>
          <w:lang w:val="es-ES"/>
          <w:rPrChange w:id="208" w:author="HRTB" w:date="2023-10-12T15:52:00Z">
            <w:rPr/>
          </w:rPrChange>
        </w:rPr>
        <w:instrText>HYPERLINK "https://undocs.org/Home/Mobile?FinalSymbol=HRI%2FMC%2F2022%2F2&amp;Language=E&amp;DeviceType=Desktop&amp;LangRequested=False"</w:instrText>
      </w:r>
      <w:r w:rsidR="00FE66CB">
        <w:fldChar w:fldCharType="separate"/>
      </w:r>
      <w:r>
        <w:rPr>
          <w:color w:val="0000FF"/>
          <w:u w:val="single"/>
          <w:lang w:val="es-ES"/>
        </w:rPr>
        <w:t>HRI/MC/2022/2</w:t>
      </w:r>
      <w:r w:rsidR="00FE66CB">
        <w:rPr>
          <w:color w:val="0000FF"/>
          <w:u w:val="single"/>
          <w:lang w:val="es-ES"/>
        </w:rPr>
        <w:fldChar w:fldCharType="end"/>
      </w:r>
      <w:r>
        <w:rPr>
          <w:lang w:val="es-ES"/>
        </w:rPr>
        <w:t>].</w:t>
      </w:r>
    </w:p>
    <w:p w14:paraId="4C2F4F07" w14:textId="1F916952" w:rsidR="00EC4D70" w:rsidRPr="00A22D4D" w:rsidRDefault="00EC4D70" w:rsidP="00493648">
      <w:pPr>
        <w:pStyle w:val="H23G"/>
        <w:rPr>
          <w:rFonts w:eastAsia="Arial"/>
          <w:lang w:val="es-ES"/>
        </w:rPr>
      </w:pPr>
      <w:r>
        <w:rPr>
          <w:b w:val="0"/>
          <w:lang w:val="es-ES"/>
        </w:rPr>
        <w:tab/>
      </w:r>
      <w:r>
        <w:rPr>
          <w:b w:val="0"/>
          <w:lang w:val="es-ES"/>
        </w:rPr>
        <w:tab/>
      </w:r>
      <w:r>
        <w:rPr>
          <w:b w:val="0"/>
          <w:lang w:val="es-ES"/>
        </w:rPr>
        <w:tab/>
      </w:r>
      <w:r>
        <w:rPr>
          <w:b w:val="0"/>
          <w:lang w:val="es-ES"/>
        </w:rPr>
        <w:tab/>
      </w:r>
      <w:r>
        <w:rPr>
          <w:bCs/>
          <w:lang w:val="es-ES"/>
        </w:rPr>
        <w:t xml:space="preserve">Sobre los informes de los Estados partes y los documentos básicos comunes (CCD): </w:t>
      </w:r>
    </w:p>
    <w:p w14:paraId="2CCA2D09" w14:textId="135F7CDF" w:rsidR="00EC4D70" w:rsidRPr="00A22D4D" w:rsidRDefault="00EC4D70" w:rsidP="00EC4D70">
      <w:pPr>
        <w:pStyle w:val="Bullet1G"/>
        <w:rPr>
          <w:lang w:val="es-ES"/>
        </w:rPr>
      </w:pPr>
      <w:r>
        <w:rPr>
          <w:lang w:val="es-ES"/>
        </w:rPr>
        <w:t xml:space="preserve">“Los Presidentes han subrayado la importancia de contar con documentos básicos comunes simplificados, específicos y actualizados y han alentado a los Estados partes a aprovechar la posibilidad de presentar una adición a su documento básico común existente” [A/71/270, párrafo 91 , como se menciona en </w:t>
      </w:r>
      <w:r w:rsidR="00FE66CB">
        <w:fldChar w:fldCharType="begin"/>
      </w:r>
      <w:r w:rsidR="00FE66CB" w:rsidRPr="00A54639">
        <w:rPr>
          <w:lang w:val="es-ES"/>
          <w:rPrChange w:id="209" w:author="HRTB" w:date="2023-10-12T15:52:00Z">
            <w:rPr/>
          </w:rPrChange>
        </w:rPr>
        <w:instrText>HYPERLINK "https://undocs.org/Home/Mobile?FinalSymbol=HRI%2FMC%2F2022%2F2&amp;Language=E&amp;DeviceType=Desktop&amp;LangRequested=False"</w:instrText>
      </w:r>
      <w:r w:rsidR="00FE66CB">
        <w:fldChar w:fldCharType="separate"/>
      </w:r>
      <w:r>
        <w:rPr>
          <w:color w:val="0000FF"/>
          <w:u w:val="single"/>
          <w:lang w:val="es-ES"/>
        </w:rPr>
        <w:t>HRI/MC/2022/2</w:t>
      </w:r>
      <w:r w:rsidR="00FE66CB">
        <w:rPr>
          <w:color w:val="0000FF"/>
          <w:u w:val="single"/>
          <w:lang w:val="es-ES"/>
        </w:rPr>
        <w:fldChar w:fldCharType="end"/>
      </w:r>
      <w:r>
        <w:rPr>
          <w:lang w:val="es-ES"/>
        </w:rPr>
        <w:t>].</w:t>
      </w:r>
    </w:p>
    <w:p w14:paraId="632E8810" w14:textId="1848DFB1" w:rsidR="00EC4D70" w:rsidRPr="00493648" w:rsidRDefault="00EC4D70" w:rsidP="00493648">
      <w:pPr>
        <w:pStyle w:val="H23G"/>
        <w:rPr>
          <w:rFonts w:eastAsia="Arial"/>
        </w:rPr>
      </w:pPr>
      <w:r>
        <w:rPr>
          <w:b w:val="0"/>
          <w:lang w:val="es-ES"/>
        </w:rPr>
        <w:tab/>
      </w:r>
      <w:r>
        <w:rPr>
          <w:b w:val="0"/>
          <w:lang w:val="es-ES"/>
        </w:rPr>
        <w:tab/>
      </w:r>
      <w:r>
        <w:rPr>
          <w:b w:val="0"/>
          <w:lang w:val="es-ES"/>
        </w:rPr>
        <w:tab/>
      </w:r>
      <w:r>
        <w:rPr>
          <w:b w:val="0"/>
          <w:lang w:val="es-ES"/>
        </w:rPr>
        <w:tab/>
      </w:r>
      <w:r>
        <w:rPr>
          <w:bCs/>
          <w:lang w:val="es-ES"/>
        </w:rPr>
        <w:t xml:space="preserve">Sobre diálogos constructivos: </w:t>
      </w:r>
    </w:p>
    <w:p w14:paraId="0B26A6D5" w14:textId="77777777" w:rsidR="00EC4D70" w:rsidRPr="00A22D4D" w:rsidRDefault="00EC4D70" w:rsidP="00EC4D70">
      <w:pPr>
        <w:pStyle w:val="Bullet1G"/>
        <w:rPr>
          <w:lang w:val="es-ES"/>
        </w:rPr>
      </w:pPr>
      <w:r>
        <w:rPr>
          <w:lang w:val="es-ES"/>
        </w:rPr>
        <w:t>“La revisión completa consistirá en una revisión de todas las obligaciones de los Estados en virtud del tratado en cuestión” [</w:t>
      </w:r>
      <w:r w:rsidR="00FE66CB">
        <w:fldChar w:fldCharType="begin"/>
      </w:r>
      <w:r w:rsidR="00FE66CB" w:rsidRPr="00A54639">
        <w:rPr>
          <w:lang w:val="es-ES"/>
          <w:rPrChange w:id="210" w:author="HRTB" w:date="2023-10-12T15:52:00Z">
            <w:rPr/>
          </w:rPrChange>
        </w:rPr>
        <w:instrText>HYPERLINK "https://undocs.org/Home/Mobile?FinalSymbol=A%2F77%2F228&amp;Language=E&amp;DeviceType=Desktop&amp;LangRequested=False"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párrafo 55 (1) (e)].</w:t>
      </w:r>
    </w:p>
    <w:p w14:paraId="64DAE4C3" w14:textId="77777777" w:rsidR="00EC4D70" w:rsidRPr="00A22D4D" w:rsidRDefault="00EC4D70" w:rsidP="00EC4D70">
      <w:pPr>
        <w:pStyle w:val="Bullet1G"/>
        <w:rPr>
          <w:lang w:val="es-ES"/>
        </w:rPr>
      </w:pPr>
      <w:r>
        <w:rPr>
          <w:lang w:val="es-ES"/>
        </w:rPr>
        <w:t>“Los órganos creados en virtud de tratados considerarán la nota de orientación para los Estados partes sobre el diálogo constructivo” [</w:t>
      </w:r>
      <w:r w:rsidR="00FE66CB">
        <w:fldChar w:fldCharType="begin"/>
      </w:r>
      <w:r w:rsidR="00FE66CB" w:rsidRPr="00A54639">
        <w:rPr>
          <w:lang w:val="es-ES"/>
          <w:rPrChange w:id="211" w:author="HRTB" w:date="2023-10-12T15:52:00Z">
            <w:rPr/>
          </w:rPrChange>
        </w:rPr>
        <w:instrText>HYPERLINK "https://undocs.org/Home/Mobile?FinalSymbol=A%2F69%2F285&amp;Language=E&amp;DeviceType=Desktop&amp;LangRequested=False"</w:instrText>
      </w:r>
      <w:r w:rsidR="00FE66CB">
        <w:fldChar w:fldCharType="separate"/>
      </w:r>
      <w:r>
        <w:rPr>
          <w:color w:val="0000FF"/>
          <w:u w:val="single"/>
          <w:lang w:val="es-ES"/>
        </w:rPr>
        <w:t>A/69/285</w:t>
      </w:r>
      <w:r w:rsidR="00FE66CB">
        <w:rPr>
          <w:color w:val="0000FF"/>
          <w:u w:val="single"/>
          <w:lang w:val="es-ES"/>
        </w:rPr>
        <w:fldChar w:fldCharType="end"/>
      </w:r>
      <w:r>
        <w:rPr>
          <w:lang w:val="es-ES"/>
        </w:rPr>
        <w:t>, anexo I].</w:t>
      </w:r>
    </w:p>
    <w:p w14:paraId="1F4687A2" w14:textId="11F727D2" w:rsidR="00EC4D70" w:rsidRPr="00A22D4D" w:rsidRDefault="00EC4D70" w:rsidP="00EC4D70">
      <w:pPr>
        <w:pStyle w:val="Bullet1G"/>
        <w:rPr>
          <w:lang w:val="es-ES"/>
        </w:rPr>
      </w:pPr>
      <w:r>
        <w:rPr>
          <w:lang w:val="es-ES"/>
        </w:rPr>
        <w:t xml:space="preserve">“Todos los órganos creados en virtud de tratados han acordado seguir el mismo formato general para la consideración de informes durante sus sesiones de Ginebra, es decir, 6 horas en total, distribuidas en dos sesiones dentro de un período de 24 horas. Además, el Estado en cuestión podría proporcionar respuestas por escrito dentro de las 48 horas siguientes a la conclusión del diálogo oral, si fuera necesario y apropiado” [A/74/256, anexo III, como se menciona en </w:t>
      </w:r>
      <w:r w:rsidR="00FE66CB">
        <w:fldChar w:fldCharType="begin"/>
      </w:r>
      <w:r w:rsidR="00FE66CB" w:rsidRPr="00A54639">
        <w:rPr>
          <w:lang w:val="es-ES"/>
          <w:rPrChange w:id="212" w:author="HRTB" w:date="2023-10-12T15:52:00Z">
            <w:rPr/>
          </w:rPrChange>
        </w:rPr>
        <w:instrText>HYPERLINK "https://undocs.org/Home/Mobile?FinalSymbol=HRI%2FMC%2F2022%2F2&amp;Language=E&amp;DeviceType=Desktop&amp;LangRequested=False"</w:instrText>
      </w:r>
      <w:r w:rsidR="00FE66CB">
        <w:fldChar w:fldCharType="separate"/>
      </w:r>
      <w:r>
        <w:rPr>
          <w:color w:val="0000FF"/>
          <w:u w:val="single"/>
          <w:lang w:val="es-ES"/>
        </w:rPr>
        <w:t>HRI/MC/2022/2</w:t>
      </w:r>
      <w:r w:rsidR="00FE66CB">
        <w:rPr>
          <w:color w:val="0000FF"/>
          <w:u w:val="single"/>
          <w:lang w:val="es-ES"/>
        </w:rPr>
        <w:fldChar w:fldCharType="end"/>
      </w:r>
      <w:r>
        <w:rPr>
          <w:lang w:val="es-ES"/>
        </w:rPr>
        <w:t>].</w:t>
      </w:r>
    </w:p>
    <w:p w14:paraId="6FCE1DFA" w14:textId="09D16EEF" w:rsidR="00EC4D70" w:rsidRPr="00A22D4D" w:rsidRDefault="00EC4D70" w:rsidP="00493648">
      <w:pPr>
        <w:pStyle w:val="H23G"/>
        <w:rPr>
          <w:rFonts w:eastAsia="Arial"/>
          <w:lang w:val="es-ES"/>
        </w:rPr>
      </w:pPr>
      <w:r>
        <w:rPr>
          <w:b w:val="0"/>
          <w:lang w:val="es-ES"/>
        </w:rPr>
        <w:tab/>
      </w:r>
      <w:r>
        <w:rPr>
          <w:b w:val="0"/>
          <w:lang w:val="es-ES"/>
        </w:rPr>
        <w:tab/>
      </w:r>
      <w:r>
        <w:rPr>
          <w:b w:val="0"/>
          <w:lang w:val="es-ES"/>
        </w:rPr>
        <w:tab/>
      </w:r>
      <w:r>
        <w:rPr>
          <w:b w:val="0"/>
          <w:lang w:val="es-ES"/>
        </w:rPr>
        <w:tab/>
      </w:r>
      <w:r>
        <w:rPr>
          <w:bCs/>
          <w:lang w:val="es-ES"/>
        </w:rPr>
        <w:t>Sobre diálogos constructivos vía videoconferencia:</w:t>
      </w:r>
    </w:p>
    <w:p w14:paraId="5160EEA3" w14:textId="77777777" w:rsidR="00EC4D70" w:rsidRPr="00A22D4D" w:rsidRDefault="00EC4D70" w:rsidP="00EC4D70">
      <w:pPr>
        <w:pStyle w:val="Bullet1G"/>
        <w:rPr>
          <w:lang w:val="es-ES"/>
        </w:rPr>
      </w:pPr>
      <w:r>
        <w:rPr>
          <w:lang w:val="es-ES"/>
        </w:rPr>
        <w:t>“Si bien las revisiones de los Estados partes siempre deben realizarse en persona, hay áreas de trabajo de los órganos creados en virtud de tratados que podrían beneficiarse del uso de plataformas digitales avanzadas e integradas, incluidas las reuniones híbridas con los Estados partes en circunstancias excepcionales. Las plataformas deben ser eficientes, transparentes, accesibles y seguras, garantizar la confidencialidad y proteger todos los derechos de propiedad de las Naciones Unidas” [</w:t>
      </w:r>
      <w:r w:rsidR="00FE66CB">
        <w:fldChar w:fldCharType="begin"/>
      </w:r>
      <w:r w:rsidR="00FE66CB" w:rsidRPr="00A54639">
        <w:rPr>
          <w:lang w:val="es-ES"/>
          <w:rPrChange w:id="213" w:author="HRTB" w:date="2023-10-12T15:52:00Z">
            <w:rPr/>
          </w:rPrChange>
        </w:rPr>
        <w:instrText>HYPERLINK "https://undocs.org/Home/Mobile?FinalSymbol=A%2F77%2F228&amp;Language=E&amp;DeviceType=Desktop&amp;LangRequested=False"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párrafo 55 (7) (a)].</w:t>
      </w:r>
    </w:p>
    <w:p w14:paraId="0AAEE8D3" w14:textId="0525B886" w:rsidR="00EC4D70" w:rsidRPr="00A22D4D" w:rsidRDefault="00EC4D70" w:rsidP="00EC4D70">
      <w:pPr>
        <w:pStyle w:val="Bullet1G"/>
        <w:rPr>
          <w:lang w:val="es-ES"/>
        </w:rPr>
      </w:pPr>
      <w:r>
        <w:rPr>
          <w:lang w:val="es-ES"/>
        </w:rPr>
        <w:t>“La opción digital también podría ofrecerse a aquellos pequeños Estados insulares en desarrollo y países menos desarrollados que la soliciten ya sea como una medida de ahorro, basada en el alto costo de presentarse personalmente en Ginebra, o como resultado de circunstancias excepcionales temporales (p. ej., desastres naturales, pandemias). Esa opción puede ofrecer la posibilidad de reducir el atraso en esos Estados partes” [</w:t>
      </w:r>
      <w:r w:rsidR="00FE66CB">
        <w:fldChar w:fldCharType="begin"/>
      </w:r>
      <w:r w:rsidR="00FE66CB" w:rsidRPr="00A54639">
        <w:rPr>
          <w:lang w:val="es-ES"/>
          <w:rPrChange w:id="214" w:author="HRTB" w:date="2023-10-12T15:52:00Z">
            <w:rPr/>
          </w:rPrChange>
        </w:rPr>
        <w:instrText>HYPERLINK "https://undocs.org/Home/Mobile?FinalSymbol=A%2F77%2F228&amp;Language=E&amp;DeviceType=Desktop&amp;LangRequested=False"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párrafo 55 (7) (c)].</w:t>
      </w:r>
    </w:p>
    <w:p w14:paraId="7326A690" w14:textId="15B3651D" w:rsidR="00EC4D70" w:rsidRPr="00A22D4D" w:rsidRDefault="00EC4D70" w:rsidP="00493648">
      <w:pPr>
        <w:pStyle w:val="H23G"/>
        <w:rPr>
          <w:rFonts w:eastAsia="Arial"/>
          <w:lang w:val="es-ES"/>
        </w:rPr>
      </w:pPr>
      <w:r>
        <w:rPr>
          <w:b w:val="0"/>
          <w:lang w:val="es-ES"/>
        </w:rPr>
        <w:tab/>
      </w:r>
      <w:r>
        <w:rPr>
          <w:b w:val="0"/>
          <w:lang w:val="es-ES"/>
        </w:rPr>
        <w:tab/>
      </w:r>
      <w:r>
        <w:rPr>
          <w:b w:val="0"/>
          <w:lang w:val="es-ES"/>
        </w:rPr>
        <w:tab/>
      </w:r>
      <w:r>
        <w:rPr>
          <w:b w:val="0"/>
          <w:lang w:val="es-ES"/>
        </w:rPr>
        <w:tab/>
      </w:r>
      <w:r>
        <w:rPr>
          <w:bCs/>
          <w:lang w:val="es-ES"/>
        </w:rPr>
        <w:t xml:space="preserve">Sobre el aplazamiento de diálogos constructivos: </w:t>
      </w:r>
    </w:p>
    <w:p w14:paraId="643597A2" w14:textId="502A93D3" w:rsidR="00EC4D70" w:rsidRPr="00A22D4D" w:rsidRDefault="00EC4D70" w:rsidP="00EC4D70">
      <w:pPr>
        <w:pStyle w:val="Bullet1G"/>
        <w:rPr>
          <w:lang w:val="es-ES"/>
        </w:rPr>
      </w:pPr>
      <w:r>
        <w:rPr>
          <w:lang w:val="es-ES"/>
        </w:rPr>
        <w:t>“El calendario de revisión se implementará con cierto grado de flexibilidad para atender solicitudes especiales de aplazamiento de la revisión de un país debido a circunstancias excepcionales” [</w:t>
      </w:r>
      <w:r w:rsidR="00FE66CB">
        <w:fldChar w:fldCharType="begin"/>
      </w:r>
      <w:r w:rsidR="00FE66CB" w:rsidRPr="00A54639">
        <w:rPr>
          <w:lang w:val="es-ES"/>
          <w:rPrChange w:id="215" w:author="HRTB" w:date="2023-10-12T15:52:00Z">
            <w:rPr/>
          </w:rPrChange>
        </w:rPr>
        <w:instrText>HYPERLINK "https://undocs.org/Home/Mobile?FinalSymbol=A%2F77%2F228&amp;Language=E&amp;DeviceType=Desktop&amp;LangRequested=False"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párrafo 55 (1) (c)].</w:t>
      </w:r>
    </w:p>
    <w:p w14:paraId="770707E7" w14:textId="4DDC747C" w:rsidR="00EC4D70" w:rsidRPr="00A22D4D" w:rsidRDefault="00E8583E" w:rsidP="00493648">
      <w:pPr>
        <w:pStyle w:val="H23G"/>
        <w:rPr>
          <w:rFonts w:eastAsia="Arial"/>
          <w:lang w:val="es-ES"/>
        </w:rPr>
      </w:pPr>
      <w:r>
        <w:rPr>
          <w:rFonts w:eastAsia="Arial"/>
          <w:b w:val="0"/>
          <w:lang w:val="es-ES"/>
        </w:rPr>
        <w:tab/>
      </w:r>
      <w:r>
        <w:rPr>
          <w:rFonts w:eastAsia="Arial"/>
          <w:b w:val="0"/>
          <w:lang w:val="es-ES"/>
        </w:rPr>
        <w:tab/>
      </w:r>
      <w:r>
        <w:rPr>
          <w:rFonts w:eastAsia="Arial"/>
          <w:b w:val="0"/>
          <w:lang w:val="es-ES"/>
        </w:rPr>
        <w:tab/>
      </w:r>
      <w:r>
        <w:rPr>
          <w:rFonts w:eastAsia="Arial"/>
          <w:b w:val="0"/>
          <w:lang w:val="es-ES"/>
        </w:rPr>
        <w:tab/>
      </w:r>
      <w:r>
        <w:rPr>
          <w:rFonts w:eastAsia="Arial"/>
          <w:bCs/>
          <w:lang w:val="es-ES"/>
        </w:rPr>
        <w:t xml:space="preserve">Sobre las revisiones en ausencia de un informe del Estado parte y/o en ausencia de una delegación: </w:t>
      </w:r>
    </w:p>
    <w:p w14:paraId="63C711E4" w14:textId="77777777" w:rsidR="00EC4D70" w:rsidRPr="00EC4D70" w:rsidRDefault="00EC4D70" w:rsidP="00E8583E">
      <w:pPr>
        <w:pStyle w:val="Bullet1G"/>
      </w:pPr>
      <w:r>
        <w:rPr>
          <w:lang w:val="es-ES"/>
        </w:rPr>
        <w:t>“Se espera que el previsible ciclo de revisión aumente el cumplimiento por parte del Estado parte de sus obligaciones de presentación de informes. Sin embargo, en los casos en que no se haya presentado un informe dentro del plazo, la revisión se llevará a cabo según lo previsto basándose en la información disponible y el diálogo con el Estado parte, excepto en los casos en que el órgano del tratado en cuestión haya aceptado, dentro de un plazo razonable, la solicitud excepcional del Estado parte de aplazar la revisión” [</w:t>
      </w:r>
      <w:r w:rsidR="00FE66CB">
        <w:fldChar w:fldCharType="begin"/>
      </w:r>
      <w:r w:rsidR="00FE66CB" w:rsidRPr="00A54639">
        <w:rPr>
          <w:lang w:val="es-ES"/>
          <w:rPrChange w:id="216" w:author="HRTB" w:date="2023-10-12T15:52:00Z">
            <w:rPr/>
          </w:rPrChange>
        </w:rPr>
        <w:instrText>HYPERLINK "https://undocs.org/Home/Mobile?FinalSymbol=A%2F77%2F228&amp;Language=E&amp;DeviceType=Desktop&amp;LangRequested=False"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xml:space="preserve">, párr. 55 (1)(g)]. </w:t>
      </w:r>
    </w:p>
    <w:p w14:paraId="4F5FDDE5" w14:textId="2BAC7DF0" w:rsidR="00EC4D70" w:rsidRPr="00EC4D70" w:rsidRDefault="00EC4D70" w:rsidP="00E8583E">
      <w:pPr>
        <w:pStyle w:val="Bullet1G"/>
      </w:pPr>
      <w:r>
        <w:rPr>
          <w:lang w:val="es-ES"/>
        </w:rPr>
        <w:t xml:space="preserve">“Los Presidentes ya habían sugerido que, en caso de una revisión en ausencia de un informe del Estado parte, se debería alentar al Estado parte a designar una delegación para participar en el diálogo constructivo” [A/71/270, párr. 82, como se menciona en </w:t>
      </w:r>
      <w:hyperlink r:id="rId33" w:history="1">
        <w:r>
          <w:rPr>
            <w:color w:val="0000FF"/>
            <w:u w:val="single"/>
            <w:lang w:val="es-ES"/>
          </w:rPr>
          <w:t>HRI/MC/2022/2</w:t>
        </w:r>
      </w:hyperlink>
      <w:r>
        <w:rPr>
          <w:lang w:val="es-ES"/>
        </w:rPr>
        <w:t>].</w:t>
      </w:r>
    </w:p>
    <w:p w14:paraId="2BD07CF3" w14:textId="12F5FA1E" w:rsidR="00EC4D70" w:rsidRPr="00E8583E" w:rsidRDefault="00E8583E" w:rsidP="00493648">
      <w:pPr>
        <w:pStyle w:val="H23G"/>
        <w:rPr>
          <w:rFonts w:eastAsia="Arial"/>
        </w:rPr>
      </w:pPr>
      <w:r>
        <w:rPr>
          <w:rFonts w:eastAsia="Arial"/>
          <w:b w:val="0"/>
          <w:lang w:val="es-ES"/>
        </w:rPr>
        <w:tab/>
      </w:r>
      <w:r>
        <w:rPr>
          <w:rFonts w:eastAsia="Arial"/>
          <w:b w:val="0"/>
          <w:lang w:val="es-ES"/>
        </w:rPr>
        <w:tab/>
      </w:r>
      <w:r>
        <w:rPr>
          <w:rFonts w:eastAsia="Arial"/>
          <w:b w:val="0"/>
          <w:lang w:val="es-ES"/>
        </w:rPr>
        <w:tab/>
      </w:r>
      <w:r>
        <w:rPr>
          <w:rFonts w:eastAsia="Arial"/>
          <w:b w:val="0"/>
          <w:lang w:val="es-ES"/>
        </w:rPr>
        <w:tab/>
      </w:r>
      <w:r>
        <w:rPr>
          <w:rFonts w:eastAsia="Arial"/>
          <w:bCs/>
          <w:lang w:val="es-ES"/>
        </w:rPr>
        <w:t xml:space="preserve">Sobre las observaciones finales: </w:t>
      </w:r>
    </w:p>
    <w:p w14:paraId="7856392F" w14:textId="77777777" w:rsidR="00EC4D70" w:rsidRPr="00A22D4D" w:rsidRDefault="00EC4D70" w:rsidP="00E8583E">
      <w:pPr>
        <w:pStyle w:val="Bullet1G"/>
        <w:rPr>
          <w:lang w:val="es-ES"/>
        </w:rPr>
      </w:pPr>
      <w:r>
        <w:rPr>
          <w:lang w:val="es-ES"/>
        </w:rPr>
        <w:t xml:space="preserve">“Las observaciones finales (COB) y las recomendaciones de seguimiento deben ser breves, enfocadas, concretas, priorizadas e implementables, equilibrando las prioridades y objetivos inmediatos con los de más largo plazo; con ese fin, se deben desarrollar directrices comunes” [A/75/601, anexo, párrafo 47, como se menciona en </w:t>
      </w:r>
      <w:r w:rsidR="00FE66CB">
        <w:fldChar w:fldCharType="begin"/>
      </w:r>
      <w:r w:rsidR="00FE66CB" w:rsidRPr="00A54639">
        <w:rPr>
          <w:lang w:val="es-ES"/>
          <w:rPrChange w:id="217" w:author="HRTB" w:date="2023-10-12T15:52:00Z">
            <w:rPr/>
          </w:rPrChange>
        </w:rPr>
        <w:instrText>HYPERLINK "https://undocs.org/Home/Mobile?FinalSymbol=HRI%2FMC%2F2022%2F2&amp;Language=E&amp;DeviceType=Desktop&amp;LangRequested=False"</w:instrText>
      </w:r>
      <w:r w:rsidR="00FE66CB">
        <w:fldChar w:fldCharType="separate"/>
      </w:r>
      <w:r>
        <w:rPr>
          <w:color w:val="0000FF"/>
          <w:u w:val="single"/>
          <w:lang w:val="es-ES"/>
        </w:rPr>
        <w:t>HRI/MC/2022/2</w:t>
      </w:r>
      <w:r w:rsidR="00FE66CB">
        <w:rPr>
          <w:color w:val="0000FF"/>
          <w:u w:val="single"/>
          <w:lang w:val="es-ES"/>
        </w:rPr>
        <w:fldChar w:fldCharType="end"/>
      </w:r>
      <w:r>
        <w:rPr>
          <w:lang w:val="es-ES"/>
        </w:rPr>
        <w:t>].</w:t>
      </w:r>
    </w:p>
    <w:p w14:paraId="1EDCC825" w14:textId="77777777" w:rsidR="00EC4D70" w:rsidRPr="00A22D4D" w:rsidRDefault="00EC4D70" w:rsidP="00E8583E">
      <w:pPr>
        <w:pStyle w:val="Bullet1G"/>
        <w:rPr>
          <w:lang w:val="es-ES"/>
        </w:rPr>
      </w:pPr>
      <w:r>
        <w:rPr>
          <w:lang w:val="es-ES"/>
        </w:rPr>
        <w:t xml:space="preserve">“Deben elaborarse directrices internas de manera coordinada para la redacción… de observaciones finales comunes a todos los comités” [A/74/256, anexo II (k), como se menciona en </w:t>
      </w:r>
      <w:r w:rsidR="00FE66CB">
        <w:fldChar w:fldCharType="begin"/>
      </w:r>
      <w:r w:rsidR="00FE66CB" w:rsidRPr="00A54639">
        <w:rPr>
          <w:lang w:val="es-ES"/>
          <w:rPrChange w:id="218" w:author="HRTB" w:date="2023-10-12T15:52:00Z">
            <w:rPr/>
          </w:rPrChange>
        </w:rPr>
        <w:instrText>HYPERLINK "https://undocs.org/Home/Mobile?FinalSymbol=HRI%2FMC%2F2022%2F2&amp;Language=E&amp;DeviceType=Desktop&amp;LangRequested=False"</w:instrText>
      </w:r>
      <w:r w:rsidR="00FE66CB">
        <w:fldChar w:fldCharType="separate"/>
      </w:r>
      <w:r>
        <w:rPr>
          <w:color w:val="0000FF"/>
          <w:u w:val="single"/>
          <w:lang w:val="es-ES"/>
        </w:rPr>
        <w:t>HRI/MC/2022/2</w:t>
      </w:r>
      <w:r w:rsidR="00FE66CB">
        <w:rPr>
          <w:color w:val="0000FF"/>
          <w:u w:val="single"/>
          <w:lang w:val="es-ES"/>
        </w:rPr>
        <w:fldChar w:fldCharType="end"/>
      </w:r>
      <w:r>
        <w:rPr>
          <w:lang w:val="es-ES"/>
        </w:rPr>
        <w:t>].</w:t>
      </w:r>
    </w:p>
    <w:p w14:paraId="16F707E3" w14:textId="77777777" w:rsidR="00EC4D70" w:rsidRPr="00A22D4D" w:rsidRDefault="00EC4D70" w:rsidP="00E8583E">
      <w:pPr>
        <w:pStyle w:val="Bullet1G"/>
        <w:rPr>
          <w:lang w:val="es-ES"/>
        </w:rPr>
      </w:pPr>
      <w:r>
        <w:rPr>
          <w:lang w:val="es-ES"/>
        </w:rPr>
        <w:t>“Las conclusiones y recomendaciones de los órganos creados en virtud de tratados de derechos humanos hacen referencia a los Objetivos de Desarrollo Sostenible pertinentes, lo que hace que el trabajo de los órganos creados en virtud de tratados sea relevante para el marco de cooperación para el desarrollo sostenible” [</w:t>
      </w:r>
      <w:r w:rsidR="00FE66CB">
        <w:fldChar w:fldCharType="begin"/>
      </w:r>
      <w:r w:rsidR="00FE66CB" w:rsidRPr="00A54639">
        <w:rPr>
          <w:lang w:val="es-ES"/>
          <w:rPrChange w:id="219" w:author="HRTB" w:date="2023-10-12T15:52:00Z">
            <w:rPr/>
          </w:rPrChange>
        </w:rPr>
        <w:instrText>HYPERLINK "https://undocs.org/Home/Mobile?FinalSymbol=A%2F77%2F228&amp;Language=E&amp;DeviceType=Desktop&amp;LangRequested=False"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párrafo 55 (b)].</w:t>
      </w:r>
    </w:p>
    <w:p w14:paraId="1DF65E24" w14:textId="77777777" w:rsidR="00EC4D70" w:rsidRPr="00A22D4D" w:rsidRDefault="00EC4D70" w:rsidP="00E8583E">
      <w:pPr>
        <w:pStyle w:val="Bullet1G"/>
        <w:rPr>
          <w:lang w:val="es-ES"/>
        </w:rPr>
      </w:pPr>
      <w:r>
        <w:rPr>
          <w:lang w:val="es-ES"/>
        </w:rPr>
        <w:t xml:space="preserve">“Cuando sea pertinente, se deben hacer referencias cruzadas y reforzar las recomendaciones de otros órganos creados en virtud de tratados, la revisión periódica universal y los titulares de mandatos de procedimientos especiales” [A/66/860, 2012, secc. 4.2.6., y HRI/MC/2014/2, párrafo 33 (e), como se menciona en </w:t>
      </w:r>
      <w:r w:rsidR="00FE66CB">
        <w:fldChar w:fldCharType="begin"/>
      </w:r>
      <w:r w:rsidR="00FE66CB" w:rsidRPr="00A54639">
        <w:rPr>
          <w:lang w:val="es-ES"/>
          <w:rPrChange w:id="220" w:author="HRTB" w:date="2023-10-12T15:52:00Z">
            <w:rPr/>
          </w:rPrChange>
        </w:rPr>
        <w:instrText>HYPERLINK "https://undocs.org/Home/Mobile?FinalSymbol=HRI%2FMC%2F2022%2F2&amp;Language=E&amp;DeviceType=Desktop&amp;LangRequested=False"</w:instrText>
      </w:r>
      <w:r w:rsidR="00FE66CB">
        <w:fldChar w:fldCharType="separate"/>
      </w:r>
      <w:r>
        <w:rPr>
          <w:color w:val="0000FF"/>
          <w:u w:val="single"/>
          <w:lang w:val="es-ES"/>
        </w:rPr>
        <w:t>HRI/MC/2022/2</w:t>
      </w:r>
      <w:r w:rsidR="00FE66CB">
        <w:rPr>
          <w:color w:val="0000FF"/>
          <w:u w:val="single"/>
          <w:lang w:val="es-ES"/>
        </w:rPr>
        <w:fldChar w:fldCharType="end"/>
      </w:r>
      <w:r>
        <w:rPr>
          <w:lang w:val="es-ES"/>
        </w:rPr>
        <w:t>].</w:t>
      </w:r>
    </w:p>
    <w:p w14:paraId="30422F69" w14:textId="02CF8DA7" w:rsidR="00EC4D70" w:rsidRPr="00A22D4D" w:rsidRDefault="00E8583E" w:rsidP="00493648">
      <w:pPr>
        <w:pStyle w:val="H23G"/>
        <w:rPr>
          <w:rFonts w:eastAsia="Arial"/>
          <w:lang w:val="es-ES"/>
        </w:rPr>
      </w:pPr>
      <w:r>
        <w:rPr>
          <w:rFonts w:eastAsia="Arial"/>
          <w:b w:val="0"/>
          <w:lang w:val="es-ES"/>
        </w:rPr>
        <w:tab/>
      </w:r>
      <w:r>
        <w:rPr>
          <w:rFonts w:eastAsia="Arial"/>
          <w:b w:val="0"/>
          <w:lang w:val="es-ES"/>
        </w:rPr>
        <w:tab/>
      </w:r>
      <w:r>
        <w:rPr>
          <w:rFonts w:eastAsia="Arial"/>
          <w:b w:val="0"/>
          <w:lang w:val="es-ES"/>
        </w:rPr>
        <w:tab/>
      </w:r>
      <w:r>
        <w:rPr>
          <w:rFonts w:eastAsia="Arial"/>
          <w:b w:val="0"/>
          <w:lang w:val="es-ES"/>
        </w:rPr>
        <w:tab/>
      </w:r>
      <w:r>
        <w:rPr>
          <w:rFonts w:eastAsia="Arial"/>
          <w:bCs/>
          <w:lang w:val="es-ES"/>
        </w:rPr>
        <w:t>Sobre la interacción con las partes interesadas durante las revisiones de los Estados partes:</w:t>
      </w:r>
    </w:p>
    <w:p w14:paraId="76218BE9" w14:textId="77777777" w:rsidR="00EC4D70" w:rsidRPr="00A22D4D" w:rsidRDefault="00EC4D70" w:rsidP="00E8583E">
      <w:pPr>
        <w:pStyle w:val="Bullet1G"/>
        <w:rPr>
          <w:lang w:val="es-ES"/>
        </w:rPr>
      </w:pPr>
      <w:r>
        <w:rPr>
          <w:lang w:val="es-ES"/>
        </w:rPr>
        <w:t>“La implementación del calendario predecible de revisiones requiere coordinación y se facilitará mediante una mayor armonización de los métodos de trabajo entre los órganos creados en virtud de tratados, incluso en lo que respecta a... los plazos para las presentaciones de las partes interesadas...” [</w:t>
      </w:r>
      <w:r w:rsidR="00FE66CB">
        <w:fldChar w:fldCharType="begin"/>
      </w:r>
      <w:r w:rsidR="00FE66CB" w:rsidRPr="00A54639">
        <w:rPr>
          <w:lang w:val="es-ES"/>
          <w:rPrChange w:id="221" w:author="HRTB" w:date="2023-10-12T15:52:00Z">
            <w:rPr/>
          </w:rPrChange>
        </w:rPr>
        <w:instrText>HYPERLINK "https://undocs.org/Home/Mobile?FinalSymbol=A%2F77%2F228&amp;Language=E&amp;DeviceType=Desktop&amp;LangRequested=False"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párrafo 55 (5)(a)].</w:t>
      </w:r>
    </w:p>
    <w:p w14:paraId="00014F67" w14:textId="77777777" w:rsidR="00EC4D70" w:rsidRPr="00A22D4D" w:rsidRDefault="00EC4D70" w:rsidP="00E8583E">
      <w:pPr>
        <w:pStyle w:val="Bullet1G"/>
        <w:rPr>
          <w:lang w:val="es-ES"/>
        </w:rPr>
      </w:pPr>
      <w:r>
        <w:rPr>
          <w:lang w:val="es-ES"/>
        </w:rPr>
        <w:t xml:space="preserve">“En el contexto de los procedimientos de presentación de informes, se alinearán los formatos sugeridos para los informes alternativos, al igual que el plazo para su presentación y la programación de reuniones privadas” [A/74/256, anexo III, como se menciona en </w:t>
      </w:r>
      <w:r w:rsidR="00FE66CB">
        <w:fldChar w:fldCharType="begin"/>
      </w:r>
      <w:r w:rsidR="00FE66CB" w:rsidRPr="00A54639">
        <w:rPr>
          <w:lang w:val="es-ES"/>
          <w:rPrChange w:id="222" w:author="HRTB" w:date="2023-10-12T15:52:00Z">
            <w:rPr/>
          </w:rPrChange>
        </w:rPr>
        <w:instrText>HYPERLINK "https://undocs.org/Home/Mobile?FinalSymbol=HRI%2FMC%2F2022%2F2&amp;Language=E&amp;DeviceType=Desktop&amp;LangRequested=False"</w:instrText>
      </w:r>
      <w:r w:rsidR="00FE66CB">
        <w:fldChar w:fldCharType="separate"/>
      </w:r>
      <w:r>
        <w:rPr>
          <w:color w:val="0000FF"/>
          <w:u w:val="single"/>
          <w:lang w:val="es-ES"/>
        </w:rPr>
        <w:t>HRI/MC/2022/2</w:t>
      </w:r>
      <w:r w:rsidR="00FE66CB">
        <w:rPr>
          <w:color w:val="0000FF"/>
          <w:u w:val="single"/>
          <w:lang w:val="es-ES"/>
        </w:rPr>
        <w:fldChar w:fldCharType="end"/>
      </w:r>
      <w:r>
        <w:rPr>
          <w:lang w:val="es-ES"/>
        </w:rPr>
        <w:t>].</w:t>
      </w:r>
    </w:p>
    <w:p w14:paraId="4D4FC94E" w14:textId="77777777" w:rsidR="00EC4D70" w:rsidRPr="00A22D4D" w:rsidRDefault="00EC4D70" w:rsidP="00E8583E">
      <w:pPr>
        <w:pStyle w:val="Bullet1G"/>
        <w:rPr>
          <w:lang w:val="es-ES"/>
        </w:rPr>
      </w:pPr>
      <w:r>
        <w:rPr>
          <w:lang w:val="es-ES"/>
        </w:rPr>
        <w:t xml:space="preserve">“Las reuniones privadas podrán realizarse por videoconferencia, si es necesario” [A/74/256, anexo III, como se menciona en </w:t>
      </w:r>
      <w:r w:rsidR="00FE66CB">
        <w:fldChar w:fldCharType="begin"/>
      </w:r>
      <w:r w:rsidR="00FE66CB" w:rsidRPr="00A54639">
        <w:rPr>
          <w:lang w:val="es-ES"/>
          <w:rPrChange w:id="223" w:author="HRTB" w:date="2023-10-12T15:52:00Z">
            <w:rPr/>
          </w:rPrChange>
        </w:rPr>
        <w:instrText>HYPERLINK "https://undocs.org/Home/Mobile?FinalSymbol=HRI%2FMC%2F2022%2F2&amp;Language=E&amp;DeviceType=Desktop&amp;LangRequested=False"</w:instrText>
      </w:r>
      <w:r w:rsidR="00FE66CB">
        <w:fldChar w:fldCharType="separate"/>
      </w:r>
      <w:r>
        <w:rPr>
          <w:color w:val="0000FF"/>
          <w:u w:val="single"/>
          <w:lang w:val="es-ES"/>
        </w:rPr>
        <w:t>HRI/MC/2022/2</w:t>
      </w:r>
      <w:r w:rsidR="00FE66CB">
        <w:rPr>
          <w:color w:val="0000FF"/>
          <w:u w:val="single"/>
          <w:lang w:val="es-ES"/>
        </w:rPr>
        <w:fldChar w:fldCharType="end"/>
      </w:r>
      <w:r>
        <w:rPr>
          <w:lang w:val="es-ES"/>
        </w:rPr>
        <w:t>].</w:t>
      </w:r>
    </w:p>
    <w:p w14:paraId="08EA9998" w14:textId="77777777" w:rsidR="00EC4D70" w:rsidRPr="00EC4D70" w:rsidRDefault="00EC4D70" w:rsidP="00E8583E">
      <w:pPr>
        <w:pStyle w:val="Bullet1G"/>
      </w:pPr>
      <w:r>
        <w:rPr>
          <w:lang w:val="es-ES"/>
        </w:rPr>
        <w:t xml:space="preserve">“Los Presidentes han respaldado recomendaciones en relación con la participación de las instituciones nacionales de derechos humanos en todos sus procedimientos basándose en el enfoque común propuesto para la colaboración con las instituciones nacionales de derechos humanos” [A/72/177, párr. 46 y HRI/MC/2017/ 3, como se menciona en </w:t>
      </w:r>
      <w:hyperlink r:id="rId34" w:history="1">
        <w:r>
          <w:rPr>
            <w:color w:val="0000FF"/>
            <w:u w:val="single"/>
            <w:lang w:val="es-ES"/>
          </w:rPr>
          <w:t>HRI/MC/2022/2</w:t>
        </w:r>
      </w:hyperlink>
      <w:r>
        <w:rPr>
          <w:lang w:val="es-ES"/>
        </w:rPr>
        <w:t>].</w:t>
      </w:r>
    </w:p>
    <w:p w14:paraId="2B131EE8" w14:textId="77777777" w:rsidR="00EC4D70" w:rsidRPr="00A22D4D" w:rsidRDefault="00EC4D70" w:rsidP="00E8583E">
      <w:pPr>
        <w:pStyle w:val="Bullet1G"/>
        <w:rPr>
          <w:lang w:val="es-ES"/>
        </w:rPr>
      </w:pPr>
      <w:r>
        <w:rPr>
          <w:lang w:val="es-ES"/>
        </w:rPr>
        <w:t>“Recomendaciones en relación con la participación de las INDH en todos sus procedimientos basadas en el enfoque común propuesto para la colaboración con las INDH” [</w:t>
      </w:r>
      <w:r w:rsidR="00FE66CB">
        <w:fldChar w:fldCharType="begin"/>
      </w:r>
      <w:r w:rsidR="00FE66CB" w:rsidRPr="00A54639">
        <w:rPr>
          <w:lang w:val="es-ES"/>
          <w:rPrChange w:id="224" w:author="HRTB" w:date="2023-10-12T15:52:00Z">
            <w:rPr/>
          </w:rPrChange>
        </w:rPr>
        <w:instrText>HYPERLINK "https://undocs.org/en/HRI/MC/2017/3"</w:instrText>
      </w:r>
      <w:r w:rsidR="00FE66CB">
        <w:fldChar w:fldCharType="separate"/>
      </w:r>
      <w:r>
        <w:rPr>
          <w:color w:val="0000FF"/>
          <w:u w:val="single"/>
          <w:lang w:val="es-ES"/>
        </w:rPr>
        <w:t>HRI/MC/2017/3</w:t>
      </w:r>
      <w:r w:rsidR="00FE66CB">
        <w:rPr>
          <w:color w:val="0000FF"/>
          <w:u w:val="single"/>
          <w:lang w:val="es-ES"/>
        </w:rPr>
        <w:fldChar w:fldCharType="end"/>
      </w:r>
      <w:r>
        <w:rPr>
          <w:lang w:val="es-ES"/>
        </w:rPr>
        <w:t>].</w:t>
      </w:r>
    </w:p>
    <w:p w14:paraId="17957716" w14:textId="77777777" w:rsidR="00EC4D70" w:rsidRPr="00A22D4D" w:rsidRDefault="00EC4D70" w:rsidP="00E8583E">
      <w:pPr>
        <w:pStyle w:val="Bullet2G"/>
        <w:rPr>
          <w:lang w:val="es-ES"/>
        </w:rPr>
      </w:pPr>
      <w:r>
        <w:rPr>
          <w:lang w:val="es-ES"/>
        </w:rPr>
        <w:t>“Las INDH deben recibir un trato diferenciado tanto de los Estados como de la sociedad civil”.</w:t>
      </w:r>
    </w:p>
    <w:p w14:paraId="5C06416F" w14:textId="77777777" w:rsidR="00EC4D70" w:rsidRPr="00A22D4D" w:rsidRDefault="00EC4D70" w:rsidP="00E8583E">
      <w:pPr>
        <w:pStyle w:val="Bullet2G"/>
        <w:rPr>
          <w:lang w:val="es-ES"/>
        </w:rPr>
      </w:pPr>
      <w:r>
        <w:rPr>
          <w:lang w:val="es-ES"/>
        </w:rPr>
        <w:t>“Emitir cartas de invitación formales y oportunas a las INDH para que participen en el proceso de presentación de informes debería ser una práctica estándar”.</w:t>
      </w:r>
    </w:p>
    <w:p w14:paraId="7709333C" w14:textId="77777777" w:rsidR="00EC4D70" w:rsidRPr="00A22D4D" w:rsidRDefault="00EC4D70" w:rsidP="00E8583E">
      <w:pPr>
        <w:pStyle w:val="Bullet2G"/>
        <w:rPr>
          <w:lang w:val="es-ES"/>
        </w:rPr>
      </w:pPr>
      <w:r>
        <w:rPr>
          <w:lang w:val="es-ES"/>
        </w:rPr>
        <w:t>“Se podría considerar programar la intervención específica de las INDH durante el diálogo con el Estado parte”.</w:t>
      </w:r>
    </w:p>
    <w:p w14:paraId="36FF84ED" w14:textId="77777777" w:rsidR="00EC4D70" w:rsidRPr="00A22D4D" w:rsidRDefault="00EC4D70" w:rsidP="00E8583E">
      <w:pPr>
        <w:pStyle w:val="Bullet2G"/>
        <w:rPr>
          <w:lang w:val="es-ES"/>
        </w:rPr>
      </w:pPr>
      <w:r>
        <w:rPr>
          <w:lang w:val="es-ES"/>
        </w:rPr>
        <w:t>“Para mejorar sus aportes al proceso de los órganos creados en virtud de tratados, se alienta a las INDH a involucrarse más activamente con el relator o el grupo de trabajo del país bajo revisión”.</w:t>
      </w:r>
    </w:p>
    <w:p w14:paraId="76644FB9" w14:textId="0AFE4457" w:rsidR="00EC4D70" w:rsidRPr="00E8583E" w:rsidRDefault="00EC4D70" w:rsidP="00E8583E">
      <w:pPr>
        <w:pStyle w:val="Bullet1G"/>
      </w:pPr>
      <w:r>
        <w:rPr>
          <w:lang w:val="es-ES"/>
        </w:rPr>
        <w:t>“Los Presidentes solicitaron a la secretaría que organizara intercambios más frecuentes entre los Presidentes sobre los principales desafíos actuales, con miras a seguir haciendo operativas las directrices en todos los órganos creados en virtud de tratados y armonizando las prácticas entre ellos” [</w:t>
      </w:r>
      <w:r w:rsidR="00FE66CB">
        <w:fldChar w:fldCharType="begin"/>
      </w:r>
      <w:r w:rsidR="00FE66CB" w:rsidRPr="00A54639">
        <w:rPr>
          <w:lang w:val="es-ES"/>
          <w:rPrChange w:id="225" w:author="HRTB" w:date="2023-10-12T15:52:00Z">
            <w:rPr/>
          </w:rPrChange>
        </w:rPr>
        <w:instrText>HYPERLINK "ttps://undocs.org/Home/Mobile?FinalSymbol=A%2F77%2F228&amp;Language=E&amp;DeviceType=Desktop&amp;LangRequested=False"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xml:space="preserve">, párr. 59]. </w:t>
      </w:r>
    </w:p>
    <w:p w14:paraId="0153582F" w14:textId="32668727" w:rsidR="00EC4D70" w:rsidRPr="00E8583E" w:rsidRDefault="00E8583E" w:rsidP="00493648">
      <w:pPr>
        <w:pStyle w:val="H23G"/>
        <w:rPr>
          <w:rFonts w:eastAsia="Arial"/>
        </w:rPr>
      </w:pPr>
      <w:r>
        <w:rPr>
          <w:rFonts w:eastAsia="Arial"/>
          <w:b w:val="0"/>
          <w:lang w:val="es-ES"/>
        </w:rPr>
        <w:tab/>
      </w:r>
      <w:r>
        <w:rPr>
          <w:rFonts w:eastAsia="Arial"/>
          <w:b w:val="0"/>
          <w:lang w:val="es-ES"/>
        </w:rPr>
        <w:tab/>
      </w:r>
      <w:r>
        <w:rPr>
          <w:rFonts w:eastAsia="Arial"/>
          <w:b w:val="0"/>
          <w:lang w:val="es-ES"/>
        </w:rPr>
        <w:tab/>
      </w:r>
      <w:r>
        <w:rPr>
          <w:rFonts w:eastAsia="Arial"/>
          <w:b w:val="0"/>
          <w:lang w:val="es-ES"/>
        </w:rPr>
        <w:tab/>
      </w:r>
      <w:r>
        <w:rPr>
          <w:rFonts w:eastAsia="Arial"/>
          <w:bCs/>
          <w:lang w:val="es-ES"/>
        </w:rPr>
        <w:t xml:space="preserve">Sobre la coordinación sustantiva: </w:t>
      </w:r>
    </w:p>
    <w:p w14:paraId="756AACCE" w14:textId="3F7A3708" w:rsidR="00EC4D70" w:rsidRPr="00C7773B" w:rsidRDefault="00EC4D70" w:rsidP="00E8583E">
      <w:pPr>
        <w:pStyle w:val="Bullet1G"/>
        <w:rPr>
          <w:lang w:val="es-ES"/>
        </w:rPr>
      </w:pPr>
      <w:r>
        <w:rPr>
          <w:lang w:val="es-ES"/>
        </w:rPr>
        <w:t xml:space="preserve">“Si bien los Presidentes acordaron que las recomendaciones de otros órganos y mecanismos creados en virtud de tratados de derechos humanos deberían considerarse durante la revisión del Estado parte, con miras a fortalecer la complementariedad de los mecanismos de derechos humanos, la referencia cruzada sistemática de las recomendaciones pertinentes de otros órganos y mecanismos creados en virtud de tratados fue considerada por algunos </w:t>
      </w:r>
      <w:r w:rsidR="00C7773B">
        <w:rPr>
          <w:lang w:val="es-ES"/>
        </w:rPr>
        <w:t>Presidentes</w:t>
      </w:r>
      <w:r>
        <w:rPr>
          <w:lang w:val="es-ES"/>
        </w:rPr>
        <w:t xml:space="preserve"> en las observaciones finales planteaba cuestiones de carácter práctico” [</w:t>
      </w:r>
      <w:r w:rsidR="00FE66CB">
        <w:fldChar w:fldCharType="begin"/>
      </w:r>
      <w:r w:rsidR="00FE66CB" w:rsidRPr="00A54639">
        <w:rPr>
          <w:lang w:val="es-ES"/>
          <w:rPrChange w:id="226" w:author="HRTB" w:date="2023-10-12T15:52:00Z">
            <w:rPr/>
          </w:rPrChange>
        </w:rPr>
        <w:instrText>HYPERLINK "https://undocs.org/Home/Mobile?FinalSymbol=A%2F69%2F285&amp;Language=E&amp;DeviceType=Desktop&amp;LangRequested=False"</w:instrText>
      </w:r>
      <w:r w:rsidR="00FE66CB">
        <w:fldChar w:fldCharType="separate"/>
      </w:r>
      <w:r>
        <w:rPr>
          <w:color w:val="0000FF"/>
          <w:u w:val="single"/>
          <w:lang w:val="es-ES"/>
        </w:rPr>
        <w:t>A/69/285</w:t>
      </w:r>
      <w:r w:rsidR="00FE66CB">
        <w:rPr>
          <w:color w:val="0000FF"/>
          <w:u w:val="single"/>
          <w:lang w:val="es-ES"/>
        </w:rPr>
        <w:fldChar w:fldCharType="end"/>
      </w:r>
      <w:r>
        <w:rPr>
          <w:lang w:val="es-ES"/>
        </w:rPr>
        <w:t>, párr. 53].</w:t>
      </w:r>
    </w:p>
    <w:p w14:paraId="187461B6" w14:textId="77777777" w:rsidR="00EC4D70" w:rsidRPr="00EC4D70" w:rsidRDefault="00EC4D70" w:rsidP="00E8583E">
      <w:pPr>
        <w:pStyle w:val="Bullet1G"/>
      </w:pPr>
      <w:r>
        <w:rPr>
          <w:lang w:val="es-ES"/>
        </w:rPr>
        <w:t>“Los comités deben coordinar sus respectivas listas de cuestiones antes de presentar el informe si está previsto que un Estado sea examinado por más de un comité en un breve período de tiempo, por ejemplo un período de dos años, con el objetivo de evitar duplicaciones o superposiciones innecesarias e involuntarias, a la vez que se alienta el refuerzo o la repetición positiva e intencional en los casos en que es necesario resaltar algo repetidamente” [</w:t>
      </w:r>
      <w:r w:rsidR="00FE66CB">
        <w:fldChar w:fldCharType="begin"/>
      </w:r>
      <w:r w:rsidR="00FE66CB" w:rsidRPr="00A54639">
        <w:rPr>
          <w:lang w:val="es-ES"/>
          <w:rPrChange w:id="227" w:author="HRTB" w:date="2023-10-12T15:52:00Z">
            <w:rPr/>
          </w:rPrChange>
        </w:rPr>
        <w:instrText>HYPERLINK "https://undocs.org/Home/Mobile?FinalSymbol=A%2F74%2F256&amp;Language=E&amp;DeviceType=Desktop&amp;LangRequested=False"</w:instrText>
      </w:r>
      <w:r w:rsidR="00FE66CB">
        <w:fldChar w:fldCharType="separate"/>
      </w:r>
      <w:r>
        <w:rPr>
          <w:color w:val="0000FF"/>
          <w:u w:val="single"/>
          <w:lang w:val="es-ES"/>
        </w:rPr>
        <w:t>A/74/256</w:t>
      </w:r>
      <w:r w:rsidR="00FE66CB">
        <w:rPr>
          <w:color w:val="0000FF"/>
          <w:u w:val="single"/>
          <w:lang w:val="es-ES"/>
        </w:rPr>
        <w:fldChar w:fldCharType="end"/>
      </w:r>
      <w:r>
        <w:rPr>
          <w:lang w:val="es-ES"/>
        </w:rPr>
        <w:t xml:space="preserve">, anexo II, párr. (i)]. </w:t>
      </w:r>
    </w:p>
    <w:p w14:paraId="43D54055" w14:textId="77777777" w:rsidR="00EC4D70" w:rsidRPr="00A22D4D" w:rsidRDefault="00EC4D70" w:rsidP="00E8583E">
      <w:pPr>
        <w:pStyle w:val="Bullet1G"/>
        <w:rPr>
          <w:lang w:val="es-ES"/>
        </w:rPr>
      </w:pPr>
      <w:r>
        <w:rPr>
          <w:lang w:val="es-ES"/>
        </w:rPr>
        <w:t>“La implementación de un calendario predecible de revisiones requiere coordinación y se facilitará mediante una mayor armonización de los métodos de trabajo entre los órganos creados en virtud de tratados, incluso en lo que respecta a las revisiones de seguimiento, los plazos para las presentaciones de las partes interesadas, la reducción de la duplicación y otras cuestiones” [</w:t>
      </w:r>
      <w:r w:rsidR="00FE66CB">
        <w:fldChar w:fldCharType="begin"/>
      </w:r>
      <w:r w:rsidR="00FE66CB" w:rsidRPr="00A54639">
        <w:rPr>
          <w:lang w:val="es-ES"/>
          <w:rPrChange w:id="228" w:author="HRTB" w:date="2023-10-12T15:52:00Z">
            <w:rPr/>
          </w:rPrChange>
        </w:rPr>
        <w:instrText>HYPERLINK "https://undocs.org/Home/Mobile?FinalSymbol=A%2F77%2F228&amp;Language=E&amp;DeviceType=Desktop&amp;LangRequested=False"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xml:space="preserve">, párrafo 55 (5)(a)]. </w:t>
      </w:r>
    </w:p>
    <w:p w14:paraId="6711E613" w14:textId="77777777" w:rsidR="00EC4D70" w:rsidRPr="00EC4D70" w:rsidRDefault="00EC4D70" w:rsidP="00E8583E">
      <w:pPr>
        <w:pStyle w:val="Bullet1G"/>
      </w:pPr>
      <w:r>
        <w:rPr>
          <w:lang w:val="es-ES"/>
        </w:rPr>
        <w:t>“Los Presidentes sugirieron que los puntos focales designados por cada Comité deberían examinar más a fondo la cuestión de cómo reducir la duplicación innecesaria y cómo reforzar la repetición útil” [</w:t>
      </w:r>
      <w:r w:rsidR="00FE66CB">
        <w:fldChar w:fldCharType="begin"/>
      </w:r>
      <w:r w:rsidR="00FE66CB" w:rsidRPr="00A54639">
        <w:rPr>
          <w:lang w:val="es-ES"/>
          <w:rPrChange w:id="229" w:author="HRTB" w:date="2023-10-12T15:52:00Z">
            <w:rPr/>
          </w:rPrChange>
        </w:rPr>
        <w:instrText>HYPERLINK "ttps://undocs.org/Home/Mobile?FinalSymbol=A%2F77%2F228&amp;Language=E&amp;DeviceType=Desktop&amp;LangRequested=False"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xml:space="preserve">, párr. 57]. </w:t>
      </w:r>
    </w:p>
    <w:p w14:paraId="0806C6EF" w14:textId="2CEDC806" w:rsidR="00EC4D70" w:rsidRPr="00A22D4D" w:rsidRDefault="00EC4D70" w:rsidP="00E8583E">
      <w:pPr>
        <w:pStyle w:val="Bullet1G"/>
        <w:rPr>
          <w:lang w:val="es-ES"/>
        </w:rPr>
      </w:pPr>
      <w:r>
        <w:rPr>
          <w:lang w:val="es-ES"/>
        </w:rPr>
        <w:t xml:space="preserve">“Los Presidentes han acordado que es necesaria una mayor coordinación y armonización de las cuestiones superpuestas entre los Comités” [A/76/254, párrafo 57, como se menciona en </w:t>
      </w:r>
      <w:r w:rsidR="00FE66CB">
        <w:fldChar w:fldCharType="begin"/>
      </w:r>
      <w:r w:rsidR="00FE66CB" w:rsidRPr="00A54639">
        <w:rPr>
          <w:lang w:val="es-ES"/>
          <w:rPrChange w:id="230" w:author="HRTB" w:date="2023-10-12T15:52:00Z">
            <w:rPr/>
          </w:rPrChange>
        </w:rPr>
        <w:instrText>HYPERLINK "https://undocs.org/Home/Mobile?FinalSymbol=HRI%2FMC%2F2022%2F2&amp;Language=E&amp;DeviceType=Desktop&amp;LangRequested=False"</w:instrText>
      </w:r>
      <w:r w:rsidR="00FE66CB">
        <w:fldChar w:fldCharType="separate"/>
      </w:r>
      <w:r>
        <w:rPr>
          <w:color w:val="0000FF"/>
          <w:u w:val="single"/>
          <w:lang w:val="es-ES"/>
        </w:rPr>
        <w:t>HRI/MC/2022/2</w:t>
      </w:r>
      <w:r w:rsidR="00FE66CB">
        <w:rPr>
          <w:color w:val="0000FF"/>
          <w:u w:val="single"/>
          <w:lang w:val="es-ES"/>
        </w:rPr>
        <w:fldChar w:fldCharType="end"/>
      </w:r>
      <w:r>
        <w:rPr>
          <w:lang w:val="es-ES"/>
        </w:rPr>
        <w:t>].</w:t>
      </w:r>
    </w:p>
    <w:p w14:paraId="070A66C4" w14:textId="308C3425" w:rsidR="00EC4D70" w:rsidRPr="00E8583E" w:rsidRDefault="00E8583E" w:rsidP="00493648">
      <w:pPr>
        <w:pStyle w:val="H23G"/>
        <w:rPr>
          <w:rFonts w:eastAsia="Arial"/>
        </w:rPr>
      </w:pPr>
      <w:r>
        <w:rPr>
          <w:rFonts w:eastAsia="Arial"/>
          <w:b w:val="0"/>
          <w:lang w:val="es-ES"/>
        </w:rPr>
        <w:tab/>
      </w:r>
      <w:r>
        <w:rPr>
          <w:rFonts w:eastAsia="Arial"/>
          <w:b w:val="0"/>
          <w:lang w:val="es-ES"/>
        </w:rPr>
        <w:tab/>
      </w:r>
      <w:r>
        <w:rPr>
          <w:rFonts w:eastAsia="Arial"/>
          <w:b w:val="0"/>
          <w:lang w:val="es-ES"/>
        </w:rPr>
        <w:tab/>
      </w:r>
      <w:r>
        <w:rPr>
          <w:rFonts w:eastAsia="Arial"/>
          <w:b w:val="0"/>
          <w:lang w:val="es-ES"/>
        </w:rPr>
        <w:tab/>
      </w:r>
      <w:r>
        <w:rPr>
          <w:rFonts w:eastAsia="Arial"/>
          <w:bCs/>
          <w:lang w:val="es-ES"/>
        </w:rPr>
        <w:t xml:space="preserve">Sobre comunicaciones individuales: </w:t>
      </w:r>
    </w:p>
    <w:p w14:paraId="35151990" w14:textId="3975AEC7" w:rsidR="00EC4D70" w:rsidRPr="00A22D4D" w:rsidRDefault="00EC4D70" w:rsidP="00E8583E">
      <w:pPr>
        <w:pStyle w:val="Bullet1G"/>
        <w:rPr>
          <w:shd w:val="clear" w:color="auto" w:fill="FFFFFF"/>
          <w:lang w:val="es-ES"/>
        </w:rPr>
      </w:pPr>
      <w:r>
        <w:rPr>
          <w:shd w:val="clear" w:color="auto" w:fill="FFFFFF"/>
          <w:lang w:val="es-ES"/>
        </w:rPr>
        <w:t>“Es necesario tener en cuenta el número actual de comunicaciones individuales que se están examinando y pendientes de revisión, ya que esto, junto con la fase de prerregistro, no fue consi</w:t>
      </w:r>
      <w:r w:rsidR="00C7773B">
        <w:rPr>
          <w:shd w:val="clear" w:color="auto" w:fill="FFFFFF"/>
          <w:lang w:val="es-ES"/>
        </w:rPr>
        <w:t>der</w:t>
      </w:r>
      <w:r>
        <w:rPr>
          <w:shd w:val="clear" w:color="auto" w:fill="FFFFFF"/>
          <w:lang w:val="es-ES"/>
        </w:rPr>
        <w:t>ado en el momento en que se aprobó la resolución 68/268” [</w:t>
      </w:r>
      <w:r w:rsidR="00FE66CB">
        <w:fldChar w:fldCharType="begin"/>
      </w:r>
      <w:r w:rsidR="00FE66CB" w:rsidRPr="00A54639">
        <w:rPr>
          <w:lang w:val="es-ES"/>
          <w:rPrChange w:id="231" w:author="HRTB" w:date="2023-10-12T15:52:00Z">
            <w:rPr/>
          </w:rPrChange>
        </w:rPr>
        <w:instrText>HYPERLINK "https://undocs.org/Home/Mobile?FinalSymbol=A%2F77%2F228&amp;Language=E&amp;DeviceType=Desktop&amp;LangRequested=False"</w:instrText>
      </w:r>
      <w:r w:rsidR="00FE66CB">
        <w:fldChar w:fldCharType="separate"/>
      </w:r>
      <w:r>
        <w:rPr>
          <w:color w:val="0000FF"/>
          <w:u w:val="single"/>
          <w:shd w:val="clear" w:color="auto" w:fill="FFFFFF"/>
          <w:lang w:val="es-ES"/>
        </w:rPr>
        <w:t>A/77/228</w:t>
      </w:r>
      <w:r w:rsidR="00FE66CB">
        <w:rPr>
          <w:color w:val="0000FF"/>
          <w:u w:val="single"/>
          <w:shd w:val="clear" w:color="auto" w:fill="FFFFFF"/>
          <w:lang w:val="es-ES"/>
        </w:rPr>
        <w:fldChar w:fldCharType="end"/>
      </w:r>
      <w:r>
        <w:rPr>
          <w:shd w:val="clear" w:color="auto" w:fill="FFFFFF"/>
          <w:lang w:val="es-ES"/>
        </w:rPr>
        <w:t>, párrafo 55 (2) (a), nota a pie de página omitida].</w:t>
      </w:r>
    </w:p>
    <w:p w14:paraId="0582712C" w14:textId="77777777" w:rsidR="00EC4D70" w:rsidRPr="00A22D4D" w:rsidRDefault="00EC4D70" w:rsidP="00E8583E">
      <w:pPr>
        <w:pStyle w:val="Bullet1G"/>
        <w:rPr>
          <w:shd w:val="clear" w:color="auto" w:fill="FFFFFF"/>
          <w:lang w:val="es-ES"/>
        </w:rPr>
      </w:pPr>
      <w:r>
        <w:rPr>
          <w:shd w:val="clear" w:color="auto" w:fill="FFFFFF"/>
          <w:lang w:val="es-ES"/>
        </w:rPr>
        <w:t>“Ocho de los diez órganos creados en virtud de tratados tienen un procedimiento de comunicaciones individuales obligatorio. En los últimos años ha habido un aumento constante e incremental de comunicaciones individuales recibidas por la Unidad de Peticiones. La acumulación histórica de peticiones debe abordarse como una cuestión prioritaria para evitar el riesgo de denegación de justicia a las víctimas. A la vista de las cifras generales, los objetivos en materia de carga de trabajo deben incluir el trabajo pendiente actual y tener visión de futuro, es decir, ir acompañados de una fórmula adaptada al aumento de las comunicaciones e incluir la mejora del seguimiento de la aplicación de las opiniones y la prestación de un trato equitativo asignación de recursos financieros y humanos correspondientes a la carga de trabajo entre los órganos creados en virtud de tratados. Esto permitirá a los órganos creados en virtud de tratados procesar las comunicaciones individuales de una manera más oportuna y eficiente y mejorar la eficacia de los mecanismos de peticiones. A efectos de transparencia y rendición de cuentas, los datos estadísticos de todos los casos registrados deben ponerse a disposición del público y mantenerse actualizados” [</w:t>
      </w:r>
      <w:r w:rsidR="00FE66CB">
        <w:fldChar w:fldCharType="begin"/>
      </w:r>
      <w:r w:rsidR="00FE66CB" w:rsidRPr="00A54639">
        <w:rPr>
          <w:lang w:val="es-ES"/>
          <w:rPrChange w:id="232" w:author="HRTB" w:date="2023-10-12T15:52:00Z">
            <w:rPr/>
          </w:rPrChange>
        </w:rPr>
        <w:instrText>HYPERLINK "https://undocs.org/Home/Mobile?FinalSymbol=A%2F77%2F228&amp;Language=E&amp;DeviceType=Desktop&amp;LangRequested=False"</w:instrText>
      </w:r>
      <w:r w:rsidR="00FE66CB">
        <w:fldChar w:fldCharType="separate"/>
      </w:r>
      <w:r>
        <w:rPr>
          <w:color w:val="0000FF"/>
          <w:u w:val="single"/>
          <w:shd w:val="clear" w:color="auto" w:fill="FFFFFF"/>
          <w:lang w:val="es-ES"/>
        </w:rPr>
        <w:t>A/77/228</w:t>
      </w:r>
      <w:r w:rsidR="00FE66CB">
        <w:rPr>
          <w:color w:val="0000FF"/>
          <w:u w:val="single"/>
          <w:shd w:val="clear" w:color="auto" w:fill="FFFFFF"/>
          <w:lang w:val="es-ES"/>
        </w:rPr>
        <w:fldChar w:fldCharType="end"/>
      </w:r>
      <w:r>
        <w:rPr>
          <w:shd w:val="clear" w:color="auto" w:fill="FFFFFF"/>
          <w:lang w:val="es-ES"/>
        </w:rPr>
        <w:t>, párrafo 55 (2) (b)].</w:t>
      </w:r>
    </w:p>
    <w:p w14:paraId="783C5FE0" w14:textId="77777777" w:rsidR="00EC4D70" w:rsidRPr="00A22D4D" w:rsidRDefault="00EC4D70" w:rsidP="00E8583E">
      <w:pPr>
        <w:pStyle w:val="Bullet1G"/>
        <w:rPr>
          <w:shd w:val="clear" w:color="auto" w:fill="FFFFFF"/>
          <w:lang w:val="es-ES"/>
        </w:rPr>
      </w:pPr>
      <w:r>
        <w:rPr>
          <w:shd w:val="clear" w:color="auto" w:fill="FFFFFF"/>
          <w:lang w:val="es-ES"/>
        </w:rPr>
        <w:t>“Se debe completar un sistema digital de gestión de expedientes de casos para comunicaciones individuales y acciones urgentes del Comité sobre Desapariciones Forzadas para permitir cargar comunicaciones y rastrear el proceso, incluido el estado del caso. Se agilizará el proceso de presentación y se permitirá la opción de videoconferencias, pruebas orales y respuestas de los Estados partes en tiempo real. Las herramientas digitales necesarias para este proceso deberán ser seguras y accesibles” [</w:t>
      </w:r>
      <w:r w:rsidR="00FE66CB">
        <w:fldChar w:fldCharType="begin"/>
      </w:r>
      <w:r w:rsidR="00FE66CB" w:rsidRPr="00A54639">
        <w:rPr>
          <w:lang w:val="es-ES"/>
          <w:rPrChange w:id="233" w:author="HRTB" w:date="2023-10-12T15:52:00Z">
            <w:rPr/>
          </w:rPrChange>
        </w:rPr>
        <w:instrText>HYPERLINK "https://undocs.org/Home/Mobile?FinalSymbol=A%2F77%2F228&amp;Language=E&amp;DeviceType=Desktop&amp;LangRequested=False"</w:instrText>
      </w:r>
      <w:r w:rsidR="00FE66CB">
        <w:fldChar w:fldCharType="separate"/>
      </w:r>
      <w:r>
        <w:rPr>
          <w:color w:val="0000FF"/>
          <w:u w:val="single"/>
          <w:shd w:val="clear" w:color="auto" w:fill="FFFFFF"/>
          <w:lang w:val="es-ES"/>
        </w:rPr>
        <w:t>A/77/228</w:t>
      </w:r>
      <w:r w:rsidR="00FE66CB">
        <w:rPr>
          <w:color w:val="0000FF"/>
          <w:u w:val="single"/>
          <w:shd w:val="clear" w:color="auto" w:fill="FFFFFF"/>
          <w:lang w:val="es-ES"/>
        </w:rPr>
        <w:fldChar w:fldCharType="end"/>
      </w:r>
      <w:r>
        <w:rPr>
          <w:shd w:val="clear" w:color="auto" w:fill="FFFFFF"/>
          <w:lang w:val="es-ES"/>
        </w:rPr>
        <w:t>, párrafo 55 (7)(b)].</w:t>
      </w:r>
    </w:p>
    <w:p w14:paraId="3F370BBC" w14:textId="77777777" w:rsidR="00EC4D70" w:rsidRPr="00A22D4D" w:rsidRDefault="00EC4D70" w:rsidP="00E8583E">
      <w:pPr>
        <w:pStyle w:val="Bullet1G"/>
        <w:rPr>
          <w:shd w:val="clear" w:color="auto" w:fill="FFFFFF"/>
          <w:lang w:val="es-ES"/>
        </w:rPr>
      </w:pPr>
      <w:r>
        <w:rPr>
          <w:shd w:val="clear" w:color="auto" w:fill="FFFFFF"/>
          <w:lang w:val="es-ES"/>
        </w:rPr>
        <w:t>“Todos los órganos creados en virtud de tratados acuerdan aumentar su capacidad para examinar... las comunicaciones individuales, por ejemplo trabajando en salas, grupos de trabajo o equipos en los países” [</w:t>
      </w:r>
      <w:hyperlink r:id="rId35" w:history="1">
        <w:r>
          <w:rPr>
            <w:color w:val="0000FF"/>
            <w:u w:val="single"/>
            <w:shd w:val="clear" w:color="auto" w:fill="FFFFFF"/>
            <w:lang w:val="es-ES"/>
          </w:rPr>
          <w:t>A/74/256</w:t>
        </w:r>
      </w:hyperlink>
      <w:r>
        <w:rPr>
          <w:shd w:val="clear" w:color="auto" w:fill="FFFFFF"/>
          <w:lang w:val="es-ES"/>
        </w:rPr>
        <w:t xml:space="preserve">, anexo III]. </w:t>
      </w:r>
    </w:p>
    <w:p w14:paraId="3DCA12C6" w14:textId="77777777" w:rsidR="00EC4D70" w:rsidRPr="00A22D4D" w:rsidRDefault="00EC4D70" w:rsidP="00E8583E">
      <w:pPr>
        <w:pStyle w:val="Bullet1G"/>
        <w:rPr>
          <w:shd w:val="clear" w:color="auto" w:fill="FFFFFF"/>
          <w:lang w:val="es-ES"/>
        </w:rPr>
      </w:pPr>
      <w:r>
        <w:rPr>
          <w:shd w:val="clear" w:color="auto" w:fill="FFFFFF"/>
          <w:lang w:val="es-ES"/>
        </w:rPr>
        <w:t xml:space="preserve">“Los posibles elementos de un procedimiento común alineado para el seguimiento de las decisiones y opiniones propuestas y respaldadas por los Presidentes incluyen los siguientes: (a) Una vez transmitidas las opiniones al Estado parte, debería haber un párrafo estándar que las acompañe e indique un plazo para la respuesta, que: (i) solicita la identificación de la autoridad nacional o persona de contacto específicamente encargada de coordinar la implementación de las opiniones; y (ii) solicita la identificación de la autoridad competente, en particular con respecto a la solución solicitada por el comité, si corresponde; (b) El plazo para que el Estado parte proporcione información sobre las medidas adoptadas para dar cumplimiento o seguimiento a los dictámenes debería ser de seis meses, a partir de la fecha de transmisión de los dictámenes al Estado parte; c) El plazo para que el autor de la comunicación presente comentarios sobre la respuesta del Estado parte debe ser de tres meses; d) Se debe solicitar sistemáticamente a los Estados partes que proporcionen actualizaciones sobre la implementación durante el diálogo (fase de presentación de informes), como es la práctica actual” [A/73/140, anexo II, y HRI/MC/2018/4, párrafo 12, como se menciona en </w:t>
      </w:r>
      <w:r w:rsidR="00FE66CB">
        <w:fldChar w:fldCharType="begin"/>
      </w:r>
      <w:r w:rsidR="00FE66CB" w:rsidRPr="00A54639">
        <w:rPr>
          <w:lang w:val="es-ES"/>
          <w:rPrChange w:id="234" w:author="HRTB" w:date="2023-10-12T15:52:00Z">
            <w:rPr/>
          </w:rPrChange>
        </w:rPr>
        <w:instrText>HYPERLINK "https://undocs.org/Home/Mobile?FinalSymbol=HRI%2FMC%2F2022%2F2&amp;Language=E&amp;DeviceType=Desktop&amp;LangRequested=False"</w:instrText>
      </w:r>
      <w:r w:rsidR="00FE66CB">
        <w:fldChar w:fldCharType="separate"/>
      </w:r>
      <w:r>
        <w:rPr>
          <w:color w:val="0000FF"/>
          <w:u w:val="single"/>
          <w:shd w:val="clear" w:color="auto" w:fill="FFFFFF"/>
          <w:lang w:val="es-ES"/>
        </w:rPr>
        <w:t>HRI/MC/2022/2</w:t>
      </w:r>
      <w:r w:rsidR="00FE66CB">
        <w:rPr>
          <w:color w:val="0000FF"/>
          <w:u w:val="single"/>
          <w:shd w:val="clear" w:color="auto" w:fill="FFFFFF"/>
          <w:lang w:val="es-ES"/>
        </w:rPr>
        <w:fldChar w:fldCharType="end"/>
      </w:r>
      <w:r>
        <w:rPr>
          <w:shd w:val="clear" w:color="auto" w:fill="FFFFFF"/>
          <w:lang w:val="es-ES"/>
        </w:rPr>
        <w:t>].</w:t>
      </w:r>
    </w:p>
    <w:p w14:paraId="6969B474" w14:textId="42206D99" w:rsidR="00EC4D70" w:rsidRPr="00A22D4D" w:rsidRDefault="00EC4D70" w:rsidP="00E8583E">
      <w:pPr>
        <w:pStyle w:val="Bullet1G"/>
        <w:rPr>
          <w:shd w:val="clear" w:color="auto" w:fill="FFFFFF"/>
          <w:lang w:val="es-ES"/>
        </w:rPr>
      </w:pPr>
      <w:r>
        <w:rPr>
          <w:shd w:val="clear" w:color="auto" w:fill="FFFFFF"/>
          <w:lang w:val="es-ES"/>
        </w:rPr>
        <w:t xml:space="preserve">“Los Presidentes acordaron que era necesario comparar la jurisprudencia de los respectivos órganos creados en virtud de tratados, con el objetivo de extraer buenas prácticas y establecer toda la gama de soluciones que podrían guiar a los órganos creados en virtud de tratados en sus decisiones, incluidas medidas de restitución, compensación monetaria y , medidas de rehabilitación, medidas de satisfacción y garantías de no repetición” [A/71/270, párrafo 37, como se menciona en </w:t>
      </w:r>
      <w:r w:rsidR="00FE66CB">
        <w:fldChar w:fldCharType="begin"/>
      </w:r>
      <w:r w:rsidR="00FE66CB" w:rsidRPr="00A54639">
        <w:rPr>
          <w:lang w:val="es-ES"/>
          <w:rPrChange w:id="235" w:author="HRTB" w:date="2023-10-12T15:52:00Z">
            <w:rPr/>
          </w:rPrChange>
        </w:rPr>
        <w:instrText>HYPERLINK "https://undocs.org/Home/Mobile?FinalSymbol=HRI%2FMC%2F2022%2F2&amp;Language=E&amp;DeviceType=Desktop&amp;LangRequested=False"</w:instrText>
      </w:r>
      <w:r w:rsidR="00FE66CB">
        <w:fldChar w:fldCharType="separate"/>
      </w:r>
      <w:r>
        <w:rPr>
          <w:color w:val="0000FF"/>
          <w:u w:val="single"/>
          <w:shd w:val="clear" w:color="auto" w:fill="FFFFFF"/>
          <w:lang w:val="es-ES"/>
        </w:rPr>
        <w:t>HRI/MC/2022/2</w:t>
      </w:r>
      <w:r w:rsidR="00FE66CB">
        <w:rPr>
          <w:color w:val="0000FF"/>
          <w:u w:val="single"/>
          <w:shd w:val="clear" w:color="auto" w:fill="FFFFFF"/>
          <w:lang w:val="es-ES"/>
        </w:rPr>
        <w:fldChar w:fldCharType="end"/>
      </w:r>
      <w:r>
        <w:rPr>
          <w:shd w:val="clear" w:color="auto" w:fill="FFFFFF"/>
          <w:lang w:val="es-ES"/>
        </w:rPr>
        <w:t>].</w:t>
      </w:r>
    </w:p>
    <w:p w14:paraId="173CB231" w14:textId="1923167C" w:rsidR="00EC4D70" w:rsidRPr="00A22D4D" w:rsidRDefault="00E8583E" w:rsidP="00493648">
      <w:pPr>
        <w:pStyle w:val="H23G"/>
        <w:rPr>
          <w:lang w:val="es-ES"/>
        </w:rPr>
      </w:pPr>
      <w:r>
        <w:rPr>
          <w:b w:val="0"/>
          <w:lang w:val="es-ES"/>
        </w:rPr>
        <w:tab/>
      </w:r>
      <w:r>
        <w:rPr>
          <w:b w:val="0"/>
          <w:lang w:val="es-ES"/>
        </w:rPr>
        <w:tab/>
      </w:r>
      <w:r>
        <w:rPr>
          <w:b w:val="0"/>
          <w:lang w:val="es-ES"/>
        </w:rPr>
        <w:tab/>
      </w:r>
      <w:r>
        <w:rPr>
          <w:b w:val="0"/>
          <w:lang w:val="es-ES"/>
        </w:rPr>
        <w:tab/>
      </w:r>
      <w:r>
        <w:rPr>
          <w:bCs/>
          <w:lang w:val="es-ES"/>
        </w:rPr>
        <w:t xml:space="preserve">Sobre comentarios y recomendaciones generales: </w:t>
      </w:r>
    </w:p>
    <w:p w14:paraId="46A5FB61" w14:textId="4E42A26F" w:rsidR="00EC4D70" w:rsidRPr="00A22D4D" w:rsidRDefault="00EC4D70" w:rsidP="00E8583E">
      <w:pPr>
        <w:pStyle w:val="Bullet1G"/>
        <w:rPr>
          <w:shd w:val="clear" w:color="auto" w:fill="FFFFFF"/>
          <w:lang w:val="es-ES"/>
        </w:rPr>
      </w:pPr>
      <w:r>
        <w:rPr>
          <w:shd w:val="clear" w:color="auto" w:fill="FFFFFF"/>
          <w:lang w:val="es-ES"/>
        </w:rPr>
        <w:t xml:space="preserve">“Los Presidentes han respaldado una metodología común para la elaboración y consultas sobre comentarios generales” [A/70/302, párrafos 90–91, as referenced in </w:t>
      </w:r>
      <w:r w:rsidR="00FE66CB">
        <w:fldChar w:fldCharType="begin"/>
      </w:r>
      <w:r w:rsidR="00FE66CB" w:rsidRPr="00A54639">
        <w:rPr>
          <w:lang w:val="es-ES"/>
          <w:rPrChange w:id="236" w:author="HRTB" w:date="2023-10-12T15:52:00Z">
            <w:rPr/>
          </w:rPrChange>
        </w:rPr>
        <w:instrText>HYPERLINK "https://undocs.org/Home/Mobile?FinalSymbol=HRI%2FMC%2F2022%2F2&amp;Language=E&amp;DeviceType=Desktop&amp;LangRequested=False"</w:instrText>
      </w:r>
      <w:r w:rsidR="00FE66CB">
        <w:fldChar w:fldCharType="separate"/>
      </w:r>
      <w:r>
        <w:rPr>
          <w:color w:val="0000FF"/>
          <w:u w:val="single"/>
          <w:shd w:val="clear" w:color="auto" w:fill="FFFFFF"/>
          <w:lang w:val="es-ES"/>
        </w:rPr>
        <w:t>HRI/MC/2022/2</w:t>
      </w:r>
      <w:r w:rsidR="00FE66CB">
        <w:rPr>
          <w:color w:val="0000FF"/>
          <w:u w:val="single"/>
          <w:shd w:val="clear" w:color="auto" w:fill="FFFFFF"/>
          <w:lang w:val="es-ES"/>
        </w:rPr>
        <w:fldChar w:fldCharType="end"/>
      </w:r>
      <w:r>
        <w:rPr>
          <w:shd w:val="clear" w:color="auto" w:fill="FFFFFF"/>
          <w:lang w:val="es-ES"/>
        </w:rPr>
        <w:t>].</w:t>
      </w:r>
    </w:p>
    <w:p w14:paraId="68A994C6" w14:textId="2A3CFA3B" w:rsidR="00EC4D70" w:rsidRPr="00A22D4D" w:rsidRDefault="00E8583E" w:rsidP="00493648">
      <w:pPr>
        <w:pStyle w:val="H23G"/>
        <w:rPr>
          <w:rFonts w:eastAsia="Arial"/>
          <w:lang w:val="es-ES"/>
        </w:rPr>
      </w:pPr>
      <w:r>
        <w:rPr>
          <w:b w:val="0"/>
          <w:lang w:val="es-ES"/>
        </w:rPr>
        <w:tab/>
      </w:r>
      <w:r>
        <w:rPr>
          <w:b w:val="0"/>
          <w:lang w:val="es-ES"/>
        </w:rPr>
        <w:tab/>
      </w:r>
      <w:r>
        <w:rPr>
          <w:b w:val="0"/>
          <w:lang w:val="es-ES"/>
        </w:rPr>
        <w:tab/>
      </w:r>
      <w:r>
        <w:rPr>
          <w:b w:val="0"/>
          <w:lang w:val="es-ES"/>
        </w:rPr>
        <w:tab/>
      </w:r>
      <w:r>
        <w:rPr>
          <w:bCs/>
          <w:lang w:val="es-ES"/>
        </w:rPr>
        <w:t>Sobre trámites de consulta y visita:</w:t>
      </w:r>
      <w:r>
        <w:rPr>
          <w:bCs/>
          <w:u w:val="single"/>
          <w:lang w:val="es-ES"/>
        </w:rPr>
        <w:t xml:space="preserve"> </w:t>
      </w:r>
    </w:p>
    <w:p w14:paraId="4CBD5648" w14:textId="0B213512" w:rsidR="00EC4D70" w:rsidRPr="00A22D4D" w:rsidRDefault="00EC4D70" w:rsidP="00E8583E">
      <w:pPr>
        <w:pStyle w:val="Bullet1G"/>
        <w:rPr>
          <w:rFonts w:eastAsia="Arial"/>
          <w:lang w:val="es-ES"/>
        </w:rPr>
      </w:pPr>
      <w:r>
        <w:rPr>
          <w:rFonts w:eastAsia="Arial"/>
          <w:lang w:val="es-ES"/>
        </w:rPr>
        <w:t xml:space="preserve">“Cinco órganos creados en virtud de tratados tienen un procedimiento de investigación obligatorio (Comité contra la Tortura, Comité de Derechos Económicos, Sociales y Culturales, Comité para la Eliminación de la Discriminación contra la Mujer, Comité de los </w:t>
      </w:r>
      <w:r w:rsidR="00CF2F92">
        <w:rPr>
          <w:rFonts w:eastAsia="Arial"/>
          <w:lang w:val="es-ES"/>
        </w:rPr>
        <w:t>Derechos del Niño</w:t>
      </w:r>
      <w:r>
        <w:rPr>
          <w:rFonts w:eastAsia="Arial"/>
          <w:lang w:val="es-ES"/>
        </w:rPr>
        <w:t xml:space="preserve"> y Comité de los Derechos de las Personas con Discapacidad) y dos órganos creados en virtud de tratados pueden realizar visitas obligatorias a los países (Subcomité para la Prevención de la Tortura y Comité sobre Desapariciones Forzadas). Las investigaciones y las visitas a los países son importantes actividades encomendadas a los órganos creados en virtud de tratados para responder a violaciones sistemáticas y/o graves, o violaciones graves. La realización eficaz de investigaciones y visitas a los países requiere recursos adecuados en términos de tiempo para reuniones y recursos financieros y humanos” [</w:t>
      </w:r>
      <w:r w:rsidR="00FE66CB">
        <w:fldChar w:fldCharType="begin"/>
      </w:r>
      <w:r w:rsidR="00FE66CB" w:rsidRPr="00A54639">
        <w:rPr>
          <w:lang w:val="es-ES"/>
          <w:rPrChange w:id="237" w:author="HRTB" w:date="2023-10-12T15:52:00Z">
            <w:rPr/>
          </w:rPrChange>
        </w:rPr>
        <w:instrText>HYPERLINK "https://undocs.org/Home/Mobile?FinalSymbol=A%2F77%2F228&amp;Language=E&amp;DeviceType=Desktop&amp;LangRequested=False"</w:instrText>
      </w:r>
      <w:r w:rsidR="00FE66CB">
        <w:fldChar w:fldCharType="separate"/>
      </w:r>
      <w:r>
        <w:rPr>
          <w:rFonts w:eastAsia="Arial"/>
          <w:color w:val="0000FF"/>
          <w:u w:val="single"/>
          <w:lang w:val="es-ES"/>
        </w:rPr>
        <w:t>A/77/228</w:t>
      </w:r>
      <w:r w:rsidR="00FE66CB">
        <w:rPr>
          <w:rFonts w:eastAsia="Arial"/>
          <w:color w:val="0000FF"/>
          <w:u w:val="single"/>
          <w:lang w:val="es-ES"/>
        </w:rPr>
        <w:fldChar w:fldCharType="end"/>
      </w:r>
      <w:r>
        <w:rPr>
          <w:rFonts w:eastAsia="Arial"/>
          <w:lang w:val="es-ES"/>
        </w:rPr>
        <w:t>, párrafo 55 (4) (b)].</w:t>
      </w:r>
    </w:p>
    <w:p w14:paraId="16A3E6A5" w14:textId="77777777" w:rsidR="00EC4D70" w:rsidRPr="00A22D4D" w:rsidRDefault="00EC4D70" w:rsidP="00E8583E">
      <w:pPr>
        <w:pStyle w:val="Bullet1G"/>
        <w:rPr>
          <w:rFonts w:eastAsia="Arial"/>
          <w:lang w:val="es-ES"/>
        </w:rPr>
      </w:pPr>
      <w:r>
        <w:rPr>
          <w:rFonts w:eastAsia="Arial"/>
          <w:lang w:val="es-ES"/>
        </w:rPr>
        <w:t xml:space="preserve">“Los Presidentes han acordado en términos generales que, si bien todos los órganos creados en virtud de tratados deben mantener absoluta confidencialidad durante todo el proceso, la divulgación pública de las conclusiones del órgano creado en virtud de tratados, de alguna forma y al final de los procedimientos de investigación (después del diálogo con los Estados), es esencial para garantizar un enfoque orientado a las víctimas” [A/71/270, párrafo 39, como se menciona en </w:t>
      </w:r>
      <w:r w:rsidR="00FE66CB">
        <w:fldChar w:fldCharType="begin"/>
      </w:r>
      <w:r w:rsidR="00FE66CB" w:rsidRPr="00A54639">
        <w:rPr>
          <w:lang w:val="es-ES"/>
          <w:rPrChange w:id="238" w:author="HRTB" w:date="2023-10-12T15:52:00Z">
            <w:rPr/>
          </w:rPrChange>
        </w:rPr>
        <w:instrText>HYPERLINK "https://undocs.org/Home/Mobile?FinalSymbol=HRI%2FMC%2F2022%2F2&amp;Language=E&amp;DeviceType=Desktop&amp;LangRequested=False"</w:instrText>
      </w:r>
      <w:r w:rsidR="00FE66CB">
        <w:fldChar w:fldCharType="separate"/>
      </w:r>
      <w:r>
        <w:rPr>
          <w:rFonts w:eastAsia="Arial"/>
          <w:color w:val="0000FF"/>
          <w:u w:val="single"/>
          <w:lang w:val="es-ES"/>
        </w:rPr>
        <w:t>HRI/MC/2022/2</w:t>
      </w:r>
      <w:r w:rsidR="00FE66CB">
        <w:rPr>
          <w:rFonts w:eastAsia="Arial"/>
          <w:color w:val="0000FF"/>
          <w:u w:val="single"/>
          <w:lang w:val="es-ES"/>
        </w:rPr>
        <w:fldChar w:fldCharType="end"/>
      </w:r>
      <w:r>
        <w:rPr>
          <w:rFonts w:eastAsia="Arial"/>
          <w:lang w:val="es-ES"/>
        </w:rPr>
        <w:t>].</w:t>
      </w:r>
    </w:p>
    <w:p w14:paraId="67A8E64F" w14:textId="59F0EDF4" w:rsidR="00EC4D70" w:rsidRPr="00A22D4D" w:rsidRDefault="00EC4D70" w:rsidP="00F82C6D">
      <w:pPr>
        <w:pStyle w:val="Bullet1G"/>
        <w:rPr>
          <w:rFonts w:eastAsia="Arial"/>
          <w:lang w:val="es-ES"/>
        </w:rPr>
      </w:pPr>
      <w:r>
        <w:rPr>
          <w:rFonts w:eastAsia="Arial"/>
          <w:lang w:val="es-ES"/>
        </w:rPr>
        <w:t xml:space="preserve">“Los Presidentes han decidido proseguir el diálogo sobre las prácticas en el ámbito de las investigaciones a fin de promover una mayor armonización de los métodos de trabajo de los órganos creados en virtud de tratados con el mandato de realizar investigaciones” [A/72/177, párrafo 52, como referenciado en </w:t>
      </w:r>
      <w:r w:rsidR="00FE66CB">
        <w:fldChar w:fldCharType="begin"/>
      </w:r>
      <w:r w:rsidR="00FE66CB" w:rsidRPr="00A54639">
        <w:rPr>
          <w:lang w:val="es-ES"/>
          <w:rPrChange w:id="239" w:author="HRTB" w:date="2023-10-12T15:52:00Z">
            <w:rPr/>
          </w:rPrChange>
        </w:rPr>
        <w:instrText>HYPERLINK "https://undocs.org/Home/Mobile?FinalSymbol=HRI%2FMC%2F2022%2F2&amp;Language=E&amp;DeviceType=Desktop&amp;LangRequested=False"</w:instrText>
      </w:r>
      <w:r w:rsidR="00FE66CB">
        <w:fldChar w:fldCharType="separate"/>
      </w:r>
      <w:r>
        <w:rPr>
          <w:rFonts w:eastAsia="Arial"/>
          <w:color w:val="0000FF"/>
          <w:u w:val="single"/>
          <w:lang w:val="es-ES"/>
        </w:rPr>
        <w:t>HRI/MC/2022/2</w:t>
      </w:r>
      <w:r w:rsidR="00FE66CB">
        <w:rPr>
          <w:rFonts w:eastAsia="Arial"/>
          <w:color w:val="0000FF"/>
          <w:u w:val="single"/>
          <w:lang w:val="es-ES"/>
        </w:rPr>
        <w:fldChar w:fldCharType="end"/>
      </w:r>
      <w:r>
        <w:rPr>
          <w:rFonts w:eastAsia="Arial"/>
          <w:lang w:val="es-ES"/>
        </w:rPr>
        <w:t>].</w:t>
      </w:r>
    </w:p>
    <w:p w14:paraId="55984A27" w14:textId="12DB3188" w:rsidR="00EC4D70" w:rsidRPr="00A22D4D" w:rsidRDefault="00E8583E" w:rsidP="00493648">
      <w:pPr>
        <w:pStyle w:val="H23G"/>
        <w:rPr>
          <w:rFonts w:eastAsia="Arial"/>
          <w:lang w:val="es-ES"/>
        </w:rPr>
      </w:pPr>
      <w:r>
        <w:rPr>
          <w:b w:val="0"/>
          <w:lang w:val="es-ES"/>
        </w:rPr>
        <w:tab/>
      </w:r>
      <w:r>
        <w:rPr>
          <w:b w:val="0"/>
          <w:lang w:val="es-ES"/>
        </w:rPr>
        <w:tab/>
      </w:r>
      <w:r>
        <w:rPr>
          <w:b w:val="0"/>
          <w:lang w:val="es-ES"/>
        </w:rPr>
        <w:tab/>
      </w:r>
      <w:r>
        <w:rPr>
          <w:b w:val="0"/>
          <w:lang w:val="es-ES"/>
        </w:rPr>
        <w:tab/>
      </w:r>
      <w:r>
        <w:rPr>
          <w:bCs/>
          <w:lang w:val="es-ES"/>
        </w:rPr>
        <w:t xml:space="preserve">Sobre el procedimiento de Acciones Urgentes del </w:t>
      </w:r>
      <w:r w:rsidR="00CF2F92">
        <w:rPr>
          <w:bCs/>
          <w:lang w:val="es-ES"/>
        </w:rPr>
        <w:t>Comité contra la Desaparición Forzada</w:t>
      </w:r>
      <w:r>
        <w:rPr>
          <w:bCs/>
          <w:lang w:val="es-ES"/>
        </w:rPr>
        <w:t xml:space="preserve"> y el procedimiento de Alerta Temprana y Acción Urgente del </w:t>
      </w:r>
      <w:r w:rsidR="00CF2F92">
        <w:rPr>
          <w:bCs/>
          <w:lang w:val="es-ES"/>
        </w:rPr>
        <w:t>Comité para la Eliminación de la Discriminación Racial</w:t>
      </w:r>
      <w:r>
        <w:rPr>
          <w:bCs/>
          <w:lang w:val="es-ES"/>
        </w:rPr>
        <w:t>:</w:t>
      </w:r>
      <w:r>
        <w:rPr>
          <w:bCs/>
          <w:u w:val="single"/>
          <w:lang w:val="es-ES"/>
        </w:rPr>
        <w:t xml:space="preserve"> </w:t>
      </w:r>
    </w:p>
    <w:p w14:paraId="4E6191C2" w14:textId="77777777" w:rsidR="00EC4D70" w:rsidRPr="00EC4D70" w:rsidRDefault="00EC4D70" w:rsidP="00E8583E">
      <w:pPr>
        <w:pStyle w:val="Bullet1G"/>
        <w:rPr>
          <w:rFonts w:eastAsia="Arial"/>
        </w:rPr>
      </w:pPr>
      <w:r>
        <w:rPr>
          <w:rFonts w:eastAsia="Arial"/>
          <w:lang w:val="es-ES"/>
        </w:rPr>
        <w:t>“También es necesario tener en cuenta el número actual de acciones urgentes del Comité contra las Desapariciones Forzadas que se están examinando y pendientes de revisión, ya que ese procedimiento apenas comenzaba a utilizarse cuando se aprobó la resolución 68/268” [</w:t>
      </w:r>
      <w:r w:rsidR="00FE66CB">
        <w:fldChar w:fldCharType="begin"/>
      </w:r>
      <w:r w:rsidR="00FE66CB" w:rsidRPr="00A54639">
        <w:rPr>
          <w:lang w:val="es-ES"/>
          <w:rPrChange w:id="240" w:author="HRTB" w:date="2023-10-12T15:52:00Z">
            <w:rPr/>
          </w:rPrChange>
        </w:rPr>
        <w:instrText>HYPERLINK "https://undocs.org/Home/Mobile?FinalSymbol=A%2F77%2F228&amp;Language=E&amp;DeviceType=Desktop&amp;LangRequested=False"</w:instrText>
      </w:r>
      <w:r w:rsidR="00FE66CB">
        <w:fldChar w:fldCharType="separate"/>
      </w:r>
      <w:r>
        <w:rPr>
          <w:rFonts w:eastAsia="Arial"/>
          <w:color w:val="0000FF"/>
          <w:u w:val="single"/>
          <w:lang w:val="es-ES"/>
        </w:rPr>
        <w:t>A/77/228</w:t>
      </w:r>
      <w:r w:rsidR="00FE66CB">
        <w:rPr>
          <w:rFonts w:eastAsia="Arial"/>
          <w:color w:val="0000FF"/>
          <w:u w:val="single"/>
          <w:lang w:val="es-ES"/>
        </w:rPr>
        <w:fldChar w:fldCharType="end"/>
      </w:r>
      <w:r>
        <w:rPr>
          <w:rFonts w:eastAsia="Arial"/>
          <w:lang w:val="es-ES"/>
        </w:rPr>
        <w:t>, párr. 55 (3)(a)].</w:t>
      </w:r>
    </w:p>
    <w:p w14:paraId="75F4D3B9" w14:textId="1B3944FF" w:rsidR="00EC4D70" w:rsidRPr="00A22D4D" w:rsidRDefault="00EC4D70" w:rsidP="00E8583E">
      <w:pPr>
        <w:pStyle w:val="Bullet1G"/>
        <w:rPr>
          <w:rFonts w:eastAsia="Arial"/>
          <w:lang w:val="es-ES"/>
        </w:rPr>
      </w:pPr>
      <w:r>
        <w:rPr>
          <w:rFonts w:eastAsia="Arial"/>
          <w:lang w:val="es-ES"/>
        </w:rPr>
        <w:t>“A través del procedimiento de acción urgente, el Comité contra las Desapariciones Forzadas puede solicitar que un Estado parte adopte medidas inmediatas para buscar y localizar a una persona desaparecida. En el momento de la aprobación de la resolución 68/268, sólo se habían registrado unas pocas solicitudes de acción urgente. Desde entonces, el número de nuevas solicitudes ha aumentado exponencialmente. También es necesario apoyar y financiar adecuadamente el procedimiento de alerta temprana y acción urgente del Comité para la Eliminación de la Discriminación Racial. Es fundamental que los procedimientos de acción urgente se tengan en cuenta en la fórmula aplicada para determinar los recursos de la secretaría” [</w:t>
      </w:r>
      <w:r w:rsidR="00FE66CB">
        <w:fldChar w:fldCharType="begin"/>
      </w:r>
      <w:r w:rsidR="00FE66CB" w:rsidRPr="00A54639">
        <w:rPr>
          <w:lang w:val="es-ES"/>
          <w:rPrChange w:id="241" w:author="HRTB" w:date="2023-10-12T15:52:00Z">
            <w:rPr/>
          </w:rPrChange>
        </w:rPr>
        <w:instrText>HYPERLINK "https://undocs.org/Home/Mobile?FinalSymbol=A%2F77%2F228&amp;Language=E&amp;DeviceType=Desktop&amp;LangRequested=False"</w:instrText>
      </w:r>
      <w:r w:rsidR="00FE66CB">
        <w:fldChar w:fldCharType="separate"/>
      </w:r>
      <w:r>
        <w:rPr>
          <w:rFonts w:eastAsia="Arial"/>
          <w:color w:val="0000FF"/>
          <w:u w:val="single"/>
          <w:lang w:val="es-ES"/>
        </w:rPr>
        <w:t>A/77/228</w:t>
      </w:r>
      <w:r w:rsidR="00FE66CB">
        <w:rPr>
          <w:rFonts w:eastAsia="Arial"/>
          <w:color w:val="0000FF"/>
          <w:u w:val="single"/>
          <w:lang w:val="es-ES"/>
        </w:rPr>
        <w:fldChar w:fldCharType="end"/>
      </w:r>
      <w:r>
        <w:rPr>
          <w:rFonts w:eastAsia="Arial"/>
          <w:lang w:val="es-ES"/>
        </w:rPr>
        <w:t>, párrafo 55 (3) (b)].</w:t>
      </w:r>
    </w:p>
    <w:p w14:paraId="4C6B498E" w14:textId="48A6808C" w:rsidR="00EC4D70" w:rsidRPr="00A22D4D" w:rsidRDefault="00E8583E" w:rsidP="00493648">
      <w:pPr>
        <w:pStyle w:val="H23G"/>
        <w:rPr>
          <w:rFonts w:eastAsia="Arial"/>
          <w:lang w:val="es-ES"/>
        </w:rPr>
      </w:pPr>
      <w:r>
        <w:rPr>
          <w:b w:val="0"/>
          <w:lang w:val="es-ES"/>
        </w:rPr>
        <w:tab/>
      </w:r>
      <w:r>
        <w:rPr>
          <w:b w:val="0"/>
          <w:lang w:val="es-ES"/>
        </w:rPr>
        <w:tab/>
      </w:r>
      <w:r>
        <w:rPr>
          <w:b w:val="0"/>
          <w:lang w:val="es-ES"/>
        </w:rPr>
        <w:tab/>
      </w:r>
      <w:r>
        <w:rPr>
          <w:b w:val="0"/>
          <w:lang w:val="es-ES"/>
        </w:rPr>
        <w:tab/>
      </w:r>
      <w:r>
        <w:rPr>
          <w:bCs/>
          <w:lang w:val="es-ES"/>
        </w:rPr>
        <w:t>Sobre la accesibilidad de las actividades de los órganos creados en virtud de tratados y los ajustes razonables para las personas con discapacidad:</w:t>
      </w:r>
      <w:r>
        <w:rPr>
          <w:bCs/>
          <w:u w:val="single"/>
          <w:lang w:val="es-ES"/>
        </w:rPr>
        <w:t xml:space="preserve"> </w:t>
      </w:r>
    </w:p>
    <w:p w14:paraId="4BA2C0B9" w14:textId="03F0635F" w:rsidR="00923981" w:rsidRPr="00A22D4D" w:rsidRDefault="00EC4D70" w:rsidP="00493648">
      <w:pPr>
        <w:pStyle w:val="Bullet1G"/>
        <w:rPr>
          <w:rFonts w:eastAsia="Arial"/>
          <w:lang w:val="es-ES"/>
        </w:rPr>
      </w:pPr>
      <w:r>
        <w:rPr>
          <w:rFonts w:eastAsia="Arial"/>
          <w:lang w:val="es-ES"/>
        </w:rPr>
        <w:t>“Una política de ajustes razonables del ACNUDH debería ser parte integral de los métodos de trabajo armonizados de los órganos creados en virtud de tratados. El ACNUDH debe desarrollar una política de ajustes razonables respaldada por la Estrategia de las Naciones Unidas para la Inclusión de la Discapacidad para permitir que los expertos con discapacidad de los órganos creados en virtud de tratados participen plenamente en el trabajo de sus respectivos órganos. La política de ajustes razonables del ACNUDH permitiría a la Oficina implementar protocolos para identificar y proporcionar las modificaciones, ajustes y apoyos individualizados que requieren los expertos con discapacidad de los órganos creados en virtud de tratados para poder participar y ser incluidos en igualdad de condiciones con los demás. La política debe incluir un mecanismo de revisión para garantizar que se cumpla el estándar legal de no discriminación por motivos de discapacidad y que se reconozca la denegación de ajustes razonables como motivo de discriminación” [</w:t>
      </w:r>
      <w:r w:rsidR="00FE66CB">
        <w:fldChar w:fldCharType="begin"/>
      </w:r>
      <w:r w:rsidR="00FE66CB" w:rsidRPr="00A54639">
        <w:rPr>
          <w:lang w:val="es-ES"/>
          <w:rPrChange w:id="242" w:author="HRTB" w:date="2023-10-12T15:52:00Z">
            <w:rPr/>
          </w:rPrChange>
        </w:rPr>
        <w:instrText>HYPERLINK "https://undocs.org/Home/Mobile?FinalSymbol=A%2F77%2F228&amp;Language=E&amp;DeviceType=Desktop&amp;LangRequested=False"</w:instrText>
      </w:r>
      <w:r w:rsidR="00FE66CB">
        <w:fldChar w:fldCharType="separate"/>
      </w:r>
      <w:r>
        <w:rPr>
          <w:rFonts w:eastAsia="Arial"/>
          <w:color w:val="0000FF"/>
          <w:u w:val="single"/>
          <w:lang w:val="es-ES"/>
        </w:rPr>
        <w:t>A/77/228</w:t>
      </w:r>
      <w:r w:rsidR="00FE66CB">
        <w:rPr>
          <w:rFonts w:eastAsia="Arial"/>
          <w:color w:val="0000FF"/>
          <w:u w:val="single"/>
          <w:lang w:val="es-ES"/>
        </w:rPr>
        <w:fldChar w:fldCharType="end"/>
      </w:r>
      <w:r>
        <w:rPr>
          <w:rFonts w:eastAsia="Arial"/>
          <w:lang w:val="es-ES"/>
        </w:rPr>
        <w:t>, párrafo 55 (6)].</w:t>
      </w:r>
    </w:p>
    <w:p w14:paraId="08C46B98" w14:textId="76A71183" w:rsidR="00EC4D70" w:rsidRPr="00A22D4D" w:rsidRDefault="00D469AF" w:rsidP="00D469AF">
      <w:pPr>
        <w:pStyle w:val="H23G"/>
        <w:ind w:left="1701" w:firstLine="0"/>
        <w:rPr>
          <w:rFonts w:eastAsia="Arial"/>
          <w:lang w:val="es-ES"/>
        </w:rPr>
      </w:pPr>
      <w:r>
        <w:rPr>
          <w:bCs/>
          <w:lang w:val="es-ES"/>
        </w:rPr>
        <w:t xml:space="preserve">Sobre el trabajo entre sesiones: </w:t>
      </w:r>
    </w:p>
    <w:p w14:paraId="735B4A7C" w14:textId="1DC1B166" w:rsidR="00EC4D70" w:rsidRPr="00A22D4D" w:rsidRDefault="00EC4D70" w:rsidP="00E8583E">
      <w:pPr>
        <w:pStyle w:val="Bullet1G"/>
        <w:rPr>
          <w:rFonts w:eastAsia="Arial"/>
          <w:lang w:val="es-ES"/>
        </w:rPr>
      </w:pPr>
      <w:r>
        <w:rPr>
          <w:rFonts w:eastAsia="Arial"/>
          <w:lang w:val="es-ES"/>
        </w:rPr>
        <w:t xml:space="preserve">“Teniendo en cuenta que muchos comités ya llevan a cabo entre sesiones algunas tareas específicas y actividades encomendadas, es decir, fuera de su horario de reunión formal en persona, los </w:t>
      </w:r>
      <w:r w:rsidR="00C7773B">
        <w:rPr>
          <w:rFonts w:eastAsia="Arial"/>
          <w:lang w:val="es-ES"/>
        </w:rPr>
        <w:t>Presidentes</w:t>
      </w:r>
      <w:r>
        <w:rPr>
          <w:rFonts w:eastAsia="Arial"/>
          <w:lang w:val="es-ES"/>
        </w:rPr>
        <w:t xml:space="preserve"> han acordado aplicar esas mejores prácticas y lecciones aprendidas, además de las de los comités que han celebrado sesiones en línea debido a las circunstancias que rodean la pandemia de enfermedad por coronavirus (COVID-19), para planificar la contingencia de no poder celebrar reuniones en persona” [</w:t>
      </w:r>
      <w:r w:rsidR="00FE66CB">
        <w:fldChar w:fldCharType="begin"/>
      </w:r>
      <w:r w:rsidR="00FE66CB" w:rsidRPr="00A54639">
        <w:rPr>
          <w:lang w:val="es-ES"/>
          <w:rPrChange w:id="243" w:author="HRTB" w:date="2023-10-12T15:52:00Z">
            <w:rPr/>
          </w:rPrChange>
        </w:rPr>
        <w:instrText>HYPERLINK "https://documents-dds-ny.un.org/doc/UNDOC/GEN/N20/235/78/PDF/N2023578.pdf?OpenElement"</w:instrText>
      </w:r>
      <w:r w:rsidR="00FE66CB">
        <w:fldChar w:fldCharType="separate"/>
      </w:r>
      <w:r>
        <w:rPr>
          <w:rFonts w:eastAsia="Arial"/>
          <w:color w:val="0000FF"/>
          <w:u w:val="single"/>
          <w:lang w:val="es-ES"/>
        </w:rPr>
        <w:t>A/75/346</w:t>
      </w:r>
      <w:r w:rsidR="00FE66CB">
        <w:rPr>
          <w:rFonts w:eastAsia="Arial"/>
          <w:color w:val="0000FF"/>
          <w:u w:val="single"/>
          <w:lang w:val="es-ES"/>
        </w:rPr>
        <w:fldChar w:fldCharType="end"/>
      </w:r>
      <w:r>
        <w:rPr>
          <w:rFonts w:eastAsia="Arial"/>
          <w:lang w:val="es-ES"/>
        </w:rPr>
        <w:t>, párr. 46 (r)].  “Las buenas prácticas que se han identificado incluyen las siguientes: … (b) Consideración entre sesiones de las comunicaciones individuales (tanto sobre la admisibilidad como sobre el fondo) antes de la consideración final por parte del órgano de tratado” [</w:t>
      </w:r>
      <w:r w:rsidR="00FE66CB">
        <w:fldChar w:fldCharType="begin"/>
      </w:r>
      <w:r w:rsidR="00FE66CB" w:rsidRPr="00A54639">
        <w:rPr>
          <w:lang w:val="es-ES"/>
          <w:rPrChange w:id="244" w:author="HRTB" w:date="2023-10-12T15:52:00Z">
            <w:rPr/>
          </w:rPrChange>
        </w:rPr>
        <w:instrText>HYPERLINK "https://digitallibrary.un.org/record/3970887"</w:instrText>
      </w:r>
      <w:r w:rsidR="00FE66CB">
        <w:fldChar w:fldCharType="separate"/>
      </w:r>
      <w:r>
        <w:rPr>
          <w:rFonts w:eastAsia="Arial"/>
          <w:color w:val="0000FF"/>
          <w:u w:val="single"/>
          <w:lang w:val="es-ES"/>
        </w:rPr>
        <w:t>HRI/MC/2022/2</w:t>
      </w:r>
      <w:r w:rsidR="00FE66CB">
        <w:rPr>
          <w:rFonts w:eastAsia="Arial"/>
          <w:color w:val="0000FF"/>
          <w:u w:val="single"/>
          <w:lang w:val="es-ES"/>
        </w:rPr>
        <w:fldChar w:fldCharType="end"/>
      </w:r>
      <w:r>
        <w:rPr>
          <w:rFonts w:eastAsia="Arial"/>
          <w:lang w:val="es-ES"/>
        </w:rPr>
        <w:t xml:space="preserve">, párrafo 37 (b)]. </w:t>
      </w:r>
    </w:p>
    <w:p w14:paraId="10455948" w14:textId="2BE1DA2A" w:rsidR="00EC4D70" w:rsidRPr="00A22D4D" w:rsidRDefault="00634985" w:rsidP="00634985">
      <w:pPr>
        <w:pStyle w:val="H1G"/>
        <w:rPr>
          <w:rFonts w:eastAsia="Calibri"/>
          <w:b w:val="0"/>
          <w:bCs/>
          <w:sz w:val="20"/>
          <w:lang w:val="es-ES"/>
        </w:rPr>
      </w:pPr>
      <w:r>
        <w:rPr>
          <w:rFonts w:eastAsia="Calibri"/>
          <w:b w:val="0"/>
          <w:lang w:val="es-ES"/>
        </w:rPr>
        <w:tab/>
      </w:r>
      <w:r>
        <w:rPr>
          <w:rFonts w:eastAsia="Calibri"/>
          <w:bCs/>
          <w:lang w:val="es-ES"/>
        </w:rPr>
        <w:t>B.</w:t>
      </w:r>
      <w:r>
        <w:rPr>
          <w:rFonts w:eastAsia="Calibri"/>
          <w:bCs/>
          <w:lang w:val="es-ES"/>
        </w:rPr>
        <w:tab/>
        <w:t xml:space="preserve">Antecedentes legislativos, incluidas resoluciones de la Asamblea General </w:t>
      </w:r>
      <w:r>
        <w:rPr>
          <w:rFonts w:eastAsia="Calibri"/>
          <w:b w:val="0"/>
          <w:sz w:val="20"/>
          <w:lang w:val="es-ES"/>
        </w:rPr>
        <w:t xml:space="preserve">(disposiciones en la resolución A/RES/68/268 de la Asamblea General y resoluciones posteriores): </w:t>
      </w:r>
    </w:p>
    <w:p w14:paraId="4F7ED7BA" w14:textId="490D330F" w:rsidR="00EC4D70" w:rsidRPr="00A22D4D" w:rsidRDefault="00F7062F" w:rsidP="00493648">
      <w:pPr>
        <w:pStyle w:val="H23G"/>
        <w:rPr>
          <w:rFonts w:eastAsia="Arial"/>
          <w:lang w:val="es-ES"/>
        </w:rPr>
      </w:pPr>
      <w:r>
        <w:rPr>
          <w:b w:val="0"/>
          <w:lang w:val="es-ES"/>
        </w:rPr>
        <w:tab/>
      </w:r>
      <w:r>
        <w:rPr>
          <w:b w:val="0"/>
          <w:lang w:val="es-ES"/>
        </w:rPr>
        <w:tab/>
      </w:r>
      <w:r>
        <w:rPr>
          <w:b w:val="0"/>
          <w:lang w:val="es-ES"/>
        </w:rPr>
        <w:tab/>
      </w:r>
      <w:r>
        <w:rPr>
          <w:b w:val="0"/>
          <w:lang w:val="es-ES"/>
        </w:rPr>
        <w:tab/>
      </w:r>
      <w:r>
        <w:rPr>
          <w:bCs/>
          <w:lang w:val="es-ES"/>
        </w:rPr>
        <w:t xml:space="preserve">Sobre la armonización de los métodos de trabajo en general: </w:t>
      </w:r>
    </w:p>
    <w:p w14:paraId="5026D9BB" w14:textId="77777777" w:rsidR="00EC4D70" w:rsidRPr="00A22D4D" w:rsidRDefault="00EC4D70" w:rsidP="00E8583E">
      <w:pPr>
        <w:pStyle w:val="Bullet1G"/>
        <w:rPr>
          <w:lang w:val="es-ES"/>
        </w:rPr>
      </w:pPr>
      <w:r>
        <w:rPr>
          <w:lang w:val="es-ES"/>
        </w:rPr>
        <w:t>La Asamblea General “reconoce también la importancia de continuar los esfuerzos para mejorar la eficiencia de los métodos de trabajo del sistema de órganos creados en virtud de tratados de derechos humanos” [A</w:t>
      </w:r>
      <w:r w:rsidR="00FE66CB">
        <w:fldChar w:fldCharType="begin"/>
      </w:r>
      <w:r w:rsidR="00FE66CB" w:rsidRPr="00A54639">
        <w:rPr>
          <w:lang w:val="es-ES"/>
          <w:rPrChange w:id="245"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/RES/68/268</w:t>
      </w:r>
      <w:r w:rsidR="00FE66CB">
        <w:rPr>
          <w:color w:val="0000FF"/>
          <w:u w:val="single"/>
          <w:lang w:val="es-ES"/>
        </w:rPr>
        <w:fldChar w:fldCharType="end"/>
      </w:r>
      <w:r>
        <w:rPr>
          <w:lang w:val="es-ES"/>
        </w:rPr>
        <w:t>, PP14].</w:t>
      </w:r>
    </w:p>
    <w:p w14:paraId="7D7BA8A1" w14:textId="77777777" w:rsidR="00EC4D70" w:rsidRPr="00A22D4D" w:rsidRDefault="00EC4D70" w:rsidP="00E8583E">
      <w:pPr>
        <w:pStyle w:val="Bullet1G"/>
        <w:rPr>
          <w:b/>
          <w:bCs/>
          <w:lang w:val="es-ES"/>
        </w:rPr>
      </w:pPr>
      <w:r>
        <w:rPr>
          <w:lang w:val="es-ES"/>
        </w:rPr>
        <w:t>La Asamblea General “enfatiza que fortalecer y mejorar el funcionamiento efectivo del sistema de órganos creados en virtud de tratados de derechos humanos es un objetivo común compartido por partes interesadas que tienen diferentes competencias jurídicas de conformidad con la Carta y los instrumentos internacionales de derechos humanos que establecen órganos creados en virtud de tratados, y reconociendo en este sentido los esfuerzos en curso de diferentes órganos creados en virtud de tratados para fortalecer y mejorar su funcionamiento eficaz” [</w:t>
      </w:r>
      <w:r w:rsidR="00FE66CB">
        <w:fldChar w:fldCharType="begin"/>
      </w:r>
      <w:r w:rsidR="00FE66CB" w:rsidRPr="00A54639">
        <w:rPr>
          <w:lang w:val="es-ES"/>
          <w:rPrChange w:id="246"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PP24].</w:t>
      </w:r>
    </w:p>
    <w:p w14:paraId="0C01368E" w14:textId="77777777" w:rsidR="00EC4D70" w:rsidRPr="00A22D4D" w:rsidRDefault="00EC4D70" w:rsidP="00E8583E">
      <w:pPr>
        <w:pStyle w:val="Bullet1G"/>
        <w:rPr>
          <w:b/>
          <w:bCs/>
          <w:lang w:val="es-ES"/>
        </w:rPr>
      </w:pPr>
      <w:r>
        <w:rPr>
          <w:lang w:val="es-ES"/>
        </w:rPr>
        <w:t>La Asamblea General “alienta a los órganos creados en virtud de tratados de derechos humanos a que sigan intensificando sus esfuerzos para lograr una mayor eficiencia, transparencia, eficacia y armonización a través de sus métodos de trabajo, dentro de sus respectivos mandatos, y en este sentido alienta a los órganos creados en virtud de tratados a que sigan examinando las buenas prácticas respecto de la aplicación de reglas de procedimiento y métodos de trabajo en sus actuales esfuerzos por fortalecer y mejorar su funcionamiento efectivo, teniendo en cuenta que estas actividades deben estar comprendidas en las disposiciones de los respectivos tratados, sin crear así nuevas obligaciones para los Estados partes” [</w:t>
      </w:r>
      <w:r w:rsidR="00FE66CB">
        <w:fldChar w:fldCharType="begin"/>
      </w:r>
      <w:r w:rsidR="00FE66CB" w:rsidRPr="00A54639">
        <w:rPr>
          <w:lang w:val="es-ES"/>
          <w:rPrChange w:id="247"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OP9].</w:t>
      </w:r>
    </w:p>
    <w:p w14:paraId="2596A80D" w14:textId="77777777" w:rsidR="00EC4D70" w:rsidRPr="00A22D4D" w:rsidRDefault="00EC4D70" w:rsidP="00E8583E">
      <w:pPr>
        <w:pStyle w:val="Bullet1G"/>
        <w:rPr>
          <w:b/>
          <w:bCs/>
          <w:lang w:val="es-ES"/>
        </w:rPr>
      </w:pPr>
      <w:r>
        <w:rPr>
          <w:lang w:val="es-ES"/>
        </w:rPr>
        <w:t>La Asamblea General también “alienta a los órganos creados en virtud de tratados de derechos humanos, con miras a acelerar la armonización del sistema de órganos creados en virtud de tratados, a que sigan mejorando el papel de sus Presidentes en relación con cuestiones de procedimiento, incluso con respecto a la formulación de conclusiones sobre cuestiones relacionadas con métodos de trabajo y cuestiones de procedimiento, generalizando rápidamente buenas prácticas y metodologías entre todos los órganos creados en virtud de tratados, asegurando la coherencia entre los órganos creados en virtud de tratados y estandarizando los métodos de trabajo” [</w:t>
      </w:r>
      <w:r w:rsidR="00FE66CB">
        <w:fldChar w:fldCharType="begin"/>
      </w:r>
      <w:r w:rsidR="00FE66CB" w:rsidRPr="00A54639">
        <w:rPr>
          <w:lang w:val="es-ES"/>
          <w:rPrChange w:id="248"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OP38].</w:t>
      </w:r>
    </w:p>
    <w:p w14:paraId="32064492" w14:textId="4DD95B21" w:rsidR="00EC4D70" w:rsidRPr="00A22D4D" w:rsidRDefault="00EC4D70" w:rsidP="00E8583E">
      <w:pPr>
        <w:pStyle w:val="Bullet1G"/>
        <w:rPr>
          <w:b/>
          <w:bCs/>
          <w:lang w:val="es-ES"/>
        </w:rPr>
      </w:pPr>
      <w:r>
        <w:rPr>
          <w:lang w:val="es-ES"/>
        </w:rPr>
        <w:t>La Asamblea General “nota los continuos esfuerzos de los órganos creados en virtud de tratados de derechos humanos, dentro de sus respectivos mandatos, para lograr una mayor eficiencia, transparencia, eficacia, previsibilidad, coordinación y armonización a través de sus métodos de trabajo, descritos en el informe de los Presidentes de la órganos creados en virtud de tratados de derechos humanos en su trigésima cuarta reunión anual” [</w:t>
      </w:r>
      <w:r w:rsidR="00FE66CB">
        <w:fldChar w:fldCharType="begin"/>
      </w:r>
      <w:r w:rsidR="00FE66CB" w:rsidRPr="00A54639">
        <w:rPr>
          <w:lang w:val="es-ES"/>
          <w:rPrChange w:id="249" w:author="HRTB" w:date="2023-10-12T15:52:00Z">
            <w:rPr/>
          </w:rPrChange>
        </w:rPr>
        <w:instrText>HYPERLINK "https://www.undocs.org/Home/Mobile?FinalSymbol=A%2FRES%2F77%2F210&amp;Language=E&amp;DeviceType=Desktop&amp;LangRequested=False"</w:instrText>
      </w:r>
      <w:r w:rsidR="00FE66CB">
        <w:fldChar w:fldCharType="separate"/>
      </w:r>
      <w:r>
        <w:rPr>
          <w:color w:val="0000FF"/>
          <w:u w:val="single"/>
          <w:lang w:val="es-ES"/>
        </w:rPr>
        <w:t>A/RES/77/210</w:t>
      </w:r>
      <w:r w:rsidR="00FE66CB">
        <w:rPr>
          <w:color w:val="0000FF"/>
          <w:u w:val="single"/>
          <w:lang w:val="es-ES"/>
        </w:rPr>
        <w:fldChar w:fldCharType="end"/>
      </w:r>
      <w:r>
        <w:rPr>
          <w:lang w:val="es-ES"/>
        </w:rPr>
        <w:t>, PP10].</w:t>
      </w:r>
    </w:p>
    <w:p w14:paraId="35816178" w14:textId="5D789CC7" w:rsidR="00EC4D70" w:rsidRPr="00A22D4D" w:rsidRDefault="00E8583E" w:rsidP="00493648">
      <w:pPr>
        <w:pStyle w:val="H23G"/>
        <w:rPr>
          <w:rFonts w:eastAsia="Yu Mincho"/>
          <w:lang w:val="es-ES"/>
        </w:rPr>
      </w:pPr>
      <w:r>
        <w:rPr>
          <w:rFonts w:eastAsia="Yu Mincho"/>
          <w:b w:val="0"/>
          <w:lang w:val="es-ES"/>
        </w:rPr>
        <w:tab/>
      </w:r>
      <w:r>
        <w:rPr>
          <w:rFonts w:eastAsia="Yu Mincho"/>
          <w:b w:val="0"/>
          <w:lang w:val="es-ES"/>
        </w:rPr>
        <w:tab/>
      </w:r>
      <w:r>
        <w:rPr>
          <w:rFonts w:eastAsia="Yu Mincho"/>
          <w:b w:val="0"/>
          <w:lang w:val="es-ES"/>
        </w:rPr>
        <w:tab/>
      </w:r>
      <w:r>
        <w:rPr>
          <w:rFonts w:eastAsia="Yu Mincho"/>
          <w:b w:val="0"/>
          <w:lang w:val="es-ES"/>
        </w:rPr>
        <w:tab/>
      </w:r>
      <w:r>
        <w:rPr>
          <w:rFonts w:eastAsia="Yu Mincho"/>
          <w:bCs/>
          <w:lang w:val="es-ES"/>
        </w:rPr>
        <w:t xml:space="preserve">Sobre mecanismos de coordinación para la armonización de métodos de trabajo: </w:t>
      </w:r>
    </w:p>
    <w:p w14:paraId="6AF3AE1A" w14:textId="0B8DE8E1" w:rsidR="00EC4D70" w:rsidRPr="00A22D4D" w:rsidRDefault="00EC4D70" w:rsidP="00E8583E">
      <w:pPr>
        <w:pStyle w:val="Bullet1G"/>
        <w:rPr>
          <w:lang w:val="es-ES"/>
        </w:rPr>
      </w:pPr>
      <w:r>
        <w:rPr>
          <w:lang w:val="es-ES"/>
        </w:rPr>
        <w:t xml:space="preserve">La Asamblea General “recomienda…mejorar el papel de sus </w:t>
      </w:r>
      <w:r w:rsidR="00C7773B">
        <w:rPr>
          <w:lang w:val="es-ES"/>
        </w:rPr>
        <w:t>Presidentes</w:t>
      </w:r>
      <w:r>
        <w:rPr>
          <w:lang w:val="es-ES"/>
        </w:rPr>
        <w:t xml:space="preserve"> en relación con cuestiones de procedimiento, incluso con respecto a la formulación de conclusiones sobre cuestiones relacionadas con los métodos de trabajo y cuestiones de procedimiento, generalizando rápidamente buenas prácticas y metodologías entre todos los órganos creados en virtud de tratados, asegurando la coherencia entre los órganos creados en virtud de tratados y estandarizar los métodos de trabajo” [</w:t>
      </w:r>
      <w:r w:rsidR="00FE66CB">
        <w:fldChar w:fldCharType="begin"/>
      </w:r>
      <w:r w:rsidR="00FE66CB" w:rsidRPr="00A54639">
        <w:rPr>
          <w:lang w:val="es-ES"/>
          <w:rPrChange w:id="250"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OP38].</w:t>
      </w:r>
    </w:p>
    <w:p w14:paraId="216B19B4" w14:textId="21AB50FB" w:rsidR="00EC4D70" w:rsidRPr="00A22D4D" w:rsidRDefault="00E8583E" w:rsidP="00493648">
      <w:pPr>
        <w:pStyle w:val="H23G"/>
        <w:rPr>
          <w:rFonts w:eastAsia="Yu Mincho"/>
          <w:lang w:val="es-ES"/>
        </w:rPr>
      </w:pPr>
      <w:r>
        <w:rPr>
          <w:b w:val="0"/>
          <w:lang w:val="es-ES"/>
        </w:rPr>
        <w:tab/>
      </w:r>
      <w:r>
        <w:rPr>
          <w:b w:val="0"/>
          <w:lang w:val="es-ES"/>
        </w:rPr>
        <w:tab/>
      </w:r>
      <w:r>
        <w:rPr>
          <w:b w:val="0"/>
          <w:lang w:val="es-ES"/>
        </w:rPr>
        <w:tab/>
      </w:r>
      <w:r>
        <w:rPr>
          <w:b w:val="0"/>
          <w:lang w:val="es-ES"/>
        </w:rPr>
        <w:tab/>
      </w:r>
      <w:r>
        <w:rPr>
          <w:bCs/>
          <w:lang w:val="es-ES"/>
        </w:rPr>
        <w:t xml:space="preserve">Sobre la generalización del procedimiento simplificado de presentación de informes (SRP) como procedimiento por defecto: </w:t>
      </w:r>
    </w:p>
    <w:p w14:paraId="24C5C46A" w14:textId="77777777" w:rsidR="00EC4D70" w:rsidRPr="00A22D4D" w:rsidRDefault="00EC4D70" w:rsidP="0016649C">
      <w:pPr>
        <w:pStyle w:val="Bullet1G"/>
        <w:rPr>
          <w:rFonts w:eastAsia="Yu Mincho"/>
          <w:lang w:val="es-ES"/>
        </w:rPr>
      </w:pPr>
      <w:r>
        <w:rPr>
          <w:rFonts w:eastAsia="Yu Mincho"/>
          <w:lang w:val="es-ES"/>
        </w:rPr>
        <w:t>La Asamblea General “alienta a los órganos creados en virtud de tratados de derechos humanos a ofrecer a los Estados partes para su consideración el procedimiento simplificado de presentación de informes y a establecer un límite en el número de preguntas incluidas” [</w:t>
      </w:r>
      <w:r w:rsidR="00FE66CB">
        <w:fldChar w:fldCharType="begin"/>
      </w:r>
      <w:r w:rsidR="00FE66CB" w:rsidRPr="00A54639">
        <w:rPr>
          <w:lang w:val="es-ES"/>
          <w:rPrChange w:id="251" w:author="HRTB" w:date="2023-10-12T15:52:00Z">
            <w:rPr/>
          </w:rPrChange>
        </w:rPr>
        <w:instrText>HYPERLINK "https://undocs.org/Home/Mobile?FinalSymbol=A%2FRES%2F68%2F268&amp;Language=E&amp;DeviceType=Desktop&amp;LangRequested=False" \h</w:instrText>
      </w:r>
      <w:r w:rsidR="00FE66CB">
        <w:fldChar w:fldCharType="separate"/>
      </w:r>
      <w:r>
        <w:rPr>
          <w:rFonts w:eastAsia="Yu Mincho"/>
          <w:color w:val="0000FF"/>
          <w:u w:val="single"/>
          <w:lang w:val="es-ES"/>
        </w:rPr>
        <w:t>A/RES/68/268</w:t>
      </w:r>
      <w:r w:rsidR="00FE66CB">
        <w:rPr>
          <w:rFonts w:eastAsia="Yu Mincho"/>
          <w:color w:val="0000FF"/>
          <w:u w:val="single"/>
          <w:lang w:val="es-ES"/>
        </w:rPr>
        <w:fldChar w:fldCharType="end"/>
      </w:r>
      <w:r>
        <w:rPr>
          <w:rFonts w:eastAsia="Yu Mincho"/>
          <w:lang w:val="es-ES"/>
        </w:rPr>
        <w:t>, OP1].</w:t>
      </w:r>
    </w:p>
    <w:p w14:paraId="5536BA76" w14:textId="5F42E3E8" w:rsidR="00EC4D70" w:rsidRPr="00A22D4D" w:rsidRDefault="00EC4D70" w:rsidP="00F82C6D">
      <w:pPr>
        <w:pStyle w:val="Bullet1G"/>
        <w:rPr>
          <w:rFonts w:eastAsia="Yu Mincho"/>
          <w:lang w:val="es-ES"/>
        </w:rPr>
      </w:pPr>
      <w:r>
        <w:rPr>
          <w:rFonts w:eastAsia="Yu Mincho"/>
          <w:lang w:val="es-ES"/>
        </w:rPr>
        <w:t>La Asamblea General “alienta a los Estados partes a considerar la posibilidad de utilizar el procedimiento simplificado de presentación de informes, cuando se les ofrezca, para facilitar la preparación de sus informes y el diálogo interactivo sobre la implementación de sus obligaciones convencionales” [</w:t>
      </w:r>
      <w:r w:rsidR="00FE66CB">
        <w:fldChar w:fldCharType="begin"/>
      </w:r>
      <w:r w:rsidR="00FE66CB" w:rsidRPr="00A54639">
        <w:rPr>
          <w:lang w:val="es-ES"/>
          <w:rPrChange w:id="252" w:author="HRTB" w:date="2023-10-12T15:52:00Z">
            <w:rPr/>
          </w:rPrChange>
        </w:rPr>
        <w:instrText>HYPERLINK "https://undocs.org/Home/Mobile?FinalSymbol=A%2FRES%2F68%2F268&amp;Language=E&amp;DeviceType=Desktop&amp;LangRequested=False" \h</w:instrText>
      </w:r>
      <w:r w:rsidR="00FE66CB">
        <w:fldChar w:fldCharType="separate"/>
      </w:r>
      <w:r>
        <w:rPr>
          <w:rFonts w:eastAsia="Yu Mincho"/>
          <w:color w:val="0000FF"/>
          <w:u w:val="single"/>
          <w:lang w:val="es-ES"/>
        </w:rPr>
        <w:t>A/RES/68/268</w:t>
      </w:r>
      <w:r w:rsidR="00FE66CB">
        <w:rPr>
          <w:rFonts w:eastAsia="Yu Mincho"/>
          <w:color w:val="0000FF"/>
          <w:u w:val="single"/>
          <w:lang w:val="es-ES"/>
        </w:rPr>
        <w:fldChar w:fldCharType="end"/>
      </w:r>
      <w:r>
        <w:rPr>
          <w:rFonts w:eastAsia="Yu Mincho"/>
          <w:lang w:val="es-ES"/>
        </w:rPr>
        <w:t>, OP2].</w:t>
      </w:r>
    </w:p>
    <w:p w14:paraId="2F9C1BD5" w14:textId="7DCD51AE" w:rsidR="00EC4D70" w:rsidRPr="00A22D4D" w:rsidRDefault="0016649C" w:rsidP="00493648">
      <w:pPr>
        <w:pStyle w:val="H23G"/>
        <w:rPr>
          <w:rFonts w:eastAsia="Yu Mincho"/>
          <w:b w:val="0"/>
          <w:bCs/>
          <w:lang w:val="es-ES"/>
        </w:rPr>
      </w:pPr>
      <w:r>
        <w:rPr>
          <w:b w:val="0"/>
          <w:lang w:val="es-ES"/>
        </w:rPr>
        <w:tab/>
      </w:r>
      <w:r>
        <w:rPr>
          <w:b w:val="0"/>
          <w:lang w:val="es-ES"/>
        </w:rPr>
        <w:tab/>
      </w:r>
      <w:r>
        <w:rPr>
          <w:b w:val="0"/>
          <w:lang w:val="es-ES"/>
        </w:rPr>
        <w:tab/>
      </w:r>
      <w:r>
        <w:rPr>
          <w:b w:val="0"/>
          <w:lang w:val="es-ES"/>
        </w:rPr>
        <w:tab/>
      </w:r>
      <w:r>
        <w:rPr>
          <w:bCs/>
          <w:lang w:val="es-ES"/>
        </w:rPr>
        <w:t xml:space="preserve">En listas de cuestiones (antes de informar): </w:t>
      </w:r>
    </w:p>
    <w:p w14:paraId="63485A58" w14:textId="6B42B72F" w:rsidR="00EC4D70" w:rsidRPr="00A22D4D" w:rsidRDefault="00EC4D70" w:rsidP="0016649C">
      <w:pPr>
        <w:pStyle w:val="Bullet1G"/>
        <w:rPr>
          <w:lang w:val="es-ES"/>
        </w:rPr>
      </w:pPr>
      <w:r>
        <w:rPr>
          <w:lang w:val="es-ES"/>
        </w:rPr>
        <w:t>La Asamblea General “pide a los órganos creados en virtud de tratados que establezcan un límite en el número de preguntas planteadas, centrándose en áreas consideradas prioritarias para garantizar la capacidad de los Estados partes de cumplir con los límites de palabras antes mencionados” [</w:t>
      </w:r>
      <w:r w:rsidR="00FE66CB">
        <w:fldChar w:fldCharType="begin"/>
      </w:r>
      <w:r w:rsidR="00FE66CB" w:rsidRPr="00A54639">
        <w:rPr>
          <w:lang w:val="es-ES"/>
          <w:rPrChange w:id="253"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OP16].</w:t>
      </w:r>
    </w:p>
    <w:p w14:paraId="69BEDC2D" w14:textId="0D36C160" w:rsidR="00EC4D70" w:rsidRPr="00A22D4D" w:rsidRDefault="0016649C" w:rsidP="00493648">
      <w:pPr>
        <w:pStyle w:val="H23G"/>
        <w:rPr>
          <w:rFonts w:eastAsia="Arial"/>
          <w:lang w:val="es-ES"/>
        </w:rPr>
      </w:pPr>
      <w:r>
        <w:rPr>
          <w:b w:val="0"/>
          <w:lang w:val="es-ES"/>
        </w:rPr>
        <w:tab/>
      </w:r>
      <w:r>
        <w:rPr>
          <w:b w:val="0"/>
          <w:lang w:val="es-ES"/>
        </w:rPr>
        <w:tab/>
      </w:r>
      <w:r>
        <w:rPr>
          <w:b w:val="0"/>
          <w:lang w:val="es-ES"/>
        </w:rPr>
        <w:tab/>
      </w:r>
      <w:r>
        <w:rPr>
          <w:b w:val="0"/>
          <w:lang w:val="es-ES"/>
        </w:rPr>
        <w:tab/>
      </w:r>
      <w:r>
        <w:rPr>
          <w:bCs/>
          <w:lang w:val="es-ES"/>
        </w:rPr>
        <w:t xml:space="preserve">Sobre los informes de los Estados partes y los documentos básicos comunes (CCD): </w:t>
      </w:r>
    </w:p>
    <w:p w14:paraId="5A118E00" w14:textId="77777777" w:rsidR="00EC4D70" w:rsidRPr="00A22D4D" w:rsidRDefault="00EC4D70" w:rsidP="0016649C">
      <w:pPr>
        <w:pStyle w:val="Bullet1G"/>
        <w:rPr>
          <w:lang w:val="es-ES"/>
        </w:rPr>
      </w:pPr>
      <w:r>
        <w:rPr>
          <w:lang w:val="es-ES"/>
        </w:rPr>
        <w:t>La Asamblea General “decide establecer un límite de palabras para toda la documentación del Estado parte presentada al sistema de órganos creados en virtud de tratados de derechos humanos, incluidos los informes de los Estados parte, de 31.800 palabras para los informes iniciales, 21.200 palabras para los informes periódicos posteriores y 42.400 palabras para los documentos básicos comunes, como respaldado por los órganos creados en virtud de tratados de derechos humanos, y pide a los órganos creados en virtud de tratados que establezcan un límite en el número de preguntas planteadas, centrándose en áreas consideradas prioritarias para garantizar la capacidad de los Estados partes de cumplir con los límites de palabras antes mencionados” [</w:t>
      </w:r>
      <w:r w:rsidR="00FE66CB">
        <w:fldChar w:fldCharType="begin"/>
      </w:r>
      <w:r w:rsidR="00FE66CB" w:rsidRPr="00A54639">
        <w:rPr>
          <w:lang w:val="es-ES"/>
          <w:rPrChange w:id="254"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OP16].</w:t>
      </w:r>
    </w:p>
    <w:p w14:paraId="7A04F63C" w14:textId="44D674DA" w:rsidR="00EC4D70" w:rsidRPr="00A22D4D" w:rsidRDefault="00EC4D70" w:rsidP="0016649C">
      <w:pPr>
        <w:pStyle w:val="Bullet1G"/>
        <w:rPr>
          <w:lang w:val="es-ES"/>
        </w:rPr>
      </w:pPr>
      <w:r>
        <w:rPr>
          <w:lang w:val="es-ES"/>
        </w:rPr>
        <w:t>La Asamblea General “alienta también a los Estados partes a considerar la posibilidad de presentar un documento básico común y actualizarlo según corresponda, como documento completo o en forma de adición al documento original, teniendo en cuenta los acontecimientos más recientes en el Estado parte en cuestión, y en este sentido alienta a los órganos creados en virtud de tratados de derechos humanos a que sigan elaborando sus directrices existentes sobre el documento básico común de manera clara y coherente” [</w:t>
      </w:r>
      <w:r w:rsidR="00FE66CB">
        <w:fldChar w:fldCharType="begin"/>
      </w:r>
      <w:r w:rsidR="00FE66CB" w:rsidRPr="00A54639">
        <w:rPr>
          <w:lang w:val="es-ES"/>
          <w:rPrChange w:id="255"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OP3].</w:t>
      </w:r>
    </w:p>
    <w:p w14:paraId="2B675B1A" w14:textId="2FC880FB" w:rsidR="00EC4D70" w:rsidRPr="00EC4D70" w:rsidRDefault="0016649C" w:rsidP="00493648">
      <w:pPr>
        <w:pStyle w:val="H23G"/>
        <w:rPr>
          <w:rFonts w:eastAsia="Arial"/>
        </w:rPr>
      </w:pPr>
      <w:r>
        <w:rPr>
          <w:b w:val="0"/>
          <w:lang w:val="es-ES"/>
        </w:rPr>
        <w:tab/>
      </w:r>
      <w:r>
        <w:rPr>
          <w:b w:val="0"/>
          <w:lang w:val="es-ES"/>
        </w:rPr>
        <w:tab/>
      </w:r>
      <w:r>
        <w:rPr>
          <w:b w:val="0"/>
          <w:lang w:val="es-ES"/>
        </w:rPr>
        <w:tab/>
      </w:r>
      <w:r>
        <w:rPr>
          <w:b w:val="0"/>
          <w:lang w:val="es-ES"/>
        </w:rPr>
        <w:tab/>
      </w:r>
      <w:r>
        <w:rPr>
          <w:bCs/>
          <w:lang w:val="es-ES"/>
        </w:rPr>
        <w:t xml:space="preserve">Sobre diálogos constructivos: </w:t>
      </w:r>
    </w:p>
    <w:p w14:paraId="371EBF4D" w14:textId="77777777" w:rsidR="00EC4D70" w:rsidRPr="00A22D4D" w:rsidRDefault="00EC4D70" w:rsidP="0016649C">
      <w:pPr>
        <w:pStyle w:val="Bullet1G"/>
        <w:rPr>
          <w:b/>
          <w:bCs/>
          <w:lang w:val="es-ES"/>
        </w:rPr>
      </w:pPr>
      <w:r>
        <w:rPr>
          <w:lang w:val="es-ES"/>
        </w:rPr>
        <w:t>La Asamblea General “alienta a los órganos creados en virtud de tratados de derechos humanos a colaborar en la elaboración de una metodología alineada para su diálogo constructivo con los Estados partes, teniendo en cuenta las opiniones de los Estados partes, así como la especificidad de los respectivos comités y de sus mandatos, con el objetivo de hacer el diálogo más efectivo, maximizar el uso del tiempo disponible y permitir un diálogo más interactivo y productivo con los Estados partes” [</w:t>
      </w:r>
      <w:r w:rsidR="00FE66CB">
        <w:fldChar w:fldCharType="begin"/>
      </w:r>
      <w:r w:rsidR="00FE66CB" w:rsidRPr="00A54639">
        <w:rPr>
          <w:lang w:val="es-ES"/>
          <w:rPrChange w:id="256"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OP5].</w:t>
      </w:r>
    </w:p>
    <w:p w14:paraId="319DB20F" w14:textId="77777777" w:rsidR="00EC4D70" w:rsidRPr="00A22D4D" w:rsidRDefault="00EC4D70" w:rsidP="0016649C">
      <w:pPr>
        <w:pStyle w:val="Bullet1G"/>
        <w:rPr>
          <w:lang w:val="es-ES"/>
        </w:rPr>
      </w:pPr>
      <w:r>
        <w:rPr>
          <w:lang w:val="es-ES"/>
        </w:rPr>
        <w:t xml:space="preserve">La Asamblea General “subraya la necesidad de elaborar actas resumidas del diálogo de los órganos creados en virtud de tratados de derechos humanos con los Estados partes y, a este respecto, decide publicar actas resumidas en uno de los idiomas de trabajo de las Naciones Unidas y no traducir el atraso pendiente de registros resumidos, teniendo en cuenta que estas medidas no constituirán un precedente, dada la naturaleza especial de los órganos creados en virtud de tratados, y teniendo presente el objetivo de proporcionar, mediante métodos alternativos, actas literales de las reuniones de los órganos creados en virtud de tratados en todos los lugares oficiales idiomas de las Naciones Unidas” </w:t>
      </w:r>
      <w:bookmarkStart w:id="257" w:name="_Hlk132291981"/>
      <w:r>
        <w:rPr>
          <w:lang w:val="es-ES"/>
        </w:rPr>
        <w:t>[</w:t>
      </w:r>
      <w:r w:rsidR="00FE66CB">
        <w:fldChar w:fldCharType="begin"/>
      </w:r>
      <w:r w:rsidR="00FE66CB" w:rsidRPr="00A54639">
        <w:rPr>
          <w:lang w:val="es-ES"/>
          <w:rPrChange w:id="258"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OP24].</w:t>
      </w:r>
      <w:bookmarkEnd w:id="257"/>
    </w:p>
    <w:p w14:paraId="597CA279" w14:textId="1DBFD9C1" w:rsidR="00EC4D70" w:rsidRPr="00A22D4D" w:rsidRDefault="00EC4D70" w:rsidP="0016649C">
      <w:pPr>
        <w:pStyle w:val="Bullet1G"/>
        <w:rPr>
          <w:lang w:val="es-ES"/>
        </w:rPr>
      </w:pPr>
      <w:r>
        <w:rPr>
          <w:lang w:val="es-ES"/>
        </w:rPr>
        <w:t>La Asamblea General “decide que el acta resumida de una reunión de un Estado parte con un órgano de tratado, a solicitud de cualquier Estado parte, será traducida al idioma oficial de las Naciones Unidas utilizado por ese Estado parte” [</w:t>
      </w:r>
      <w:r w:rsidR="00FE66CB">
        <w:fldChar w:fldCharType="begin"/>
      </w:r>
      <w:r w:rsidR="00FE66CB" w:rsidRPr="00A54639">
        <w:rPr>
          <w:lang w:val="es-ES"/>
          <w:rPrChange w:id="259"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OP25].</w:t>
      </w:r>
    </w:p>
    <w:p w14:paraId="1D71D580" w14:textId="0147BD67" w:rsidR="00EC4D70" w:rsidRPr="00A22D4D" w:rsidRDefault="0016649C" w:rsidP="00493648">
      <w:pPr>
        <w:pStyle w:val="H23G"/>
        <w:rPr>
          <w:rFonts w:eastAsia="Arial"/>
          <w:lang w:val="es-ES"/>
        </w:rPr>
      </w:pPr>
      <w:r>
        <w:rPr>
          <w:b w:val="0"/>
          <w:lang w:val="es-ES"/>
        </w:rPr>
        <w:tab/>
      </w:r>
      <w:r>
        <w:rPr>
          <w:b w:val="0"/>
          <w:lang w:val="es-ES"/>
        </w:rPr>
        <w:tab/>
      </w:r>
      <w:r>
        <w:rPr>
          <w:b w:val="0"/>
          <w:lang w:val="es-ES"/>
        </w:rPr>
        <w:tab/>
      </w:r>
      <w:r>
        <w:rPr>
          <w:b w:val="0"/>
          <w:lang w:val="es-ES"/>
        </w:rPr>
        <w:tab/>
      </w:r>
      <w:r>
        <w:rPr>
          <w:bCs/>
          <w:lang w:val="es-ES"/>
        </w:rPr>
        <w:t xml:space="preserve">Sobre diálogos constructivos vía videoconferencia: </w:t>
      </w:r>
    </w:p>
    <w:p w14:paraId="3318454D" w14:textId="77777777" w:rsidR="00EC4D70" w:rsidRPr="00A22D4D" w:rsidRDefault="00EC4D70" w:rsidP="0016649C">
      <w:pPr>
        <w:pStyle w:val="Bullet1G"/>
        <w:rPr>
          <w:lang w:val="es-ES"/>
        </w:rPr>
      </w:pPr>
      <w:r>
        <w:rPr>
          <w:lang w:val="es-ES"/>
        </w:rPr>
        <w:t>La Asamblea General “recuerda que ciertos instrumentos internacionales de derechos humanos incluyen disposiciones relativas al lugar de celebración de las reuniones de los comités, y [es] consciente de la importancia de la plena participación de todos los Estados partes en el diálogo interactivo con los órganos de derechos humanos creados en virtud de tratados” [</w:t>
      </w:r>
      <w:r w:rsidR="00FE66CB">
        <w:fldChar w:fldCharType="begin"/>
      </w:r>
      <w:r w:rsidR="00FE66CB" w:rsidRPr="00A54639">
        <w:rPr>
          <w:lang w:val="es-ES"/>
          <w:rPrChange w:id="260"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PP16].</w:t>
      </w:r>
    </w:p>
    <w:p w14:paraId="45275E7C" w14:textId="77777777" w:rsidR="00EC4D70" w:rsidRPr="00A22D4D" w:rsidRDefault="00EC4D70" w:rsidP="0016649C">
      <w:pPr>
        <w:pStyle w:val="Bullet1G"/>
        <w:rPr>
          <w:lang w:val="es-ES"/>
        </w:rPr>
      </w:pPr>
      <w:r>
        <w:rPr>
          <w:lang w:val="es-ES"/>
        </w:rPr>
        <w:t>La Asamblea General “alienta a los Estados miembros a proporcionar fondos voluntarios para facilitar la participación de los Estados partes, en particular aquellos sin representación en Ginebra, con los órganos creados en virtud de tratados de derechos humanos” [</w:t>
      </w:r>
      <w:r w:rsidR="00FE66CB">
        <w:fldChar w:fldCharType="begin"/>
      </w:r>
      <w:r w:rsidR="00FE66CB" w:rsidRPr="00A54639">
        <w:rPr>
          <w:lang w:val="es-ES"/>
          <w:rPrChange w:id="261"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OP21].</w:t>
      </w:r>
    </w:p>
    <w:p w14:paraId="126087C7" w14:textId="77777777" w:rsidR="00EC4D70" w:rsidRPr="00A22D4D" w:rsidRDefault="00EC4D70" w:rsidP="0016649C">
      <w:pPr>
        <w:pStyle w:val="Bullet1G"/>
        <w:rPr>
          <w:lang w:val="es-ES"/>
        </w:rPr>
      </w:pPr>
      <w:r>
        <w:rPr>
          <w:lang w:val="es-ES"/>
        </w:rPr>
        <w:t>La Asamblea General “pide a la Oficina del Alto Comisionado que, con la asistencia de los equipos de las Naciones Unidas en los países a través de sus instalaciones de videoconferencia existentes, según corresponda, proporcione, a petición de un Estado parte, la oportunidad a los miembros de su delegación oficial que no estén presentes en la reunión para participar en la consideración del informe de ese Estado parte mediante videoconferencia a fin de facilitar una participación más amplia en el diálogo” [</w:t>
      </w:r>
      <w:r w:rsidR="00FE66CB">
        <w:fldChar w:fldCharType="begin"/>
      </w:r>
      <w:r w:rsidR="00FE66CB" w:rsidRPr="00A54639">
        <w:rPr>
          <w:lang w:val="es-ES"/>
          <w:rPrChange w:id="262"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OP23].</w:t>
      </w:r>
    </w:p>
    <w:p w14:paraId="33CFA73D" w14:textId="455B46BC" w:rsidR="00EC4D70" w:rsidRPr="00A22D4D" w:rsidRDefault="00EC4D70" w:rsidP="0016649C">
      <w:pPr>
        <w:pStyle w:val="Bullet1G"/>
        <w:rPr>
          <w:lang w:val="es-ES"/>
        </w:rPr>
      </w:pPr>
      <w:r>
        <w:rPr>
          <w:lang w:val="es-ES"/>
        </w:rPr>
        <w:t>La Asamblea General “nota que la pandemia de COVID-19 demostró la necesidad de fortalecer la capacidad de los órganos creados en virtud de tratados para participar e interactuar en línea, y también señala el considerable potencial de la digitalización para mejorar la eficiencia, la transparencia y la accesibilidad de los órganos creados en virtud de tratados y la interacción con todas las partes interesadas relevantes, y alienta a los órganos creados en virtud de tratados a continuar sus esfuerzos para promover el uso de tecnologías digitales en su trabajo, al tiempo que enfatiza que la interacción en persona sigue siendo un componente crucial del trabajo de los órganos creados en virtud de tratados” [</w:t>
      </w:r>
      <w:r w:rsidR="00FE66CB">
        <w:fldChar w:fldCharType="begin"/>
      </w:r>
      <w:r w:rsidR="00FE66CB" w:rsidRPr="00A54639">
        <w:rPr>
          <w:lang w:val="es-ES"/>
          <w:rPrChange w:id="263" w:author="HRTB" w:date="2023-10-12T15:52:00Z">
            <w:rPr/>
          </w:rPrChange>
        </w:rPr>
        <w:instrText>HYPERLINK "https://www.undocs.org/Home/Mobile?FinalSymbol=A%2FRES%2F77%2F210&amp;Language=E&amp;DeviceType=Desktop&amp;LangRequested=False"</w:instrText>
      </w:r>
      <w:r w:rsidR="00FE66CB">
        <w:fldChar w:fldCharType="separate"/>
      </w:r>
      <w:r>
        <w:rPr>
          <w:color w:val="0000FF"/>
          <w:u w:val="single"/>
          <w:lang w:val="es-ES"/>
        </w:rPr>
        <w:t>A/RES/77/210</w:t>
      </w:r>
      <w:r w:rsidR="00FE66CB">
        <w:rPr>
          <w:color w:val="0000FF"/>
          <w:u w:val="single"/>
          <w:lang w:val="es-ES"/>
        </w:rPr>
        <w:fldChar w:fldCharType="end"/>
      </w:r>
      <w:r>
        <w:rPr>
          <w:lang w:val="es-ES"/>
        </w:rPr>
        <w:t>, OP6].</w:t>
      </w:r>
    </w:p>
    <w:p w14:paraId="404FA88D" w14:textId="1E35AC03" w:rsidR="00EC4D70" w:rsidRPr="00A22D4D" w:rsidRDefault="00783D42" w:rsidP="00493648">
      <w:pPr>
        <w:pStyle w:val="H23G"/>
        <w:rPr>
          <w:rFonts w:eastAsia="Arial"/>
          <w:lang w:val="es-ES"/>
        </w:rPr>
      </w:pPr>
      <w:r>
        <w:rPr>
          <w:rFonts w:eastAsia="Arial"/>
          <w:b w:val="0"/>
          <w:lang w:val="es-ES"/>
        </w:rPr>
        <w:tab/>
      </w:r>
      <w:r>
        <w:rPr>
          <w:rFonts w:eastAsia="Arial"/>
          <w:b w:val="0"/>
          <w:lang w:val="es-ES"/>
        </w:rPr>
        <w:tab/>
      </w:r>
      <w:r>
        <w:rPr>
          <w:rFonts w:eastAsia="Arial"/>
          <w:b w:val="0"/>
          <w:lang w:val="es-ES"/>
        </w:rPr>
        <w:tab/>
      </w:r>
      <w:r>
        <w:rPr>
          <w:rFonts w:eastAsia="Arial"/>
          <w:b w:val="0"/>
          <w:lang w:val="es-ES"/>
        </w:rPr>
        <w:tab/>
      </w:r>
      <w:r>
        <w:rPr>
          <w:rFonts w:eastAsia="Arial"/>
          <w:bCs/>
          <w:lang w:val="es-ES"/>
        </w:rPr>
        <w:t xml:space="preserve">Sobre el aplazamiento de diálogos constructivos </w:t>
      </w:r>
      <w:r>
        <w:rPr>
          <w:rFonts w:eastAsia="Arial"/>
          <w:b w:val="0"/>
          <w:lang w:val="es-ES"/>
        </w:rPr>
        <w:t>(en relación con retrasos en la presentación de informes):</w:t>
      </w:r>
      <w:r>
        <w:rPr>
          <w:rFonts w:eastAsia="Arial"/>
          <w:bCs/>
          <w:lang w:val="es-ES"/>
        </w:rPr>
        <w:t xml:space="preserve"> </w:t>
      </w:r>
    </w:p>
    <w:p w14:paraId="257EC288" w14:textId="6AD91697" w:rsidR="00EC4D70" w:rsidRPr="00A22D4D" w:rsidRDefault="00EC4D70" w:rsidP="00783D42">
      <w:pPr>
        <w:pStyle w:val="Bullet1G"/>
        <w:rPr>
          <w:lang w:val="es-ES"/>
        </w:rPr>
      </w:pPr>
      <w:r>
        <w:rPr>
          <w:lang w:val="es-ES"/>
        </w:rPr>
        <w:t>La Asamblea General “decide asignar un máximo de tres idiomas oficiales de trabajo para la labor de los órganos creados en virtud de tratados de derechos humanos, con la inclusión, con carácter excepcional, de un cuarto idioma oficial, cuando sea necesario para facilitar la comunicación entre los miembros, según lo determine por el comité en cuestión, teniendo en cuenta que estas medidas no constituirán un precedente, dada la naturaleza especial de los órganos creados en virtud de tratados, y sin perjuicio del derecho de cada Estado parte a interactuar con los órganos creados en virtud de tratados en cualquiera de los seis idiomas oficiales de Naciones Unidas” [</w:t>
      </w:r>
      <w:r w:rsidR="00FE66CB">
        <w:fldChar w:fldCharType="begin"/>
      </w:r>
      <w:r w:rsidR="00FE66CB" w:rsidRPr="00A54639">
        <w:rPr>
          <w:lang w:val="es-ES"/>
          <w:rPrChange w:id="264"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OP30].</w:t>
      </w:r>
    </w:p>
    <w:p w14:paraId="0AF9A763" w14:textId="51BA158A" w:rsidR="00EC4D70" w:rsidRPr="00FA089D" w:rsidRDefault="00783D42" w:rsidP="00493648">
      <w:pPr>
        <w:pStyle w:val="H23G"/>
        <w:rPr>
          <w:rFonts w:eastAsia="Arial"/>
        </w:rPr>
      </w:pPr>
      <w:r>
        <w:rPr>
          <w:rFonts w:eastAsia="Arial"/>
          <w:b w:val="0"/>
          <w:lang w:val="es-ES"/>
        </w:rPr>
        <w:tab/>
      </w:r>
      <w:r>
        <w:rPr>
          <w:rFonts w:eastAsia="Arial"/>
          <w:b w:val="0"/>
          <w:lang w:val="es-ES"/>
        </w:rPr>
        <w:tab/>
      </w:r>
      <w:r>
        <w:rPr>
          <w:rFonts w:eastAsia="Arial"/>
          <w:b w:val="0"/>
          <w:lang w:val="es-ES"/>
        </w:rPr>
        <w:tab/>
      </w:r>
      <w:r>
        <w:rPr>
          <w:rFonts w:eastAsia="Arial"/>
          <w:b w:val="0"/>
          <w:lang w:val="es-ES"/>
        </w:rPr>
        <w:tab/>
      </w:r>
      <w:r>
        <w:rPr>
          <w:rFonts w:eastAsia="Arial"/>
          <w:bCs/>
          <w:lang w:val="es-ES"/>
        </w:rPr>
        <w:t xml:space="preserve">Sobre las observaciones finales: </w:t>
      </w:r>
    </w:p>
    <w:p w14:paraId="12D1D892" w14:textId="418A1294" w:rsidR="00EC4D70" w:rsidRPr="00A22D4D" w:rsidRDefault="00EC4D70" w:rsidP="00783D42">
      <w:pPr>
        <w:pStyle w:val="Bullet1G"/>
        <w:rPr>
          <w:lang w:val="es-ES"/>
        </w:rPr>
      </w:pPr>
      <w:r>
        <w:rPr>
          <w:lang w:val="es-ES"/>
        </w:rPr>
        <w:t>La Asamblea General “alienta a los órganos creados en virtud de tratados de derechos humanos a adoptar observaciones finales breves, específicas y concretas, incluidas las recomendaciones que contienen, que reflejen el diálogo con el Estado parte pertinente y, con este fin, los alienta además a desarrollar directrices comunes para la elaboración de dichas observaciones finales, teniendo en cuenta la especificidad de los respectivos comités y de sus mandatos, así como las opiniones de los Estados partes” [</w:t>
      </w:r>
      <w:r w:rsidR="00FE66CB">
        <w:fldChar w:fldCharType="begin"/>
      </w:r>
      <w:r w:rsidR="00FE66CB" w:rsidRPr="00A54639">
        <w:rPr>
          <w:lang w:val="es-ES"/>
          <w:rPrChange w:id="265"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OP6].</w:t>
      </w:r>
    </w:p>
    <w:p w14:paraId="176E0852" w14:textId="79DAFDD8" w:rsidR="00EC4D70" w:rsidRPr="00A22D4D" w:rsidRDefault="00783D42" w:rsidP="00493648">
      <w:pPr>
        <w:pStyle w:val="H23G"/>
        <w:rPr>
          <w:rFonts w:eastAsia="Arial"/>
          <w:b w:val="0"/>
          <w:bCs/>
          <w:lang w:val="es-ES"/>
        </w:rPr>
      </w:pPr>
      <w:r>
        <w:rPr>
          <w:rFonts w:eastAsia="Arial"/>
          <w:b w:val="0"/>
          <w:lang w:val="es-ES"/>
        </w:rPr>
        <w:tab/>
      </w:r>
      <w:r>
        <w:rPr>
          <w:rFonts w:eastAsia="Arial"/>
          <w:b w:val="0"/>
          <w:lang w:val="es-ES"/>
        </w:rPr>
        <w:tab/>
      </w:r>
      <w:r>
        <w:rPr>
          <w:rFonts w:eastAsia="Arial"/>
          <w:b w:val="0"/>
          <w:lang w:val="es-ES"/>
        </w:rPr>
        <w:tab/>
      </w:r>
      <w:r>
        <w:rPr>
          <w:rFonts w:eastAsia="Arial"/>
          <w:b w:val="0"/>
          <w:lang w:val="es-ES"/>
        </w:rPr>
        <w:tab/>
      </w:r>
      <w:r>
        <w:rPr>
          <w:rFonts w:eastAsia="Arial"/>
          <w:bCs/>
          <w:lang w:val="es-ES"/>
        </w:rPr>
        <w:t xml:space="preserve">Sobre la interacción con las partes interesadas durante las revisiones de los Estados partes: </w:t>
      </w:r>
    </w:p>
    <w:p w14:paraId="458EAAA3" w14:textId="1C2B44BC" w:rsidR="00EC4D70" w:rsidRPr="00783D42" w:rsidRDefault="00EC4D70" w:rsidP="00783D42">
      <w:pPr>
        <w:pStyle w:val="Bullet1G"/>
      </w:pPr>
      <w:r>
        <w:rPr>
          <w:lang w:val="es-ES"/>
        </w:rPr>
        <w:t>La Asamblea General “decide, de conformidad con la práctica establecida con respecto a otros documentos de las Naciones Unidas, establecer un límite de 10.700 palabras para cada documento elaborado por los órganos creados en virtud de tratados de derechos humanos, y recomienda además que también se apliquen límites de palabras a las partes interesadas pertinentes”. [</w:t>
      </w:r>
      <w:hyperlink r:id="rId36" w:history="1">
        <w:r>
          <w:rPr>
            <w:color w:val="0000FF"/>
            <w:u w:val="single"/>
            <w:lang w:val="es-ES"/>
          </w:rPr>
          <w:t>A/RES/68/268</w:t>
        </w:r>
      </w:hyperlink>
      <w:r>
        <w:rPr>
          <w:lang w:val="es-ES"/>
        </w:rPr>
        <w:t xml:space="preserve">, OP15]. </w:t>
      </w:r>
    </w:p>
    <w:p w14:paraId="0D350EE7" w14:textId="54ECAE28" w:rsidR="00EC4D70" w:rsidRPr="00FA089D" w:rsidRDefault="00783D42" w:rsidP="00493648">
      <w:pPr>
        <w:pStyle w:val="H23G"/>
        <w:rPr>
          <w:rFonts w:eastAsia="Arial"/>
          <w:b w:val="0"/>
          <w:bCs/>
        </w:rPr>
      </w:pPr>
      <w:r>
        <w:rPr>
          <w:rFonts w:eastAsia="Arial"/>
          <w:bCs/>
          <w:lang w:val="es-ES"/>
        </w:rPr>
        <w:t xml:space="preserve">Sobre la coordinación sustantiva: </w:t>
      </w:r>
    </w:p>
    <w:p w14:paraId="7D0E4256" w14:textId="1CC2BCE3" w:rsidR="00EC4D70" w:rsidRPr="00A22D4D" w:rsidRDefault="00EC4D70" w:rsidP="00783D42">
      <w:pPr>
        <w:pStyle w:val="Bullet1G"/>
        <w:rPr>
          <w:lang w:val="es-ES"/>
        </w:rPr>
      </w:pPr>
      <w:r>
        <w:rPr>
          <w:lang w:val="es-ES"/>
        </w:rPr>
        <w:t>La Asamblea General “alienta a los órganos creados en virtud de tratados de derechos humanos a adoptar observaciones finales breves, específicas y concretas, incluidas las recomendaciones que contienen, que reflejen el diálogo con el Estado parte pertinente y, con este fin, los alienta además a desarrollar directrices comunes para la elaboración de dichas observaciones finales, teniendo en cuenta la especificidad de los respectivos comités y de sus mandatos, así como las opiniones de los Estados partes” [</w:t>
      </w:r>
      <w:r w:rsidR="00FE66CB">
        <w:fldChar w:fldCharType="begin"/>
      </w:r>
      <w:r w:rsidR="00FE66CB" w:rsidRPr="00A54639">
        <w:rPr>
          <w:lang w:val="es-ES"/>
          <w:rPrChange w:id="266"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OP6].</w:t>
      </w:r>
    </w:p>
    <w:p w14:paraId="2713C8B1" w14:textId="19BAD541" w:rsidR="00EC4D70" w:rsidRPr="00FA089D" w:rsidRDefault="00783D42" w:rsidP="00493648">
      <w:pPr>
        <w:pStyle w:val="H23G"/>
        <w:rPr>
          <w:rFonts w:eastAsia="Arial"/>
          <w:b w:val="0"/>
          <w:bCs/>
        </w:rPr>
      </w:pPr>
      <w:r>
        <w:rPr>
          <w:rFonts w:eastAsia="Arial"/>
          <w:b w:val="0"/>
          <w:lang w:val="es-ES"/>
        </w:rPr>
        <w:tab/>
      </w:r>
      <w:r>
        <w:rPr>
          <w:rFonts w:eastAsia="Arial"/>
          <w:b w:val="0"/>
          <w:lang w:val="es-ES"/>
        </w:rPr>
        <w:tab/>
      </w:r>
      <w:r>
        <w:rPr>
          <w:rFonts w:eastAsia="Arial"/>
          <w:b w:val="0"/>
          <w:lang w:val="es-ES"/>
        </w:rPr>
        <w:tab/>
      </w:r>
      <w:r>
        <w:rPr>
          <w:rFonts w:eastAsia="Arial"/>
          <w:b w:val="0"/>
          <w:lang w:val="es-ES"/>
        </w:rPr>
        <w:tab/>
      </w:r>
      <w:r>
        <w:rPr>
          <w:rFonts w:eastAsia="Arial"/>
          <w:bCs/>
          <w:lang w:val="es-ES"/>
        </w:rPr>
        <w:t xml:space="preserve">Sobre comunicaciones individuales: </w:t>
      </w:r>
    </w:p>
    <w:p w14:paraId="4ECDC169" w14:textId="498AD17D" w:rsidR="00EC4D70" w:rsidRPr="00A22D4D" w:rsidRDefault="00EC4D70" w:rsidP="00783D42">
      <w:pPr>
        <w:pStyle w:val="Bullet1G"/>
        <w:rPr>
          <w:lang w:val="es-ES"/>
        </w:rPr>
      </w:pPr>
      <w:r>
        <w:rPr>
          <w:lang w:val="es-ES"/>
        </w:rPr>
        <w:t>La Asamblea General “decide que la asignación del tiempo de reunión de los órganos creados en virtud de tratados se determinará de la siguiente manera y solicita al Secretario General que proporcione los recursos financieros y humanos correspondientes: Una asignación adicional de dos semanas de tiempo de reunión por comité para permitir las actividades encomendadas, más una asignación de tiempo de reunión adicional para aquellos comités que se ocupan de comunicaciones individuales, sobre la base de que cada comunicación requiere 1,3 horas de tiempo de reunión para su revisión y el promedio número de comunicaciones de este tipo recibidas por año por esos comités” [</w:t>
      </w:r>
      <w:r w:rsidR="00FE66CB">
        <w:fldChar w:fldCharType="begin"/>
      </w:r>
      <w:r w:rsidR="00FE66CB" w:rsidRPr="00A54639">
        <w:rPr>
          <w:lang w:val="es-ES"/>
          <w:rPrChange w:id="267"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párrafo 26(b)].</w:t>
      </w:r>
    </w:p>
    <w:p w14:paraId="4681AA71" w14:textId="0833CE81" w:rsidR="00EC4D70" w:rsidRPr="00A22D4D" w:rsidRDefault="00CE4FCF" w:rsidP="00493648">
      <w:pPr>
        <w:pStyle w:val="H23G"/>
        <w:rPr>
          <w:rFonts w:eastAsia="Arial"/>
          <w:b w:val="0"/>
          <w:bCs/>
          <w:lang w:val="es-ES"/>
        </w:rPr>
      </w:pPr>
      <w:r>
        <w:rPr>
          <w:rFonts w:eastAsia="Arial"/>
          <w:b w:val="0"/>
          <w:lang w:val="es-ES"/>
        </w:rPr>
        <w:tab/>
      </w:r>
      <w:r>
        <w:rPr>
          <w:rFonts w:eastAsia="Arial"/>
          <w:b w:val="0"/>
          <w:lang w:val="es-ES"/>
        </w:rPr>
        <w:tab/>
      </w:r>
      <w:r>
        <w:rPr>
          <w:rFonts w:eastAsia="Arial"/>
          <w:b w:val="0"/>
          <w:lang w:val="es-ES"/>
        </w:rPr>
        <w:tab/>
      </w:r>
      <w:r>
        <w:rPr>
          <w:rFonts w:eastAsia="Arial"/>
          <w:b w:val="0"/>
          <w:lang w:val="es-ES"/>
        </w:rPr>
        <w:tab/>
      </w:r>
      <w:r>
        <w:rPr>
          <w:rFonts w:eastAsia="Arial"/>
          <w:bCs/>
          <w:lang w:val="es-ES"/>
        </w:rPr>
        <w:t xml:space="preserve">Sobre comentarios y recomendaciones generales: </w:t>
      </w:r>
    </w:p>
    <w:p w14:paraId="4D76F932" w14:textId="07030D47" w:rsidR="00EC4D70" w:rsidRPr="00A22D4D" w:rsidRDefault="00EC4D70" w:rsidP="00783D42">
      <w:pPr>
        <w:pStyle w:val="Bullet1G"/>
        <w:rPr>
          <w:lang w:val="es-ES"/>
        </w:rPr>
      </w:pPr>
      <w:r>
        <w:rPr>
          <w:lang w:val="es-ES"/>
        </w:rPr>
        <w:t>La Asamblea General “alienta a los órganos creados en virtud de tratados de derechos humanos a desarrollar un proceso de consulta alineado para la elaboración de comentarios generales que prevea consultas con los Estados partes en particular y tenga en cuenta las opiniones de otras partes interesadas durante la elaboración de nuevos comentarios generales” [</w:t>
      </w:r>
      <w:r w:rsidR="00FE66CB">
        <w:fldChar w:fldCharType="begin"/>
      </w:r>
      <w:r w:rsidR="00FE66CB" w:rsidRPr="00A54639">
        <w:rPr>
          <w:lang w:val="es-ES"/>
          <w:rPrChange w:id="268"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OP14].</w:t>
      </w:r>
    </w:p>
    <w:p w14:paraId="6842E37B" w14:textId="466D6152" w:rsidR="00EC4D70" w:rsidRPr="00A22D4D" w:rsidRDefault="00783D42" w:rsidP="00493648">
      <w:pPr>
        <w:pStyle w:val="H23G"/>
        <w:rPr>
          <w:rFonts w:eastAsia="Arial"/>
          <w:b w:val="0"/>
          <w:bCs/>
          <w:lang w:val="es-ES"/>
        </w:rPr>
      </w:pPr>
      <w:r>
        <w:rPr>
          <w:rFonts w:eastAsia="Arial"/>
          <w:b w:val="0"/>
          <w:lang w:val="es-ES"/>
        </w:rPr>
        <w:tab/>
      </w:r>
      <w:r>
        <w:rPr>
          <w:rFonts w:eastAsia="Arial"/>
          <w:b w:val="0"/>
          <w:lang w:val="es-ES"/>
        </w:rPr>
        <w:tab/>
      </w:r>
      <w:r>
        <w:rPr>
          <w:rFonts w:eastAsia="Arial"/>
          <w:b w:val="0"/>
          <w:lang w:val="es-ES"/>
        </w:rPr>
        <w:tab/>
      </w:r>
      <w:r>
        <w:rPr>
          <w:rFonts w:eastAsia="Arial"/>
          <w:b w:val="0"/>
          <w:lang w:val="es-ES"/>
        </w:rPr>
        <w:tab/>
      </w:r>
      <w:r>
        <w:rPr>
          <w:rFonts w:eastAsia="Arial"/>
          <w:bCs/>
          <w:lang w:val="es-ES"/>
        </w:rPr>
        <w:t xml:space="preserve">Sobre trámites de consulta y visita: </w:t>
      </w:r>
    </w:p>
    <w:p w14:paraId="36E456DC" w14:textId="0280E0FF" w:rsidR="00EC4D70" w:rsidRPr="00A22D4D" w:rsidRDefault="00EC4D70" w:rsidP="00FA089D">
      <w:pPr>
        <w:pStyle w:val="Bullet1G"/>
        <w:rPr>
          <w:lang w:val="es-ES"/>
        </w:rPr>
      </w:pPr>
      <w:r>
        <w:rPr>
          <w:lang w:val="es-ES"/>
        </w:rPr>
        <w:t>La Asamblea General “decide que la asignación del tiempo de reunión de los órganos creados en virtud de tratados se determinará de la siguiente manera y solicita al Secretario General que proporcione los recursos financieros y humanos correspondientes: Una asignación adecuada de recursos financieros y humanos a aquellos órganos creados en virtud de tratados cuyo principal mandato sea realizar visitas sobre el terreno” [</w:t>
      </w:r>
      <w:r w:rsidR="00FE66CB">
        <w:fldChar w:fldCharType="begin"/>
      </w:r>
      <w:r w:rsidR="00FE66CB" w:rsidRPr="00A54639">
        <w:rPr>
          <w:lang w:val="es-ES"/>
          <w:rPrChange w:id="269"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párrafo 26(d)].</w:t>
      </w:r>
    </w:p>
    <w:p w14:paraId="70E50172" w14:textId="392B2053" w:rsidR="00EC4D70" w:rsidRPr="00A22D4D" w:rsidRDefault="00CE4FCF" w:rsidP="00493648">
      <w:pPr>
        <w:pStyle w:val="H23G"/>
        <w:rPr>
          <w:rFonts w:eastAsia="Arial"/>
          <w:b w:val="0"/>
          <w:bCs/>
          <w:lang w:val="es-ES"/>
        </w:rPr>
      </w:pPr>
      <w:r>
        <w:rPr>
          <w:rFonts w:eastAsia="Arial"/>
          <w:b w:val="0"/>
          <w:lang w:val="es-ES"/>
        </w:rPr>
        <w:tab/>
      </w:r>
      <w:r>
        <w:rPr>
          <w:rFonts w:eastAsia="Arial"/>
          <w:b w:val="0"/>
          <w:lang w:val="es-ES"/>
        </w:rPr>
        <w:tab/>
      </w:r>
      <w:r>
        <w:rPr>
          <w:rFonts w:eastAsia="Arial"/>
          <w:b w:val="0"/>
          <w:lang w:val="es-ES"/>
        </w:rPr>
        <w:tab/>
      </w:r>
      <w:r>
        <w:rPr>
          <w:rFonts w:eastAsia="Arial"/>
          <w:b w:val="0"/>
          <w:lang w:val="es-ES"/>
        </w:rPr>
        <w:tab/>
      </w:r>
      <w:r>
        <w:rPr>
          <w:rFonts w:eastAsia="Arial"/>
          <w:bCs/>
          <w:lang w:val="es-ES"/>
        </w:rPr>
        <w:t xml:space="preserve">Sobre la accesibilidad de las actividades de los órganos creados en virtud de tratados: </w:t>
      </w:r>
    </w:p>
    <w:p w14:paraId="6144E2F0" w14:textId="0BE1EA91" w:rsidR="00EC4D70" w:rsidRPr="00783D42" w:rsidRDefault="00EC4D70" w:rsidP="00783D42">
      <w:pPr>
        <w:pStyle w:val="Bullet1G"/>
      </w:pPr>
      <w:r>
        <w:rPr>
          <w:lang w:val="es-ES"/>
        </w:rPr>
        <w:t>La Asamblea General “solicita al Secretario General que garantice la implementación progresiva de normas de accesibilidad pertinentes con respecto al sistema de órganos creados en virtud de tratados de derechos humanos, según corresponda, en particular en relación con el plan estratégico de patrimonio que se está desarrollando para la Oficina de las Naciones Unidas en Ginebra…” [</w:t>
      </w:r>
      <w:hyperlink r:id="rId37" w:history="1">
        <w:r>
          <w:rPr>
            <w:color w:val="0000FF"/>
            <w:u w:val="single"/>
            <w:lang w:val="es-ES"/>
          </w:rPr>
          <w:t>A/RES/68/268</w:t>
        </w:r>
      </w:hyperlink>
      <w:r>
        <w:rPr>
          <w:lang w:val="es-ES"/>
        </w:rPr>
        <w:t>, OP29].</w:t>
      </w:r>
    </w:p>
    <w:p w14:paraId="2AC2EB8D" w14:textId="45DD814E" w:rsidR="00EC4D70" w:rsidRPr="00A22D4D" w:rsidRDefault="00CE4FCF" w:rsidP="00493648">
      <w:pPr>
        <w:pStyle w:val="H23G"/>
        <w:rPr>
          <w:rFonts w:eastAsia="Arial"/>
          <w:b w:val="0"/>
          <w:bCs/>
          <w:lang w:val="es-ES"/>
        </w:rPr>
      </w:pPr>
      <w:bookmarkStart w:id="270" w:name="_Hlk132325564"/>
      <w:r>
        <w:rPr>
          <w:rFonts w:eastAsia="Arial"/>
          <w:b w:val="0"/>
          <w:lang w:val="es-ES"/>
        </w:rPr>
        <w:tab/>
      </w:r>
      <w:r>
        <w:rPr>
          <w:rFonts w:eastAsia="Arial"/>
          <w:b w:val="0"/>
          <w:lang w:val="es-ES"/>
        </w:rPr>
        <w:tab/>
      </w:r>
      <w:r>
        <w:rPr>
          <w:rFonts w:eastAsia="Arial"/>
          <w:b w:val="0"/>
          <w:lang w:val="es-ES"/>
        </w:rPr>
        <w:tab/>
      </w:r>
      <w:r>
        <w:rPr>
          <w:rFonts w:eastAsia="Arial"/>
          <w:b w:val="0"/>
          <w:lang w:val="es-ES"/>
        </w:rPr>
        <w:tab/>
      </w:r>
      <w:r>
        <w:rPr>
          <w:rFonts w:eastAsia="Arial"/>
          <w:bCs/>
          <w:lang w:val="es-ES"/>
        </w:rPr>
        <w:t xml:space="preserve">Sobre ajustes razonables para personas con discapacidad: </w:t>
      </w:r>
    </w:p>
    <w:bookmarkEnd w:id="270"/>
    <w:p w14:paraId="29FDC4A5" w14:textId="5482CD88" w:rsidR="005B5F15" w:rsidRPr="00A22D4D" w:rsidRDefault="00EC4D70" w:rsidP="00FA089D">
      <w:pPr>
        <w:pStyle w:val="Bullet1G"/>
        <w:rPr>
          <w:lang w:val="es-ES"/>
        </w:rPr>
      </w:pPr>
      <w:r>
        <w:rPr>
          <w:lang w:val="es-ES"/>
        </w:rPr>
        <w:t>La Asamblea General “solicita al Secretario General que... proporcione ajustes razonables a los expertos con discapacidad de los órganos creados en virtud de tratados para garantizar su participación plena y efectiva” [</w:t>
      </w:r>
      <w:r w:rsidR="00FE66CB">
        <w:fldChar w:fldCharType="begin"/>
      </w:r>
      <w:r w:rsidR="00FE66CB" w:rsidRPr="00A54639">
        <w:rPr>
          <w:lang w:val="es-ES"/>
          <w:rPrChange w:id="271" w:author="HRTB" w:date="2023-10-12T15:52: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OP29].</w:t>
      </w:r>
    </w:p>
    <w:p w14:paraId="4E35414D" w14:textId="00A431B2" w:rsidR="009C1BB2" w:rsidRPr="00A22D4D" w:rsidRDefault="009C1BB2">
      <w:pPr>
        <w:suppressAutoHyphens w:val="0"/>
        <w:spacing w:line="240" w:lineRule="auto"/>
        <w:rPr>
          <w:rFonts w:eastAsia="Arial"/>
          <w:sz w:val="24"/>
          <w:szCs w:val="24"/>
          <w:lang w:val="es-ES"/>
        </w:rPr>
      </w:pPr>
      <w:r>
        <w:rPr>
          <w:rFonts w:eastAsia="Arial"/>
          <w:sz w:val="24"/>
          <w:szCs w:val="24"/>
          <w:lang w:val="es-ES"/>
        </w:rPr>
        <w:br w:type="page"/>
      </w:r>
    </w:p>
    <w:p w14:paraId="3B84A856" w14:textId="27540869" w:rsidR="009C1BB2" w:rsidRPr="00A22D4D" w:rsidRDefault="00F7062F" w:rsidP="00F7062F">
      <w:pPr>
        <w:pStyle w:val="H1G"/>
        <w:rPr>
          <w:lang w:val="es-ES"/>
        </w:rPr>
      </w:pPr>
      <w:r>
        <w:rPr>
          <w:b w:val="0"/>
          <w:lang w:val="es-ES"/>
        </w:rPr>
        <w:tab/>
      </w:r>
      <w:r>
        <w:rPr>
          <w:bCs/>
          <w:lang w:val="es-ES"/>
        </w:rPr>
        <w:t>2.</w:t>
      </w:r>
      <w:r>
        <w:rPr>
          <w:bCs/>
          <w:lang w:val="es-ES"/>
        </w:rPr>
        <w:tab/>
      </w:r>
      <w:bookmarkStart w:id="272" w:name="_Hlk135671726"/>
      <w:r>
        <w:rPr>
          <w:bCs/>
          <w:lang w:val="es-ES"/>
        </w:rPr>
        <w:t>Opciones y preguntas orientativas relacionadas con la armonización de los métodos de trabajo</w:t>
      </w:r>
      <w:bookmarkEnd w:id="272"/>
    </w:p>
    <w:tbl>
      <w:tblPr>
        <w:tblStyle w:val="TableGrid"/>
        <w:tblW w:w="14201"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6689"/>
        <w:gridCol w:w="1487"/>
        <w:gridCol w:w="1487"/>
        <w:gridCol w:w="2836"/>
      </w:tblGrid>
      <w:tr w:rsidR="00FB494A" w:rsidRPr="00A54639" w14:paraId="7A47DD24" w14:textId="77777777" w:rsidTr="00B65307">
        <w:trPr>
          <w:tblHeader/>
        </w:trPr>
        <w:tc>
          <w:tcPr>
            <w:tcW w:w="1702" w:type="dxa"/>
            <w:tcBorders>
              <w:top w:val="single" w:sz="4" w:space="0" w:color="auto"/>
              <w:bottom w:val="single" w:sz="12" w:space="0" w:color="auto"/>
            </w:tcBorders>
            <w:shd w:val="clear" w:color="auto" w:fill="auto"/>
            <w:vAlign w:val="bottom"/>
          </w:tcPr>
          <w:p w14:paraId="2301986B" w14:textId="77777777" w:rsidR="00F7062F" w:rsidRPr="00FB494A" w:rsidRDefault="00F7062F" w:rsidP="00FB494A">
            <w:pPr>
              <w:suppressAutoHyphens w:val="0"/>
              <w:spacing w:before="80" w:after="80" w:line="200" w:lineRule="exact"/>
              <w:ind w:right="113"/>
              <w:rPr>
                <w:i/>
                <w:sz w:val="16"/>
              </w:rPr>
            </w:pPr>
            <w:r>
              <w:rPr>
                <w:i/>
                <w:iCs/>
                <w:sz w:val="16"/>
                <w:lang w:val="es-ES"/>
              </w:rPr>
              <w:t>Elementos</w:t>
            </w:r>
          </w:p>
        </w:tc>
        <w:tc>
          <w:tcPr>
            <w:tcW w:w="6689" w:type="dxa"/>
            <w:tcBorders>
              <w:top w:val="single" w:sz="4" w:space="0" w:color="auto"/>
              <w:bottom w:val="single" w:sz="12" w:space="0" w:color="auto"/>
            </w:tcBorders>
            <w:shd w:val="clear" w:color="auto" w:fill="auto"/>
            <w:vAlign w:val="bottom"/>
          </w:tcPr>
          <w:p w14:paraId="0F411638" w14:textId="77777777" w:rsidR="00F7062F" w:rsidRPr="00FB494A" w:rsidRDefault="00F7062F" w:rsidP="00FB494A">
            <w:pPr>
              <w:suppressAutoHyphens w:val="0"/>
              <w:spacing w:before="80" w:after="80" w:line="200" w:lineRule="exact"/>
              <w:ind w:right="113"/>
              <w:rPr>
                <w:bCs/>
                <w:i/>
                <w:sz w:val="16"/>
              </w:rPr>
            </w:pPr>
            <w:r>
              <w:rPr>
                <w:i/>
                <w:iCs/>
                <w:sz w:val="16"/>
                <w:lang w:val="es-ES"/>
              </w:rPr>
              <w:t xml:space="preserve"> Opciones y preguntas orientadoras </w:t>
            </w:r>
          </w:p>
        </w:tc>
        <w:tc>
          <w:tcPr>
            <w:tcW w:w="1487" w:type="dxa"/>
            <w:tcBorders>
              <w:top w:val="single" w:sz="4" w:space="0" w:color="auto"/>
              <w:bottom w:val="single" w:sz="12" w:space="0" w:color="auto"/>
            </w:tcBorders>
            <w:shd w:val="clear" w:color="auto" w:fill="auto"/>
            <w:vAlign w:val="bottom"/>
          </w:tcPr>
          <w:p w14:paraId="4EFE118C" w14:textId="77777777" w:rsidR="00F7062F" w:rsidRPr="00FB494A" w:rsidRDefault="00F7062F" w:rsidP="00FB494A">
            <w:pPr>
              <w:suppressAutoHyphens w:val="0"/>
              <w:spacing w:before="80" w:after="80" w:line="200" w:lineRule="exact"/>
              <w:ind w:right="113"/>
              <w:rPr>
                <w:bCs/>
                <w:i/>
                <w:sz w:val="16"/>
              </w:rPr>
            </w:pPr>
            <w:r>
              <w:rPr>
                <w:i/>
                <w:iCs/>
                <w:sz w:val="16"/>
                <w:lang w:val="es-ES"/>
              </w:rPr>
              <w:t xml:space="preserve">Principal tomador de decisiones </w:t>
            </w:r>
          </w:p>
        </w:tc>
        <w:tc>
          <w:tcPr>
            <w:tcW w:w="1487" w:type="dxa"/>
            <w:tcBorders>
              <w:top w:val="single" w:sz="4" w:space="0" w:color="auto"/>
              <w:bottom w:val="single" w:sz="12" w:space="0" w:color="auto"/>
            </w:tcBorders>
            <w:shd w:val="clear" w:color="auto" w:fill="auto"/>
            <w:vAlign w:val="bottom"/>
          </w:tcPr>
          <w:p w14:paraId="03F41256" w14:textId="77777777" w:rsidR="00F7062F" w:rsidRPr="00FB494A" w:rsidRDefault="00F7062F" w:rsidP="00FB494A">
            <w:pPr>
              <w:suppressAutoHyphens w:val="0"/>
              <w:spacing w:before="80" w:after="80" w:line="200" w:lineRule="exact"/>
              <w:ind w:right="113"/>
              <w:rPr>
                <w:i/>
                <w:sz w:val="16"/>
              </w:rPr>
            </w:pPr>
            <w:r>
              <w:rPr>
                <w:i/>
                <w:iCs/>
                <w:sz w:val="16"/>
                <w:lang w:val="es-ES"/>
              </w:rPr>
              <w:t xml:space="preserve">Entidad implementadora </w:t>
            </w:r>
          </w:p>
        </w:tc>
        <w:tc>
          <w:tcPr>
            <w:tcW w:w="2836" w:type="dxa"/>
            <w:tcBorders>
              <w:top w:val="single" w:sz="4" w:space="0" w:color="auto"/>
              <w:bottom w:val="single" w:sz="12" w:space="0" w:color="auto"/>
            </w:tcBorders>
            <w:shd w:val="clear" w:color="auto" w:fill="auto"/>
            <w:vAlign w:val="bottom"/>
          </w:tcPr>
          <w:p w14:paraId="457024FD" w14:textId="77777777" w:rsidR="00F7062F" w:rsidRPr="00A22D4D" w:rsidRDefault="00F7062F" w:rsidP="00FB494A">
            <w:pPr>
              <w:suppressAutoHyphens w:val="0"/>
              <w:spacing w:before="80" w:after="80" w:line="200" w:lineRule="exact"/>
              <w:ind w:right="113"/>
              <w:rPr>
                <w:i/>
                <w:sz w:val="16"/>
                <w:lang w:val="es-ES"/>
              </w:rPr>
            </w:pPr>
            <w:r>
              <w:rPr>
                <w:i/>
                <w:iCs/>
                <w:sz w:val="16"/>
                <w:lang w:val="es-ES"/>
              </w:rPr>
              <w:t xml:space="preserve">Posibles implicaciones para los recursos </w:t>
            </w:r>
          </w:p>
        </w:tc>
      </w:tr>
      <w:tr w:rsidR="00FB494A" w:rsidRPr="00A54639" w14:paraId="73E286F9" w14:textId="77777777" w:rsidTr="00B65307">
        <w:trPr>
          <w:trHeight w:hRule="exact" w:val="113"/>
          <w:tblHeader/>
        </w:trPr>
        <w:tc>
          <w:tcPr>
            <w:tcW w:w="1702" w:type="dxa"/>
            <w:tcBorders>
              <w:top w:val="single" w:sz="12" w:space="0" w:color="auto"/>
            </w:tcBorders>
            <w:shd w:val="clear" w:color="auto" w:fill="auto"/>
          </w:tcPr>
          <w:p w14:paraId="28E5DAFC" w14:textId="77777777" w:rsidR="00FB494A" w:rsidRPr="00A22D4D" w:rsidRDefault="00FB494A" w:rsidP="00FB494A">
            <w:pPr>
              <w:suppressAutoHyphens w:val="0"/>
              <w:spacing w:before="40" w:after="120"/>
              <w:ind w:right="113"/>
              <w:rPr>
                <w:lang w:val="es-ES"/>
              </w:rPr>
            </w:pPr>
          </w:p>
        </w:tc>
        <w:tc>
          <w:tcPr>
            <w:tcW w:w="6689" w:type="dxa"/>
            <w:tcBorders>
              <w:top w:val="single" w:sz="12" w:space="0" w:color="auto"/>
            </w:tcBorders>
            <w:shd w:val="clear" w:color="auto" w:fill="auto"/>
          </w:tcPr>
          <w:p w14:paraId="150EBED4" w14:textId="77777777" w:rsidR="00FB494A" w:rsidRPr="00A22D4D" w:rsidRDefault="00FB494A" w:rsidP="00FB494A">
            <w:pPr>
              <w:suppressAutoHyphens w:val="0"/>
              <w:spacing w:before="40" w:after="120"/>
              <w:ind w:right="113"/>
              <w:rPr>
                <w:lang w:val="es-ES"/>
              </w:rPr>
            </w:pPr>
          </w:p>
        </w:tc>
        <w:tc>
          <w:tcPr>
            <w:tcW w:w="1487" w:type="dxa"/>
            <w:tcBorders>
              <w:top w:val="single" w:sz="12" w:space="0" w:color="auto"/>
            </w:tcBorders>
            <w:shd w:val="clear" w:color="auto" w:fill="auto"/>
          </w:tcPr>
          <w:p w14:paraId="71BB9737" w14:textId="77777777" w:rsidR="00FB494A" w:rsidRPr="00A22D4D" w:rsidRDefault="00FB494A" w:rsidP="00FB494A">
            <w:pPr>
              <w:suppressAutoHyphens w:val="0"/>
              <w:spacing w:before="40" w:after="120"/>
              <w:ind w:right="113"/>
              <w:rPr>
                <w:b/>
                <w:bCs/>
                <w:lang w:val="es-ES"/>
              </w:rPr>
            </w:pPr>
          </w:p>
        </w:tc>
        <w:tc>
          <w:tcPr>
            <w:tcW w:w="1487" w:type="dxa"/>
            <w:tcBorders>
              <w:top w:val="single" w:sz="12" w:space="0" w:color="auto"/>
            </w:tcBorders>
            <w:shd w:val="clear" w:color="auto" w:fill="auto"/>
          </w:tcPr>
          <w:p w14:paraId="44A50EC5" w14:textId="77777777" w:rsidR="00FB494A" w:rsidRPr="00A22D4D" w:rsidRDefault="00FB494A" w:rsidP="00FB494A">
            <w:pPr>
              <w:suppressAutoHyphens w:val="0"/>
              <w:spacing w:before="40" w:after="120"/>
              <w:ind w:right="113"/>
              <w:rPr>
                <w:b/>
                <w:bCs/>
                <w:lang w:val="es-ES"/>
              </w:rPr>
            </w:pPr>
          </w:p>
        </w:tc>
        <w:tc>
          <w:tcPr>
            <w:tcW w:w="2836" w:type="dxa"/>
            <w:tcBorders>
              <w:top w:val="single" w:sz="12" w:space="0" w:color="auto"/>
            </w:tcBorders>
            <w:shd w:val="clear" w:color="auto" w:fill="auto"/>
          </w:tcPr>
          <w:p w14:paraId="0B3463BA" w14:textId="77777777" w:rsidR="00FB494A" w:rsidRPr="00A22D4D" w:rsidRDefault="00FB494A" w:rsidP="00FB494A">
            <w:pPr>
              <w:suppressAutoHyphens w:val="0"/>
              <w:spacing w:before="40" w:after="120"/>
              <w:ind w:right="113"/>
              <w:rPr>
                <w:b/>
                <w:bCs/>
                <w:lang w:val="es-ES"/>
              </w:rPr>
            </w:pPr>
          </w:p>
        </w:tc>
      </w:tr>
      <w:tr w:rsidR="00FB494A" w:rsidRPr="00A54639" w14:paraId="4F4D8239" w14:textId="77777777" w:rsidTr="00B65307">
        <w:tc>
          <w:tcPr>
            <w:tcW w:w="1702" w:type="dxa"/>
            <w:shd w:val="clear" w:color="auto" w:fill="auto"/>
          </w:tcPr>
          <w:p w14:paraId="090FB782" w14:textId="77777777" w:rsidR="0063123F" w:rsidRPr="00A22D4D" w:rsidRDefault="00F7062F" w:rsidP="00FB494A">
            <w:pPr>
              <w:suppressAutoHyphens w:val="0"/>
              <w:spacing w:before="40" w:after="120"/>
              <w:ind w:right="113"/>
              <w:rPr>
                <w:b/>
                <w:bCs/>
                <w:lang w:val="es-ES"/>
              </w:rPr>
            </w:pPr>
            <w:r>
              <w:rPr>
                <w:b/>
                <w:bCs/>
                <w:lang w:val="es-ES"/>
              </w:rPr>
              <w:t>2.1.</w:t>
            </w:r>
          </w:p>
          <w:p w14:paraId="31FBA91D" w14:textId="5F422EF1" w:rsidR="00F7062F" w:rsidRPr="00A22D4D" w:rsidRDefault="00F7062F" w:rsidP="00FB494A">
            <w:pPr>
              <w:suppressAutoHyphens w:val="0"/>
              <w:spacing w:before="40" w:after="120"/>
              <w:ind w:right="113"/>
              <w:rPr>
                <w:b/>
                <w:bCs/>
                <w:lang w:val="es-ES"/>
              </w:rPr>
            </w:pPr>
            <w:r>
              <w:rPr>
                <w:b/>
                <w:bCs/>
                <w:lang w:val="es-ES"/>
              </w:rPr>
              <w:t xml:space="preserve">Mecanismos de coordinación sobre la armonización de los métodos de trabajo. </w:t>
            </w:r>
          </w:p>
          <w:p w14:paraId="1E937AE7" w14:textId="77777777" w:rsidR="00F7062F" w:rsidRPr="00A22D4D" w:rsidRDefault="00F7062F" w:rsidP="00FB494A">
            <w:pPr>
              <w:suppressAutoHyphens w:val="0"/>
              <w:spacing w:before="40" w:after="120"/>
              <w:ind w:right="113"/>
              <w:rPr>
                <w:b/>
                <w:bCs/>
                <w:lang w:val="es-ES"/>
              </w:rPr>
            </w:pPr>
          </w:p>
        </w:tc>
        <w:tc>
          <w:tcPr>
            <w:tcW w:w="6689" w:type="dxa"/>
            <w:shd w:val="clear" w:color="auto" w:fill="auto"/>
          </w:tcPr>
          <w:p w14:paraId="1ADEC0B1" w14:textId="35697A3E" w:rsidR="00F7062F" w:rsidRPr="00A22D4D" w:rsidRDefault="00F7062F" w:rsidP="00FA0BE8">
            <w:pPr>
              <w:pStyle w:val="ListParagraph"/>
              <w:numPr>
                <w:ilvl w:val="0"/>
                <w:numId w:val="4"/>
              </w:numPr>
              <w:spacing w:before="40" w:after="120"/>
              <w:ind w:left="258" w:right="113" w:hanging="142"/>
              <w:jc w:val="both"/>
              <w:rPr>
                <w:rFonts w:eastAsia="Arial"/>
                <w:szCs w:val="22"/>
                <w:lang w:val="es-ES"/>
              </w:rPr>
            </w:pPr>
            <w:r>
              <w:rPr>
                <w:rFonts w:eastAsia="Arial"/>
                <w:szCs w:val="22"/>
                <w:lang w:val="es-ES"/>
              </w:rPr>
              <w:t xml:space="preserve">(2.1.1) ¿Aceptarían los </w:t>
            </w:r>
            <w:r>
              <w:rPr>
                <w:rFonts w:eastAsia="Arial"/>
                <w:b/>
                <w:bCs/>
                <w:szCs w:val="22"/>
                <w:lang w:val="es-ES"/>
              </w:rPr>
              <w:t xml:space="preserve">órganos creados en virtud de tratados </w:t>
            </w:r>
            <w:r>
              <w:rPr>
                <w:rFonts w:eastAsia="Arial"/>
                <w:szCs w:val="22"/>
                <w:lang w:val="es-ES"/>
              </w:rPr>
              <w:t xml:space="preserve">desarrollar, con el apoyo de la Secretaría, un compendio de métodos de trabajo armonizados comunes, en consonancia con las conclusiones de los Presidentes y teniendo en cuenta que los Estados y otras partes interesadas han solicitado sistemática y urgentemente la armonización de sus métodos de trabajo a través de resoluciones de la Asamblea General y en el contexto de consultas sobre el proceso de fortalecimiento de los órganos creados en virtud de tratados? (2.1.2) ¿Considerarían los </w:t>
            </w:r>
            <w:r>
              <w:rPr>
                <w:rFonts w:eastAsia="Arial"/>
                <w:b/>
                <w:bCs/>
                <w:szCs w:val="22"/>
                <w:lang w:val="es-ES"/>
              </w:rPr>
              <w:t xml:space="preserve">órganos creados en virtud de tratados </w:t>
            </w:r>
            <w:r>
              <w:rPr>
                <w:rFonts w:eastAsia="Arial"/>
                <w:szCs w:val="22"/>
                <w:lang w:val="es-ES"/>
              </w:rPr>
              <w:t xml:space="preserve">que ese conjunto de métodos de trabajo armonizados comunes debería dedicar prioridad a disposiciones más óptimas sobre aquellos procedimientos que tengan un impacto directo en la participación de los Estados partes y de otras partes interesadas en el sistema de órganos creados en virtud de tratados, pero excluyendo aquellas áreas donde las especificidades de cada órgano de tratado requieren diferentes métodos de trabajo y/o donde el funcionamiento interno de los órganos de tratado está involucrado? </w:t>
            </w:r>
          </w:p>
          <w:p w14:paraId="6E9318CB" w14:textId="77777777" w:rsidR="00F7062F" w:rsidRPr="00A22D4D" w:rsidRDefault="00F7062F" w:rsidP="00FA0BE8">
            <w:pPr>
              <w:pStyle w:val="ListParagraph"/>
              <w:numPr>
                <w:ilvl w:val="0"/>
                <w:numId w:val="4"/>
              </w:numPr>
              <w:spacing w:before="40" w:after="120"/>
              <w:ind w:left="258" w:right="113" w:hanging="142"/>
              <w:jc w:val="both"/>
              <w:rPr>
                <w:rFonts w:eastAsia="Arial"/>
                <w:szCs w:val="22"/>
                <w:lang w:val="es-ES"/>
              </w:rPr>
            </w:pPr>
            <w:r>
              <w:rPr>
                <w:szCs w:val="22"/>
                <w:lang w:val="es-ES"/>
              </w:rPr>
              <w:t xml:space="preserve">(2.1.3) Además, ¿considerarían los </w:t>
            </w:r>
            <w:r>
              <w:rPr>
                <w:b/>
                <w:bCs/>
                <w:szCs w:val="22"/>
                <w:lang w:val="es-ES"/>
              </w:rPr>
              <w:t xml:space="preserve">órganos creados en virtud de tratados </w:t>
            </w:r>
            <w:r>
              <w:rPr>
                <w:szCs w:val="22"/>
                <w:lang w:val="es-ES"/>
              </w:rPr>
              <w:t xml:space="preserve">redactar un reglamento unificado, con el apoyo de la Secretaría? </w:t>
            </w:r>
          </w:p>
          <w:p w14:paraId="1C2B236D" w14:textId="77777777" w:rsidR="00F7062F" w:rsidRPr="00A22D4D" w:rsidRDefault="00F7062F" w:rsidP="00FA0BE8">
            <w:pPr>
              <w:pStyle w:val="ListParagraph"/>
              <w:numPr>
                <w:ilvl w:val="0"/>
                <w:numId w:val="4"/>
              </w:numPr>
              <w:spacing w:before="40" w:after="120"/>
              <w:ind w:left="258" w:right="113" w:hanging="142"/>
              <w:jc w:val="both"/>
              <w:rPr>
                <w:rFonts w:eastAsia="Arial"/>
                <w:szCs w:val="22"/>
                <w:lang w:val="es-ES"/>
              </w:rPr>
            </w:pPr>
            <w:r>
              <w:rPr>
                <w:szCs w:val="22"/>
                <w:lang w:val="es-ES"/>
              </w:rPr>
              <w:t xml:space="preserve">(2.1.4) ¿Estarían de acuerdo los </w:t>
            </w:r>
            <w:r>
              <w:rPr>
                <w:b/>
                <w:bCs/>
                <w:szCs w:val="22"/>
                <w:lang w:val="es-ES"/>
              </w:rPr>
              <w:t xml:space="preserve">órganos creados en virtud de tratados </w:t>
            </w:r>
            <w:r>
              <w:rPr>
                <w:szCs w:val="22"/>
                <w:lang w:val="es-ES"/>
              </w:rPr>
              <w:t>en que la armonización de los métodos de trabajo debería institucionalizarse, encabezada por los Presidentes de los órganos creados en virtud de tratados y basada en un papel sustantivo para los puntos focales de los métodos de trabajo de los órganos creados en virtud de tratados?</w:t>
            </w:r>
          </w:p>
          <w:p w14:paraId="3DFAD3DB" w14:textId="26B04CC3" w:rsidR="00F7062F" w:rsidRPr="00A22D4D" w:rsidRDefault="00F7062F" w:rsidP="00FA0BE8">
            <w:pPr>
              <w:pStyle w:val="ListParagraph"/>
              <w:numPr>
                <w:ilvl w:val="0"/>
                <w:numId w:val="4"/>
              </w:numPr>
              <w:spacing w:before="40" w:after="120"/>
              <w:ind w:left="258" w:right="113" w:hanging="142"/>
              <w:jc w:val="both"/>
              <w:rPr>
                <w:lang w:val="es-ES"/>
              </w:rPr>
            </w:pPr>
            <w:r>
              <w:rPr>
                <w:lang w:val="es-ES"/>
              </w:rPr>
              <w:t xml:space="preserve">(2.1.5) ¿Aceptarían los </w:t>
            </w:r>
            <w:r>
              <w:rPr>
                <w:b/>
                <w:bCs/>
                <w:lang w:val="es-ES"/>
              </w:rPr>
              <w:t xml:space="preserve">órganos creados en virtud de tratados </w:t>
            </w:r>
            <w:r>
              <w:rPr>
                <w:lang w:val="es-ES"/>
              </w:rPr>
              <w:t xml:space="preserve">aplicar la “fórmula de Poznan”, como se describe en el segundo informe </w:t>
            </w:r>
            <w:r>
              <w:rPr>
                <w:szCs w:val="22"/>
                <w:lang w:val="es-ES"/>
              </w:rPr>
              <w:t>bienal</w:t>
            </w:r>
            <w:r>
              <w:rPr>
                <w:lang w:val="es-ES"/>
              </w:rPr>
              <w:t xml:space="preserve"> del Secretario General sobre la situación del sistema de órganos creados en virtud de tratados de derechos humanos (</w:t>
            </w:r>
            <w:hyperlink r:id="rId38" w:history="1">
              <w:r>
                <w:rPr>
                  <w:rStyle w:val="Hyperlink"/>
                  <w:color w:val="0000FF"/>
                  <w:u w:val="single"/>
                  <w:lang w:val="es-ES"/>
                </w:rPr>
                <w:t>A/73/309</w:t>
              </w:r>
            </w:hyperlink>
            <w:r>
              <w:rPr>
                <w:lang w:val="es-ES"/>
              </w:rPr>
              <w:t xml:space="preserve">, párr. 56 y nota a pie de página correspondiente)? Según la “fórmula de Poznan”, los órganos creados en virtud de tratados deberían discutir y comparar métodos de trabajo durante sus sesiones, antes de la reunión anual de los </w:t>
            </w:r>
            <w:r w:rsidR="00C7773B">
              <w:rPr>
                <w:lang w:val="es-ES"/>
              </w:rPr>
              <w:t>Presidentes</w:t>
            </w:r>
            <w:r>
              <w:rPr>
                <w:lang w:val="es-ES"/>
              </w:rPr>
              <w:t xml:space="preserve"> de los órganos creados en virtud de tratados, para facilitar las decisiones colectivas y delegar autoridad a sus respectivos </w:t>
            </w:r>
            <w:r w:rsidR="00C7773B">
              <w:rPr>
                <w:lang w:val="es-ES"/>
              </w:rPr>
              <w:t>Presidentes</w:t>
            </w:r>
            <w:r>
              <w:rPr>
                <w:lang w:val="es-ES"/>
              </w:rPr>
              <w:t xml:space="preserve"> para discutir y respaldar los métodos y prácticas de trabajo en la reunión anual. Este procedimiento debe estar vigente con respecto a las decisiones previamente discutidas y acordadas dentro de cada uno de los Comités. Tales decisiones deben ser aplicadas por todos los órganos creados en virtud de tratados, a menos que un comité posteriormente se desvincule de ellos.</w:t>
            </w:r>
            <w:r>
              <w:rPr>
                <w:vertAlign w:val="superscript"/>
                <w:lang w:val="es-ES"/>
              </w:rPr>
              <w:footnoteReference w:id="18"/>
            </w:r>
            <w:r>
              <w:rPr>
                <w:lang w:val="es-ES"/>
              </w:rPr>
              <w:t xml:space="preserve"> </w:t>
            </w:r>
          </w:p>
          <w:p w14:paraId="5A9E486E" w14:textId="77777777" w:rsidR="00F7062F" w:rsidRPr="00A22D4D" w:rsidRDefault="00F7062F" w:rsidP="00FA0BE8">
            <w:pPr>
              <w:pStyle w:val="ListParagraph"/>
              <w:numPr>
                <w:ilvl w:val="0"/>
                <w:numId w:val="4"/>
              </w:numPr>
              <w:spacing w:before="40" w:after="120"/>
              <w:ind w:left="258" w:right="113" w:hanging="142"/>
              <w:jc w:val="both"/>
              <w:rPr>
                <w:lang w:val="es-ES"/>
              </w:rPr>
            </w:pPr>
            <w:r>
              <w:rPr>
                <w:lang w:val="es-ES"/>
              </w:rPr>
              <w:t xml:space="preserve">(2.1.6) ¿Estarían de acuerdo los </w:t>
            </w:r>
            <w:r>
              <w:rPr>
                <w:b/>
                <w:bCs/>
                <w:lang w:val="es-ES"/>
              </w:rPr>
              <w:t xml:space="preserve">órganos creados en virtud de tratados </w:t>
            </w:r>
            <w:r>
              <w:rPr>
                <w:lang w:val="es-ES"/>
              </w:rPr>
              <w:t xml:space="preserve">en que esa función proactiva y orientada a la solución de </w:t>
            </w:r>
            <w:r>
              <w:rPr>
                <w:szCs w:val="22"/>
                <w:lang w:val="es-ES"/>
              </w:rPr>
              <w:t>la</w:t>
            </w:r>
            <w:r>
              <w:rPr>
                <w:lang w:val="es-ES"/>
              </w:rPr>
              <w:t xml:space="preserve"> reunión anual de los Presidentes de los órganos creados en virtud de tratados debería estar respaldada por un aumento del tiempo de reunión más allá de las actuales reuniones anuales de una semana, como por ejemplo reuniones de una semana dos veces al año? ¿Apoyarían financieramente los </w:t>
            </w:r>
            <w:r>
              <w:rPr>
                <w:b/>
                <w:bCs/>
                <w:lang w:val="es-ES"/>
              </w:rPr>
              <w:t>Estados</w:t>
            </w:r>
            <w:r>
              <w:rPr>
                <w:lang w:val="es-ES"/>
              </w:rPr>
              <w:t xml:space="preserve"> un aumento del tiempo de reunión? </w:t>
            </w:r>
          </w:p>
          <w:p w14:paraId="054D95EE" w14:textId="74140706" w:rsidR="00F7062F" w:rsidRPr="00A22D4D" w:rsidRDefault="00F7062F" w:rsidP="00FA0BE8">
            <w:pPr>
              <w:pStyle w:val="ListParagraph"/>
              <w:numPr>
                <w:ilvl w:val="0"/>
                <w:numId w:val="4"/>
              </w:numPr>
              <w:spacing w:before="40" w:after="120"/>
              <w:ind w:left="258" w:right="113" w:hanging="142"/>
              <w:jc w:val="both"/>
              <w:rPr>
                <w:lang w:val="es-ES"/>
              </w:rPr>
            </w:pPr>
            <w:r>
              <w:rPr>
                <w:lang w:val="es-ES"/>
              </w:rPr>
              <w:t xml:space="preserve">(2.1.7) A cambio, ¿pueden los órganos creados en virtud de tratados acordar que los Presidentes estén facultados para llegar a </w:t>
            </w:r>
            <w:r>
              <w:rPr>
                <w:szCs w:val="22"/>
                <w:lang w:val="es-ES"/>
              </w:rPr>
              <w:t>conclusiones</w:t>
            </w:r>
            <w:r>
              <w:rPr>
                <w:lang w:val="es-ES"/>
              </w:rPr>
              <w:t xml:space="preserve"> sobre métodos de trabajo que se apliquen en todos los ámbitos, dentro de los parámetros de la fórmula de Poznan y en aplicación del párrafo 38 de la resolución 68/268 de la Asamblea General que “alienta a los órganos creados en virtud de tratados de derechos humanos, con miras a acelerar la armonización del sistema de órganos creados en virtud de tratados, a continuar mejorando el papel de sus Presidentes en relación con cuestiones de procedimiento, incluso con respecto a la formulación de conclusiones sobre cuestiones relacionadas con los métodos de trabajo y cuestiones de procedimiento, generalizando rápidamente buenas prácticas y metodologías entre todos los órganos creados en virtud de tratados, garantizando la coherencia entre ellos y estandarizando los métodos de trabajo”?</w:t>
            </w:r>
          </w:p>
          <w:p w14:paraId="0C7D8981" w14:textId="77777777" w:rsidR="00F7062F" w:rsidRPr="00A22D4D" w:rsidRDefault="00F7062F" w:rsidP="00FA0BE8">
            <w:pPr>
              <w:pStyle w:val="ListParagraph"/>
              <w:numPr>
                <w:ilvl w:val="0"/>
                <w:numId w:val="4"/>
              </w:numPr>
              <w:spacing w:before="40" w:after="120"/>
              <w:ind w:left="258" w:right="113" w:hanging="142"/>
              <w:jc w:val="both"/>
              <w:rPr>
                <w:lang w:val="es-ES"/>
              </w:rPr>
            </w:pPr>
            <w:r>
              <w:rPr>
                <w:lang w:val="es-ES"/>
              </w:rPr>
              <w:t xml:space="preserve">(2.1.8) ¿Aceptarían los </w:t>
            </w:r>
            <w:r>
              <w:rPr>
                <w:b/>
                <w:bCs/>
                <w:lang w:val="es-ES"/>
              </w:rPr>
              <w:t xml:space="preserve">órganos creados en virtud de tratados </w:t>
            </w:r>
            <w:r>
              <w:rPr>
                <w:lang w:val="es-ES"/>
              </w:rPr>
              <w:t xml:space="preserve">institucionalizar la cooperación y la coordinación entre sus puntos focales sobre métodos de trabajo para garantizar la alineación continua de todos los aspectos relevantes, existentes y nuevos, de los métodos de trabajo de los órganos creados en virtud de tratados, donde los enfoques comunes pueden aumentar la eficiencia del trabajo de los órganos creados en virtud de tratados y solicitar a los puntos focales que presenten propuestas de cambios a la Secretaría para garantizar su compatibilidad con los recursos humanos, técnicos y financieros existentes del ACNUDH? (2.1.9) ¿Solicitarían los </w:t>
            </w:r>
            <w:r>
              <w:rPr>
                <w:b/>
                <w:bCs/>
                <w:lang w:val="es-ES"/>
              </w:rPr>
              <w:t xml:space="preserve">órganos creados en virtud de tratados </w:t>
            </w:r>
            <w:r>
              <w:rPr>
                <w:lang w:val="es-ES"/>
              </w:rPr>
              <w:t xml:space="preserve">a sus puntos focales sobre métodos de trabajo, entre otras cosas, que supervisen la implementación de las recomendaciones que ya fueron formuladas en el contexto de las reuniones anuales de los Presidentes y presenten una actualización a este respecto como parte de la documentación y la agenda de las reuniones anuales de Presidentes de los órganos creados en virtud de tratados? </w:t>
            </w:r>
          </w:p>
          <w:p w14:paraId="4710DCA0" w14:textId="77777777" w:rsidR="00F7062F" w:rsidRPr="00A22D4D" w:rsidRDefault="00F7062F" w:rsidP="00FA0BE8">
            <w:pPr>
              <w:pStyle w:val="ListParagraph"/>
              <w:numPr>
                <w:ilvl w:val="0"/>
                <w:numId w:val="4"/>
              </w:numPr>
              <w:spacing w:before="40" w:after="120"/>
              <w:ind w:left="258" w:right="113" w:hanging="142"/>
              <w:jc w:val="both"/>
              <w:rPr>
                <w:lang w:val="es-ES"/>
              </w:rPr>
            </w:pPr>
            <w:r>
              <w:rPr>
                <w:lang w:val="es-ES"/>
              </w:rPr>
              <w:t xml:space="preserve">(2.1.10) ¿Recomendarían los </w:t>
            </w:r>
            <w:r>
              <w:rPr>
                <w:b/>
                <w:bCs/>
                <w:lang w:val="es-ES"/>
              </w:rPr>
              <w:t xml:space="preserve">órganos creados en virtud de tratados </w:t>
            </w:r>
            <w:r>
              <w:rPr>
                <w:lang w:val="es-ES"/>
              </w:rPr>
              <w:t xml:space="preserve">que se fortalezca el vínculo institucional entre los Presidentes de los órganos creados en virtud de tratados y los puntos focales sobre métodos de trabajo ordenando </w:t>
            </w:r>
            <w:r>
              <w:rPr>
                <w:szCs w:val="22"/>
                <w:lang w:val="es-ES"/>
              </w:rPr>
              <w:t>que</w:t>
            </w:r>
            <w:r>
              <w:rPr>
                <w:lang w:val="es-ES"/>
              </w:rPr>
              <w:t xml:space="preserve"> los puntos focales sobre métodos de trabajo participen en todas las reuniones de la Mesa de sus respectivos órganos creados en virtud de tratados, en caso de que no actúen como Presidentes, VicePresidentes o Relatores? (2.1.11) ¿Estarían de acuerdo los </w:t>
            </w:r>
            <w:r>
              <w:rPr>
                <w:b/>
                <w:bCs/>
                <w:lang w:val="es-ES"/>
              </w:rPr>
              <w:t xml:space="preserve">órganos creados en virtud de tratados </w:t>
            </w:r>
            <w:r>
              <w:rPr>
                <w:lang w:val="es-ES"/>
              </w:rPr>
              <w:t xml:space="preserve">en que los puntos focales deberían ser nombrados por dos años (a menos que el mandato del miembro del Comité finalice durante este tiempo), para garantizar la continuidad y la acumulación de experiencia del punto focal? </w:t>
            </w:r>
          </w:p>
          <w:p w14:paraId="6CECB9E4" w14:textId="6D8C791D" w:rsidR="00F7062F" w:rsidRPr="00A22D4D" w:rsidRDefault="00F7062F" w:rsidP="00FA0BE8">
            <w:pPr>
              <w:pStyle w:val="ListParagraph"/>
              <w:numPr>
                <w:ilvl w:val="0"/>
                <w:numId w:val="4"/>
              </w:numPr>
              <w:spacing w:before="40" w:after="120"/>
              <w:ind w:left="258" w:right="113" w:hanging="142"/>
              <w:jc w:val="both"/>
              <w:rPr>
                <w:lang w:val="es-ES"/>
              </w:rPr>
            </w:pPr>
            <w:r>
              <w:rPr>
                <w:lang w:val="es-ES"/>
              </w:rPr>
              <w:t xml:space="preserve">(2.1.12) ¿Los </w:t>
            </w:r>
            <w:r>
              <w:rPr>
                <w:b/>
                <w:bCs/>
                <w:lang w:val="es-ES"/>
              </w:rPr>
              <w:t xml:space="preserve">órganos creados en virtud de tratados </w:t>
            </w:r>
            <w:r>
              <w:rPr>
                <w:lang w:val="es-ES"/>
              </w:rPr>
              <w:t xml:space="preserve">ordenarían a sus puntos focales sobre métodos de trabajo que se reunieran dos veces al año, de acuerdo con las reuniones más frecuentes propuestas de los Presidentes de los órganos creados en virtud de tratados, con el apoyo de la Secretaría, específicamente por un miembro del personal </w:t>
            </w:r>
            <w:r>
              <w:rPr>
                <w:szCs w:val="22"/>
                <w:lang w:val="es-ES"/>
              </w:rPr>
              <w:t>enfocado</w:t>
            </w:r>
            <w:r>
              <w:rPr>
                <w:lang w:val="es-ES"/>
              </w:rPr>
              <w:t xml:space="preserve"> en métodos de trabajo? (2.1.13) ¿Proporcionarían los </w:t>
            </w:r>
            <w:r>
              <w:rPr>
                <w:b/>
                <w:bCs/>
                <w:lang w:val="es-ES"/>
              </w:rPr>
              <w:t xml:space="preserve">Estados </w:t>
            </w:r>
            <w:r>
              <w:rPr>
                <w:lang w:val="es-ES"/>
              </w:rPr>
              <w:t xml:space="preserve">los recursos humanos, técnicos y financieros para convocar en línea a los puntos focales de los Comités sobre métodos de trabajo dos veces al año, lo que sería un buen formato para la naturaleza técnica de las discusiones? (2.1.14) ¿Aceptarían los Presidentes de los </w:t>
            </w:r>
            <w:r>
              <w:rPr>
                <w:b/>
                <w:bCs/>
                <w:lang w:val="es-ES"/>
              </w:rPr>
              <w:t xml:space="preserve">órganos creados en virtud de tratados </w:t>
            </w:r>
            <w:r>
              <w:rPr>
                <w:lang w:val="es-ES"/>
              </w:rPr>
              <w:t xml:space="preserve">reunirse periódicamente con los Estados partes y otras partes interesadas externas para discutir y solicitar aportes sobre métodos de trabajo nuevos y alineados que tengan un impacto en el compromiso de los Estados partes y otras partes interesadas con el sistema de órganos creados en virtud de tratados y otras novedades de importancia en la labor de los órganos creados en virtud de tratados, dedicando parte de sus intercambios con los Estados partes y otras partes interesadas externas a este tema durante las reuniones de los Presidentes de los órganos creados en virtud de tratados? (2.1.15) ¿Estarían de acuerdo los </w:t>
            </w:r>
            <w:r>
              <w:rPr>
                <w:b/>
                <w:bCs/>
                <w:lang w:val="es-ES"/>
              </w:rPr>
              <w:t xml:space="preserve">Estados </w:t>
            </w:r>
            <w:r>
              <w:rPr>
                <w:lang w:val="es-ES"/>
              </w:rPr>
              <w:t xml:space="preserve">y los </w:t>
            </w:r>
            <w:r>
              <w:rPr>
                <w:b/>
                <w:bCs/>
                <w:lang w:val="es-ES"/>
              </w:rPr>
              <w:t>órganos creados en virtud de tratados</w:t>
            </w:r>
            <w:r>
              <w:rPr>
                <w:lang w:val="es-ES"/>
              </w:rPr>
              <w:t xml:space="preserve">, a tal fin, en que las dos reuniones propuestas de los Presidentes de los órganos creados en virtud de tratados se alternen entre Ginebra y Nueva York, por lo tanto, se llevará a cabo una reunión en Ginebra y otra en Nueva York por año? </w:t>
            </w:r>
          </w:p>
          <w:p w14:paraId="50A462E1" w14:textId="16A11D5F" w:rsidR="00F7062F" w:rsidRPr="00A22D4D" w:rsidRDefault="00F7062F" w:rsidP="00FA0BE8">
            <w:pPr>
              <w:pStyle w:val="ListParagraph"/>
              <w:numPr>
                <w:ilvl w:val="0"/>
                <w:numId w:val="4"/>
              </w:numPr>
              <w:spacing w:before="40" w:after="120"/>
              <w:ind w:left="258" w:right="113" w:hanging="142"/>
              <w:jc w:val="both"/>
              <w:rPr>
                <w:lang w:val="es-ES"/>
              </w:rPr>
            </w:pPr>
            <w:r>
              <w:rPr>
                <w:lang w:val="es-ES"/>
              </w:rPr>
              <w:t xml:space="preserve">(2.1.16) ¿Estarían de acuerdo los </w:t>
            </w:r>
            <w:r>
              <w:rPr>
                <w:b/>
                <w:bCs/>
                <w:lang w:val="es-ES"/>
              </w:rPr>
              <w:t>Estados</w:t>
            </w:r>
            <w:r>
              <w:rPr>
                <w:lang w:val="es-ES"/>
              </w:rPr>
              <w:t xml:space="preserve"> y los </w:t>
            </w:r>
            <w:r>
              <w:rPr>
                <w:b/>
                <w:bCs/>
                <w:lang w:val="es-ES"/>
              </w:rPr>
              <w:t xml:space="preserve">órganos creados en virtud de tratados </w:t>
            </w:r>
            <w:r>
              <w:rPr>
                <w:lang w:val="es-ES"/>
              </w:rPr>
              <w:t>en que dicho compendio de métodos de trabajo armonizados comunes incluya las Directrices sobre la independencia e imparcialidad de los miembros de los órganos creados en virtud de tratados de derechos humanos (“las directrices de Addis Abeba”) (</w:t>
            </w:r>
            <w:r w:rsidR="00FE66CB">
              <w:fldChar w:fldCharType="begin"/>
            </w:r>
            <w:r w:rsidR="00FE66CB" w:rsidRPr="00A54639">
              <w:rPr>
                <w:lang w:val="es-ES"/>
                <w:rPrChange w:id="276" w:author="HRTB" w:date="2023-10-12T15:52:00Z">
                  <w:rPr/>
                </w:rPrChange>
              </w:rPr>
              <w:instrText>HYPERLINK "https://documents-dds-ny.un.org/doc/UNDOC/GEN/N12/449/83/PDF/N1244983.pdf?OpenElement" \h</w:instrText>
            </w:r>
            <w:r w:rsidR="00FE66CB">
              <w:fldChar w:fldCharType="separate"/>
            </w:r>
            <w:r>
              <w:rPr>
                <w:rStyle w:val="Hyperlink"/>
                <w:color w:val="0000FF"/>
                <w:lang w:val="es-ES"/>
              </w:rPr>
              <w:t>A/67/222</w:t>
            </w:r>
            <w:r w:rsidR="00FE66CB">
              <w:rPr>
                <w:rStyle w:val="Hyperlink"/>
                <w:color w:val="0000FF"/>
                <w:lang w:val="es-ES"/>
              </w:rPr>
              <w:fldChar w:fldCharType="end"/>
            </w:r>
            <w:r>
              <w:rPr>
                <w:lang w:val="es-ES"/>
              </w:rPr>
              <w:t xml:space="preserve">, Anexo I)? (2.1.17) ¿Aceptarían los Presidentes de los </w:t>
            </w:r>
            <w:r>
              <w:rPr>
                <w:b/>
                <w:bCs/>
                <w:lang w:val="es-ES"/>
              </w:rPr>
              <w:t xml:space="preserve">órganos creados en virtud de tratados </w:t>
            </w:r>
            <w:r>
              <w:rPr>
                <w:lang w:val="es-ES"/>
              </w:rPr>
              <w:t xml:space="preserve">agregar la </w:t>
            </w:r>
            <w:r>
              <w:rPr>
                <w:szCs w:val="22"/>
                <w:lang w:val="es-ES"/>
              </w:rPr>
              <w:t>implementación</w:t>
            </w:r>
            <w:r>
              <w:rPr>
                <w:lang w:val="es-ES"/>
              </w:rPr>
              <w:t xml:space="preserve"> de las directrices de Addis Abeba al programa de sus reuniones con los Estados partes y otras partes interesadas durante sus reuniones bienales, de conformidad con el párrafo 37 de la resolución </w:t>
            </w:r>
            <w:r w:rsidR="00FE66CB">
              <w:fldChar w:fldCharType="begin"/>
            </w:r>
            <w:r w:rsidR="00FE66CB" w:rsidRPr="00A54639">
              <w:rPr>
                <w:lang w:val="es-ES"/>
                <w:rPrChange w:id="277" w:author="HRTB" w:date="2023-10-12T15:52:00Z">
                  <w:rPr/>
                </w:rPrChange>
              </w:rPr>
              <w:instrText>HYPERLINK "https://undocs.org/Home/Mobile?FinalSymbol=A%2FRES%2F68%2F268&amp;Language=E&amp;DeviceType=Desktop&amp;LangRequested=False"</w:instrText>
            </w:r>
            <w:r w:rsidR="00FE66CB">
              <w:fldChar w:fldCharType="separate"/>
            </w:r>
            <w:r>
              <w:rPr>
                <w:rStyle w:val="Hyperlink"/>
                <w:lang w:val="es-ES"/>
              </w:rPr>
              <w:t>68/268</w:t>
            </w:r>
            <w:r w:rsidR="00FE66CB">
              <w:rPr>
                <w:rStyle w:val="Hyperlink"/>
                <w:lang w:val="es-ES"/>
              </w:rPr>
              <w:fldChar w:fldCharType="end"/>
            </w:r>
            <w:r>
              <w:rPr>
                <w:lang w:val="es-ES"/>
              </w:rPr>
              <w:t xml:space="preserve"> de la Asamblea General que “alienta a los órganos creados en virtud de tratados de derechos humanos a que sigan examinando y revisando las directrices de Addis Abeba, entre otras cosas, recabando las opiniones de los Estados partes y otras partes interesadas sobre su desarrollo y, a este respecto, invita a los Presidentes de los órganos creados en virtud de tratados a que mantengan a los Estados partes actualizado sobre su implementación”?</w:t>
            </w:r>
          </w:p>
          <w:p w14:paraId="4D721FBD" w14:textId="1A295DE0" w:rsidR="00F7062F" w:rsidRPr="00A22D4D" w:rsidRDefault="00F7062F" w:rsidP="00FA0BE8">
            <w:pPr>
              <w:pStyle w:val="ListParagraph"/>
              <w:numPr>
                <w:ilvl w:val="0"/>
                <w:numId w:val="4"/>
              </w:numPr>
              <w:spacing w:before="40" w:after="120"/>
              <w:ind w:left="258" w:right="113" w:hanging="142"/>
              <w:jc w:val="both"/>
              <w:rPr>
                <w:lang w:val="es-ES"/>
              </w:rPr>
            </w:pPr>
            <w:r>
              <w:rPr>
                <w:lang w:val="es-ES"/>
              </w:rPr>
              <w:t xml:space="preserve">(2.1.18) ¿Estarían de acuerdo los </w:t>
            </w:r>
            <w:r>
              <w:rPr>
                <w:b/>
                <w:bCs/>
                <w:lang w:val="es-ES"/>
              </w:rPr>
              <w:t xml:space="preserve">Estados </w:t>
            </w:r>
            <w:r>
              <w:rPr>
                <w:lang w:val="es-ES"/>
              </w:rPr>
              <w:t xml:space="preserve">y los </w:t>
            </w:r>
            <w:r>
              <w:rPr>
                <w:b/>
                <w:bCs/>
                <w:lang w:val="es-ES"/>
              </w:rPr>
              <w:t xml:space="preserve">órganos creados en virtud de tratados </w:t>
            </w:r>
            <w:r>
              <w:rPr>
                <w:lang w:val="es-ES"/>
              </w:rPr>
              <w:t xml:space="preserve">en que dicho compendio de métodos de trabajo armonizados comunes incluya igualmente las Directrices de San José contra la </w:t>
            </w:r>
            <w:r>
              <w:rPr>
                <w:szCs w:val="22"/>
                <w:lang w:val="es-ES"/>
              </w:rPr>
              <w:t>intimidación</w:t>
            </w:r>
            <w:r>
              <w:rPr>
                <w:lang w:val="es-ES"/>
              </w:rPr>
              <w:t xml:space="preserve"> o las represalias ('</w:t>
            </w:r>
            <w:r w:rsidR="00FE66CB">
              <w:fldChar w:fldCharType="begin"/>
            </w:r>
            <w:r w:rsidR="00FE66CB" w:rsidRPr="00A54639">
              <w:rPr>
                <w:lang w:val="es-ES"/>
                <w:rPrChange w:id="278" w:author="HRTB" w:date="2023-10-12T15:52:00Z">
                  <w:rPr/>
                </w:rPrChange>
              </w:rPr>
              <w:instrText>HYPERLINK "https://tbinternet.ohchr.org/_layouts/15/treatybodyexternal/Download.aspx?symbolno=HRI/MC/2015/6&amp;Lang=en"</w:instrText>
            </w:r>
            <w:r w:rsidR="00FE66CB">
              <w:fldChar w:fldCharType="separate"/>
            </w:r>
            <w:r>
              <w:rPr>
                <w:rStyle w:val="Hyperlink"/>
                <w:color w:val="0000FF"/>
                <w:lang w:val="es-ES"/>
              </w:rPr>
              <w:t>Directrices de San José</w:t>
            </w:r>
            <w:r w:rsidR="00FE66CB">
              <w:rPr>
                <w:rStyle w:val="Hyperlink"/>
                <w:color w:val="0000FF"/>
                <w:lang w:val="es-ES"/>
              </w:rPr>
              <w:fldChar w:fldCharType="end"/>
            </w:r>
            <w:r>
              <w:rPr>
                <w:lang w:val="es-ES"/>
              </w:rPr>
              <w:t xml:space="preserve">', </w:t>
            </w:r>
            <w:r w:rsidR="00FE66CB">
              <w:fldChar w:fldCharType="begin"/>
            </w:r>
            <w:r w:rsidR="00FE66CB" w:rsidRPr="00A54639">
              <w:rPr>
                <w:lang w:val="es-ES"/>
                <w:rPrChange w:id="279" w:author="HRTB" w:date="2023-10-12T15:52:00Z">
                  <w:rPr/>
                </w:rPrChange>
              </w:rPr>
              <w:instrText>HYPERLINK "https://tbinternet.ohchr.org/_layouts/15/treatybodyexternal/Download.aspx?symbolno=HRI/MC/2015/6&amp;Lang=en"</w:instrText>
            </w:r>
            <w:r w:rsidR="00FE66CB">
              <w:fldChar w:fldCharType="separate"/>
            </w:r>
            <w:r>
              <w:rPr>
                <w:rStyle w:val="Hyperlink"/>
                <w:color w:val="0000FF"/>
                <w:lang w:val="es-ES"/>
              </w:rPr>
              <w:t>HRI/MC/2015/6</w:t>
            </w:r>
            <w:r w:rsidR="00FE66CB">
              <w:rPr>
                <w:rStyle w:val="Hyperlink"/>
                <w:color w:val="0000FF"/>
                <w:lang w:val="es-ES"/>
              </w:rPr>
              <w:fldChar w:fldCharType="end"/>
            </w:r>
            <w:r>
              <w:rPr>
                <w:lang w:val="es-ES"/>
              </w:rPr>
              <w:t>)?</w:t>
            </w:r>
          </w:p>
        </w:tc>
        <w:tc>
          <w:tcPr>
            <w:tcW w:w="1487" w:type="dxa"/>
            <w:shd w:val="clear" w:color="auto" w:fill="auto"/>
          </w:tcPr>
          <w:p w14:paraId="093AB82A" w14:textId="353B4259" w:rsidR="008437A5" w:rsidRDefault="00C7773B" w:rsidP="000E4B1D">
            <w:pPr>
              <w:pStyle w:val="ListParagraph"/>
              <w:numPr>
                <w:ilvl w:val="0"/>
                <w:numId w:val="4"/>
              </w:numPr>
              <w:spacing w:before="40" w:after="120"/>
              <w:ind w:left="258" w:right="113" w:hanging="142"/>
              <w:rPr>
                <w:szCs w:val="22"/>
              </w:rPr>
            </w:pPr>
            <w:r>
              <w:rPr>
                <w:szCs w:val="22"/>
                <w:lang w:val="es-ES"/>
              </w:rPr>
              <w:t>Estados;</w:t>
            </w:r>
          </w:p>
          <w:p w14:paraId="2E3872DF" w14:textId="622F875E" w:rsidR="00F7062F" w:rsidRPr="00A22D4D" w:rsidRDefault="008437A5"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487" w:type="dxa"/>
            <w:shd w:val="clear" w:color="auto" w:fill="auto"/>
          </w:tcPr>
          <w:p w14:paraId="6BEFE52B" w14:textId="77777777"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p w14:paraId="469BAD5A" w14:textId="351B1B3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Secretarías de los órganos creados en virtud de tratados. </w:t>
            </w:r>
          </w:p>
        </w:tc>
        <w:tc>
          <w:tcPr>
            <w:tcW w:w="2836" w:type="dxa"/>
            <w:shd w:val="clear" w:color="auto" w:fill="auto"/>
          </w:tcPr>
          <w:p w14:paraId="5D563574"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Se deben calcular los costos de las necesidades de recursos financieros y humanos para dos reuniones presenciales por año de los Presidentes de los órganos creados en virtud de tratados y dos reuniones en línea de los puntos focales sobre métodos de trabajo. </w:t>
            </w:r>
          </w:p>
        </w:tc>
      </w:tr>
      <w:tr w:rsidR="00FB494A" w:rsidRPr="00A54639" w14:paraId="7B037B4B" w14:textId="77777777" w:rsidTr="00B65307">
        <w:tc>
          <w:tcPr>
            <w:tcW w:w="1702" w:type="dxa"/>
            <w:shd w:val="clear" w:color="auto" w:fill="auto"/>
          </w:tcPr>
          <w:p w14:paraId="21C7A92F" w14:textId="77777777" w:rsidR="0063123F" w:rsidRPr="00A22D4D" w:rsidRDefault="00F7062F" w:rsidP="0063123F">
            <w:pPr>
              <w:suppressAutoHyphens w:val="0"/>
              <w:spacing w:before="40" w:after="120"/>
              <w:ind w:right="113"/>
              <w:rPr>
                <w:b/>
                <w:bCs/>
                <w:lang w:val="es-ES"/>
              </w:rPr>
            </w:pPr>
            <w:bookmarkStart w:id="280" w:name="_Hlk132031924"/>
            <w:r>
              <w:rPr>
                <w:b/>
                <w:bCs/>
                <w:lang w:val="es-ES"/>
              </w:rPr>
              <w:t>2.2</w:t>
            </w:r>
          </w:p>
          <w:p w14:paraId="1C76F14C" w14:textId="356C961D" w:rsidR="00F7062F" w:rsidRPr="00A22D4D" w:rsidRDefault="00F7062F" w:rsidP="0063123F">
            <w:pPr>
              <w:suppressAutoHyphens w:val="0"/>
              <w:spacing w:before="40" w:after="120"/>
              <w:ind w:right="113"/>
              <w:rPr>
                <w:b/>
                <w:bCs/>
                <w:lang w:val="es-ES"/>
              </w:rPr>
            </w:pPr>
            <w:r>
              <w:rPr>
                <w:b/>
                <w:bCs/>
                <w:lang w:val="es-ES"/>
              </w:rPr>
              <w:t xml:space="preserve">Procedimiento de presentación de informes simplificado (SRP) </w:t>
            </w:r>
          </w:p>
        </w:tc>
        <w:tc>
          <w:tcPr>
            <w:tcW w:w="6689" w:type="dxa"/>
            <w:shd w:val="clear" w:color="auto" w:fill="auto"/>
          </w:tcPr>
          <w:p w14:paraId="1A13B2C6" w14:textId="77777777" w:rsidR="00F7062F" w:rsidRPr="00A22D4D" w:rsidRDefault="00F7062F" w:rsidP="00FA0BE8">
            <w:pPr>
              <w:pStyle w:val="ListParagraph"/>
              <w:numPr>
                <w:ilvl w:val="0"/>
                <w:numId w:val="4"/>
              </w:numPr>
              <w:spacing w:before="40" w:after="120"/>
              <w:ind w:left="258" w:right="113" w:hanging="142"/>
              <w:jc w:val="both"/>
              <w:rPr>
                <w:lang w:val="es-ES"/>
              </w:rPr>
            </w:pPr>
            <w:r>
              <w:rPr>
                <w:lang w:val="es-ES"/>
              </w:rPr>
              <w:t xml:space="preserve">(2.2.1) ¿Aceptarían los </w:t>
            </w:r>
            <w:r>
              <w:rPr>
                <w:b/>
                <w:bCs/>
                <w:lang w:val="es-ES"/>
              </w:rPr>
              <w:t xml:space="preserve">órganos creados en virtud de tratados </w:t>
            </w:r>
            <w:r>
              <w:rPr>
                <w:lang w:val="es-ES"/>
              </w:rPr>
              <w:t xml:space="preserve">armonizar sus métodos de trabajo con respecto a la transición al procedimiento simplificado de presentación de informes? por ejemplo, ¿deberían aquellos </w:t>
            </w:r>
            <w:r>
              <w:rPr>
                <w:szCs w:val="22"/>
                <w:lang w:val="es-ES"/>
              </w:rPr>
              <w:t>Comités</w:t>
            </w:r>
            <w:r>
              <w:rPr>
                <w:lang w:val="es-ES"/>
              </w:rPr>
              <w:t xml:space="preserve"> que aún no han introducido el SPR como procedimiento predeterminado coordinarse para definir los mismos procedimientos y plazos y enviar la misma nota verbal para informar a los Estados partes de este cambio, con el apoyo de la Secretaría? </w:t>
            </w:r>
          </w:p>
          <w:p w14:paraId="00BE1852" w14:textId="13CAA612" w:rsidR="00F7062F" w:rsidRPr="00A22D4D" w:rsidRDefault="00F7062F" w:rsidP="00FA0BE8">
            <w:pPr>
              <w:pStyle w:val="ListParagraph"/>
              <w:numPr>
                <w:ilvl w:val="0"/>
                <w:numId w:val="4"/>
              </w:numPr>
              <w:spacing w:before="40" w:after="120"/>
              <w:ind w:left="258" w:right="113" w:hanging="142"/>
              <w:jc w:val="both"/>
              <w:rPr>
                <w:lang w:val="es-ES"/>
              </w:rPr>
            </w:pPr>
            <w:r>
              <w:rPr>
                <w:lang w:val="es-ES"/>
              </w:rPr>
              <w:t xml:space="preserve">(2.2.2) En vista de la generalización del SRP como procedimiento predeterminado, ¿estarían los </w:t>
            </w:r>
            <w:r>
              <w:rPr>
                <w:b/>
                <w:bCs/>
                <w:lang w:val="es-ES"/>
              </w:rPr>
              <w:t xml:space="preserve">órganos creados en virtud de tratados </w:t>
            </w:r>
            <w:r>
              <w:rPr>
                <w:szCs w:val="22"/>
                <w:lang w:val="es-ES"/>
              </w:rPr>
              <w:t>de acuerdo</w:t>
            </w:r>
            <w:r>
              <w:rPr>
                <w:lang w:val="es-ES"/>
              </w:rPr>
              <w:t xml:space="preserve"> en que la práctica de la </w:t>
            </w:r>
            <w:ins w:id="281" w:author="HRTB" w:date="2023-10-12T19:16:00Z">
              <w:r w:rsidR="00247619">
                <w:rPr>
                  <w:lang w:val="es-ES"/>
                </w:rPr>
                <w:t>l</w:t>
              </w:r>
            </w:ins>
            <w:del w:id="282" w:author="HRTB" w:date="2023-10-12T19:16:00Z">
              <w:r w:rsidDel="00247619">
                <w:rPr>
                  <w:lang w:val="es-ES"/>
                </w:rPr>
                <w:delText>L</w:delText>
              </w:r>
            </w:del>
            <w:r>
              <w:rPr>
                <w:lang w:val="es-ES"/>
              </w:rPr>
              <w:t xml:space="preserve">ista de </w:t>
            </w:r>
            <w:ins w:id="283" w:author="HRTB" w:date="2023-10-12T19:16:00Z">
              <w:r w:rsidR="00247619">
                <w:rPr>
                  <w:lang w:val="es-ES"/>
                </w:rPr>
                <w:t>t</w:t>
              </w:r>
            </w:ins>
            <w:del w:id="284" w:author="HRTB" w:date="2023-10-12T19:16:00Z">
              <w:r w:rsidDel="00247619">
                <w:rPr>
                  <w:lang w:val="es-ES"/>
                </w:rPr>
                <w:delText>T</w:delText>
              </w:r>
            </w:del>
            <w:r>
              <w:rPr>
                <w:lang w:val="es-ES"/>
              </w:rPr>
              <w:t xml:space="preserve">emas del </w:t>
            </w:r>
            <w:r w:rsidR="00C7773B">
              <w:rPr>
                <w:lang w:val="es-ES"/>
              </w:rPr>
              <w:t>Comité</w:t>
            </w:r>
            <w:r w:rsidR="00CF2F92">
              <w:rPr>
                <w:lang w:val="es-ES"/>
              </w:rPr>
              <w:t xml:space="preserve"> para la Eliminación de la Discriminación Racial</w:t>
            </w:r>
            <w:r>
              <w:rPr>
                <w:lang w:val="es-ES"/>
              </w:rPr>
              <w:t xml:space="preserve"> se transforme en </w:t>
            </w:r>
            <w:r w:rsidR="00CF2F92">
              <w:rPr>
                <w:lang w:val="es-ES"/>
              </w:rPr>
              <w:t>lista</w:t>
            </w:r>
            <w:ins w:id="285" w:author="HRTB" w:date="2023-10-12T19:17:00Z">
              <w:r w:rsidR="00247619">
                <w:rPr>
                  <w:lang w:val="es-ES"/>
                </w:rPr>
                <w:t>s</w:t>
              </w:r>
            </w:ins>
            <w:r w:rsidR="00CF2F92">
              <w:rPr>
                <w:lang w:val="es-ES"/>
              </w:rPr>
              <w:t xml:space="preserve"> de cuestiones previa a la presentación de informes</w:t>
            </w:r>
            <w:r>
              <w:rPr>
                <w:lang w:val="es-ES"/>
              </w:rPr>
              <w:t xml:space="preserve"> y </w:t>
            </w:r>
            <w:ins w:id="286" w:author="HRTB" w:date="2023-10-12T19:48:00Z">
              <w:r w:rsidR="00B70EBC" w:rsidRPr="00B70EBC">
                <w:rPr>
                  <w:lang w:val="es-ES"/>
                </w:rPr>
                <w:t>listas de cuestiones</w:t>
              </w:r>
            </w:ins>
            <w:del w:id="287" w:author="HRTB" w:date="2023-10-12T19:48:00Z">
              <w:r w:rsidDel="00B70EBC">
                <w:rPr>
                  <w:lang w:val="es-ES"/>
                </w:rPr>
                <w:delText>LOI</w:delText>
              </w:r>
            </w:del>
            <w:r>
              <w:rPr>
                <w:lang w:val="es-ES"/>
              </w:rPr>
              <w:t xml:space="preserve">, en línea con los otros Comités? (2.2.3) En el caso de que el SRP no se convierta en el procedimiento predeterminado para todos los Estados partes y teniendo en mente el proceso de revisión sustancialmente acortado, que se propone anteriormente, ¿estarían de acuerdo los </w:t>
            </w:r>
            <w:r>
              <w:rPr>
                <w:b/>
                <w:bCs/>
                <w:lang w:val="es-ES"/>
              </w:rPr>
              <w:t xml:space="preserve">Estados </w:t>
            </w:r>
            <w:r>
              <w:rPr>
                <w:lang w:val="es-ES"/>
              </w:rPr>
              <w:t xml:space="preserve">y los </w:t>
            </w:r>
            <w:r>
              <w:rPr>
                <w:b/>
                <w:bCs/>
                <w:lang w:val="es-ES"/>
              </w:rPr>
              <w:t xml:space="preserve">órganos creados en virtud de tratados </w:t>
            </w:r>
            <w:r>
              <w:rPr>
                <w:lang w:val="es-ES"/>
              </w:rPr>
              <w:t>(para aquellos Estados que aún informen según el procedimiento tradicional de presentación de informes: volver al diseño original del proceso de revisión, en el que los informes de los Estados partes son examinados por órganos creados en virtud de tratados a los pocos meses de la presentación de su informe en un diálogo constructivo, en el que se debaten todas las cuestiones pendientes, permitiendo así omitir las listas de cuestiones (antes de la presentación de informes) y las respuestas de los Estados y, en consecuencia, ahorrar tiempo y costos a todas las partes interesadas?</w:t>
            </w:r>
          </w:p>
        </w:tc>
        <w:tc>
          <w:tcPr>
            <w:tcW w:w="1487" w:type="dxa"/>
            <w:shd w:val="clear" w:color="auto" w:fill="auto"/>
          </w:tcPr>
          <w:p w14:paraId="7EF69786" w14:textId="1E70BD3F" w:rsidR="008437A5"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p w14:paraId="17B7B2B8" w14:textId="46B55217" w:rsidR="00F7062F" w:rsidRPr="00A22D4D" w:rsidRDefault="008437A5"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487" w:type="dxa"/>
            <w:shd w:val="clear" w:color="auto" w:fill="auto"/>
          </w:tcPr>
          <w:p w14:paraId="73E22B80" w14:textId="77777777"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Órganos creados en virtud de tratados pertinentes;</w:t>
            </w:r>
          </w:p>
          <w:p w14:paraId="7D5007C5" w14:textId="474FEC1A"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 Secretarías de órganos creados en virtud de tratados. </w:t>
            </w:r>
          </w:p>
        </w:tc>
        <w:tc>
          <w:tcPr>
            <w:tcW w:w="2836" w:type="dxa"/>
            <w:shd w:val="clear" w:color="auto" w:fill="auto"/>
          </w:tcPr>
          <w:p w14:paraId="02470E7D" w14:textId="1D9137B5"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Se deben calcular las necesidades financieras y de recursos humanos para la transición al SRP como procedimiento predeterminado, ya que la investigación preparatoria para las </w:t>
            </w:r>
            <w:r w:rsidR="00CF2F92">
              <w:rPr>
                <w:szCs w:val="22"/>
                <w:lang w:val="es-ES"/>
              </w:rPr>
              <w:t>lista</w:t>
            </w:r>
            <w:ins w:id="288" w:author="HRTB" w:date="2023-10-12T19:17:00Z">
              <w:r w:rsidR="00247619">
                <w:rPr>
                  <w:szCs w:val="22"/>
                  <w:lang w:val="es-ES"/>
                </w:rPr>
                <w:t>s</w:t>
              </w:r>
            </w:ins>
            <w:r w:rsidR="00CF2F92">
              <w:rPr>
                <w:szCs w:val="22"/>
                <w:lang w:val="es-ES"/>
              </w:rPr>
              <w:t xml:space="preserve"> de cuestiones previa a la presentación de informes</w:t>
            </w:r>
            <w:r>
              <w:rPr>
                <w:szCs w:val="22"/>
                <w:lang w:val="es-ES"/>
              </w:rPr>
              <w:t xml:space="preserve"> es más intensiva que para las LOI, ya que la </w:t>
            </w:r>
            <w:r w:rsidR="00CF2F92">
              <w:rPr>
                <w:szCs w:val="22"/>
                <w:lang w:val="es-ES"/>
              </w:rPr>
              <w:t>lista de cuestiones previa a la presentación de informes</w:t>
            </w:r>
            <w:r>
              <w:rPr>
                <w:szCs w:val="22"/>
                <w:lang w:val="es-ES"/>
              </w:rPr>
              <w:t xml:space="preserve"> desempeña un papel más importante en la definición de las cuestiones prioritarias para el próximo diálogo constructivo y para el informe del Estado parte (que está constituido por las respuestas del Estado parte a las </w:t>
            </w:r>
            <w:r w:rsidR="00CF2F92">
              <w:rPr>
                <w:szCs w:val="22"/>
                <w:lang w:val="es-ES"/>
              </w:rPr>
              <w:t>lista</w:t>
            </w:r>
            <w:ins w:id="289" w:author="HRTB" w:date="2023-10-12T19:17:00Z">
              <w:r w:rsidR="00247619">
                <w:rPr>
                  <w:szCs w:val="22"/>
                  <w:lang w:val="es-ES"/>
                </w:rPr>
                <w:t>s</w:t>
              </w:r>
            </w:ins>
            <w:r w:rsidR="00CF2F92">
              <w:rPr>
                <w:szCs w:val="22"/>
                <w:lang w:val="es-ES"/>
              </w:rPr>
              <w:t xml:space="preserve"> de cuestiones previa a la presentación de informes</w:t>
            </w:r>
            <w:r>
              <w:rPr>
                <w:szCs w:val="22"/>
                <w:lang w:val="es-ES"/>
              </w:rPr>
              <w:t>). Alternativamente, si se acuerda, la omisión de las Listas de cuestiones daría lugar a ahorros de costos, los que habría que estimar.</w:t>
            </w:r>
          </w:p>
        </w:tc>
      </w:tr>
      <w:bookmarkEnd w:id="280"/>
      <w:tr w:rsidR="00FB494A" w:rsidRPr="00A54639" w14:paraId="4DCEE075" w14:textId="77777777" w:rsidTr="00B65307">
        <w:tc>
          <w:tcPr>
            <w:tcW w:w="1702" w:type="dxa"/>
            <w:shd w:val="clear" w:color="auto" w:fill="auto"/>
          </w:tcPr>
          <w:p w14:paraId="4F9DDAB1" w14:textId="77777777" w:rsidR="00F7062F" w:rsidRPr="00A22D4D" w:rsidRDefault="00F7062F" w:rsidP="00FB494A">
            <w:pPr>
              <w:suppressAutoHyphens w:val="0"/>
              <w:spacing w:before="40" w:after="120"/>
              <w:ind w:right="113"/>
              <w:rPr>
                <w:b/>
                <w:bCs/>
                <w:lang w:val="es-ES"/>
              </w:rPr>
            </w:pPr>
            <w:r>
              <w:rPr>
                <w:b/>
                <w:bCs/>
                <w:lang w:val="es-ES"/>
              </w:rPr>
              <w:t>2.3</w:t>
            </w:r>
          </w:p>
          <w:p w14:paraId="75DB9F2D" w14:textId="75946DAB" w:rsidR="00F7062F" w:rsidRPr="00A22D4D" w:rsidRDefault="00F7062F" w:rsidP="00FB494A">
            <w:pPr>
              <w:suppressAutoHyphens w:val="0"/>
              <w:spacing w:before="40" w:after="120"/>
              <w:ind w:right="113"/>
              <w:rPr>
                <w:b/>
                <w:bCs/>
                <w:lang w:val="es-ES"/>
              </w:rPr>
            </w:pPr>
            <w:r>
              <w:rPr>
                <w:b/>
                <w:bCs/>
                <w:lang w:val="es-ES"/>
              </w:rPr>
              <w:t xml:space="preserve">Lista de cuestiones previas a la presentación de informes </w:t>
            </w:r>
            <w:del w:id="290" w:author="HRTB" w:date="2023-10-12T19:17:00Z">
              <w:r w:rsidDel="004631F0">
                <w:rPr>
                  <w:b/>
                  <w:bCs/>
                  <w:lang w:val="es-ES"/>
                </w:rPr>
                <w:delText>(</w:delText>
              </w:r>
              <w:r w:rsidR="00CF2F92" w:rsidDel="004631F0">
                <w:rPr>
                  <w:b/>
                  <w:bCs/>
                  <w:lang w:val="es-ES"/>
                </w:rPr>
                <w:delText>lista de cuestiones previa a la presentación de informes</w:delText>
              </w:r>
              <w:r w:rsidDel="004631F0">
                <w:rPr>
                  <w:b/>
                  <w:bCs/>
                  <w:lang w:val="es-ES"/>
                </w:rPr>
                <w:delText xml:space="preserve">) </w:delText>
              </w:r>
            </w:del>
            <w:r>
              <w:rPr>
                <w:b/>
                <w:bCs/>
                <w:lang w:val="es-ES"/>
              </w:rPr>
              <w:t xml:space="preserve">por defecto/Lista de cuestiones (LOI) para los Estados partes que optaron por no participar </w:t>
            </w:r>
          </w:p>
        </w:tc>
        <w:tc>
          <w:tcPr>
            <w:tcW w:w="6689" w:type="dxa"/>
            <w:shd w:val="clear" w:color="auto" w:fill="auto"/>
          </w:tcPr>
          <w:p w14:paraId="05766A40" w14:textId="1BA78ABA" w:rsidR="00F7062F" w:rsidRPr="00A22D4D" w:rsidRDefault="00F7062F" w:rsidP="00FA0BE8">
            <w:pPr>
              <w:pStyle w:val="ListParagraph"/>
              <w:numPr>
                <w:ilvl w:val="0"/>
                <w:numId w:val="4"/>
              </w:numPr>
              <w:spacing w:before="40" w:after="120"/>
              <w:ind w:left="258" w:right="113" w:hanging="142"/>
              <w:jc w:val="both"/>
              <w:rPr>
                <w:rFonts w:eastAsia="Arial"/>
                <w:szCs w:val="22"/>
                <w:lang w:val="es-ES"/>
              </w:rPr>
            </w:pPr>
            <w:r>
              <w:rPr>
                <w:szCs w:val="22"/>
                <w:lang w:val="es-ES"/>
              </w:rPr>
              <w:t xml:space="preserve">(2.3.1) ¿Aceptarían los </w:t>
            </w:r>
            <w:r>
              <w:rPr>
                <w:b/>
                <w:bCs/>
                <w:szCs w:val="22"/>
                <w:lang w:val="es-ES"/>
              </w:rPr>
              <w:t xml:space="preserve">órganos creados en virtud de tratados </w:t>
            </w:r>
            <w:r>
              <w:rPr>
                <w:szCs w:val="22"/>
                <w:lang w:val="es-ES"/>
              </w:rPr>
              <w:t xml:space="preserve">desarrollar y utilizar plantillas comunes para las </w:t>
            </w:r>
            <w:r w:rsidR="00CF2F92">
              <w:rPr>
                <w:szCs w:val="22"/>
                <w:lang w:val="es-ES"/>
              </w:rPr>
              <w:t>lista</w:t>
            </w:r>
            <w:ins w:id="291" w:author="HRTB" w:date="2023-10-12T19:17:00Z">
              <w:r w:rsidR="004631F0">
                <w:rPr>
                  <w:szCs w:val="22"/>
                  <w:lang w:val="es-ES"/>
                </w:rPr>
                <w:t>s</w:t>
              </w:r>
            </w:ins>
            <w:r w:rsidR="00CF2F92">
              <w:rPr>
                <w:szCs w:val="22"/>
                <w:lang w:val="es-ES"/>
              </w:rPr>
              <w:t xml:space="preserve"> de cuestiones previa a la presentación de informes</w:t>
            </w:r>
            <w:r>
              <w:rPr>
                <w:szCs w:val="22"/>
                <w:lang w:val="es-ES"/>
              </w:rPr>
              <w:t xml:space="preserve"> tanto para los informes iniciales como para los periódicos, que armonicen el título, el lenguaje y la secuencia de los párrafos estándar, entre otros? (2.3.2) ¿Los </w:t>
            </w:r>
            <w:r>
              <w:rPr>
                <w:b/>
                <w:bCs/>
                <w:szCs w:val="22"/>
                <w:lang w:val="es-ES"/>
              </w:rPr>
              <w:t xml:space="preserve">órganos creados en virtud de tratados </w:t>
            </w:r>
            <w:r>
              <w:rPr>
                <w:szCs w:val="22"/>
                <w:lang w:val="es-ES"/>
              </w:rPr>
              <w:t xml:space="preserve">encargarían a sus puntos focales sobre métodos de trabajo desarrollar tales plantillas, con el apoyo de la Secretaría? </w:t>
            </w:r>
          </w:p>
          <w:p w14:paraId="2AD6D81E" w14:textId="14C058BE" w:rsidR="00F7062F" w:rsidRPr="00A22D4D" w:rsidRDefault="00F7062F" w:rsidP="00FA0BE8">
            <w:pPr>
              <w:pStyle w:val="ListParagraph"/>
              <w:numPr>
                <w:ilvl w:val="0"/>
                <w:numId w:val="4"/>
              </w:numPr>
              <w:spacing w:before="40" w:after="120"/>
              <w:ind w:left="258" w:right="113" w:hanging="142"/>
              <w:jc w:val="both"/>
              <w:rPr>
                <w:lang w:val="es-ES"/>
              </w:rPr>
            </w:pPr>
            <w:r>
              <w:rPr>
                <w:lang w:val="es-ES"/>
              </w:rPr>
              <w:t xml:space="preserve">(2.3.3) ¿Darían su consentimiento los </w:t>
            </w:r>
            <w:r>
              <w:rPr>
                <w:b/>
                <w:bCs/>
                <w:lang w:val="es-ES"/>
              </w:rPr>
              <w:t xml:space="preserve">órganos creados en virtud de tratados </w:t>
            </w:r>
            <w:r>
              <w:rPr>
                <w:lang w:val="es-ES"/>
              </w:rPr>
              <w:t xml:space="preserve">a directrices comunes para la redacción de </w:t>
            </w:r>
            <w:r w:rsidR="00CF2F92">
              <w:rPr>
                <w:lang w:val="es-ES"/>
              </w:rPr>
              <w:t>lista</w:t>
            </w:r>
            <w:ins w:id="292" w:author="HRTB" w:date="2023-10-12T19:18:00Z">
              <w:r w:rsidR="004631F0">
                <w:rPr>
                  <w:lang w:val="es-ES"/>
                </w:rPr>
                <w:t>s</w:t>
              </w:r>
            </w:ins>
            <w:r w:rsidR="00CF2F92">
              <w:rPr>
                <w:lang w:val="es-ES"/>
              </w:rPr>
              <w:t xml:space="preserve"> de cuestiones previa a la presentación de informes</w:t>
            </w:r>
            <w:r>
              <w:rPr>
                <w:lang w:val="es-ES"/>
              </w:rPr>
              <w:t xml:space="preserve"> que definan criterios comunes, incluido el número de preguntas, los límites de palabras y las referencias cruzadas? (2.3.4) ¿Solicitarían los </w:t>
            </w:r>
            <w:r>
              <w:rPr>
                <w:b/>
                <w:bCs/>
                <w:lang w:val="es-ES"/>
              </w:rPr>
              <w:t xml:space="preserve">órganos creados en virtud de tratados </w:t>
            </w:r>
            <w:r>
              <w:rPr>
                <w:lang w:val="es-ES"/>
              </w:rPr>
              <w:t xml:space="preserve">a sus puntos focales sobre métodos de trabajo que redactaran dichas directrices, con el apoyo de la Secretaría? </w:t>
            </w:r>
          </w:p>
          <w:p w14:paraId="0F2DB997" w14:textId="1CE2A625" w:rsidR="00F7062F" w:rsidRPr="00CF2F92" w:rsidRDefault="00F7062F" w:rsidP="00FA0BE8">
            <w:pPr>
              <w:pStyle w:val="ListParagraph"/>
              <w:numPr>
                <w:ilvl w:val="0"/>
                <w:numId w:val="4"/>
              </w:numPr>
              <w:spacing w:before="40" w:after="120"/>
              <w:ind w:left="258" w:right="113" w:hanging="142"/>
              <w:jc w:val="both"/>
              <w:rPr>
                <w:lang w:val="es-ES"/>
              </w:rPr>
            </w:pPr>
            <w:r>
              <w:rPr>
                <w:lang w:val="es-ES"/>
              </w:rPr>
              <w:t xml:space="preserve">(2.3.5) Para las </w:t>
            </w:r>
            <w:r w:rsidR="00CF2F92">
              <w:rPr>
                <w:lang w:val="es-ES"/>
              </w:rPr>
              <w:t>lista</w:t>
            </w:r>
            <w:ins w:id="293" w:author="HRTB" w:date="2023-10-12T19:18:00Z">
              <w:r w:rsidR="004631F0">
                <w:rPr>
                  <w:lang w:val="es-ES"/>
                </w:rPr>
                <w:t>s</w:t>
              </w:r>
            </w:ins>
            <w:r w:rsidR="00CF2F92">
              <w:rPr>
                <w:lang w:val="es-ES"/>
              </w:rPr>
              <w:t xml:space="preserve"> de cuestiones previa a la presentación de informes</w:t>
            </w:r>
            <w:r>
              <w:rPr>
                <w:lang w:val="es-ES"/>
              </w:rPr>
              <w:t xml:space="preserve"> para informes iniciales, ¿sugerirían </w:t>
            </w:r>
            <w:r>
              <w:rPr>
                <w:b/>
                <w:bCs/>
                <w:lang w:val="es-ES"/>
              </w:rPr>
              <w:t xml:space="preserve">los órganos creados en virtud de tratados </w:t>
            </w:r>
            <w:r>
              <w:rPr>
                <w:lang w:val="es-ES"/>
              </w:rPr>
              <w:t xml:space="preserve">acordar límites en el </w:t>
            </w:r>
            <w:r>
              <w:rPr>
                <w:szCs w:val="22"/>
                <w:lang w:val="es-ES"/>
              </w:rPr>
              <w:t>número</w:t>
            </w:r>
            <w:r>
              <w:rPr>
                <w:lang w:val="es-ES"/>
              </w:rPr>
              <w:t xml:space="preserve"> de palabras (6.000 en inglés; 6.500 en francés y español?) y en el número de preguntas (35 preguntas, con un límite de 3 subpreguntas, además de las preguntas estándar? ¿Más? ¿Menos? </w:t>
            </w:r>
          </w:p>
          <w:p w14:paraId="68357C4B" w14:textId="77DED57A" w:rsidR="00F7062F" w:rsidRPr="00CF2F92" w:rsidRDefault="00F7062F" w:rsidP="00FA0BE8">
            <w:pPr>
              <w:pStyle w:val="ListParagraph"/>
              <w:numPr>
                <w:ilvl w:val="0"/>
                <w:numId w:val="4"/>
              </w:numPr>
              <w:spacing w:before="40" w:after="120"/>
              <w:ind w:left="258" w:right="113" w:hanging="142"/>
              <w:jc w:val="both"/>
              <w:rPr>
                <w:lang w:val="es-ES"/>
              </w:rPr>
            </w:pPr>
            <w:r>
              <w:rPr>
                <w:lang w:val="es-ES"/>
              </w:rPr>
              <w:t xml:space="preserve">(2.3.6) Para las </w:t>
            </w:r>
            <w:r w:rsidR="00CF2F92">
              <w:rPr>
                <w:lang w:val="es-ES"/>
              </w:rPr>
              <w:t>lista</w:t>
            </w:r>
            <w:ins w:id="294" w:author="HRTB" w:date="2023-10-12T19:18:00Z">
              <w:r w:rsidR="004631F0">
                <w:rPr>
                  <w:lang w:val="es-ES"/>
                </w:rPr>
                <w:t>s</w:t>
              </w:r>
            </w:ins>
            <w:r w:rsidR="00CF2F92">
              <w:rPr>
                <w:lang w:val="es-ES"/>
              </w:rPr>
              <w:t xml:space="preserve"> de cuestiones previa a la presentación de informes</w:t>
            </w:r>
            <w:r>
              <w:rPr>
                <w:lang w:val="es-ES"/>
              </w:rPr>
              <w:t xml:space="preserve"> para informes periódicos, ¿recomendarían los </w:t>
            </w:r>
            <w:r>
              <w:rPr>
                <w:b/>
                <w:bCs/>
                <w:lang w:val="es-ES"/>
              </w:rPr>
              <w:t xml:space="preserve">órganos creados en virtud de tratados </w:t>
            </w:r>
            <w:r>
              <w:rPr>
                <w:lang w:val="es-ES"/>
              </w:rPr>
              <w:t xml:space="preserve">establecer límites al número de palabras (4.500 en inglés; 5.000 en francés y español?) y al número de preguntas (20 a 30 preguntas, con un límite de tres subpreguntas, además de las preguntas estándar? ¿Más? Less? </w:t>
            </w:r>
          </w:p>
          <w:p w14:paraId="66EE2A0D" w14:textId="77777777" w:rsidR="00F7062F" w:rsidRPr="00FB494A" w:rsidRDefault="00F7062F" w:rsidP="00FA0BE8">
            <w:pPr>
              <w:pStyle w:val="ListParagraph"/>
              <w:numPr>
                <w:ilvl w:val="0"/>
                <w:numId w:val="4"/>
              </w:numPr>
              <w:spacing w:before="40" w:after="120"/>
              <w:ind w:left="258" w:right="113" w:hanging="142"/>
              <w:jc w:val="both"/>
            </w:pPr>
            <w:r>
              <w:rPr>
                <w:lang w:val="es-ES"/>
              </w:rPr>
              <w:t xml:space="preserve">(2.3.7) Si algunos Estados partes continúan optando por no participar en el SRP y se aplica el procedimiento tradicional de presentación de informes, ¿aceptarían </w:t>
            </w:r>
            <w:r>
              <w:rPr>
                <w:b/>
                <w:bCs/>
                <w:lang w:val="es-ES"/>
              </w:rPr>
              <w:t xml:space="preserve">los órganos creados en virtud de tratados </w:t>
            </w:r>
            <w:r>
              <w:rPr>
                <w:lang w:val="es-ES"/>
              </w:rPr>
              <w:t xml:space="preserve">límites en el número de palabras (2.000 en inglés; 2.500 en francés y español?) y en el número de </w:t>
            </w:r>
            <w:r>
              <w:rPr>
                <w:szCs w:val="22"/>
                <w:lang w:val="es-ES"/>
              </w:rPr>
              <w:t>preguntas</w:t>
            </w:r>
            <w:r>
              <w:rPr>
                <w:lang w:val="es-ES"/>
              </w:rPr>
              <w:t xml:space="preserve"> (12 preguntas, con un límite de 3 subpreguntas, aparte de las preguntas estándar) para las cartas de intención </w:t>
            </w:r>
            <w:r>
              <w:rPr>
                <w:u w:val="single"/>
                <w:lang w:val="es-ES"/>
              </w:rPr>
              <w:t>tanto para los informes iniciales como para los periódicos</w:t>
            </w:r>
            <w:r>
              <w:rPr>
                <w:lang w:val="es-ES"/>
              </w:rPr>
              <w:t xml:space="preserve">? ¿Más? Less? </w:t>
            </w:r>
          </w:p>
          <w:p w14:paraId="59D028A3" w14:textId="5CD9F27D" w:rsidR="00F7062F" w:rsidRPr="00A22D4D" w:rsidRDefault="00F7062F" w:rsidP="00FA0BE8">
            <w:pPr>
              <w:pStyle w:val="ListParagraph"/>
              <w:numPr>
                <w:ilvl w:val="0"/>
                <w:numId w:val="4"/>
              </w:numPr>
              <w:spacing w:before="40" w:after="120"/>
              <w:ind w:left="258" w:right="113" w:hanging="142"/>
              <w:jc w:val="both"/>
              <w:rPr>
                <w:lang w:val="es-ES"/>
              </w:rPr>
            </w:pPr>
            <w:r>
              <w:rPr>
                <w:lang w:val="es-ES"/>
              </w:rPr>
              <w:t xml:space="preserve">(2.3.8) ¿Acordarían los </w:t>
            </w:r>
            <w:r>
              <w:rPr>
                <w:b/>
                <w:bCs/>
                <w:lang w:val="es-ES"/>
              </w:rPr>
              <w:t xml:space="preserve">órganos creados en virtud de tratados </w:t>
            </w:r>
            <w:r>
              <w:rPr>
                <w:lang w:val="es-ES"/>
              </w:rPr>
              <w:t xml:space="preserve">adoptar </w:t>
            </w:r>
            <w:r w:rsidR="00CF2F92">
              <w:rPr>
                <w:lang w:val="es-ES"/>
              </w:rPr>
              <w:t>lista</w:t>
            </w:r>
            <w:ins w:id="295" w:author="HRTB" w:date="2023-10-12T19:18:00Z">
              <w:r w:rsidR="004631F0">
                <w:rPr>
                  <w:lang w:val="es-ES"/>
                </w:rPr>
                <w:t>s</w:t>
              </w:r>
            </w:ins>
            <w:r w:rsidR="00CF2F92">
              <w:rPr>
                <w:lang w:val="es-ES"/>
              </w:rPr>
              <w:t xml:space="preserve"> de cuestiones previa a la presentación de informes</w:t>
            </w:r>
            <w:r>
              <w:rPr>
                <w:lang w:val="es-ES"/>
              </w:rPr>
              <w:t>/</w:t>
            </w:r>
            <w:ins w:id="296" w:author="HRTB" w:date="2023-10-12T19:49:00Z">
              <w:r w:rsidR="00B70EBC">
                <w:rPr>
                  <w:lang w:val="es-ES"/>
                </w:rPr>
                <w:t>listas de cuestiones</w:t>
              </w:r>
            </w:ins>
            <w:del w:id="297" w:author="HRTB" w:date="2023-10-12T19:49:00Z">
              <w:r w:rsidDel="00B70EBC">
                <w:rPr>
                  <w:lang w:val="es-ES"/>
                </w:rPr>
                <w:delText>LOI</w:delText>
              </w:r>
            </w:del>
            <w:r>
              <w:rPr>
                <w:lang w:val="es-ES"/>
              </w:rPr>
              <w:t xml:space="preserve"> en plenaria, después de una reunión (igualmente en plenaria) con las partes interesadas que enviaron presentaciones, para garantizar que todo el </w:t>
            </w:r>
            <w:r>
              <w:rPr>
                <w:szCs w:val="22"/>
                <w:lang w:val="es-ES"/>
              </w:rPr>
              <w:t>Comité</w:t>
            </w:r>
            <w:r>
              <w:rPr>
                <w:lang w:val="es-ES"/>
              </w:rPr>
              <w:t xml:space="preserve"> pueda participar en el proceso de redacción y adopción, particularmente de las </w:t>
            </w:r>
            <w:r w:rsidR="00CF2F92">
              <w:rPr>
                <w:lang w:val="es-ES"/>
              </w:rPr>
              <w:t>lista</w:t>
            </w:r>
            <w:ins w:id="298" w:author="HRTB" w:date="2023-10-12T19:18:00Z">
              <w:r w:rsidR="004631F0">
                <w:rPr>
                  <w:lang w:val="es-ES"/>
                </w:rPr>
                <w:t>s</w:t>
              </w:r>
            </w:ins>
            <w:r w:rsidR="00CF2F92">
              <w:rPr>
                <w:lang w:val="es-ES"/>
              </w:rPr>
              <w:t xml:space="preserve"> de cuestiones previa a la presentación de informes</w:t>
            </w:r>
            <w:r>
              <w:rPr>
                <w:lang w:val="es-ES"/>
              </w:rPr>
              <w:t xml:space="preserve">, que definen las áreas prioritarias para los informes posteriores de los Estados partes y los diálogos constructivos? (2.3.9) En vista de esta propuesta y de la disparidad entre los órganos creados en virtud de tratados en la provisión o no de un Grupo de Trabajo previo al período de sesiones (PSWG), basado en resoluciones de la Asamblea General anteriores a la resolución </w:t>
            </w:r>
            <w:r w:rsidR="00FE66CB">
              <w:fldChar w:fldCharType="begin"/>
            </w:r>
            <w:r w:rsidR="00FE66CB" w:rsidRPr="00A54639">
              <w:rPr>
                <w:lang w:val="es-ES"/>
                <w:rPrChange w:id="299" w:author="HRTB" w:date="2023-10-12T15:52:00Z">
                  <w:rPr/>
                </w:rPrChange>
              </w:rPr>
              <w:instrText>HYPERLINK "https://undocs.org/Home/Mobile?FinalSymbol=A%2FRES%2F68%2F268&amp;Language=E&amp;DeviceType=Desktop&amp;LangRequested=False"</w:instrText>
            </w:r>
            <w:r w:rsidR="00FE66CB">
              <w:fldChar w:fldCharType="separate"/>
            </w:r>
            <w:r>
              <w:rPr>
                <w:rStyle w:val="Hyperlink"/>
                <w:color w:val="0000FF"/>
                <w:lang w:val="es-ES"/>
              </w:rPr>
              <w:t>68/268</w:t>
            </w:r>
            <w:r w:rsidR="00FE66CB">
              <w:rPr>
                <w:rStyle w:val="Hyperlink"/>
                <w:color w:val="0000FF"/>
                <w:lang w:val="es-ES"/>
              </w:rPr>
              <w:fldChar w:fldCharType="end"/>
            </w:r>
            <w:r>
              <w:rPr>
                <w:lang w:val="es-ES"/>
              </w:rPr>
              <w:t xml:space="preserve"> de la Asamblea General, ¿Apoyarían los </w:t>
            </w:r>
            <w:r>
              <w:rPr>
                <w:b/>
                <w:bCs/>
                <w:lang w:val="es-ES"/>
              </w:rPr>
              <w:t xml:space="preserve">Estados </w:t>
            </w:r>
            <w:r>
              <w:rPr>
                <w:lang w:val="es-ES"/>
              </w:rPr>
              <w:t xml:space="preserve">y los </w:t>
            </w:r>
            <w:r>
              <w:rPr>
                <w:b/>
                <w:bCs/>
                <w:lang w:val="es-ES"/>
              </w:rPr>
              <w:t xml:space="preserve">órganos creados en virtud de tratados </w:t>
            </w:r>
            <w:r>
              <w:rPr>
                <w:lang w:val="es-ES"/>
              </w:rPr>
              <w:t xml:space="preserve">la idea de traducir todos los PSWG en tiempo de sesión plenaria y asignar tiempo de sesión a todos los órganos creados en virtud de tratados (independientemente de si actualmente tienen PSWG) que se calculará de manera equitativa, en función del número de </w:t>
            </w:r>
            <w:r w:rsidR="00CF2F92">
              <w:rPr>
                <w:lang w:val="es-ES"/>
              </w:rPr>
              <w:t>lista</w:t>
            </w:r>
            <w:ins w:id="300" w:author="HRTB" w:date="2023-10-12T19:18:00Z">
              <w:r w:rsidR="004631F0">
                <w:rPr>
                  <w:lang w:val="es-ES"/>
                </w:rPr>
                <w:t>s</w:t>
              </w:r>
            </w:ins>
            <w:r w:rsidR="00CF2F92">
              <w:rPr>
                <w:lang w:val="es-ES"/>
              </w:rPr>
              <w:t xml:space="preserve"> de cuestiones previa a la presentación de informes</w:t>
            </w:r>
            <w:r>
              <w:rPr>
                <w:lang w:val="es-ES"/>
              </w:rPr>
              <w:t xml:space="preserve"> (y </w:t>
            </w:r>
            <w:ins w:id="301" w:author="HRTB" w:date="2023-10-12T19:49:00Z">
              <w:r w:rsidR="00B70EBC">
                <w:rPr>
                  <w:lang w:val="es-ES"/>
                </w:rPr>
                <w:t>listas de cuestiones</w:t>
              </w:r>
            </w:ins>
            <w:del w:id="302" w:author="HRTB" w:date="2023-10-12T19:49:00Z">
              <w:r w:rsidDel="00B70EBC">
                <w:rPr>
                  <w:lang w:val="es-ES"/>
                </w:rPr>
                <w:delText>LOI</w:delText>
              </w:r>
            </w:del>
            <w:r>
              <w:rPr>
                <w:lang w:val="es-ES"/>
              </w:rPr>
              <w:t xml:space="preserve">) que deben adoptar en un calendario de revisión predecible de ocho años? </w:t>
            </w:r>
          </w:p>
          <w:p w14:paraId="21B3CEFB" w14:textId="66324C00" w:rsidR="00F7062F" w:rsidRPr="00A22D4D" w:rsidRDefault="00F7062F" w:rsidP="00FA0BE8">
            <w:pPr>
              <w:pStyle w:val="ListParagraph"/>
              <w:numPr>
                <w:ilvl w:val="0"/>
                <w:numId w:val="4"/>
              </w:numPr>
              <w:spacing w:before="40" w:after="120"/>
              <w:ind w:left="258" w:right="113" w:hanging="142"/>
              <w:jc w:val="both"/>
              <w:rPr>
                <w:lang w:val="es-ES"/>
              </w:rPr>
            </w:pPr>
            <w:r>
              <w:rPr>
                <w:lang w:val="es-ES"/>
              </w:rPr>
              <w:t xml:space="preserve">(2.3.10) O, en vista de la creciente carga de trabajo de los órganos creados en virtud de tratados y la inviabilidad de prolongar infinitamente el tiempo de las sesiones, ¿preferirían los </w:t>
            </w:r>
            <w:r>
              <w:rPr>
                <w:b/>
                <w:bCs/>
                <w:lang w:val="es-ES"/>
              </w:rPr>
              <w:t xml:space="preserve">órganos creados en virtud de tratados </w:t>
            </w:r>
            <w:r>
              <w:rPr>
                <w:lang w:val="es-ES"/>
              </w:rPr>
              <w:t xml:space="preserve">estar preparados para preparar y adoptar </w:t>
            </w:r>
            <w:r w:rsidR="00CF2F92">
              <w:rPr>
                <w:lang w:val="es-ES"/>
              </w:rPr>
              <w:t>lista</w:t>
            </w:r>
            <w:ins w:id="303" w:author="HRTB" w:date="2023-10-12T19:18:00Z">
              <w:r w:rsidR="004631F0">
                <w:rPr>
                  <w:lang w:val="es-ES"/>
                </w:rPr>
                <w:t>s</w:t>
              </w:r>
            </w:ins>
            <w:r w:rsidR="00CF2F92">
              <w:rPr>
                <w:lang w:val="es-ES"/>
              </w:rPr>
              <w:t xml:space="preserve"> de cuestiones previa a la presentación de informes</w:t>
            </w:r>
            <w:r>
              <w:rPr>
                <w:lang w:val="es-ES"/>
              </w:rPr>
              <w:t xml:space="preserve"> y </w:t>
            </w:r>
            <w:ins w:id="304" w:author="HRTB" w:date="2023-10-12T19:49:00Z">
              <w:r w:rsidR="00B70EBC">
                <w:rPr>
                  <w:lang w:val="es-ES"/>
                </w:rPr>
                <w:t>listas de cuestiones (</w:t>
              </w:r>
            </w:ins>
            <w:r>
              <w:rPr>
                <w:lang w:val="es-ES"/>
              </w:rPr>
              <w:t>LOI</w:t>
            </w:r>
            <w:ins w:id="305" w:author="HRTB" w:date="2023-10-12T19:49:00Z">
              <w:r w:rsidR="00B70EBC">
                <w:rPr>
                  <w:lang w:val="es-ES"/>
                </w:rPr>
                <w:t>)</w:t>
              </w:r>
            </w:ins>
            <w:r>
              <w:rPr>
                <w:lang w:val="es-ES"/>
              </w:rPr>
              <w:t xml:space="preserve"> entre sesiones, a través de reuniones virtuales con otras partes interesadas e intercambios en línea entre los miembros del Comité y el personal de la </w:t>
            </w:r>
            <w:r>
              <w:rPr>
                <w:szCs w:val="22"/>
                <w:lang w:val="es-ES"/>
              </w:rPr>
              <w:t>Secretaría</w:t>
            </w:r>
            <w:r>
              <w:rPr>
                <w:lang w:val="es-ES"/>
              </w:rPr>
              <w:t xml:space="preserve"> sobre borradores de documentos, respaldados por una plataforma de redacción colaborativa (ver “mejora digital”)? (2.3.11) ¿Estarían de acuerdo los </w:t>
            </w:r>
            <w:r>
              <w:rPr>
                <w:b/>
                <w:bCs/>
                <w:lang w:val="es-ES"/>
              </w:rPr>
              <w:t xml:space="preserve">órganos creados en virtud de tratados </w:t>
            </w:r>
            <w:r>
              <w:rPr>
                <w:lang w:val="es-ES"/>
              </w:rPr>
              <w:t xml:space="preserve">en que las </w:t>
            </w:r>
            <w:r w:rsidR="00CF2F92">
              <w:rPr>
                <w:lang w:val="es-ES"/>
              </w:rPr>
              <w:t>lista</w:t>
            </w:r>
            <w:ins w:id="306" w:author="HRTB" w:date="2023-10-12T19:18:00Z">
              <w:r w:rsidR="004631F0">
                <w:rPr>
                  <w:lang w:val="es-ES"/>
                </w:rPr>
                <w:t>s</w:t>
              </w:r>
            </w:ins>
            <w:r w:rsidR="00CF2F92">
              <w:rPr>
                <w:lang w:val="es-ES"/>
              </w:rPr>
              <w:t xml:space="preserve"> de cuestiones previa a la presentación de informes</w:t>
            </w:r>
            <w:r>
              <w:rPr>
                <w:lang w:val="es-ES"/>
              </w:rPr>
              <w:t xml:space="preserve"> y las LOI podrían adoptarse en línea mediante un procedimiento de aprobación tácita? </w:t>
            </w:r>
          </w:p>
          <w:p w14:paraId="0A183DE4" w14:textId="77777777" w:rsidR="00F7062F" w:rsidRPr="00A22D4D" w:rsidRDefault="00F7062F" w:rsidP="00FA0BE8">
            <w:pPr>
              <w:pStyle w:val="ListParagraph"/>
              <w:numPr>
                <w:ilvl w:val="0"/>
                <w:numId w:val="4"/>
              </w:numPr>
              <w:spacing w:before="40" w:after="120"/>
              <w:ind w:left="258" w:right="113" w:hanging="142"/>
              <w:jc w:val="both"/>
              <w:rPr>
                <w:lang w:val="es-ES"/>
              </w:rPr>
            </w:pPr>
            <w:r>
              <w:rPr>
                <w:lang w:val="es-ES"/>
              </w:rPr>
              <w:t xml:space="preserve">(2.3.12) ¿Estarían los </w:t>
            </w:r>
            <w:r>
              <w:rPr>
                <w:b/>
                <w:bCs/>
                <w:lang w:val="es-ES"/>
              </w:rPr>
              <w:t xml:space="preserve">Estados </w:t>
            </w:r>
            <w:r>
              <w:rPr>
                <w:lang w:val="es-ES"/>
              </w:rPr>
              <w:t xml:space="preserve">dispuestos a apoyar esta opción, que haría que el sistema de órganos creados en virtud de tratados se adaptara mejor a la creciente carga de trabajo y con el beneficio de ahorrar fondos en el tiempo de las sesiones plenarias, cuando dichas reuniones se llevarían a cabo de otro modo? </w:t>
            </w:r>
          </w:p>
          <w:p w14:paraId="5F0B0AF9" w14:textId="77777777" w:rsidR="00F7062F" w:rsidRPr="00A22D4D" w:rsidRDefault="00F7062F" w:rsidP="00FA0BE8">
            <w:pPr>
              <w:pStyle w:val="ListParagraph"/>
              <w:numPr>
                <w:ilvl w:val="0"/>
                <w:numId w:val="4"/>
              </w:numPr>
              <w:spacing w:before="40" w:after="120"/>
              <w:ind w:left="258" w:right="113" w:hanging="142"/>
              <w:jc w:val="both"/>
              <w:rPr>
                <w:lang w:val="es-ES"/>
              </w:rPr>
            </w:pPr>
            <w:r>
              <w:rPr>
                <w:lang w:val="es-ES"/>
              </w:rPr>
              <w:t xml:space="preserve">(2.3.13) Específicamente, ¿proporcionarían los </w:t>
            </w:r>
            <w:r>
              <w:rPr>
                <w:b/>
                <w:bCs/>
                <w:lang w:val="es-ES"/>
              </w:rPr>
              <w:t xml:space="preserve">Estados </w:t>
            </w:r>
            <w:r>
              <w:rPr>
                <w:lang w:val="es-ES"/>
              </w:rPr>
              <w:t xml:space="preserve">los recursos financieros, técnicos y humanos </w:t>
            </w:r>
            <w:r>
              <w:rPr>
                <w:szCs w:val="22"/>
                <w:lang w:val="es-ES"/>
              </w:rPr>
              <w:t>necesarios</w:t>
            </w:r>
            <w:r>
              <w:rPr>
                <w:lang w:val="es-ES"/>
              </w:rPr>
              <w:t xml:space="preserve"> para llevar a cabo reuniones en línea con las partes interesadas y ofreciendo una compensación a los expertos de los órganos creados en virtud de tratados por su trabajo entre sesiones (mediante viáticos y con un número preacordado de días por año) (ver “mejora digital”)? </w:t>
            </w:r>
          </w:p>
        </w:tc>
        <w:tc>
          <w:tcPr>
            <w:tcW w:w="1487" w:type="dxa"/>
            <w:shd w:val="clear" w:color="auto" w:fill="auto"/>
          </w:tcPr>
          <w:p w14:paraId="53AD3F17" w14:textId="63FAD2E2" w:rsidR="008437A5"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p w14:paraId="45B0E6AC" w14:textId="62E704BA"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487" w:type="dxa"/>
            <w:shd w:val="clear" w:color="auto" w:fill="auto"/>
          </w:tcPr>
          <w:p w14:paraId="7A945782" w14:textId="327ED772"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Miembros del comité asignados por su órgano de tratado para los respectivos revisiones del Estado parte; </w:t>
            </w:r>
          </w:p>
          <w:p w14:paraId="2E8E23C3" w14:textId="385A484C"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Secretarías de los órganos creados en virtud de tratados. </w:t>
            </w:r>
          </w:p>
        </w:tc>
        <w:tc>
          <w:tcPr>
            <w:tcW w:w="2836" w:type="dxa"/>
            <w:shd w:val="clear" w:color="auto" w:fill="auto"/>
          </w:tcPr>
          <w:p w14:paraId="1DFEAA10"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Las necesidades financieras, técnicas y de recursos humanos de cualquier cambio deben ser verificadas y calculadas por los servicios de conferencias de la ONUG. Se pediría a la ONUG (servicios de conferencias/interpretación) que apoyara las reuniones en línea entre sesiones de los órganos creados en virtud de tratados con las partes interesadas, con interpretación simultánea, si los Estados y los órganos creados en virtud de tratados eligieran esta opción. </w:t>
            </w:r>
          </w:p>
        </w:tc>
      </w:tr>
      <w:tr w:rsidR="00FB494A" w:rsidRPr="00A54639" w14:paraId="4EA5B785" w14:textId="77777777" w:rsidTr="00B65307">
        <w:tc>
          <w:tcPr>
            <w:tcW w:w="1702" w:type="dxa"/>
            <w:shd w:val="clear" w:color="auto" w:fill="auto"/>
          </w:tcPr>
          <w:p w14:paraId="1485CEA2" w14:textId="77777777" w:rsidR="00F7062F" w:rsidRPr="00A22D4D" w:rsidRDefault="00F7062F" w:rsidP="00FB494A">
            <w:pPr>
              <w:suppressAutoHyphens w:val="0"/>
              <w:spacing w:before="40" w:after="120"/>
              <w:ind w:right="113"/>
              <w:rPr>
                <w:b/>
                <w:bCs/>
                <w:lang w:val="es-ES"/>
              </w:rPr>
            </w:pPr>
            <w:r>
              <w:rPr>
                <w:b/>
                <w:bCs/>
                <w:lang w:val="es-ES"/>
              </w:rPr>
              <w:t>2.4</w:t>
            </w:r>
          </w:p>
          <w:p w14:paraId="6C54E66E" w14:textId="77777777" w:rsidR="00F7062F" w:rsidRPr="00A22D4D" w:rsidRDefault="00F7062F" w:rsidP="00FB494A">
            <w:pPr>
              <w:suppressAutoHyphens w:val="0"/>
              <w:spacing w:before="40" w:after="120"/>
              <w:ind w:right="113"/>
              <w:rPr>
                <w:b/>
                <w:bCs/>
                <w:lang w:val="es-ES"/>
              </w:rPr>
            </w:pPr>
            <w:r>
              <w:rPr>
                <w:b/>
                <w:bCs/>
                <w:lang w:val="es-ES"/>
              </w:rPr>
              <w:t>Informes de los Estados partes y documentos básicos comunes (CCD)</w:t>
            </w:r>
          </w:p>
          <w:p w14:paraId="1018F20A" w14:textId="77777777" w:rsidR="00F7062F" w:rsidRPr="00A22D4D" w:rsidRDefault="00F7062F" w:rsidP="00FB494A">
            <w:pPr>
              <w:suppressAutoHyphens w:val="0"/>
              <w:spacing w:before="40" w:after="120"/>
              <w:ind w:right="113"/>
              <w:rPr>
                <w:b/>
                <w:bCs/>
                <w:lang w:val="es-ES"/>
              </w:rPr>
            </w:pPr>
          </w:p>
        </w:tc>
        <w:tc>
          <w:tcPr>
            <w:tcW w:w="6689" w:type="dxa"/>
            <w:shd w:val="clear" w:color="auto" w:fill="auto"/>
          </w:tcPr>
          <w:p w14:paraId="280A28A6" w14:textId="77777777" w:rsidR="00F7062F" w:rsidRPr="00A22D4D" w:rsidRDefault="00F7062F" w:rsidP="00FA0BE8">
            <w:pPr>
              <w:pStyle w:val="ListParagraph"/>
              <w:numPr>
                <w:ilvl w:val="0"/>
                <w:numId w:val="4"/>
              </w:numPr>
              <w:spacing w:before="40" w:after="120"/>
              <w:ind w:left="258" w:right="113" w:hanging="142"/>
              <w:jc w:val="both"/>
              <w:rPr>
                <w:szCs w:val="22"/>
                <w:lang w:val="es-ES"/>
              </w:rPr>
            </w:pPr>
            <w:r>
              <w:rPr>
                <w:szCs w:val="22"/>
                <w:lang w:val="es-ES"/>
              </w:rPr>
              <w:t xml:space="preserve">(2.4.1) Con la mayor cantidad de información disponible en línea sobre los Estados partes, incluidos sus informes para el Examen Periódico Universal, ¿estarían de acuerdo los </w:t>
            </w:r>
            <w:r>
              <w:rPr>
                <w:b/>
                <w:bCs/>
                <w:szCs w:val="22"/>
                <w:lang w:val="es-ES"/>
              </w:rPr>
              <w:t xml:space="preserve">Estados </w:t>
            </w:r>
            <w:r>
              <w:rPr>
                <w:szCs w:val="22"/>
                <w:lang w:val="es-ES"/>
              </w:rPr>
              <w:t xml:space="preserve">y los </w:t>
            </w:r>
            <w:r>
              <w:rPr>
                <w:b/>
                <w:bCs/>
                <w:szCs w:val="22"/>
                <w:lang w:val="es-ES"/>
              </w:rPr>
              <w:t xml:space="preserve">órganos creados en virtud de tratados </w:t>
            </w:r>
            <w:r>
              <w:rPr>
                <w:szCs w:val="22"/>
                <w:lang w:val="es-ES"/>
              </w:rPr>
              <w:t xml:space="preserve">en que se puede omitir el documento básico común (CCD), lo que disminuiría la carga de presentación de informes y presentaría una medida de ahorro de costos? </w:t>
            </w:r>
          </w:p>
          <w:p w14:paraId="28C638EE" w14:textId="77777777" w:rsidR="00F7062F" w:rsidRPr="00A22D4D" w:rsidRDefault="00F7062F" w:rsidP="00FA0BE8">
            <w:pPr>
              <w:pStyle w:val="ListParagraph"/>
              <w:numPr>
                <w:ilvl w:val="0"/>
                <w:numId w:val="4"/>
              </w:numPr>
              <w:spacing w:before="40" w:after="120"/>
              <w:ind w:left="258" w:right="113" w:hanging="142"/>
              <w:jc w:val="both"/>
              <w:rPr>
                <w:szCs w:val="22"/>
                <w:lang w:val="es-ES"/>
              </w:rPr>
            </w:pPr>
            <w:r>
              <w:rPr>
                <w:szCs w:val="22"/>
                <w:lang w:val="es-ES"/>
              </w:rPr>
              <w:t xml:space="preserve">(2.4.2) Alternativamente, ¿acordarían los </w:t>
            </w:r>
            <w:r>
              <w:rPr>
                <w:b/>
                <w:bCs/>
                <w:szCs w:val="22"/>
                <w:lang w:val="es-ES"/>
              </w:rPr>
              <w:t xml:space="preserve">Estados </w:t>
            </w:r>
            <w:r>
              <w:rPr>
                <w:szCs w:val="22"/>
                <w:lang w:val="es-ES"/>
              </w:rPr>
              <w:t xml:space="preserve">y los </w:t>
            </w:r>
            <w:r>
              <w:rPr>
                <w:b/>
                <w:bCs/>
                <w:szCs w:val="22"/>
                <w:lang w:val="es-ES"/>
              </w:rPr>
              <w:t xml:space="preserve">órganos creados en virtud de tratados </w:t>
            </w:r>
            <w:r>
              <w:rPr>
                <w:szCs w:val="22"/>
                <w:lang w:val="es-ES"/>
              </w:rPr>
              <w:t xml:space="preserve">que la CCD se transforme y se cargue en una plataforma en línea, en la que el Estado parte recopile y actualice la información pertinente de forma regular y que también esté vinculada a la Base de Datos de Seguimiento de Recomendaciones Nacionales?   </w:t>
            </w:r>
          </w:p>
        </w:tc>
        <w:tc>
          <w:tcPr>
            <w:tcW w:w="1487" w:type="dxa"/>
            <w:shd w:val="clear" w:color="auto" w:fill="auto"/>
          </w:tcPr>
          <w:p w14:paraId="3E75A3BC" w14:textId="45F8C477" w:rsidR="008437A5"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p w14:paraId="5782C705" w14:textId="1249059A" w:rsidR="00F7062F" w:rsidRPr="00A22D4D" w:rsidRDefault="008437A5"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487" w:type="dxa"/>
            <w:shd w:val="clear" w:color="auto" w:fill="auto"/>
          </w:tcPr>
          <w:p w14:paraId="48D9B44F" w14:textId="77777777"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Secretarías de los órganos creados en virtud de tratados; </w:t>
            </w:r>
          </w:p>
          <w:p w14:paraId="4F19EC5F" w14:textId="1668ADA1" w:rsidR="00F7062F" w:rsidRPr="00FB494A" w:rsidDel="007E291E" w:rsidRDefault="00F7062F" w:rsidP="000E4B1D">
            <w:pPr>
              <w:pStyle w:val="ListParagraph"/>
              <w:numPr>
                <w:ilvl w:val="0"/>
                <w:numId w:val="4"/>
              </w:numPr>
              <w:spacing w:before="40" w:after="120"/>
              <w:ind w:left="258" w:right="113" w:hanging="142"/>
              <w:rPr>
                <w:szCs w:val="22"/>
              </w:rPr>
            </w:pPr>
            <w:r>
              <w:rPr>
                <w:szCs w:val="22"/>
                <w:lang w:val="es-ES"/>
              </w:rPr>
              <w:t xml:space="preserve">Estados partes. </w:t>
            </w:r>
          </w:p>
        </w:tc>
        <w:tc>
          <w:tcPr>
            <w:tcW w:w="2836" w:type="dxa"/>
            <w:shd w:val="clear" w:color="auto" w:fill="auto"/>
          </w:tcPr>
          <w:p w14:paraId="308DE562"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Las opciones propuestas en la CCD generarían ahorros de costos (si se omite la CCD) o requerirían recursos financieros para poner a disposición una plataforma en línea en la que los Estados partes puedan compilar y actualizar la información pertinente, potencialmente como un enlace a la Base de Datos de Seguimiento de Recomendaciones Nacionales. </w:t>
            </w:r>
          </w:p>
        </w:tc>
      </w:tr>
      <w:tr w:rsidR="00FB494A" w:rsidRPr="00A54639" w14:paraId="680EAE07" w14:textId="77777777" w:rsidTr="00B65307">
        <w:tc>
          <w:tcPr>
            <w:tcW w:w="1702" w:type="dxa"/>
            <w:shd w:val="clear" w:color="auto" w:fill="auto"/>
          </w:tcPr>
          <w:p w14:paraId="467E37C4" w14:textId="77777777" w:rsidR="00F7062F" w:rsidRPr="00FB494A" w:rsidRDefault="00F7062F" w:rsidP="00FB494A">
            <w:pPr>
              <w:suppressAutoHyphens w:val="0"/>
              <w:spacing w:before="40" w:after="120"/>
              <w:ind w:right="113"/>
              <w:rPr>
                <w:b/>
                <w:bCs/>
              </w:rPr>
            </w:pPr>
            <w:bookmarkStart w:id="307" w:name="_Hlk126856640"/>
            <w:r>
              <w:rPr>
                <w:b/>
                <w:bCs/>
                <w:lang w:val="es-ES"/>
              </w:rPr>
              <w:t>2.5</w:t>
            </w:r>
          </w:p>
          <w:p w14:paraId="732E3ADC" w14:textId="77777777" w:rsidR="00F7062F" w:rsidRPr="00FB494A" w:rsidRDefault="00F7062F" w:rsidP="00FB494A">
            <w:pPr>
              <w:suppressAutoHyphens w:val="0"/>
              <w:spacing w:before="40" w:after="120"/>
              <w:ind w:right="113"/>
              <w:rPr>
                <w:b/>
                <w:bCs/>
              </w:rPr>
            </w:pPr>
            <w:r>
              <w:rPr>
                <w:b/>
                <w:bCs/>
                <w:lang w:val="es-ES"/>
              </w:rPr>
              <w:t>Diálogos constructivos</w:t>
            </w:r>
          </w:p>
        </w:tc>
        <w:tc>
          <w:tcPr>
            <w:tcW w:w="6689" w:type="dxa"/>
            <w:shd w:val="clear" w:color="auto" w:fill="auto"/>
          </w:tcPr>
          <w:p w14:paraId="4F94EFE6" w14:textId="77777777" w:rsidR="00F7062F" w:rsidRPr="00A22D4D" w:rsidRDefault="00F7062F" w:rsidP="00FA0BE8">
            <w:pPr>
              <w:pStyle w:val="ListParagraph"/>
              <w:numPr>
                <w:ilvl w:val="0"/>
                <w:numId w:val="4"/>
              </w:numPr>
              <w:spacing w:before="40" w:after="120"/>
              <w:ind w:left="258" w:right="113" w:hanging="142"/>
              <w:jc w:val="both"/>
              <w:rPr>
                <w:lang w:val="es-ES"/>
              </w:rPr>
            </w:pPr>
            <w:r>
              <w:rPr>
                <w:lang w:val="es-ES"/>
              </w:rPr>
              <w:t xml:space="preserve">(2.5.1) ¿Confirmarían los </w:t>
            </w:r>
            <w:r>
              <w:rPr>
                <w:b/>
                <w:bCs/>
                <w:lang w:val="es-ES"/>
              </w:rPr>
              <w:t xml:space="preserve">Estados </w:t>
            </w:r>
            <w:r>
              <w:rPr>
                <w:lang w:val="es-ES"/>
              </w:rPr>
              <w:t xml:space="preserve">y los </w:t>
            </w:r>
            <w:r>
              <w:rPr>
                <w:b/>
                <w:bCs/>
                <w:lang w:val="es-ES"/>
              </w:rPr>
              <w:t xml:space="preserve">órganos creados en virtud de tratados </w:t>
            </w:r>
            <w:r>
              <w:rPr>
                <w:lang w:val="es-ES"/>
              </w:rPr>
              <w:t xml:space="preserve">que se lleven a cabo diálogos constructivos durante un período de seis horas en dos sesiones diferentes, ya sea en el mismo día o en días consecutivos, para permitir que el órgano de tratado y el Estado parte discutan las obligaciones de este último en virtud de todas las disposiciones del Pacto o la Convención? </w:t>
            </w:r>
          </w:p>
          <w:p w14:paraId="1FC42CA3" w14:textId="77777777" w:rsidR="00F7062F" w:rsidRPr="00FB494A" w:rsidRDefault="00F7062F" w:rsidP="00FA0BE8">
            <w:pPr>
              <w:pStyle w:val="ListParagraph"/>
              <w:numPr>
                <w:ilvl w:val="0"/>
                <w:numId w:val="4"/>
              </w:numPr>
              <w:spacing w:before="40" w:after="120"/>
              <w:ind w:left="258" w:right="113" w:hanging="142"/>
              <w:jc w:val="both"/>
              <w:rPr>
                <w:b/>
                <w:bCs/>
              </w:rPr>
            </w:pPr>
            <w:r>
              <w:rPr>
                <w:lang w:val="es-ES"/>
              </w:rPr>
              <w:t xml:space="preserve">(2.5.2) ¿Considerarían los </w:t>
            </w:r>
            <w:r>
              <w:rPr>
                <w:b/>
                <w:bCs/>
                <w:lang w:val="es-ES"/>
              </w:rPr>
              <w:t xml:space="preserve">Estados </w:t>
            </w:r>
            <w:r>
              <w:rPr>
                <w:lang w:val="es-ES"/>
              </w:rPr>
              <w:t xml:space="preserve">y los </w:t>
            </w:r>
            <w:r>
              <w:rPr>
                <w:b/>
                <w:bCs/>
                <w:lang w:val="es-ES"/>
              </w:rPr>
              <w:t xml:space="preserve">órganos creados en virtud de tratados </w:t>
            </w:r>
            <w:r>
              <w:rPr>
                <w:lang w:val="es-ES"/>
              </w:rPr>
              <w:t xml:space="preserve">que los diálogos constructivos fueran más breves (por ejemplo, cinco horas)? ¿O 4 horas? </w:t>
            </w:r>
          </w:p>
          <w:p w14:paraId="43F13A23" w14:textId="3E408D7E" w:rsidR="00F7062F" w:rsidRPr="00A22D4D" w:rsidRDefault="00F7062F" w:rsidP="00FA0BE8">
            <w:pPr>
              <w:pStyle w:val="ListParagraph"/>
              <w:numPr>
                <w:ilvl w:val="0"/>
                <w:numId w:val="4"/>
              </w:numPr>
              <w:spacing w:before="40" w:after="120"/>
              <w:ind w:left="258" w:right="113" w:hanging="142"/>
              <w:jc w:val="both"/>
              <w:rPr>
                <w:b/>
                <w:bCs/>
                <w:lang w:val="es-ES"/>
              </w:rPr>
            </w:pPr>
            <w:r>
              <w:rPr>
                <w:lang w:val="es-ES"/>
              </w:rPr>
              <w:t xml:space="preserve">(2.5.3) A fin de sustituir las diferentes directrices y prácticas actuales, ¿acordarían los </w:t>
            </w:r>
            <w:r>
              <w:rPr>
                <w:b/>
                <w:bCs/>
                <w:lang w:val="es-ES"/>
              </w:rPr>
              <w:t xml:space="preserve">órganos creados en virtud de tratados </w:t>
            </w:r>
            <w:r>
              <w:rPr>
                <w:lang w:val="es-ES"/>
              </w:rPr>
              <w:t xml:space="preserve">permitir que los Estados partes proporcionen respuestas adicionales por escrito (con un límite de 1.500 palabras) en un plazo de 24 horas (un día laborable, de conformidad con la práctica actual </w:t>
            </w:r>
            <w:r w:rsidR="00C7773B">
              <w:rPr>
                <w:lang w:val="es-ES"/>
              </w:rPr>
              <w:t>del Comité</w:t>
            </w:r>
            <w:r w:rsidR="00CF2F92">
              <w:rPr>
                <w:lang w:val="es-ES"/>
              </w:rPr>
              <w:t xml:space="preserve"> para la Eliminación de la Discriminación contra la Mujer</w:t>
            </w:r>
            <w:r>
              <w:rPr>
                <w:lang w:val="es-ES"/>
              </w:rPr>
              <w:t xml:space="preserve"> y la </w:t>
            </w:r>
            <w:r w:rsidR="00CF2F92">
              <w:rPr>
                <w:lang w:val="es-ES"/>
              </w:rPr>
              <w:t>Comité sobre los Derechos de las Personas con Discapacidad</w:t>
            </w:r>
            <w:r>
              <w:rPr>
                <w:lang w:val="es-ES"/>
              </w:rPr>
              <w:t xml:space="preserve">), calculado a partir del final del diálogo constructivo para complementar sus respuestas orales a aquellas preguntas que no pudieron ser respondidas </w:t>
            </w:r>
            <w:r>
              <w:rPr>
                <w:szCs w:val="22"/>
                <w:lang w:val="es-ES"/>
              </w:rPr>
              <w:t>inmediatamente</w:t>
            </w:r>
            <w:r>
              <w:rPr>
                <w:lang w:val="es-ES"/>
              </w:rPr>
              <w:t xml:space="preserve"> durante el diálogo constructivo? ¿O en un plazo de 48 horas, de conformidad con la práctica actual del </w:t>
            </w:r>
            <w:r w:rsidR="00CF2F92">
              <w:rPr>
                <w:lang w:val="es-ES"/>
              </w:rPr>
              <w:t>Comité para la Eliminación de la Discriminación Racial</w:t>
            </w:r>
            <w:r>
              <w:rPr>
                <w:lang w:val="es-ES"/>
              </w:rPr>
              <w:t xml:space="preserve">, el </w:t>
            </w:r>
            <w:r w:rsidR="00CF2F92">
              <w:rPr>
                <w:lang w:val="es-ES"/>
              </w:rPr>
              <w:t>Comité de Derechos Humanos</w:t>
            </w:r>
            <w:r>
              <w:rPr>
                <w:lang w:val="es-ES"/>
              </w:rPr>
              <w:t xml:space="preserve">, el </w:t>
            </w:r>
            <w:r w:rsidR="00CF2F92">
              <w:rPr>
                <w:lang w:val="es-ES"/>
              </w:rPr>
              <w:t>Comité de Derechos Económicos, Sociales y Culturales</w:t>
            </w:r>
            <w:r>
              <w:rPr>
                <w:lang w:val="es-ES"/>
              </w:rPr>
              <w:t xml:space="preserve">, el </w:t>
            </w:r>
            <w:r w:rsidR="00CF2F92">
              <w:rPr>
                <w:lang w:val="es-ES"/>
              </w:rPr>
              <w:t>Comité contra la Tortura</w:t>
            </w:r>
            <w:r>
              <w:rPr>
                <w:lang w:val="es-ES"/>
              </w:rPr>
              <w:t xml:space="preserve"> y el </w:t>
            </w:r>
            <w:r w:rsidR="00CF2F92">
              <w:rPr>
                <w:lang w:val="es-ES"/>
              </w:rPr>
              <w:t>Comité contra la Desaparición Forzada</w:t>
            </w:r>
            <w:r>
              <w:rPr>
                <w:lang w:val="es-ES"/>
              </w:rPr>
              <w:t xml:space="preserve">? ¿Debería aplicarse un límite de 1.500 palabras, de conformidad con la práctica </w:t>
            </w:r>
            <w:r w:rsidR="00C7773B">
              <w:rPr>
                <w:lang w:val="es-ES"/>
              </w:rPr>
              <w:t>del Comité</w:t>
            </w:r>
            <w:r w:rsidR="00CF2F92">
              <w:rPr>
                <w:lang w:val="es-ES"/>
              </w:rPr>
              <w:t xml:space="preserve"> para la Eliminación de la Discriminación contra la Mujer</w:t>
            </w:r>
            <w:r>
              <w:rPr>
                <w:lang w:val="es-ES"/>
              </w:rPr>
              <w:t xml:space="preserve">, para la presentación de esa información adicional, y de 3.000 palabras, si el Comité solicita información adicional específica? </w:t>
            </w:r>
          </w:p>
          <w:p w14:paraId="18503126" w14:textId="77777777" w:rsidR="00F7062F" w:rsidRPr="00A22D4D" w:rsidRDefault="00F7062F" w:rsidP="00FA0BE8">
            <w:pPr>
              <w:pStyle w:val="ListParagraph"/>
              <w:numPr>
                <w:ilvl w:val="0"/>
                <w:numId w:val="4"/>
              </w:numPr>
              <w:spacing w:before="40" w:after="120"/>
              <w:ind w:left="258" w:right="113" w:hanging="142"/>
              <w:jc w:val="both"/>
              <w:rPr>
                <w:b/>
                <w:bCs/>
                <w:lang w:val="es-ES"/>
              </w:rPr>
            </w:pPr>
            <w:r>
              <w:rPr>
                <w:lang w:val="es-ES"/>
              </w:rPr>
              <w:t xml:space="preserve">(2.5.4) Para permitir un diálogo interactivo, ¿estarían de acuerdo los </w:t>
            </w:r>
            <w:r>
              <w:rPr>
                <w:b/>
                <w:bCs/>
                <w:lang w:val="es-ES"/>
              </w:rPr>
              <w:t xml:space="preserve">Estados </w:t>
            </w:r>
            <w:r>
              <w:rPr>
                <w:lang w:val="es-ES"/>
              </w:rPr>
              <w:t xml:space="preserve">y los </w:t>
            </w:r>
            <w:r>
              <w:rPr>
                <w:b/>
                <w:bCs/>
                <w:lang w:val="es-ES"/>
              </w:rPr>
              <w:t xml:space="preserve">órganos creados en virtud de tratados </w:t>
            </w:r>
            <w:r>
              <w:rPr>
                <w:lang w:val="es-ES"/>
              </w:rPr>
              <w:t xml:space="preserve">en que la </w:t>
            </w:r>
            <w:r>
              <w:rPr>
                <w:szCs w:val="22"/>
                <w:lang w:val="es-ES"/>
              </w:rPr>
              <w:t>presentación</w:t>
            </w:r>
            <w:r>
              <w:rPr>
                <w:lang w:val="es-ES"/>
              </w:rPr>
              <w:t xml:space="preserve"> de información adicional por escrito sea la excepción y no la regla? </w:t>
            </w:r>
          </w:p>
          <w:p w14:paraId="577A4FE0" w14:textId="77777777" w:rsidR="00F7062F" w:rsidRPr="00A22D4D" w:rsidRDefault="00F7062F" w:rsidP="00FA0BE8">
            <w:pPr>
              <w:pStyle w:val="ListParagraph"/>
              <w:numPr>
                <w:ilvl w:val="0"/>
                <w:numId w:val="4"/>
              </w:numPr>
              <w:spacing w:before="40" w:after="120"/>
              <w:ind w:left="258" w:right="113" w:hanging="142"/>
              <w:jc w:val="both"/>
              <w:rPr>
                <w:b/>
                <w:lang w:val="es-ES"/>
              </w:rPr>
            </w:pPr>
            <w:r>
              <w:rPr>
                <w:lang w:val="es-ES"/>
              </w:rPr>
              <w:t xml:space="preserve">(2.5.5) ¿Considerarían los </w:t>
            </w:r>
            <w:r>
              <w:rPr>
                <w:b/>
                <w:bCs/>
                <w:lang w:val="es-ES"/>
              </w:rPr>
              <w:t xml:space="preserve">órganos creados en virtud de tratados </w:t>
            </w:r>
            <w:r>
              <w:rPr>
                <w:lang w:val="es-ES"/>
              </w:rPr>
              <w:t xml:space="preserve">que dichas respuestas se publiquen en la página web </w:t>
            </w:r>
            <w:r>
              <w:rPr>
                <w:szCs w:val="22"/>
                <w:lang w:val="es-ES"/>
              </w:rPr>
              <w:t>del</w:t>
            </w:r>
            <w:r>
              <w:rPr>
                <w:lang w:val="es-ES"/>
              </w:rPr>
              <w:t xml:space="preserve"> órgano creado en virtud de tratados, ya que forma parte del diálogo público? </w:t>
            </w:r>
          </w:p>
        </w:tc>
        <w:tc>
          <w:tcPr>
            <w:tcW w:w="1487" w:type="dxa"/>
            <w:shd w:val="clear" w:color="auto" w:fill="auto"/>
          </w:tcPr>
          <w:p w14:paraId="3CB51F74" w14:textId="55945979" w:rsidR="008437A5"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p w14:paraId="0A5732BF" w14:textId="2354D03D" w:rsidR="00F7062F" w:rsidRPr="00A22D4D" w:rsidRDefault="008437A5" w:rsidP="000E4B1D">
            <w:pPr>
              <w:pStyle w:val="ListParagraph"/>
              <w:numPr>
                <w:ilvl w:val="0"/>
                <w:numId w:val="4"/>
              </w:numPr>
              <w:spacing w:before="40" w:after="120"/>
              <w:ind w:left="258" w:right="113" w:hanging="142"/>
              <w:rPr>
                <w:szCs w:val="22"/>
                <w:lang w:val="es-ES"/>
              </w:rPr>
            </w:pPr>
            <w:r>
              <w:rPr>
                <w:szCs w:val="22"/>
                <w:lang w:val="es-ES"/>
              </w:rPr>
              <w:t>Órganos creados en virtud de tratados.</w:t>
            </w:r>
          </w:p>
        </w:tc>
        <w:tc>
          <w:tcPr>
            <w:tcW w:w="1487" w:type="dxa"/>
            <w:shd w:val="clear" w:color="auto" w:fill="auto"/>
          </w:tcPr>
          <w:p w14:paraId="76E55F62" w14:textId="77777777"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p w14:paraId="6AF03719" w14:textId="0B848B6C"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Secretarías de los órganos creados en virtud de tratados.</w:t>
            </w:r>
          </w:p>
          <w:p w14:paraId="1C7EA23C" w14:textId="77777777" w:rsidR="00F7062F" w:rsidRPr="00A22D4D" w:rsidRDefault="00F7062F" w:rsidP="008437A5">
            <w:pPr>
              <w:pStyle w:val="ListParagraph"/>
              <w:spacing w:before="40" w:after="120"/>
              <w:ind w:left="258" w:right="113"/>
              <w:rPr>
                <w:szCs w:val="22"/>
                <w:lang w:val="es-ES"/>
              </w:rPr>
            </w:pPr>
          </w:p>
        </w:tc>
        <w:tc>
          <w:tcPr>
            <w:tcW w:w="2836" w:type="dxa"/>
            <w:shd w:val="clear" w:color="auto" w:fill="auto"/>
          </w:tcPr>
          <w:p w14:paraId="41229DDB" w14:textId="2A11E095"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El cálculo del tiempo de sesión necesario, incluidos los diálogos constructivos, en función del número de ratificaciones al 31 de diciembre de 2021 se puede encontrar en los anexos del Cuarto informe bienal sobre el estado del sistema de órganos creados en virtud de tratados de derechos humanos, </w:t>
            </w:r>
            <w:r w:rsidR="00FE66CB">
              <w:fldChar w:fldCharType="begin"/>
            </w:r>
            <w:r w:rsidR="00FE66CB" w:rsidRPr="00A54639">
              <w:rPr>
                <w:lang w:val="es-ES"/>
                <w:rPrChange w:id="308" w:author="HRTB" w:date="2023-10-12T15:52:00Z">
                  <w:rPr/>
                </w:rPrChange>
              </w:rPr>
              <w:instrText>HYPERLINK "https://view.officeapps.live.com/op/view.aspx?src=https%3A%2F%2Fwww.ohchr.org%2Fsites%2Fdefault%2Ffiles%2Fdocuments%2Fhrbodies%2Ftreaty-bodies%2F2022-09-01%2FA.77.279-Annex.docx&amp;wdOrigin=BROWSELINK"</w:instrText>
            </w:r>
            <w:r w:rsidR="00FE66CB">
              <w:fldChar w:fldCharType="separate"/>
            </w:r>
            <w:r>
              <w:rPr>
                <w:szCs w:val="22"/>
                <w:lang w:val="es-ES"/>
              </w:rPr>
              <w:t>A/77/279/Anexos</w:t>
            </w:r>
            <w:r w:rsidR="00FE66CB">
              <w:rPr>
                <w:szCs w:val="22"/>
                <w:lang w:val="es-ES"/>
              </w:rPr>
              <w:fldChar w:fldCharType="end"/>
            </w:r>
            <w:r>
              <w:rPr>
                <w:szCs w:val="22"/>
                <w:lang w:val="es-ES"/>
              </w:rPr>
              <w:t xml:space="preserve">, Anexo XXIV sobre el Calendario predecible de revisiones, párrafo 2. El cálculo deberá revisarse en función del número de ratificaciones en el momento en que se introduzca el calendario predecible de revisiones de ocho años. </w:t>
            </w:r>
          </w:p>
        </w:tc>
      </w:tr>
      <w:tr w:rsidR="00FB494A" w:rsidRPr="00A54639" w14:paraId="2A23ED1D" w14:textId="77777777" w:rsidTr="00B65307">
        <w:tc>
          <w:tcPr>
            <w:tcW w:w="1702" w:type="dxa"/>
            <w:shd w:val="clear" w:color="auto" w:fill="auto"/>
          </w:tcPr>
          <w:p w14:paraId="163729B9" w14:textId="77777777" w:rsidR="00F7062F" w:rsidRPr="00FB494A" w:rsidRDefault="00F7062F" w:rsidP="00FB494A">
            <w:pPr>
              <w:suppressAutoHyphens w:val="0"/>
              <w:spacing w:before="40" w:after="120"/>
              <w:ind w:right="113"/>
              <w:rPr>
                <w:b/>
                <w:bCs/>
              </w:rPr>
            </w:pPr>
            <w:bookmarkStart w:id="309" w:name="_Hlk126856337"/>
            <w:bookmarkStart w:id="310" w:name="_Hlk132099416"/>
            <w:bookmarkEnd w:id="307"/>
            <w:r>
              <w:rPr>
                <w:b/>
                <w:bCs/>
                <w:lang w:val="es-ES"/>
              </w:rPr>
              <w:t>2.6</w:t>
            </w:r>
          </w:p>
          <w:p w14:paraId="5D485640" w14:textId="77777777" w:rsidR="00F7062F" w:rsidRPr="00FB494A" w:rsidRDefault="00F7062F" w:rsidP="00FB494A">
            <w:pPr>
              <w:suppressAutoHyphens w:val="0"/>
              <w:spacing w:before="40" w:after="120"/>
              <w:ind w:right="113"/>
              <w:rPr>
                <w:b/>
                <w:bCs/>
              </w:rPr>
            </w:pPr>
            <w:r>
              <w:rPr>
                <w:b/>
                <w:bCs/>
                <w:lang w:val="es-ES"/>
              </w:rPr>
              <w:t>Diálogos constructivos por videoconferencia</w:t>
            </w:r>
            <w:bookmarkEnd w:id="309"/>
          </w:p>
        </w:tc>
        <w:tc>
          <w:tcPr>
            <w:tcW w:w="6689" w:type="dxa"/>
            <w:shd w:val="clear" w:color="auto" w:fill="auto"/>
          </w:tcPr>
          <w:p w14:paraId="3B21D05C" w14:textId="77777777" w:rsidR="00F7062F" w:rsidRPr="00A22D4D" w:rsidRDefault="00F7062F" w:rsidP="00FA0BE8">
            <w:pPr>
              <w:pStyle w:val="ListParagraph"/>
              <w:numPr>
                <w:ilvl w:val="0"/>
                <w:numId w:val="4"/>
              </w:numPr>
              <w:spacing w:before="40" w:after="120"/>
              <w:ind w:left="258" w:right="113" w:hanging="142"/>
              <w:jc w:val="both"/>
              <w:rPr>
                <w:rFonts w:eastAsia="Calibri"/>
                <w:szCs w:val="22"/>
                <w:lang w:val="es-ES"/>
              </w:rPr>
            </w:pPr>
            <w:r>
              <w:rPr>
                <w:rFonts w:eastAsia="Calibri"/>
                <w:szCs w:val="22"/>
                <w:lang w:val="es-ES"/>
              </w:rPr>
              <w:t>(2.6.1) Las conclusiones de los Presidentes proponen reuniones híbridas en circunstancias excepcionales y para los pequeños Estados insulares en desarrollo y los países menos desarrollados (</w:t>
            </w:r>
            <w:r w:rsidR="00FE66CB">
              <w:fldChar w:fldCharType="begin"/>
            </w:r>
            <w:r w:rsidR="00FE66CB" w:rsidRPr="00A54639">
              <w:rPr>
                <w:lang w:val="es-ES"/>
                <w:rPrChange w:id="311" w:author="HRTB" w:date="2023-10-12T15:52:00Z">
                  <w:rPr/>
                </w:rPrChange>
              </w:rPr>
              <w:instrText>HYPERLINK "https://undocs.org/Home/Mobile?FinalSymbol=HRI%2FMC%2F2022%2F2&amp;Language=E&amp;DeviceType=Desktop&amp;LangRequested=False"</w:instrText>
            </w:r>
            <w:r w:rsidR="00FE66CB">
              <w:fldChar w:fldCharType="separate"/>
            </w:r>
            <w:r>
              <w:rPr>
                <w:rStyle w:val="Hyperlink"/>
                <w:rFonts w:eastAsia="Calibri"/>
                <w:color w:val="0000FF"/>
                <w:szCs w:val="22"/>
                <w:lang w:val="es-ES"/>
              </w:rPr>
              <w:t>A/77/228</w:t>
            </w:r>
            <w:r w:rsidR="00FE66CB">
              <w:rPr>
                <w:rStyle w:val="Hyperlink"/>
                <w:rFonts w:eastAsia="Calibri"/>
                <w:color w:val="0000FF"/>
                <w:szCs w:val="22"/>
                <w:lang w:val="es-ES"/>
              </w:rPr>
              <w:fldChar w:fldCharType="end"/>
            </w:r>
            <w:r>
              <w:rPr>
                <w:rFonts w:eastAsia="Calibri"/>
                <w:szCs w:val="22"/>
                <w:lang w:val="es-ES"/>
              </w:rPr>
              <w:t xml:space="preserve">, párrafo 55 (7) (a) y (c)). Al mismo tiempo, está aumentando el número de Estados que solicitan reuniones híbridas para sus revisiones, y consideraciones relacionadas con la protección ambiental, la eficiencia y una mayor divulgación sugieren una preferencia por las reuniones híbridas. ¿Preferirían los </w:t>
            </w:r>
            <w:r>
              <w:rPr>
                <w:rFonts w:eastAsia="Calibri"/>
                <w:b/>
                <w:bCs/>
                <w:szCs w:val="22"/>
                <w:lang w:val="es-ES"/>
              </w:rPr>
              <w:t xml:space="preserve">Estados </w:t>
            </w:r>
            <w:r>
              <w:rPr>
                <w:rFonts w:eastAsia="Calibri"/>
                <w:szCs w:val="22"/>
                <w:lang w:val="es-ES"/>
              </w:rPr>
              <w:t xml:space="preserve">reuniones híbridas y aceptarían dedicar los recursos necesarios a este cambio digital para garantizar la sostenibilidad del sistema de órganos creados en virtud de tratados? </w:t>
            </w:r>
          </w:p>
          <w:p w14:paraId="1B431D9C" w14:textId="77777777" w:rsidR="00F7062F" w:rsidRPr="00A22D4D" w:rsidRDefault="00F7062F" w:rsidP="00FA0BE8">
            <w:pPr>
              <w:pStyle w:val="ListParagraph"/>
              <w:numPr>
                <w:ilvl w:val="0"/>
                <w:numId w:val="4"/>
              </w:numPr>
              <w:spacing w:before="40" w:after="120"/>
              <w:ind w:left="258" w:right="113" w:hanging="142"/>
              <w:jc w:val="both"/>
              <w:rPr>
                <w:rFonts w:eastAsia="Calibri"/>
                <w:szCs w:val="22"/>
                <w:lang w:val="es-ES"/>
              </w:rPr>
            </w:pPr>
            <w:r>
              <w:rPr>
                <w:szCs w:val="22"/>
                <w:lang w:val="es-ES"/>
              </w:rPr>
              <w:t xml:space="preserve">(2.6.2) ¿Estarían de acuerdo los </w:t>
            </w:r>
            <w:r>
              <w:rPr>
                <w:b/>
                <w:bCs/>
                <w:szCs w:val="22"/>
                <w:lang w:val="es-ES"/>
              </w:rPr>
              <w:t xml:space="preserve">órganos creados en virtud de tratados </w:t>
            </w:r>
            <w:r>
              <w:rPr>
                <w:szCs w:val="22"/>
                <w:lang w:val="es-ES"/>
              </w:rPr>
              <w:t xml:space="preserve">en que las reuniones híbridas deben ampliarse y ponerse a disposición para revisiones de los Estados parte? </w:t>
            </w:r>
          </w:p>
          <w:p w14:paraId="78D3A862" w14:textId="77777777" w:rsidR="00F7062F" w:rsidRPr="00A22D4D" w:rsidRDefault="00F7062F" w:rsidP="00FA0BE8">
            <w:pPr>
              <w:pStyle w:val="ListParagraph"/>
              <w:numPr>
                <w:ilvl w:val="0"/>
                <w:numId w:val="4"/>
              </w:numPr>
              <w:spacing w:before="40" w:after="120"/>
              <w:ind w:left="258" w:right="113" w:hanging="142"/>
              <w:jc w:val="both"/>
              <w:rPr>
                <w:rFonts w:eastAsia="Calibri"/>
                <w:szCs w:val="22"/>
                <w:lang w:val="es-ES"/>
              </w:rPr>
            </w:pPr>
            <w:r>
              <w:rPr>
                <w:rFonts w:eastAsia="Calibri"/>
                <w:szCs w:val="22"/>
                <w:lang w:val="es-ES"/>
              </w:rPr>
              <w:t xml:space="preserve">(2.6.3) Con el objetivo de permitir opciones a los Estados partes y en vista del objetivo común de las Naciones Unidas de combatir el cambio climático, ¿estarían de acuerdo los </w:t>
            </w:r>
            <w:r>
              <w:rPr>
                <w:rFonts w:eastAsia="Calibri"/>
                <w:b/>
                <w:bCs/>
                <w:szCs w:val="22"/>
                <w:lang w:val="es-ES"/>
              </w:rPr>
              <w:t>Estados</w:t>
            </w:r>
            <w:r>
              <w:rPr>
                <w:rFonts w:eastAsia="Calibri"/>
                <w:szCs w:val="22"/>
                <w:lang w:val="es-ES"/>
              </w:rPr>
              <w:t xml:space="preserve"> y los </w:t>
            </w:r>
            <w:r>
              <w:rPr>
                <w:rFonts w:eastAsia="Calibri"/>
                <w:b/>
                <w:bCs/>
                <w:szCs w:val="22"/>
                <w:lang w:val="es-ES"/>
              </w:rPr>
              <w:t xml:space="preserve">órganos creados en virtud de tratados </w:t>
            </w:r>
            <w:r>
              <w:rPr>
                <w:rFonts w:eastAsia="Calibri"/>
                <w:szCs w:val="22"/>
                <w:lang w:val="es-ES"/>
              </w:rPr>
              <w:t xml:space="preserve">en que se ofrezca sistemáticamente la opción de diálogos constructivos por videoconferencia, además de diálogos constructivos en persona, con la condición de que dichos diálogos constructivos virtuales no sean más cortos que las reuniones en persona, sigan el mismo formato (actualmente dos sesiones de tres horas) y estén respaldados por interpretación simultánea en todo momento? </w:t>
            </w:r>
          </w:p>
          <w:p w14:paraId="6AEFB913" w14:textId="77777777" w:rsidR="00F7062F" w:rsidRPr="00A22D4D" w:rsidRDefault="00F7062F" w:rsidP="00FA0BE8">
            <w:pPr>
              <w:pStyle w:val="ListParagraph"/>
              <w:numPr>
                <w:ilvl w:val="0"/>
                <w:numId w:val="4"/>
              </w:numPr>
              <w:spacing w:before="40" w:after="120"/>
              <w:ind w:left="258" w:right="113" w:hanging="142"/>
              <w:jc w:val="both"/>
              <w:rPr>
                <w:rFonts w:eastAsia="Calibri"/>
                <w:szCs w:val="22"/>
                <w:lang w:val="es-ES"/>
              </w:rPr>
            </w:pPr>
            <w:r>
              <w:rPr>
                <w:rFonts w:eastAsia="Calibri"/>
                <w:szCs w:val="22"/>
                <w:lang w:val="es-ES"/>
              </w:rPr>
              <w:t xml:space="preserve">(2.6.4) ¿Considerarían los </w:t>
            </w:r>
            <w:r>
              <w:rPr>
                <w:rFonts w:eastAsia="Calibri"/>
                <w:b/>
                <w:bCs/>
                <w:szCs w:val="22"/>
                <w:lang w:val="es-ES"/>
              </w:rPr>
              <w:t xml:space="preserve">Estados </w:t>
            </w:r>
            <w:r>
              <w:rPr>
                <w:rFonts w:eastAsia="Calibri"/>
                <w:szCs w:val="22"/>
                <w:lang w:val="es-ES"/>
              </w:rPr>
              <w:t xml:space="preserve">y los </w:t>
            </w:r>
            <w:r>
              <w:rPr>
                <w:rFonts w:eastAsia="Calibri"/>
                <w:b/>
                <w:bCs/>
                <w:szCs w:val="22"/>
                <w:lang w:val="es-ES"/>
              </w:rPr>
              <w:t xml:space="preserve">órganos creados en virtud de tratados </w:t>
            </w:r>
            <w:r>
              <w:rPr>
                <w:rFonts w:eastAsia="Calibri"/>
                <w:szCs w:val="22"/>
                <w:lang w:val="es-ES"/>
              </w:rPr>
              <w:t xml:space="preserve">que esto incluya diálogos híbridos (en los que el jefe de la delegación del Estado parte está presente en Ginebra y otros miembros de la delegación se unen virtualmente), así como diálogos en línea (en los que todos los miembros de la delegación del Estado parte se une por videoconferenci(a)? </w:t>
            </w:r>
          </w:p>
          <w:p w14:paraId="1352F5F2" w14:textId="01B673A7" w:rsidR="00F7062F" w:rsidRPr="00A22D4D" w:rsidRDefault="00F7062F" w:rsidP="00FA0BE8">
            <w:pPr>
              <w:pStyle w:val="ListParagraph"/>
              <w:numPr>
                <w:ilvl w:val="0"/>
                <w:numId w:val="4"/>
              </w:numPr>
              <w:spacing w:before="40" w:after="120"/>
              <w:ind w:left="258" w:right="113" w:hanging="142"/>
              <w:jc w:val="both"/>
              <w:rPr>
                <w:rFonts w:eastAsia="Calibri"/>
                <w:szCs w:val="22"/>
                <w:lang w:val="es-ES"/>
              </w:rPr>
            </w:pPr>
            <w:r>
              <w:rPr>
                <w:szCs w:val="22"/>
                <w:lang w:val="es-ES"/>
              </w:rPr>
              <w:t xml:space="preserve">(2.6.5) ¿Estarían los </w:t>
            </w:r>
            <w:r>
              <w:rPr>
                <w:b/>
                <w:bCs/>
                <w:szCs w:val="22"/>
                <w:lang w:val="es-ES"/>
              </w:rPr>
              <w:t xml:space="preserve">Estados </w:t>
            </w:r>
            <w:r>
              <w:rPr>
                <w:szCs w:val="22"/>
                <w:lang w:val="es-ES"/>
              </w:rPr>
              <w:t xml:space="preserve">dispuestos a apoyar financieramente estas opciones virtuales? </w:t>
            </w:r>
          </w:p>
          <w:p w14:paraId="70B1F70A" w14:textId="695C3C2F" w:rsidR="00F7062F" w:rsidRPr="00A22D4D" w:rsidRDefault="00F7062F" w:rsidP="00FA0BE8">
            <w:pPr>
              <w:pStyle w:val="ListParagraph"/>
              <w:numPr>
                <w:ilvl w:val="0"/>
                <w:numId w:val="4"/>
              </w:numPr>
              <w:spacing w:before="40" w:after="120"/>
              <w:ind w:left="258" w:right="113" w:hanging="142"/>
              <w:jc w:val="both"/>
              <w:rPr>
                <w:rFonts w:eastAsia="Calibri"/>
                <w:szCs w:val="22"/>
                <w:lang w:val="es-ES"/>
              </w:rPr>
            </w:pPr>
            <w:r>
              <w:rPr>
                <w:szCs w:val="22"/>
                <w:lang w:val="es-ES"/>
              </w:rPr>
              <w:t xml:space="preserve">(2.6.6) Para sus propios fines de programación y para la planificación de otras partes interesadas, la ONUG y el ACNUDH, ¿podrían los </w:t>
            </w:r>
            <w:r>
              <w:rPr>
                <w:b/>
                <w:bCs/>
                <w:szCs w:val="22"/>
                <w:lang w:val="es-ES"/>
              </w:rPr>
              <w:t xml:space="preserve">Estados </w:t>
            </w:r>
            <w:r>
              <w:rPr>
                <w:szCs w:val="22"/>
                <w:lang w:val="es-ES"/>
              </w:rPr>
              <w:t xml:space="preserve">confirmar la modalidad elegida para sus revisiones (en persona, híbridos o en línea) para cada revisión realizado por un órgano de tratado con anticipación a la aplicación del nuevo ciclo de ocho años del calendario predecible de revisiones?  </w:t>
            </w:r>
          </w:p>
          <w:p w14:paraId="765F2853" w14:textId="7CBC1E5F" w:rsidR="00F7062F" w:rsidRPr="00A22D4D" w:rsidRDefault="00F7062F" w:rsidP="00FA0BE8">
            <w:pPr>
              <w:pStyle w:val="ListParagraph"/>
              <w:numPr>
                <w:ilvl w:val="0"/>
                <w:numId w:val="4"/>
              </w:numPr>
              <w:spacing w:before="40" w:after="120"/>
              <w:ind w:left="258" w:right="113" w:hanging="142"/>
              <w:jc w:val="both"/>
              <w:rPr>
                <w:rFonts w:eastAsia="Calibri"/>
                <w:szCs w:val="22"/>
                <w:lang w:val="es-ES"/>
              </w:rPr>
            </w:pPr>
            <w:r>
              <w:rPr>
                <w:szCs w:val="22"/>
                <w:lang w:val="es-ES"/>
              </w:rPr>
              <w:t xml:space="preserve">(2.6.7) Para garantizar que todos los Estados tengan una opción genuina sobre si desean asistir a su revisión en persona o virtualmente, ¿podrían los </w:t>
            </w:r>
            <w:r>
              <w:rPr>
                <w:b/>
                <w:bCs/>
                <w:szCs w:val="22"/>
                <w:lang w:val="es-ES"/>
              </w:rPr>
              <w:t xml:space="preserve">Estados </w:t>
            </w:r>
            <w:r>
              <w:rPr>
                <w:szCs w:val="22"/>
                <w:lang w:val="es-ES"/>
              </w:rPr>
              <w:t xml:space="preserve">crear un Fondo Fiduciario para los Pequeños Estados Insulares en Desarrollo (PEID) y los Países Menos Adelantados (PMA) para que se pueda financiar el viaje de sus representantes a Ginebra para mantener diálogos en persona, como el Fondo Fiduciario para PMA y PEID del Consejo de Derechos Humanos? </w:t>
            </w:r>
          </w:p>
          <w:p w14:paraId="42C391FB" w14:textId="3F5AE613" w:rsidR="00F7062F" w:rsidRPr="00A22D4D" w:rsidRDefault="00F7062F" w:rsidP="00FA0BE8">
            <w:pPr>
              <w:pStyle w:val="ListParagraph"/>
              <w:numPr>
                <w:ilvl w:val="0"/>
                <w:numId w:val="4"/>
              </w:numPr>
              <w:spacing w:before="40" w:after="120"/>
              <w:ind w:left="258" w:right="113" w:hanging="142"/>
              <w:jc w:val="both"/>
              <w:rPr>
                <w:rFonts w:eastAsia="Calibri"/>
                <w:szCs w:val="22"/>
                <w:lang w:val="es-ES"/>
              </w:rPr>
            </w:pPr>
            <w:r>
              <w:rPr>
                <w:rFonts w:eastAsia="Calibri"/>
                <w:szCs w:val="22"/>
                <w:lang w:val="es-ES"/>
              </w:rPr>
              <w:t xml:space="preserve">(2.6.8) Como alternativa a las opciones presentadas anteriormente, ¿admitirían los </w:t>
            </w:r>
            <w:r>
              <w:rPr>
                <w:rFonts w:eastAsia="Calibri"/>
                <w:b/>
                <w:bCs/>
                <w:szCs w:val="22"/>
                <w:lang w:val="es-ES"/>
              </w:rPr>
              <w:t>Estados</w:t>
            </w:r>
            <w:r>
              <w:rPr>
                <w:rFonts w:eastAsia="Calibri"/>
                <w:szCs w:val="22"/>
                <w:lang w:val="es-ES"/>
              </w:rPr>
              <w:t xml:space="preserve"> y los </w:t>
            </w:r>
            <w:r>
              <w:rPr>
                <w:rFonts w:eastAsia="Calibri"/>
                <w:b/>
                <w:bCs/>
                <w:szCs w:val="22"/>
                <w:lang w:val="es-ES"/>
              </w:rPr>
              <w:t xml:space="preserve">órganos creados en virtud de tratados </w:t>
            </w:r>
            <w:r>
              <w:rPr>
                <w:rFonts w:eastAsia="Calibri"/>
                <w:szCs w:val="22"/>
                <w:lang w:val="es-ES"/>
              </w:rPr>
              <w:t xml:space="preserve">que existe una justificación para decidir formalmente limitar la opción de los diálogos híbridos y en línea a ciertos Estados </w:t>
            </w:r>
            <w:r>
              <w:rPr>
                <w:rFonts w:eastAsia="Calibri"/>
                <w:lang w:val="es-ES"/>
              </w:rPr>
              <w:t>y</w:t>
            </w:r>
            <w:r>
              <w:rPr>
                <w:rFonts w:eastAsia="Calibri"/>
                <w:szCs w:val="22"/>
                <w:lang w:val="es-ES"/>
              </w:rPr>
              <w:t xml:space="preserve"> </w:t>
            </w:r>
            <w:r>
              <w:rPr>
                <w:rFonts w:eastAsia="Calibri"/>
                <w:lang w:val="es-ES"/>
              </w:rPr>
              <w:t>circunstancias predeterminadas</w:t>
            </w:r>
            <w:r>
              <w:rPr>
                <w:rFonts w:eastAsia="Calibri"/>
                <w:szCs w:val="22"/>
                <w:lang w:val="es-ES"/>
              </w:rPr>
              <w:t xml:space="preserve">, lo que garantizaría que la mayoría de revisiones de los Estados partes se llevaran a cabo en persona, dejando a los Estados menos opciones? </w:t>
            </w:r>
          </w:p>
          <w:p w14:paraId="5ED0576F" w14:textId="621956D1" w:rsidR="00F7062F" w:rsidRPr="00A22D4D" w:rsidRDefault="00F7062F" w:rsidP="002E00EF">
            <w:pPr>
              <w:pStyle w:val="ListParagraph"/>
              <w:numPr>
                <w:ilvl w:val="0"/>
                <w:numId w:val="4"/>
              </w:numPr>
              <w:spacing w:before="40" w:after="120"/>
              <w:ind w:left="258" w:right="113" w:hanging="142"/>
              <w:jc w:val="both"/>
              <w:rPr>
                <w:rFonts w:eastAsia="Calibri"/>
                <w:szCs w:val="22"/>
                <w:u w:val="single"/>
                <w:lang w:val="es-ES"/>
              </w:rPr>
            </w:pPr>
            <w:r>
              <w:rPr>
                <w:szCs w:val="22"/>
                <w:lang w:val="es-ES"/>
              </w:rPr>
              <w:t xml:space="preserve">(2.6.9) Como reflejo de las conclusiones de los Presidentes, ¿considerarían los </w:t>
            </w:r>
            <w:r>
              <w:rPr>
                <w:b/>
                <w:bCs/>
                <w:szCs w:val="22"/>
                <w:lang w:val="es-ES"/>
              </w:rPr>
              <w:t xml:space="preserve">Estados </w:t>
            </w:r>
            <w:r>
              <w:rPr>
                <w:szCs w:val="22"/>
                <w:lang w:val="es-ES"/>
              </w:rPr>
              <w:t xml:space="preserve">y los </w:t>
            </w:r>
            <w:r>
              <w:rPr>
                <w:b/>
                <w:bCs/>
                <w:szCs w:val="22"/>
                <w:lang w:val="es-ES"/>
              </w:rPr>
              <w:t xml:space="preserve">órganos creados en virtud de tratados </w:t>
            </w:r>
            <w:r>
              <w:rPr>
                <w:szCs w:val="22"/>
                <w:lang w:val="es-ES"/>
              </w:rPr>
              <w:t>que los diálogos híbridos o en línea solo se llevaran a cabo en el caso de revisiones de los PEID y los PMA (previa solicitud del Estado parte lo antes posible, en el entendido de que los órganos creados en virtud de tratados sean favorables a dichas solicitudes); y en “circunstancias excepcionales” (a petición del Estado parte y tras una decisión caso por caso del Comité, incluso mediante consultas con otros órganos creados en virtud de tratados, según corresponda, y en estrecha coordinación con la Secretaría)?</w:t>
            </w:r>
          </w:p>
          <w:p w14:paraId="79B7185C" w14:textId="3B3A86F5" w:rsidR="00F7062F" w:rsidRPr="00A22D4D" w:rsidRDefault="00F7062F" w:rsidP="00FA0BE8">
            <w:pPr>
              <w:pStyle w:val="ListParagraph"/>
              <w:numPr>
                <w:ilvl w:val="0"/>
                <w:numId w:val="4"/>
              </w:numPr>
              <w:spacing w:before="40" w:after="120"/>
              <w:ind w:left="258" w:right="113" w:hanging="142"/>
              <w:jc w:val="both"/>
              <w:rPr>
                <w:szCs w:val="22"/>
                <w:lang w:val="es-ES"/>
              </w:rPr>
            </w:pPr>
            <w:r>
              <w:rPr>
                <w:szCs w:val="22"/>
                <w:lang w:val="es-ES"/>
              </w:rPr>
              <w:t xml:space="preserve">(2.6.10) ¿Estarían de acuerdo los </w:t>
            </w:r>
            <w:r>
              <w:rPr>
                <w:b/>
                <w:bCs/>
                <w:szCs w:val="22"/>
                <w:lang w:val="es-ES"/>
              </w:rPr>
              <w:t xml:space="preserve">Estados </w:t>
            </w:r>
            <w:r>
              <w:rPr>
                <w:szCs w:val="22"/>
                <w:lang w:val="es-ES"/>
              </w:rPr>
              <w:t xml:space="preserve">y los </w:t>
            </w:r>
            <w:r>
              <w:rPr>
                <w:b/>
                <w:bCs/>
                <w:szCs w:val="22"/>
                <w:lang w:val="es-ES"/>
              </w:rPr>
              <w:t xml:space="preserve">órganos creados en virtud de tratados </w:t>
            </w:r>
            <w:r>
              <w:rPr>
                <w:szCs w:val="22"/>
                <w:lang w:val="es-ES"/>
              </w:rPr>
              <w:t>en que se aplique la siguiente definición de "circunstancias excepcionales"? “Circunstancias excepcionales son casos de fuerza mayor, como desastres naturales o pandemias, u otras circunstancias o acontecimientos excepcionales e imprevisibles que puedan impedir que la delegación de un Estado parte asista a la sesión del órgano de tratado especificada para examinar el informe del Estado parte. Se considerará que existen circunstancias extraordinarias cuando el órgano de tratado en cuestión concluya, basándose en su propia evaluación, que por las razones invocadas por un Estado parte es, o será, prácticamente imposible o excesivamente difícil enviar a todos o algunos de los miembros de la delegación."</w:t>
            </w:r>
          </w:p>
        </w:tc>
        <w:tc>
          <w:tcPr>
            <w:tcW w:w="1487" w:type="dxa"/>
            <w:shd w:val="clear" w:color="auto" w:fill="auto"/>
          </w:tcPr>
          <w:p w14:paraId="2F82BE5E" w14:textId="2D956B81" w:rsidR="008437A5"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p w14:paraId="0809CC1B" w14:textId="11443FEE" w:rsidR="008437A5" w:rsidRPr="00A22D4D" w:rsidRDefault="008437A5"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p w14:paraId="002E75DD" w14:textId="45CDECFF"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Oficinas del Coordinador Residente de las Naciones Unidas. </w:t>
            </w:r>
          </w:p>
        </w:tc>
        <w:tc>
          <w:tcPr>
            <w:tcW w:w="1487" w:type="dxa"/>
            <w:shd w:val="clear" w:color="auto" w:fill="auto"/>
          </w:tcPr>
          <w:p w14:paraId="1FDA668A" w14:textId="77777777"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Mesas de órganos creados en virtud de tratados; </w:t>
            </w:r>
          </w:p>
          <w:p w14:paraId="475DE3B8" w14:textId="77777777"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Secretarías de los órganos creados en virtud de tratados; </w:t>
            </w:r>
          </w:p>
          <w:p w14:paraId="116C5D41" w14:textId="422A4FF8"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Oficina del Coordinador Residente de las Naciones Unidas de los Estados partes interesados (si procede).</w:t>
            </w:r>
          </w:p>
        </w:tc>
        <w:tc>
          <w:tcPr>
            <w:tcW w:w="2836" w:type="dxa"/>
            <w:shd w:val="clear" w:color="auto" w:fill="auto"/>
          </w:tcPr>
          <w:p w14:paraId="05424269"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En el caso de que todos los Estados partes pudieran elegir las modalidades de su revisión (en persona, híbrido o en línea), las implicaciones financieras tendrían que calcularse y valorarse antes de cada ciclo de ocho años del calendario predecible de revisiones. </w:t>
            </w:r>
          </w:p>
          <w:p w14:paraId="59FA760A" w14:textId="0986BE6E"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Para la opción en la que los PEID/PMA y todos los Estados partes en “circunstancias excepcionales” pueden solicitar reuniones híbridas y en línea, los diálogos híbridos o en línea de seis horas de duración, incluida la interpretación remota en dos reuniones de tres horas, deberían calcularse por Estados partes que sean PEID/PMA y para que se lleve a cabo un número adicional de diálogos (2 diálogos por sesión, que se reevaluarán después de 2 años) en un formato híbrido o en línea debido a “circunstancias excepcionales”. </w:t>
            </w:r>
          </w:p>
          <w:p w14:paraId="788F3CFF"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Para ambas opciones, se debe calcular el costo del personal de apoyo requerido, incluidos los puestos para personal adicional de GS como apoyo (personal de gestión de programas, técnicos, soporte de TI para las diez secretarías (por ejemplo, para pruebas de VTC/RSI, mayores preparativos logísticos, etc.) y soporte de ONUG para pruebas de plataforma VTC/RSI (moderadores, técnicos, soporte informático, intérpretes, entre otros).</w:t>
            </w:r>
          </w:p>
        </w:tc>
      </w:tr>
      <w:tr w:rsidR="00FB494A" w:rsidRPr="00A54639" w14:paraId="3A0E2358" w14:textId="77777777" w:rsidTr="00B65307">
        <w:tc>
          <w:tcPr>
            <w:tcW w:w="1702" w:type="dxa"/>
            <w:shd w:val="clear" w:color="auto" w:fill="auto"/>
          </w:tcPr>
          <w:p w14:paraId="3F4C295B" w14:textId="77777777" w:rsidR="00F7062F" w:rsidRPr="00FB494A" w:rsidRDefault="00F7062F" w:rsidP="00FB494A">
            <w:pPr>
              <w:suppressAutoHyphens w:val="0"/>
              <w:spacing w:before="40" w:after="120"/>
              <w:ind w:right="113"/>
              <w:rPr>
                <w:b/>
                <w:bCs/>
              </w:rPr>
            </w:pPr>
            <w:bookmarkStart w:id="312" w:name="_Hlk130310772"/>
            <w:bookmarkEnd w:id="310"/>
            <w:r>
              <w:rPr>
                <w:b/>
                <w:bCs/>
                <w:lang w:val="es-ES"/>
              </w:rPr>
              <w:t>2.7</w:t>
            </w:r>
          </w:p>
          <w:p w14:paraId="67DB6E42" w14:textId="6EF42939" w:rsidR="00F7062F" w:rsidRPr="00FB494A" w:rsidRDefault="00F7062F" w:rsidP="00FB494A">
            <w:pPr>
              <w:suppressAutoHyphens w:val="0"/>
              <w:spacing w:before="40" w:after="120"/>
              <w:ind w:right="113"/>
              <w:rPr>
                <w:b/>
                <w:bCs/>
              </w:rPr>
            </w:pPr>
            <w:r>
              <w:rPr>
                <w:b/>
                <w:bCs/>
                <w:lang w:val="es-ES"/>
              </w:rPr>
              <w:t>Aplazamiento de diálogos constructivos</w:t>
            </w:r>
            <w:bookmarkEnd w:id="312"/>
          </w:p>
        </w:tc>
        <w:tc>
          <w:tcPr>
            <w:tcW w:w="6689" w:type="dxa"/>
            <w:shd w:val="clear" w:color="auto" w:fill="auto"/>
          </w:tcPr>
          <w:p w14:paraId="6821D0E3" w14:textId="0AAC221B"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(2.7.1) ¿Aceptarían los </w:t>
            </w:r>
            <w:r>
              <w:rPr>
                <w:b/>
                <w:bCs/>
                <w:szCs w:val="22"/>
                <w:lang w:val="es-ES"/>
              </w:rPr>
              <w:t xml:space="preserve">órganos creados en virtud de tratados </w:t>
            </w:r>
            <w:r>
              <w:rPr>
                <w:szCs w:val="22"/>
                <w:lang w:val="es-ES"/>
              </w:rPr>
              <w:t xml:space="preserve">introducir </w:t>
            </w:r>
            <w:bookmarkStart w:id="313" w:name="_Hlk132967810"/>
            <w:r>
              <w:rPr>
                <w:szCs w:val="22"/>
                <w:lang w:val="es-ES"/>
              </w:rPr>
              <w:t xml:space="preserve">algún grado de flexibilidad en el calendario predecible de revisión que permita a los Estados partes solicitar un aplazamiento de la revisión de sus informes iniciales o periódicos, o de la revisión de su primer informe o informe sobre información adicional (para </w:t>
            </w:r>
            <w:r w:rsidR="00CF2F92">
              <w:rPr>
                <w:szCs w:val="22"/>
                <w:lang w:val="es-ES"/>
              </w:rPr>
              <w:t>Comité contra la Desaparición Forzada</w:t>
            </w:r>
            <w:r>
              <w:rPr>
                <w:szCs w:val="22"/>
                <w:lang w:val="es-ES"/>
              </w:rPr>
              <w:t>) bajo “circunstancias excepcionales</w:t>
            </w:r>
            <w:bookmarkEnd w:id="313"/>
            <w:r>
              <w:rPr>
                <w:szCs w:val="22"/>
                <w:lang w:val="es-ES"/>
              </w:rPr>
              <w:t xml:space="preserve">”? </w:t>
            </w:r>
          </w:p>
          <w:p w14:paraId="7457786B"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(2.7.2) ¿Estarían de acuerdo los </w:t>
            </w:r>
            <w:r>
              <w:rPr>
                <w:b/>
                <w:bCs/>
                <w:szCs w:val="22"/>
                <w:lang w:val="es-ES"/>
              </w:rPr>
              <w:t xml:space="preserve">órganos creados en virtud de tratados </w:t>
            </w:r>
            <w:r>
              <w:rPr>
                <w:szCs w:val="22"/>
                <w:lang w:val="es-ES"/>
              </w:rPr>
              <w:t>en que debería aplicarse la siguiente definición? “Circunstancias excepcionales son casos de fuerza mayor, como desastres naturales o pandemias, u otras circunstancias o acontecimientos excepcionales e imprevisibles que puedan impedir que la delegación de un Estado parte asista, en persona y de forma remota, a la sesión del órgano creado en virtud de tratados originalmente especificada para examinar el informe del Estado parte. Se considerará que existen circunstancias extraordinarias cuando el órgano de tratado en cuestión concluya, basándose en su propia evaluación, que por las razones invocadas por un Estado parte es, o será, imposible o improductivo proceder en la sesión originalmente especificada para examinar el Informe del Estado parte.”</w:t>
            </w:r>
          </w:p>
          <w:p w14:paraId="5AB3868C"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(2.7.3) Para avanzar hacia un enfoque común entre todos los órganos creados en virtud de tratados, ¿se comprometerían los </w:t>
            </w:r>
            <w:r>
              <w:rPr>
                <w:b/>
                <w:bCs/>
                <w:szCs w:val="22"/>
                <w:lang w:val="es-ES"/>
              </w:rPr>
              <w:t xml:space="preserve">órganos creados en virtud de tratados </w:t>
            </w:r>
            <w:r>
              <w:rPr>
                <w:szCs w:val="22"/>
                <w:lang w:val="es-ES"/>
              </w:rPr>
              <w:t xml:space="preserve">a consultar con los Presidentes de otros órganos creados en virtud de tratados que consideraran una solicitud similar, antes de decidir sobre las solicitudes de aplazamiento caso por caso? (2.7.4) ¿Los </w:t>
            </w:r>
            <w:r>
              <w:rPr>
                <w:b/>
                <w:bCs/>
                <w:szCs w:val="22"/>
                <w:lang w:val="es-ES"/>
              </w:rPr>
              <w:t xml:space="preserve">órganos creados en virtud de tratados </w:t>
            </w:r>
            <w:r>
              <w:rPr>
                <w:szCs w:val="22"/>
                <w:lang w:val="es-ES"/>
              </w:rPr>
              <w:t xml:space="preserve">encargarían a sus puntos focales sobre métodos de trabajo recibir dichas solicitudes y preparar una recomendación para ser considerada por su respectivo Presidente y/o Mesa, con el apoyo de la Secretaría? </w:t>
            </w:r>
          </w:p>
          <w:p w14:paraId="343D956E"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(2.7.5) Con el fin de garantizar la revisión periódica de la aplicación de los tratados internacionales de derechos humanos por parte de un Estado parte, ¿apoyarían los </w:t>
            </w:r>
            <w:r>
              <w:rPr>
                <w:b/>
                <w:bCs/>
                <w:szCs w:val="22"/>
                <w:lang w:val="es-ES"/>
              </w:rPr>
              <w:t xml:space="preserve">órganos creados en virtud de tratados </w:t>
            </w:r>
            <w:r>
              <w:rPr>
                <w:szCs w:val="22"/>
                <w:lang w:val="es-ES"/>
              </w:rPr>
              <w:t xml:space="preserve">la idea de que una revisión aplazada por el Estado parte debería reprogramarse en el próximo período de sesiones posible, dependiendo del calendario de revisiones del órgano creado en virtud de tratados y tan pronto como lo permita la situación en el Estado parte? </w:t>
            </w:r>
          </w:p>
          <w:p w14:paraId="399A7E5E"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(2.7.6) Para garantizar la previsibilidad del calendario de revisiones de ocho años y evitar un efecto en cadena, ¿estarían de acuerdo los </w:t>
            </w:r>
            <w:r>
              <w:rPr>
                <w:b/>
                <w:bCs/>
                <w:szCs w:val="22"/>
                <w:lang w:val="es-ES"/>
              </w:rPr>
              <w:t xml:space="preserve">órganos creados en virtud de tratados </w:t>
            </w:r>
            <w:r>
              <w:rPr>
                <w:szCs w:val="22"/>
                <w:lang w:val="es-ES"/>
              </w:rPr>
              <w:t xml:space="preserve">en que se mantenga el calendario, incluso si se pospusiera el diálogo? </w:t>
            </w:r>
          </w:p>
          <w:p w14:paraId="76EEBB14"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(2.7.7) ¿Los </w:t>
            </w:r>
            <w:r>
              <w:rPr>
                <w:b/>
                <w:bCs/>
                <w:szCs w:val="22"/>
                <w:lang w:val="es-ES"/>
              </w:rPr>
              <w:t xml:space="preserve">Estados </w:t>
            </w:r>
            <w:r>
              <w:rPr>
                <w:szCs w:val="22"/>
                <w:lang w:val="es-ES"/>
              </w:rPr>
              <w:t>financiarían dos espacios adicionales para las revisiones de los Estados partes por órgano de tratado cada año para dar cabida a las revisiones de los Estados partes que se pospusieron de manera excepcional?</w:t>
            </w:r>
          </w:p>
          <w:p w14:paraId="77145A3B" w14:textId="57322156" w:rsidR="00F7062F" w:rsidRPr="00923981" w:rsidRDefault="00F7062F" w:rsidP="00DE061F">
            <w:pPr>
              <w:pStyle w:val="ListParagraph"/>
              <w:numPr>
                <w:ilvl w:val="0"/>
                <w:numId w:val="4"/>
              </w:numPr>
              <w:spacing w:before="40" w:after="120"/>
              <w:ind w:left="258" w:right="113" w:hanging="142"/>
              <w:jc w:val="both"/>
              <w:rPr>
                <w:szCs w:val="22"/>
              </w:rPr>
            </w:pPr>
            <w:r>
              <w:rPr>
                <w:szCs w:val="22"/>
                <w:lang w:val="es-ES"/>
              </w:rPr>
              <w:t xml:space="preserve">(2.7.8) Con el mismo objetivo, ¿considerarían los </w:t>
            </w:r>
            <w:r>
              <w:rPr>
                <w:b/>
                <w:bCs/>
                <w:szCs w:val="22"/>
                <w:lang w:val="es-ES"/>
              </w:rPr>
              <w:t xml:space="preserve">órganos creados en virtud de tratados </w:t>
            </w:r>
            <w:r>
              <w:rPr>
                <w:szCs w:val="22"/>
                <w:lang w:val="es-ES"/>
              </w:rPr>
              <w:t>que el calendario para las revisiones de seguimiento debería mantenerse, a menos que se lleve a cabo un diálogo pospuesto tres o más años después de la fecha original, en cuyo caso el procedimiento de seguimiento podría tener que omitirse y la revisión del Estado parte se reanudará con la próxima revisión completa en la fecha original? ¿O 2 años o más? ¿O 4 años o más?</w:t>
            </w:r>
          </w:p>
          <w:p w14:paraId="62D67F12" w14:textId="77777777" w:rsidR="00F7062F" w:rsidRPr="00A22D4D" w:rsidRDefault="00F7062F" w:rsidP="00612F31">
            <w:pPr>
              <w:suppressAutoHyphens w:val="0"/>
              <w:spacing w:before="40" w:after="120"/>
              <w:ind w:right="113" w:firstLine="137"/>
              <w:rPr>
                <w:b/>
                <w:bCs/>
                <w:lang w:val="es-ES"/>
              </w:rPr>
            </w:pPr>
            <w:r>
              <w:rPr>
                <w:b/>
                <w:bCs/>
                <w:lang w:val="es-ES"/>
              </w:rPr>
              <w:t>En relación con los retrasos en la presentación de informes:</w:t>
            </w:r>
          </w:p>
          <w:p w14:paraId="59D5B645"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(2.7.9) ¿Considerarían los </w:t>
            </w:r>
            <w:r>
              <w:rPr>
                <w:b/>
                <w:bCs/>
                <w:szCs w:val="22"/>
                <w:lang w:val="es-ES"/>
              </w:rPr>
              <w:t xml:space="preserve">órganos creados en virtud de tratados </w:t>
            </w:r>
            <w:r>
              <w:rPr>
                <w:szCs w:val="22"/>
                <w:lang w:val="es-ES"/>
              </w:rPr>
              <w:t xml:space="preserve">las solicitudes de retrasos menores en la presentación de los informes del Estado parte caso por caso y basándose en una solicitud del Estado parte, dependiendo del idioma en el que se presente el informe (por ejemplo, en un caso así surge la cuestión de si el informe aún puede traducirse a los idiomas de trabajo del Comité) y la capacidad de los servicios de conferencias de la ONUG (por ejemplo, ¿se reduce excesivamente el tiempo para las aportaciones de las partes interesadas?). </w:t>
            </w:r>
          </w:p>
          <w:p w14:paraId="76BE6202" w14:textId="77777777" w:rsidR="00F7062F" w:rsidRPr="00A22D4D" w:rsidRDefault="00F7062F" w:rsidP="00FB494A">
            <w:pPr>
              <w:suppressAutoHyphens w:val="0"/>
              <w:spacing w:before="40" w:after="120"/>
              <w:ind w:right="113"/>
              <w:rPr>
                <w:szCs w:val="22"/>
                <w:lang w:val="es-ES"/>
              </w:rPr>
            </w:pPr>
          </w:p>
        </w:tc>
        <w:tc>
          <w:tcPr>
            <w:tcW w:w="1487" w:type="dxa"/>
            <w:shd w:val="clear" w:color="auto" w:fill="auto"/>
          </w:tcPr>
          <w:p w14:paraId="0F18A808" w14:textId="2CA33C90" w:rsidR="008437A5"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p w14:paraId="00C2EAFB" w14:textId="50D28677" w:rsidR="00F7062F" w:rsidRPr="00A22D4D" w:rsidRDefault="00F7062F" w:rsidP="00D469AF">
            <w:pPr>
              <w:pStyle w:val="ListParagraph"/>
              <w:numPr>
                <w:ilvl w:val="0"/>
                <w:numId w:val="4"/>
              </w:numPr>
              <w:spacing w:before="40" w:after="120"/>
              <w:ind w:left="258" w:right="113" w:hanging="142"/>
              <w:rPr>
                <w:szCs w:val="22"/>
                <w:lang w:val="es-ES"/>
              </w:rPr>
            </w:pPr>
            <w:r>
              <w:rPr>
                <w:szCs w:val="22"/>
                <w:lang w:val="es-ES"/>
              </w:rPr>
              <w:t>Órganos creados en virtud de tratados.</w:t>
            </w:r>
          </w:p>
        </w:tc>
        <w:tc>
          <w:tcPr>
            <w:tcW w:w="1487" w:type="dxa"/>
            <w:shd w:val="clear" w:color="auto" w:fill="auto"/>
          </w:tcPr>
          <w:p w14:paraId="67CAF789" w14:textId="77777777"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Mesas de órganos creados en virtud de tratados; </w:t>
            </w:r>
          </w:p>
          <w:p w14:paraId="50BD4339" w14:textId="0AB1F32F"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Secretarías de los órganos creados en virtud de tratados.  </w:t>
            </w:r>
          </w:p>
        </w:tc>
        <w:tc>
          <w:tcPr>
            <w:tcW w:w="2836" w:type="dxa"/>
            <w:shd w:val="clear" w:color="auto" w:fill="auto"/>
          </w:tcPr>
          <w:p w14:paraId="07C8C9B6"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Si se acuerda, se debe calcular el tiempo de reunión adicional para dos diálogos pospuestos por año por órgano de tratado, para permitir que sean “absorbidos” sin afectar el calendario general, incluido un aumento proporcional de los recursos humanos con funciones de personal P y G (a reevaluarse después de los dos primeros años). </w:t>
            </w:r>
          </w:p>
          <w:p w14:paraId="3CEF0E8E" w14:textId="77777777" w:rsidR="00F7062F" w:rsidRPr="00A22D4D" w:rsidRDefault="00F7062F" w:rsidP="000E4B1D">
            <w:pPr>
              <w:pStyle w:val="ListParagraph"/>
              <w:numPr>
                <w:ilvl w:val="0"/>
                <w:numId w:val="4"/>
              </w:numPr>
              <w:spacing w:before="40" w:after="120"/>
              <w:ind w:left="258" w:right="113" w:hanging="142"/>
              <w:rPr>
                <w:szCs w:val="22"/>
                <w:lang w:val="es-ES"/>
              </w:rPr>
            </w:pPr>
          </w:p>
        </w:tc>
      </w:tr>
      <w:tr w:rsidR="00FB494A" w:rsidRPr="00A54639" w14:paraId="66640628" w14:textId="77777777" w:rsidTr="00B65307">
        <w:tc>
          <w:tcPr>
            <w:tcW w:w="1702" w:type="dxa"/>
            <w:shd w:val="clear" w:color="auto" w:fill="auto"/>
          </w:tcPr>
          <w:p w14:paraId="4B6EC4EE" w14:textId="77777777" w:rsidR="00F7062F" w:rsidRPr="00A22D4D" w:rsidRDefault="00F7062F" w:rsidP="00FB494A">
            <w:pPr>
              <w:suppressAutoHyphens w:val="0"/>
              <w:spacing w:before="40" w:after="120"/>
              <w:ind w:right="113"/>
              <w:rPr>
                <w:b/>
                <w:bCs/>
                <w:lang w:val="es-ES"/>
              </w:rPr>
            </w:pPr>
            <w:bookmarkStart w:id="314" w:name="_Hlk130310727"/>
            <w:r>
              <w:rPr>
                <w:b/>
                <w:bCs/>
                <w:lang w:val="es-ES"/>
              </w:rPr>
              <w:t>2.8</w:t>
            </w:r>
          </w:p>
          <w:p w14:paraId="7385AFC1" w14:textId="292CD2F4" w:rsidR="00F7062F" w:rsidRPr="00A22D4D" w:rsidRDefault="00F7062F" w:rsidP="00FB494A">
            <w:pPr>
              <w:suppressAutoHyphens w:val="0"/>
              <w:spacing w:before="40" w:after="120"/>
              <w:ind w:right="113"/>
              <w:rPr>
                <w:b/>
                <w:bCs/>
                <w:lang w:val="es-ES"/>
              </w:rPr>
            </w:pPr>
            <w:r>
              <w:rPr>
                <w:b/>
                <w:bCs/>
                <w:lang w:val="es-ES"/>
              </w:rPr>
              <w:t>Revisión en ausencia de un informe del Estado parte y/o en ausencia de una delegación</w:t>
            </w:r>
            <w:bookmarkEnd w:id="314"/>
          </w:p>
        </w:tc>
        <w:tc>
          <w:tcPr>
            <w:tcW w:w="6689" w:type="dxa"/>
            <w:shd w:val="clear" w:color="auto" w:fill="auto"/>
          </w:tcPr>
          <w:p w14:paraId="6AB48263"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(2.8.1) De conformidad con las conclusiones de los Presidentes (</w:t>
            </w:r>
            <w:r w:rsidR="00FE66CB">
              <w:fldChar w:fldCharType="begin"/>
            </w:r>
            <w:r w:rsidR="00FE66CB" w:rsidRPr="00A54639">
              <w:rPr>
                <w:lang w:val="es-ES"/>
                <w:rPrChange w:id="315" w:author="HRTB" w:date="2023-10-12T15:52:00Z">
                  <w:rPr/>
                </w:rPrChange>
              </w:rPr>
              <w:instrText>HYPERLINK "https://undocs.org/Home/Mobile?FinalSymbol=HRI%2FMC%2F2022%2F2&amp;Language=E&amp;DeviceType=Desktop&amp;LangRequested=False" \h</w:instrText>
            </w:r>
            <w:r w:rsidR="00FE66CB">
              <w:fldChar w:fldCharType="separate"/>
            </w:r>
            <w:r>
              <w:rPr>
                <w:rStyle w:val="Hyperlink"/>
                <w:b/>
                <w:bCs/>
                <w:color w:val="0000FF"/>
                <w:szCs w:val="22"/>
                <w:lang w:val="es-ES"/>
              </w:rPr>
              <w:t>A/77/228</w:t>
            </w:r>
            <w:r w:rsidR="00FE66CB">
              <w:rPr>
                <w:rStyle w:val="Hyperlink"/>
                <w:b/>
                <w:bCs/>
                <w:color w:val="0000FF"/>
                <w:szCs w:val="22"/>
                <w:lang w:val="es-ES"/>
              </w:rPr>
              <w:fldChar w:fldCharType="end"/>
            </w:r>
            <w:r>
              <w:rPr>
                <w:szCs w:val="22"/>
                <w:lang w:val="es-ES"/>
              </w:rPr>
              <w:t xml:space="preserve">, párrafo 55 (1) (g)), ¿los </w:t>
            </w:r>
            <w:r>
              <w:rPr>
                <w:b/>
                <w:bCs/>
                <w:szCs w:val="22"/>
                <w:lang w:val="es-ES"/>
              </w:rPr>
              <w:t xml:space="preserve">órganos creados en virtud de tratados </w:t>
            </w:r>
            <w:r>
              <w:rPr>
                <w:szCs w:val="22"/>
                <w:lang w:val="es-ES"/>
              </w:rPr>
              <w:t>realizarían revisiones en ausencia de un informe y/o en ausencia de una delegación, en los casos en que el Estado parte no solicitó un aplazamiento de la revisión, o cuando la justificación aportada por el Estado parte no justificaba un aplazamiento, por ejemplo porque no cumplió el requisito de “circunstancias excepcionales” (según la definición establecida para aplazamientos de diálogos, ver “Aplazamiento de diálogos constructivos”)?</w:t>
            </w:r>
          </w:p>
          <w:p w14:paraId="29FAF2CC" w14:textId="77777777" w:rsidR="00F7062F" w:rsidRPr="00A22D4D" w:rsidRDefault="00F7062F" w:rsidP="00FB494A">
            <w:pPr>
              <w:suppressAutoHyphens w:val="0"/>
              <w:spacing w:before="40" w:after="120"/>
              <w:ind w:right="113"/>
              <w:rPr>
                <w:szCs w:val="22"/>
                <w:lang w:val="es-ES"/>
              </w:rPr>
            </w:pPr>
          </w:p>
        </w:tc>
        <w:tc>
          <w:tcPr>
            <w:tcW w:w="1487" w:type="dxa"/>
            <w:shd w:val="clear" w:color="auto" w:fill="auto"/>
          </w:tcPr>
          <w:p w14:paraId="1B4145FE"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487" w:type="dxa"/>
            <w:shd w:val="clear" w:color="auto" w:fill="auto"/>
          </w:tcPr>
          <w:p w14:paraId="2390F273" w14:textId="77777777"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Órganos de tratados, a través de sus Mesas; </w:t>
            </w:r>
          </w:p>
          <w:p w14:paraId="3226D87F" w14:textId="6D45A32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Secretarías de los órganos creados en virtud de tratados. </w:t>
            </w:r>
          </w:p>
        </w:tc>
        <w:tc>
          <w:tcPr>
            <w:tcW w:w="2836" w:type="dxa"/>
            <w:shd w:val="clear" w:color="auto" w:fill="auto"/>
          </w:tcPr>
          <w:p w14:paraId="174C54F5"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Cualquier costo adicional por determinar.</w:t>
            </w:r>
          </w:p>
        </w:tc>
      </w:tr>
      <w:tr w:rsidR="00FB494A" w:rsidRPr="00A54639" w14:paraId="6CBD1C62" w14:textId="77777777" w:rsidTr="00B65307">
        <w:tc>
          <w:tcPr>
            <w:tcW w:w="1702" w:type="dxa"/>
            <w:shd w:val="clear" w:color="auto" w:fill="auto"/>
          </w:tcPr>
          <w:p w14:paraId="264D0D7E" w14:textId="77777777" w:rsidR="00F7062F" w:rsidRPr="00FB494A" w:rsidRDefault="00F7062F" w:rsidP="00FB494A">
            <w:pPr>
              <w:suppressAutoHyphens w:val="0"/>
              <w:spacing w:before="40" w:after="120"/>
              <w:ind w:right="113"/>
              <w:rPr>
                <w:b/>
                <w:bCs/>
              </w:rPr>
            </w:pPr>
            <w:bookmarkStart w:id="316" w:name="_Hlk132111992"/>
            <w:r>
              <w:rPr>
                <w:b/>
                <w:bCs/>
                <w:lang w:val="es-ES"/>
              </w:rPr>
              <w:t>2.9</w:t>
            </w:r>
          </w:p>
          <w:p w14:paraId="750B4FE5" w14:textId="77777777" w:rsidR="00F7062F" w:rsidRPr="00FB494A" w:rsidRDefault="00F7062F" w:rsidP="00FB494A">
            <w:pPr>
              <w:suppressAutoHyphens w:val="0"/>
              <w:spacing w:before="40" w:after="120"/>
              <w:ind w:right="113"/>
              <w:rPr>
                <w:b/>
                <w:bCs/>
              </w:rPr>
            </w:pPr>
            <w:r>
              <w:rPr>
                <w:b/>
                <w:bCs/>
                <w:lang w:val="es-ES"/>
              </w:rPr>
              <w:t>Observaciones finales (COB)</w:t>
            </w:r>
          </w:p>
        </w:tc>
        <w:tc>
          <w:tcPr>
            <w:tcW w:w="6689" w:type="dxa"/>
            <w:shd w:val="clear" w:color="auto" w:fill="auto"/>
          </w:tcPr>
          <w:p w14:paraId="4E04FC13"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(2.9.1) ¿Aceptarían los </w:t>
            </w:r>
            <w:r>
              <w:rPr>
                <w:b/>
                <w:bCs/>
                <w:szCs w:val="22"/>
                <w:lang w:val="es-ES"/>
              </w:rPr>
              <w:t xml:space="preserve">órganos creados en virtud de tratados </w:t>
            </w:r>
            <w:r>
              <w:rPr>
                <w:szCs w:val="22"/>
                <w:lang w:val="es-ES"/>
              </w:rPr>
              <w:t xml:space="preserve">desarrollar y utilizar una plantilla con elementos comunes para las observaciones finales, </w:t>
            </w:r>
            <w:bookmarkStart w:id="317" w:name="_Hlk132971478"/>
            <w:r>
              <w:rPr>
                <w:szCs w:val="22"/>
                <w:lang w:val="es-ES"/>
              </w:rPr>
              <w:t>para garantizar la coherencia entre todos los órganos creados en virtud de tratados y, lo que es más importante, para aumentar la facilidad de lectura de las observaciones finales, lo que influye positivamente en la capacidad de los Estados y de otras partes interesadas para implementar las recomendaciones de los órganos creados en virtud de tratados</w:t>
            </w:r>
            <w:bookmarkEnd w:id="317"/>
            <w:r>
              <w:rPr>
                <w:szCs w:val="22"/>
                <w:lang w:val="es-ES"/>
              </w:rPr>
              <w:t xml:space="preserve">? </w:t>
            </w:r>
          </w:p>
          <w:p w14:paraId="304756B8" w14:textId="4F584476"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(2.9.2) ¿Encargarían los </w:t>
            </w:r>
            <w:r>
              <w:rPr>
                <w:b/>
                <w:bCs/>
                <w:szCs w:val="22"/>
                <w:lang w:val="es-ES"/>
              </w:rPr>
              <w:t xml:space="preserve">órganos creados </w:t>
            </w:r>
            <w:r>
              <w:rPr>
                <w:szCs w:val="22"/>
                <w:lang w:val="es-ES"/>
              </w:rPr>
              <w:t xml:space="preserve">en virtud de tratados a sus puntos focales sobre métodos de trabajo, con el apoyo de la Secretaría, desarrollar un modelo común para las observaciones finales? </w:t>
            </w:r>
          </w:p>
          <w:p w14:paraId="3BD6A750" w14:textId="277A5105" w:rsidR="00F7062F" w:rsidRPr="00FB494A" w:rsidRDefault="00F7062F" w:rsidP="00DE061F">
            <w:pPr>
              <w:pStyle w:val="ListParagraph"/>
              <w:numPr>
                <w:ilvl w:val="0"/>
                <w:numId w:val="4"/>
              </w:numPr>
              <w:spacing w:before="40" w:after="120"/>
              <w:ind w:left="258" w:right="113" w:hanging="142"/>
              <w:jc w:val="both"/>
              <w:rPr>
                <w:szCs w:val="22"/>
              </w:rPr>
            </w:pPr>
            <w:r>
              <w:rPr>
                <w:szCs w:val="22"/>
                <w:lang w:val="es-ES"/>
              </w:rPr>
              <w:t xml:space="preserve">(2.9.3) ¿Estarían de acuerdo los </w:t>
            </w:r>
            <w:r>
              <w:rPr>
                <w:b/>
                <w:bCs/>
                <w:szCs w:val="22"/>
                <w:lang w:val="es-ES"/>
              </w:rPr>
              <w:t xml:space="preserve">órganos creados en virtud de tratados </w:t>
            </w:r>
            <w:r>
              <w:rPr>
                <w:szCs w:val="22"/>
                <w:lang w:val="es-ES"/>
              </w:rPr>
              <w:t xml:space="preserve">con un límite de palabras para las observaciones finales que se fijaría en 7.000 palabras en inglés y 7.500 palabras en francés y español, para lograr un equilibrio entre el lenguaje preciso necesario para las recomendaciones específicas y la extensión total del documento? ¿O deberían las observaciones finales ser más breves (¿6.000 palabras en inglés?). ¿O más largas (¿8.000 palabras en inglés?)? </w:t>
            </w:r>
          </w:p>
          <w:p w14:paraId="34DD7311"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(2.9.4) ¿Estarían de acuerdo los </w:t>
            </w:r>
            <w:r>
              <w:rPr>
                <w:b/>
                <w:bCs/>
                <w:szCs w:val="22"/>
                <w:lang w:val="es-ES"/>
              </w:rPr>
              <w:t xml:space="preserve">órganos creados en virtud de tratados </w:t>
            </w:r>
            <w:r>
              <w:rPr>
                <w:szCs w:val="22"/>
                <w:lang w:val="es-ES"/>
              </w:rPr>
              <w:t xml:space="preserve">en que se descontinúen las disposiciones actuales sobre las traducciones durante las sesiones (que imponen un plazo de 48 horas para la preparación de los borradores a traducir y un límite de 3.300 palabras para la traducción), en vista de que hay plataformas de traducción en línea cada vez más eficientes? (2.9.5) ¿O proporcionarían los </w:t>
            </w:r>
            <w:r>
              <w:rPr>
                <w:b/>
                <w:bCs/>
                <w:szCs w:val="22"/>
                <w:lang w:val="es-ES"/>
              </w:rPr>
              <w:t xml:space="preserve">Estados </w:t>
            </w:r>
            <w:r>
              <w:rPr>
                <w:szCs w:val="22"/>
                <w:lang w:val="es-ES"/>
              </w:rPr>
              <w:t xml:space="preserve">los recursos financieros necesarios para que la ONUG adapte el calendario y el límite de palabras para las traducciones durante la sesión? </w:t>
            </w:r>
          </w:p>
          <w:p w14:paraId="2E942633" w14:textId="0DD4AAA9"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(2.9.6) ¿Estarían de acuerdo los </w:t>
            </w:r>
            <w:r>
              <w:rPr>
                <w:b/>
                <w:bCs/>
                <w:szCs w:val="22"/>
                <w:lang w:val="es-ES"/>
              </w:rPr>
              <w:t xml:space="preserve">órganos creados en virtud de tratados </w:t>
            </w:r>
            <w:r>
              <w:rPr>
                <w:szCs w:val="22"/>
                <w:lang w:val="es-ES"/>
              </w:rPr>
              <w:t>en que los Estados partes puedan, con carácter excepcional, proporcionar comentarios por escrito sobre el fondo de las observaciones finales, que se publicarán en la página web del respectivo órgano creado en virtud de tratados tal como se reciban, de conformidad con la práctica actual? de la mayoría de los Comités (</w:t>
            </w:r>
            <w:r w:rsidR="00CF2F92">
              <w:rPr>
                <w:szCs w:val="22"/>
                <w:lang w:val="es-ES"/>
              </w:rPr>
              <w:t>Comité de Derechos Humanos</w:t>
            </w:r>
            <w:r>
              <w:rPr>
                <w:szCs w:val="22"/>
                <w:lang w:val="es-ES"/>
              </w:rPr>
              <w:t xml:space="preserve">, </w:t>
            </w:r>
            <w:r w:rsidR="00CF2F92">
              <w:rPr>
                <w:szCs w:val="22"/>
                <w:lang w:val="es-ES"/>
              </w:rPr>
              <w:t>Comité de Derechos Económicos, Sociales y Culturales</w:t>
            </w:r>
            <w:r>
              <w:rPr>
                <w:szCs w:val="22"/>
                <w:lang w:val="es-ES"/>
              </w:rPr>
              <w:t>,</w:t>
            </w:r>
            <w:r>
              <w:rPr>
                <w:rStyle w:val="FootnoteReference"/>
                <w:sz w:val="20"/>
                <w:szCs w:val="22"/>
                <w:lang w:val="es-ES"/>
              </w:rPr>
              <w:footnoteReference w:id="19"/>
            </w:r>
            <w:r>
              <w:rPr>
                <w:szCs w:val="22"/>
                <w:lang w:val="es-ES"/>
              </w:rPr>
              <w:t xml:space="preserve"> </w:t>
            </w:r>
            <w:r w:rsidR="00CF2F92">
              <w:rPr>
                <w:szCs w:val="22"/>
                <w:lang w:val="es-ES"/>
              </w:rPr>
              <w:t>Comité para la Eliminación de la Discriminación contra la Mujer</w:t>
            </w:r>
            <w:r>
              <w:rPr>
                <w:szCs w:val="22"/>
                <w:lang w:val="es-ES"/>
              </w:rPr>
              <w:t xml:space="preserve">, </w:t>
            </w:r>
            <w:r w:rsidR="00CF2F92">
              <w:rPr>
                <w:szCs w:val="22"/>
                <w:lang w:val="es-ES"/>
              </w:rPr>
              <w:t>Comité contra la Tortura</w:t>
            </w:r>
            <w:r>
              <w:rPr>
                <w:szCs w:val="22"/>
                <w:lang w:val="es-ES"/>
              </w:rPr>
              <w:t xml:space="preserve">, </w:t>
            </w:r>
            <w:r w:rsidR="00CF2F92">
              <w:rPr>
                <w:szCs w:val="22"/>
                <w:lang w:val="es-ES"/>
              </w:rPr>
              <w:t>Convención sobre los Derechos de las Personas con Discapacidad</w:t>
            </w:r>
            <w:r>
              <w:rPr>
                <w:szCs w:val="22"/>
                <w:lang w:val="es-ES"/>
              </w:rPr>
              <w:t xml:space="preserve"> y </w:t>
            </w:r>
            <w:r w:rsidR="00CF2F92">
              <w:rPr>
                <w:szCs w:val="22"/>
                <w:lang w:val="es-ES"/>
              </w:rPr>
              <w:t>Comité contra la Desaparición Forzada</w:t>
            </w:r>
            <w:r>
              <w:rPr>
                <w:szCs w:val="22"/>
                <w:lang w:val="es-ES"/>
              </w:rPr>
              <w:t>)</w:t>
            </w:r>
            <w:r>
              <w:rPr>
                <w:rStyle w:val="FootnoteReference"/>
                <w:sz w:val="20"/>
                <w:szCs w:val="22"/>
                <w:lang w:val="es-ES"/>
              </w:rPr>
              <w:footnoteReference w:id="20"/>
            </w:r>
            <w:r>
              <w:rPr>
                <w:szCs w:val="22"/>
                <w:lang w:val="es-ES"/>
              </w:rPr>
              <w:t xml:space="preserve">? </w:t>
            </w:r>
          </w:p>
        </w:tc>
        <w:tc>
          <w:tcPr>
            <w:tcW w:w="1487" w:type="dxa"/>
            <w:shd w:val="clear" w:color="auto" w:fill="auto"/>
          </w:tcPr>
          <w:p w14:paraId="17EC180D" w14:textId="64FA4BE0" w:rsidR="008437A5"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p w14:paraId="048A2FE6" w14:textId="65C13CC9" w:rsidR="00F7062F" w:rsidRPr="00A22D4D" w:rsidRDefault="008437A5" w:rsidP="006D0185">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487" w:type="dxa"/>
            <w:shd w:val="clear" w:color="auto" w:fill="auto"/>
          </w:tcPr>
          <w:p w14:paraId="68012CF0" w14:textId="77777777"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Miembros del comité asignados por su órgano de tratado para las revisiones del Estado parte; </w:t>
            </w:r>
          </w:p>
          <w:p w14:paraId="445C34F7" w14:textId="48E082A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Secretarías de los órganos creados en virtud de tratados.</w:t>
            </w:r>
          </w:p>
        </w:tc>
        <w:tc>
          <w:tcPr>
            <w:tcW w:w="2836" w:type="dxa"/>
            <w:shd w:val="clear" w:color="auto" w:fill="auto"/>
          </w:tcPr>
          <w:p w14:paraId="2068BA3B"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Las implicaciones financieras y de recursos humanos de una mayor coordinación deben evaluarse y calcularse, si es necesario, dependiendo del acuerdo sobre los límites de palabras para las observaciones finales y los arreglos de traducción durante la sesión.</w:t>
            </w:r>
          </w:p>
        </w:tc>
      </w:tr>
      <w:tr w:rsidR="00FB494A" w:rsidRPr="00A54639" w14:paraId="4D9696D2" w14:textId="77777777" w:rsidTr="00B65307">
        <w:tc>
          <w:tcPr>
            <w:tcW w:w="1702" w:type="dxa"/>
            <w:shd w:val="clear" w:color="auto" w:fill="auto"/>
          </w:tcPr>
          <w:p w14:paraId="2DF6C939" w14:textId="77777777" w:rsidR="00F7062F" w:rsidRPr="00A22D4D" w:rsidRDefault="00F7062F" w:rsidP="00FB494A">
            <w:pPr>
              <w:suppressAutoHyphens w:val="0"/>
              <w:spacing w:before="40" w:after="120"/>
              <w:ind w:right="113"/>
              <w:rPr>
                <w:b/>
                <w:bCs/>
                <w:lang w:val="es-ES"/>
              </w:rPr>
            </w:pPr>
            <w:bookmarkStart w:id="322" w:name="_Hlk130310542"/>
            <w:bookmarkStart w:id="323" w:name="_Hlk132971501"/>
            <w:bookmarkEnd w:id="316"/>
            <w:r>
              <w:rPr>
                <w:b/>
                <w:bCs/>
                <w:lang w:val="es-ES"/>
              </w:rPr>
              <w:t>2.10</w:t>
            </w:r>
          </w:p>
          <w:p w14:paraId="6F925FA7" w14:textId="4CAF4467" w:rsidR="00F7062F" w:rsidRPr="00A22D4D" w:rsidRDefault="00F7062F" w:rsidP="00FB494A">
            <w:pPr>
              <w:suppressAutoHyphens w:val="0"/>
              <w:spacing w:before="40" w:after="120"/>
              <w:ind w:right="113"/>
              <w:rPr>
                <w:lang w:val="es-ES"/>
              </w:rPr>
            </w:pPr>
            <w:r>
              <w:rPr>
                <w:b/>
                <w:bCs/>
                <w:lang w:val="es-ES"/>
              </w:rPr>
              <w:t>Interacción con las partes interesadas durante las revisiones de los Estados partes</w:t>
            </w:r>
            <w:bookmarkEnd w:id="322"/>
            <w:r>
              <w:rPr>
                <w:b/>
                <w:bCs/>
                <w:lang w:val="es-ES"/>
              </w:rPr>
              <w:t xml:space="preserve"> </w:t>
            </w:r>
            <w:bookmarkEnd w:id="323"/>
          </w:p>
        </w:tc>
        <w:tc>
          <w:tcPr>
            <w:tcW w:w="6689" w:type="dxa"/>
            <w:shd w:val="clear" w:color="auto" w:fill="auto"/>
          </w:tcPr>
          <w:p w14:paraId="26DB2E61" w14:textId="14D2357A" w:rsidR="00F7062F" w:rsidRPr="00A22D4D" w:rsidRDefault="00F7062F" w:rsidP="002F7F65">
            <w:pPr>
              <w:pStyle w:val="ListParagraph"/>
              <w:numPr>
                <w:ilvl w:val="0"/>
                <w:numId w:val="4"/>
              </w:numPr>
              <w:spacing w:before="40" w:after="120"/>
              <w:ind w:left="258" w:right="113" w:hanging="142"/>
              <w:jc w:val="both"/>
              <w:rPr>
                <w:b/>
                <w:bCs/>
                <w:szCs w:val="22"/>
                <w:lang w:val="es-ES"/>
              </w:rPr>
            </w:pPr>
            <w:r>
              <w:rPr>
                <w:szCs w:val="22"/>
                <w:lang w:val="es-ES"/>
              </w:rPr>
              <w:t xml:space="preserve">(2.10.1) Los órganos creados en virtud de tratados invitan a las INDH, las ONG, los organismos de las Naciones Unidas y otras partes interesadas a proporcionar información antes de la preparación de la lista de cuestiones previa a la presentación de informes </w:t>
            </w:r>
            <w:del w:id="324" w:author="HRTB" w:date="2023-10-12T19:19:00Z">
              <w:r w:rsidDel="00997FE9">
                <w:rPr>
                  <w:szCs w:val="22"/>
                  <w:lang w:val="es-ES"/>
                </w:rPr>
                <w:delText>(</w:delText>
              </w:r>
              <w:r w:rsidR="00CF2F92" w:rsidDel="00997FE9">
                <w:rPr>
                  <w:szCs w:val="22"/>
                  <w:lang w:val="es-ES"/>
                </w:rPr>
                <w:delText>lista de cuestiones previa a la presentación de informes</w:delText>
              </w:r>
              <w:r w:rsidDel="00997FE9">
                <w:rPr>
                  <w:szCs w:val="22"/>
                  <w:lang w:val="es-ES"/>
                </w:rPr>
                <w:delText>)</w:delText>
              </w:r>
            </w:del>
            <w:r>
              <w:rPr>
                <w:szCs w:val="22"/>
                <w:lang w:val="es-ES"/>
              </w:rPr>
              <w:t xml:space="preserve"> y de las listas de cuestiones (LOI), antes de los diálogos constructivos y en el contexto de las revisiones de seguimiento. ¿Estarían de acuerdo los </w:t>
            </w:r>
            <w:r>
              <w:rPr>
                <w:b/>
                <w:bCs/>
                <w:szCs w:val="22"/>
                <w:lang w:val="es-ES"/>
              </w:rPr>
              <w:t xml:space="preserve">órganos creados en virtud de tratados </w:t>
            </w:r>
            <w:r>
              <w:rPr>
                <w:szCs w:val="22"/>
                <w:lang w:val="es-ES"/>
              </w:rPr>
              <w:t xml:space="preserve">en armonizar los plazos para las presentaciones de las partes interesadas? </w:t>
            </w:r>
          </w:p>
          <w:p w14:paraId="28719512" w14:textId="26911D19" w:rsidR="00F7062F" w:rsidRPr="00A22D4D" w:rsidRDefault="00F7062F" w:rsidP="006013C7">
            <w:pPr>
              <w:pStyle w:val="ListParagraph"/>
              <w:numPr>
                <w:ilvl w:val="0"/>
                <w:numId w:val="4"/>
              </w:numPr>
              <w:spacing w:before="40" w:after="120"/>
              <w:ind w:left="258" w:right="113" w:hanging="142"/>
              <w:jc w:val="both"/>
              <w:rPr>
                <w:b/>
                <w:bCs/>
                <w:szCs w:val="22"/>
                <w:lang w:val="es-ES"/>
              </w:rPr>
            </w:pPr>
            <w:r>
              <w:rPr>
                <w:szCs w:val="22"/>
                <w:lang w:val="es-ES"/>
              </w:rPr>
              <w:t xml:space="preserve">(2.10.2) ¿Estarían los </w:t>
            </w:r>
            <w:r>
              <w:rPr>
                <w:b/>
                <w:bCs/>
                <w:szCs w:val="22"/>
                <w:lang w:val="es-ES"/>
              </w:rPr>
              <w:t xml:space="preserve">órganos creados en virtud de tratados </w:t>
            </w:r>
            <w:r>
              <w:rPr>
                <w:szCs w:val="22"/>
                <w:lang w:val="es-ES"/>
              </w:rPr>
              <w:t xml:space="preserve">de acuerdo con los siguientes plazos, que fueron propuestos por las Secretarías de los órganos creados en virtud de tratados, sobre la base de las prácticas existentes: según el Procedimiento Simplificado de Presentación de Informes (SRP), un primer plazo para las presentaciones, 26 meses antes del diálogo constructivo para informar a la </w:t>
            </w:r>
            <w:r w:rsidR="00CF2F92">
              <w:rPr>
                <w:szCs w:val="22"/>
                <w:lang w:val="es-ES"/>
              </w:rPr>
              <w:t>lista</w:t>
            </w:r>
            <w:ins w:id="325" w:author="HRTB" w:date="2023-10-12T19:19:00Z">
              <w:r w:rsidR="00997FE9">
                <w:rPr>
                  <w:szCs w:val="22"/>
                  <w:lang w:val="es-ES"/>
                </w:rPr>
                <w:t>s</w:t>
              </w:r>
            </w:ins>
            <w:r w:rsidR="00CF2F92">
              <w:rPr>
                <w:szCs w:val="22"/>
                <w:lang w:val="es-ES"/>
              </w:rPr>
              <w:t xml:space="preserve"> de cuestiones previa a la presentación de informes</w:t>
            </w:r>
            <w:r>
              <w:rPr>
                <w:szCs w:val="22"/>
                <w:lang w:val="es-ES"/>
              </w:rPr>
              <w:t xml:space="preserve"> y un segundo plazo, once meses después del plazo para las respuestas a la </w:t>
            </w:r>
            <w:r w:rsidR="00CF2F92">
              <w:rPr>
                <w:szCs w:val="22"/>
                <w:lang w:val="es-ES"/>
              </w:rPr>
              <w:t>lista de cuestiones previa a la presentación de informes</w:t>
            </w:r>
            <w:r>
              <w:rPr>
                <w:szCs w:val="22"/>
                <w:lang w:val="es-ES"/>
              </w:rPr>
              <w:t xml:space="preserve"> (y por lo tanto un mes antes del diálogo constructivo) para informar el diálogo? (2.10.3) Para las revisiones de los Estados partes que optaron por no participar en el SRP, ¿los </w:t>
            </w:r>
            <w:r>
              <w:rPr>
                <w:b/>
                <w:bCs/>
                <w:szCs w:val="22"/>
                <w:lang w:val="es-ES"/>
              </w:rPr>
              <w:t xml:space="preserve">órganos creados en virtud de tratados </w:t>
            </w:r>
            <w:r>
              <w:rPr>
                <w:szCs w:val="22"/>
                <w:lang w:val="es-ES"/>
              </w:rPr>
              <w:t xml:space="preserve">sugerirían que otras partes interesadas puedan presentar información, como primer plazo, dentro de los siete meses siguientes al plazo para el informe del Estado parte y, como un segundo plazo, dentro de los nueve meses siguientes a el plazo para las respuestas a las cartas de intención (es decir, un mes antes del diálogo constructivo)? (2.10.4) En el caso de </w:t>
            </w:r>
            <w:r w:rsidR="00CF2F92">
              <w:rPr>
                <w:szCs w:val="22"/>
                <w:lang w:val="es-ES"/>
              </w:rPr>
              <w:t>Comité contra la Desaparición Forzada</w:t>
            </w:r>
            <w:r>
              <w:rPr>
                <w:szCs w:val="22"/>
                <w:lang w:val="es-ES"/>
              </w:rPr>
              <w:t xml:space="preserve">, ¿estarían de acuerdo los </w:t>
            </w:r>
            <w:r>
              <w:rPr>
                <w:b/>
                <w:bCs/>
                <w:szCs w:val="22"/>
                <w:lang w:val="es-ES"/>
              </w:rPr>
              <w:t xml:space="preserve">órganos creados en virtud de tratados </w:t>
            </w:r>
            <w:r>
              <w:rPr>
                <w:szCs w:val="22"/>
                <w:lang w:val="es-ES"/>
              </w:rPr>
              <w:t xml:space="preserve">con el procedimiento propuesto por </w:t>
            </w:r>
            <w:r w:rsidR="00CF2F92">
              <w:rPr>
                <w:szCs w:val="22"/>
                <w:lang w:val="es-ES"/>
              </w:rPr>
              <w:t>Comité contra la Desaparición Forzada</w:t>
            </w:r>
            <w:r>
              <w:rPr>
                <w:szCs w:val="22"/>
                <w:lang w:val="es-ES"/>
              </w:rPr>
              <w:t xml:space="preserve">, según el cual el Comité pediría a otras partes interesadas que presentaran información dentro de los nueve meses siguientes a la presentación del informe sobre información adicional, dejando 1 mes para que el </w:t>
            </w:r>
            <w:r w:rsidR="00CF2F92">
              <w:rPr>
                <w:szCs w:val="22"/>
                <w:lang w:val="es-ES"/>
              </w:rPr>
              <w:t>Comité contra la Desaparición Forzada</w:t>
            </w:r>
            <w:r>
              <w:rPr>
                <w:szCs w:val="22"/>
                <w:lang w:val="es-ES"/>
              </w:rPr>
              <w:t xml:space="preserve"> y la Secretaría se preparen para el diálogo? </w:t>
            </w:r>
          </w:p>
          <w:p w14:paraId="032BB145" w14:textId="1DE8E4FA" w:rsidR="00F7062F" w:rsidRPr="00A22D4D" w:rsidRDefault="00F7062F" w:rsidP="006013C7">
            <w:pPr>
              <w:pStyle w:val="ListParagraph"/>
              <w:numPr>
                <w:ilvl w:val="0"/>
                <w:numId w:val="4"/>
              </w:numPr>
              <w:spacing w:before="40" w:after="120"/>
              <w:ind w:left="258" w:right="113" w:hanging="142"/>
              <w:jc w:val="both"/>
              <w:rPr>
                <w:b/>
                <w:bCs/>
                <w:szCs w:val="22"/>
                <w:lang w:val="es-ES"/>
              </w:rPr>
            </w:pPr>
            <w:r>
              <w:rPr>
                <w:szCs w:val="22"/>
                <w:lang w:val="es-ES"/>
              </w:rPr>
              <w:t xml:space="preserve">(2.10.5) Alternativamente, como se describe en la sección sobre “Calendario predecible de revisiones – calendarios”, ¿acordarían </w:t>
            </w:r>
            <w:r>
              <w:rPr>
                <w:b/>
                <w:bCs/>
                <w:szCs w:val="22"/>
                <w:lang w:val="es-ES"/>
              </w:rPr>
              <w:t xml:space="preserve">los órganos creados en virtud de tratados </w:t>
            </w:r>
            <w:r>
              <w:rPr>
                <w:szCs w:val="22"/>
                <w:lang w:val="es-ES"/>
              </w:rPr>
              <w:t xml:space="preserve">que la introducción del calendario predecible de revisiones de ocho años se utilice para agilizar y acortar la duración del proceso de presentación de informes, que sería más eficiente en términos de tiempo para todas las partes interesadas y garantizaría que la información proporcionada por los Estados partes y otras partes interesadas esté más actualizada, lo que conduciría a recomendaciones más específicas? (2.10.6) Dado que las fechas de las revisiones se conocerían con antelación, ¿estarían </w:t>
            </w:r>
            <w:r>
              <w:rPr>
                <w:b/>
                <w:bCs/>
                <w:szCs w:val="22"/>
                <w:lang w:val="es-ES"/>
              </w:rPr>
              <w:t xml:space="preserve">los órganos creados en virtud de tratados </w:t>
            </w:r>
            <w:r>
              <w:rPr>
                <w:szCs w:val="22"/>
                <w:lang w:val="es-ES"/>
              </w:rPr>
              <w:t xml:space="preserve">de acuerdo con los siguientes plazos propuestos para las presentaciones de otras partes interesadas: en el marco del Procedimiento Simplificado de Presentación de Informes (SRP), un primer plazo, 12 meses antes del diálogo constructivo para informar a la </w:t>
            </w:r>
            <w:r w:rsidR="00CF2F92">
              <w:rPr>
                <w:szCs w:val="22"/>
                <w:lang w:val="es-ES"/>
              </w:rPr>
              <w:t>lista de cuestiones previa a la presentación de informes</w:t>
            </w:r>
            <w:r>
              <w:rPr>
                <w:szCs w:val="22"/>
                <w:lang w:val="es-ES"/>
              </w:rPr>
              <w:t xml:space="preserve"> y un segundo plazo, cinco meses después de</w:t>
            </w:r>
            <w:del w:id="326" w:author="HRTB" w:date="2023-10-12T19:19:00Z">
              <w:r w:rsidDel="00997FE9">
                <w:rPr>
                  <w:szCs w:val="22"/>
                  <w:lang w:val="es-ES"/>
                </w:rPr>
                <w:delText xml:space="preserve"> e</w:delText>
              </w:r>
            </w:del>
            <w:r>
              <w:rPr>
                <w:szCs w:val="22"/>
                <w:lang w:val="es-ES"/>
              </w:rPr>
              <w:t xml:space="preserve">l plazo de respuesta a la </w:t>
            </w:r>
            <w:r w:rsidR="00CF2F92">
              <w:rPr>
                <w:szCs w:val="22"/>
                <w:lang w:val="es-ES"/>
              </w:rPr>
              <w:t>lista de cuestiones previa a la presentación de informes</w:t>
            </w:r>
            <w:r>
              <w:rPr>
                <w:szCs w:val="22"/>
                <w:lang w:val="es-ES"/>
              </w:rPr>
              <w:t xml:space="preserve"> (y por tanto un mes antes del diálogo constructivo) para informar el diálogo; y para las revisiones de los Estados partes que optaron por no participar en el SRP, en caso de que otras partes interesadas pudieran presentar información, en un primer plazo, dentro de los tres meses siguientes a el plazo para el informe del Estado parte y en un segundo plazo, dentro de los 4,5 meses siguientes a los plazos para las respuestas a las cartas de intención (es decir, un mes antes del diálogo constructivo)?</w:t>
            </w:r>
          </w:p>
          <w:p w14:paraId="2E1C4878" w14:textId="6B4970B3" w:rsidR="00F7062F" w:rsidRPr="006013C7" w:rsidRDefault="00F7062F" w:rsidP="00D3218B">
            <w:pPr>
              <w:pStyle w:val="ListParagraph"/>
              <w:numPr>
                <w:ilvl w:val="0"/>
                <w:numId w:val="4"/>
              </w:numPr>
              <w:spacing w:before="40" w:after="120"/>
              <w:ind w:left="258" w:right="113" w:hanging="142"/>
              <w:jc w:val="both"/>
              <w:rPr>
                <w:rFonts w:eastAsia="Calibri"/>
                <w:szCs w:val="22"/>
              </w:rPr>
            </w:pPr>
            <w:r>
              <w:rPr>
                <w:rFonts w:eastAsia="Calibri"/>
                <w:szCs w:val="22"/>
                <w:lang w:val="es-ES"/>
              </w:rPr>
              <w:t xml:space="preserve">(2.10.7) ¿Acogerían los </w:t>
            </w:r>
            <w:r>
              <w:rPr>
                <w:rFonts w:eastAsia="Calibri"/>
                <w:b/>
                <w:bCs/>
                <w:szCs w:val="22"/>
                <w:lang w:val="es-ES"/>
              </w:rPr>
              <w:t xml:space="preserve">órganos creados en virtud de tratados </w:t>
            </w:r>
            <w:r>
              <w:rPr>
                <w:rFonts w:eastAsia="Calibri"/>
                <w:szCs w:val="22"/>
                <w:lang w:val="es-ES"/>
              </w:rPr>
              <w:t xml:space="preserve">el establecimiento de una plataforma común de presentación de documentos en línea para todas las partes interesadas que deseen presentar información para las revisiones de los Estados partes ante los órganos creados en virtud de tratados que facilite la presentación de documentos en todos los idiomas de trabajo de cada Comité? ¿Incluyendo revisión ortográfica automática, recuento de palabras y formato? (2.10.8) ¿Proporcionarían los </w:t>
            </w:r>
            <w:r>
              <w:rPr>
                <w:rFonts w:eastAsia="Calibri"/>
                <w:b/>
                <w:bCs/>
                <w:szCs w:val="22"/>
                <w:lang w:val="es-ES"/>
              </w:rPr>
              <w:t xml:space="preserve">Estados </w:t>
            </w:r>
            <w:r>
              <w:rPr>
                <w:rFonts w:eastAsia="Calibri"/>
                <w:szCs w:val="22"/>
                <w:lang w:val="es-ES"/>
              </w:rPr>
              <w:t>los recursos necesarios para establecer y mantener dicha plataforma? (ver “mejora digital”)</w:t>
            </w:r>
          </w:p>
          <w:p w14:paraId="0E150022" w14:textId="77777777" w:rsidR="00F7062F" w:rsidRPr="00A22D4D" w:rsidRDefault="00F7062F" w:rsidP="00DE061F">
            <w:pPr>
              <w:pStyle w:val="ListParagraph"/>
              <w:numPr>
                <w:ilvl w:val="0"/>
                <w:numId w:val="4"/>
              </w:numPr>
              <w:spacing w:before="40" w:after="120"/>
              <w:ind w:left="258" w:right="113" w:hanging="142"/>
              <w:jc w:val="both"/>
              <w:rPr>
                <w:rFonts w:eastAsia="Calibri"/>
                <w:szCs w:val="22"/>
                <w:lang w:val="es-ES"/>
              </w:rPr>
            </w:pPr>
            <w:r>
              <w:rPr>
                <w:rFonts w:eastAsia="Calibri"/>
                <w:szCs w:val="22"/>
                <w:lang w:val="es-ES"/>
              </w:rPr>
              <w:t xml:space="preserve">(2.10.9) Los límites actuales de palabras para la información presentada por otras partes interesadas son muy diversos: </w:t>
            </w:r>
          </w:p>
          <w:p w14:paraId="56B2D857" w14:textId="76AF3BEF" w:rsidR="00F7062F" w:rsidRPr="00A22D4D" w:rsidRDefault="00F7062F" w:rsidP="004B1E94">
            <w:pPr>
              <w:suppressAutoHyphens w:val="0"/>
              <w:spacing w:before="40" w:after="120"/>
              <w:ind w:left="428" w:right="113"/>
              <w:jc w:val="both"/>
              <w:rPr>
                <w:rFonts w:eastAsia="Calibri"/>
                <w:szCs w:val="22"/>
                <w:lang w:val="es-ES"/>
              </w:rPr>
            </w:pPr>
            <w:r>
              <w:rPr>
                <w:rFonts w:eastAsia="Calibri"/>
                <w:szCs w:val="22"/>
                <w:lang w:val="es-ES"/>
              </w:rPr>
              <w:t xml:space="preserve">(a) </w:t>
            </w:r>
            <w:r w:rsidR="00CF2F92">
              <w:rPr>
                <w:rFonts w:eastAsia="Calibri"/>
                <w:szCs w:val="22"/>
                <w:lang w:val="es-ES"/>
              </w:rPr>
              <w:t>Comité para la Eliminación de la Discriminación Racial</w:t>
            </w:r>
            <w:r>
              <w:rPr>
                <w:rFonts w:eastAsia="Calibri"/>
                <w:szCs w:val="22"/>
                <w:lang w:val="es-ES"/>
              </w:rPr>
              <w:t xml:space="preserve"> para INDH y ONG: 20 páginas (~10.000 palabras);</w:t>
            </w:r>
            <w:r>
              <w:rPr>
                <w:rStyle w:val="FootnoteReference"/>
                <w:rFonts w:eastAsia="Calibri"/>
                <w:sz w:val="20"/>
                <w:szCs w:val="22"/>
                <w:lang w:val="es-ES"/>
              </w:rPr>
              <w:footnoteReference w:id="21"/>
            </w:r>
            <w:r>
              <w:rPr>
                <w:rFonts w:eastAsia="Calibri"/>
                <w:szCs w:val="22"/>
                <w:lang w:val="es-ES"/>
              </w:rPr>
              <w:t xml:space="preserve"> </w:t>
            </w:r>
          </w:p>
          <w:p w14:paraId="26226018" w14:textId="77777777" w:rsidR="00F7062F" w:rsidRPr="00A22D4D" w:rsidRDefault="00F7062F" w:rsidP="004B1E94">
            <w:pPr>
              <w:suppressAutoHyphens w:val="0"/>
              <w:spacing w:before="40" w:after="120"/>
              <w:ind w:left="428" w:right="113"/>
              <w:jc w:val="both"/>
              <w:rPr>
                <w:rFonts w:eastAsia="Calibri"/>
                <w:szCs w:val="22"/>
                <w:lang w:val="es-ES"/>
              </w:rPr>
            </w:pPr>
            <w:r>
              <w:rPr>
                <w:rFonts w:eastAsia="Calibri"/>
                <w:szCs w:val="22"/>
                <w:lang w:val="es-ES"/>
              </w:rPr>
              <w:t>(b) 10 páginas para un informe de una ONG (~5.000 palabras), 15 páginas para presentaciones de una coalición de ONG (~7.500 palabras);</w:t>
            </w:r>
            <w:r>
              <w:rPr>
                <w:rStyle w:val="FootnoteReference"/>
                <w:rFonts w:eastAsia="Calibri"/>
                <w:sz w:val="20"/>
                <w:szCs w:val="22"/>
                <w:lang w:val="es-ES"/>
              </w:rPr>
              <w:footnoteReference w:id="22"/>
            </w:r>
            <w:r>
              <w:rPr>
                <w:rFonts w:eastAsia="Calibri"/>
                <w:szCs w:val="22"/>
                <w:lang w:val="es-ES"/>
              </w:rPr>
              <w:t xml:space="preserve"> </w:t>
            </w:r>
          </w:p>
          <w:p w14:paraId="0FCD2E12" w14:textId="77777777" w:rsidR="00F7062F" w:rsidRPr="00A22D4D" w:rsidRDefault="00F7062F" w:rsidP="004B1E94">
            <w:pPr>
              <w:suppressAutoHyphens w:val="0"/>
              <w:spacing w:before="40" w:after="120"/>
              <w:ind w:left="428" w:right="113"/>
              <w:jc w:val="both"/>
              <w:rPr>
                <w:rFonts w:eastAsia="Calibri"/>
                <w:szCs w:val="22"/>
                <w:lang w:val="es-ES"/>
              </w:rPr>
            </w:pPr>
            <w:r>
              <w:rPr>
                <w:rFonts w:eastAsia="Calibri"/>
                <w:szCs w:val="22"/>
                <w:lang w:val="es-ES"/>
              </w:rPr>
              <w:t>(c) Comité de Derechos Humanos: 10.000 palabras para INDH y ONG;</w:t>
            </w:r>
            <w:r>
              <w:rPr>
                <w:rStyle w:val="FootnoteReference"/>
                <w:rFonts w:eastAsia="Calibri"/>
                <w:sz w:val="20"/>
                <w:szCs w:val="22"/>
                <w:lang w:val="es-ES"/>
              </w:rPr>
              <w:footnoteReference w:id="23"/>
            </w:r>
            <w:r>
              <w:rPr>
                <w:rFonts w:eastAsia="Calibri"/>
                <w:szCs w:val="22"/>
                <w:lang w:val="es-ES"/>
              </w:rPr>
              <w:t xml:space="preserve"> </w:t>
            </w:r>
          </w:p>
          <w:p w14:paraId="4D6D289A" w14:textId="5614463E" w:rsidR="00F7062F" w:rsidRPr="00A22D4D" w:rsidRDefault="00F7062F" w:rsidP="004B1E94">
            <w:pPr>
              <w:suppressAutoHyphens w:val="0"/>
              <w:spacing w:before="40" w:after="120"/>
              <w:ind w:left="428" w:right="113"/>
              <w:jc w:val="both"/>
              <w:rPr>
                <w:rFonts w:eastAsia="Calibri"/>
                <w:szCs w:val="22"/>
                <w:lang w:val="es-ES"/>
              </w:rPr>
            </w:pPr>
            <w:r>
              <w:rPr>
                <w:rFonts w:eastAsia="Calibri"/>
                <w:szCs w:val="22"/>
                <w:lang w:val="es-ES"/>
              </w:rPr>
              <w:t xml:space="preserve">d) </w:t>
            </w:r>
            <w:r w:rsidR="00CF2F92">
              <w:rPr>
                <w:rFonts w:eastAsia="Calibri"/>
                <w:szCs w:val="22"/>
                <w:lang w:val="es-ES"/>
              </w:rPr>
              <w:t>Comité para la Eliminación de la Discriminación contra la Mujer</w:t>
            </w:r>
            <w:r>
              <w:rPr>
                <w:rFonts w:eastAsia="Calibri"/>
                <w:szCs w:val="22"/>
                <w:lang w:val="es-ES"/>
              </w:rPr>
              <w:t>: 3.300 palabras para INDH y presentaciones de una ONG; 6.600 palabras para coaliciones de ONG;</w:t>
            </w:r>
            <w:r>
              <w:rPr>
                <w:rStyle w:val="FootnoteReference"/>
                <w:rFonts w:eastAsia="Calibri"/>
                <w:sz w:val="20"/>
                <w:szCs w:val="22"/>
                <w:lang w:val="es-ES"/>
              </w:rPr>
              <w:footnoteReference w:id="24"/>
            </w:r>
            <w:r>
              <w:rPr>
                <w:rFonts w:eastAsia="Calibri"/>
                <w:szCs w:val="22"/>
                <w:lang w:val="es-ES"/>
              </w:rPr>
              <w:t xml:space="preserve"> </w:t>
            </w:r>
          </w:p>
          <w:p w14:paraId="6FBB8165" w14:textId="03690178" w:rsidR="00F7062F" w:rsidRPr="00A22D4D" w:rsidRDefault="00F7062F" w:rsidP="004B1E94">
            <w:pPr>
              <w:suppressAutoHyphens w:val="0"/>
              <w:spacing w:before="40" w:after="120"/>
              <w:ind w:left="428" w:right="113"/>
              <w:jc w:val="both"/>
              <w:rPr>
                <w:rFonts w:eastAsia="Calibri"/>
                <w:szCs w:val="22"/>
                <w:lang w:val="es-ES"/>
              </w:rPr>
            </w:pPr>
            <w:r>
              <w:rPr>
                <w:rFonts w:eastAsia="Calibri"/>
                <w:szCs w:val="22"/>
                <w:lang w:val="es-ES"/>
              </w:rPr>
              <w:t xml:space="preserve">(e) </w:t>
            </w:r>
            <w:r w:rsidR="00CF2F92">
              <w:rPr>
                <w:rFonts w:eastAsia="Calibri"/>
                <w:szCs w:val="22"/>
                <w:lang w:val="es-ES"/>
              </w:rPr>
              <w:t>Comité contra la Tortura</w:t>
            </w:r>
            <w:r>
              <w:rPr>
                <w:rFonts w:eastAsia="Calibri"/>
                <w:szCs w:val="22"/>
                <w:lang w:val="es-ES"/>
              </w:rPr>
              <w:t xml:space="preserve"> – sin límite de palabras;</w:t>
            </w:r>
            <w:r>
              <w:rPr>
                <w:rStyle w:val="FootnoteReference"/>
                <w:rFonts w:eastAsia="Calibri"/>
                <w:sz w:val="20"/>
                <w:szCs w:val="22"/>
                <w:lang w:val="es-ES"/>
              </w:rPr>
              <w:footnoteReference w:id="25"/>
            </w:r>
            <w:r>
              <w:rPr>
                <w:rFonts w:eastAsia="Calibri"/>
                <w:szCs w:val="22"/>
                <w:lang w:val="es-ES"/>
              </w:rPr>
              <w:t xml:space="preserve"> </w:t>
            </w:r>
          </w:p>
          <w:p w14:paraId="075FFDA6" w14:textId="77777777" w:rsidR="00F7062F" w:rsidRPr="00A22D4D" w:rsidRDefault="00F7062F" w:rsidP="004B1E94">
            <w:pPr>
              <w:suppressAutoHyphens w:val="0"/>
              <w:spacing w:before="40" w:after="120"/>
              <w:ind w:left="428" w:right="113"/>
              <w:jc w:val="both"/>
              <w:rPr>
                <w:rFonts w:eastAsia="Calibri"/>
                <w:szCs w:val="22"/>
                <w:lang w:val="es-ES"/>
              </w:rPr>
            </w:pPr>
            <w:r>
              <w:rPr>
                <w:rFonts w:eastAsia="Calibri"/>
                <w:szCs w:val="22"/>
                <w:lang w:val="es-ES"/>
              </w:rPr>
              <w:t>f) CDN: 10.000 palabras para informes completos o 3.000 palabras para informes temáticos de las INDH y las ONG;</w:t>
            </w:r>
            <w:r>
              <w:rPr>
                <w:rStyle w:val="FootnoteReference"/>
                <w:rFonts w:eastAsia="Calibri"/>
                <w:sz w:val="20"/>
                <w:szCs w:val="22"/>
                <w:lang w:val="es-ES"/>
              </w:rPr>
              <w:footnoteReference w:id="26"/>
            </w:r>
            <w:r>
              <w:rPr>
                <w:rFonts w:eastAsia="Calibri"/>
                <w:szCs w:val="22"/>
                <w:lang w:val="es-ES"/>
              </w:rPr>
              <w:t xml:space="preserve"> </w:t>
            </w:r>
          </w:p>
          <w:p w14:paraId="089289D2" w14:textId="7E5E8FBB" w:rsidR="00F7062F" w:rsidRPr="00A22D4D" w:rsidRDefault="00F7062F" w:rsidP="004B1E94">
            <w:pPr>
              <w:suppressAutoHyphens w:val="0"/>
              <w:spacing w:before="40" w:after="120"/>
              <w:ind w:left="428" w:right="113"/>
              <w:jc w:val="both"/>
              <w:rPr>
                <w:rFonts w:eastAsia="Calibri"/>
                <w:szCs w:val="22"/>
                <w:lang w:val="es-ES"/>
              </w:rPr>
            </w:pPr>
            <w:r>
              <w:rPr>
                <w:rFonts w:eastAsia="Calibri"/>
                <w:szCs w:val="22"/>
                <w:lang w:val="es-ES"/>
              </w:rPr>
              <w:t xml:space="preserve">(g) </w:t>
            </w:r>
            <w:r w:rsidR="00CF2F92">
              <w:rPr>
                <w:rFonts w:eastAsia="Calibri"/>
                <w:szCs w:val="22"/>
                <w:lang w:val="es-ES"/>
              </w:rPr>
              <w:t>Comité sobre los Trabajadores Migratorios</w:t>
            </w:r>
            <w:r>
              <w:rPr>
                <w:rFonts w:eastAsia="Calibri"/>
                <w:szCs w:val="22"/>
                <w:lang w:val="es-ES"/>
              </w:rPr>
              <w:t>: 4.000 palabras para informes de INDH y ONG;</w:t>
            </w:r>
            <w:r>
              <w:rPr>
                <w:rStyle w:val="FootnoteReference"/>
                <w:rFonts w:eastAsia="Calibri"/>
                <w:sz w:val="20"/>
                <w:szCs w:val="22"/>
                <w:lang w:val="es-ES"/>
              </w:rPr>
              <w:footnoteReference w:id="27"/>
            </w:r>
            <w:r>
              <w:rPr>
                <w:rFonts w:eastAsia="Calibri"/>
                <w:szCs w:val="22"/>
                <w:lang w:val="es-ES"/>
              </w:rPr>
              <w:t xml:space="preserve"> </w:t>
            </w:r>
          </w:p>
          <w:p w14:paraId="65102D6D" w14:textId="5303FA83" w:rsidR="006013C7" w:rsidRPr="00A22D4D" w:rsidRDefault="00F7062F" w:rsidP="004B1E94">
            <w:pPr>
              <w:suppressAutoHyphens w:val="0"/>
              <w:spacing w:before="40" w:after="120"/>
              <w:ind w:left="428" w:right="113"/>
              <w:jc w:val="both"/>
              <w:rPr>
                <w:rFonts w:eastAsia="Calibri"/>
                <w:szCs w:val="22"/>
                <w:lang w:val="es-ES"/>
              </w:rPr>
            </w:pPr>
            <w:r>
              <w:rPr>
                <w:rFonts w:eastAsia="Calibri"/>
                <w:szCs w:val="22"/>
                <w:lang w:val="es-ES"/>
              </w:rPr>
              <w:t xml:space="preserve">(h) </w:t>
            </w:r>
            <w:r w:rsidR="00CF2F92">
              <w:rPr>
                <w:rFonts w:eastAsia="Calibri"/>
                <w:szCs w:val="22"/>
                <w:lang w:val="es-ES"/>
              </w:rPr>
              <w:t>Comité sobre los Derechos de las Personas con Discapacidad</w:t>
            </w:r>
            <w:r>
              <w:rPr>
                <w:rFonts w:eastAsia="Calibri"/>
                <w:szCs w:val="22"/>
                <w:lang w:val="es-ES"/>
              </w:rPr>
              <w:t>: 10.700 palabras para organizaciones y ONG de personas con discapacidad;</w:t>
            </w:r>
            <w:r>
              <w:rPr>
                <w:rStyle w:val="FootnoteReference"/>
                <w:rFonts w:eastAsia="Calibri"/>
                <w:sz w:val="20"/>
                <w:szCs w:val="22"/>
                <w:lang w:val="es-ES"/>
              </w:rPr>
              <w:footnoteReference w:id="28"/>
            </w:r>
            <w:r>
              <w:rPr>
                <w:rFonts w:eastAsia="Calibri"/>
                <w:szCs w:val="22"/>
                <w:lang w:val="es-ES"/>
              </w:rPr>
              <w:t xml:space="preserve"> </w:t>
            </w:r>
          </w:p>
          <w:p w14:paraId="78BDFFD2" w14:textId="2B6E4B7A" w:rsidR="00F7062F" w:rsidRPr="00A22D4D" w:rsidRDefault="00F7062F" w:rsidP="004B1E94">
            <w:pPr>
              <w:suppressAutoHyphens w:val="0"/>
              <w:spacing w:before="40" w:after="120"/>
              <w:ind w:left="428" w:right="113"/>
              <w:jc w:val="both"/>
              <w:rPr>
                <w:rFonts w:eastAsia="Calibri"/>
                <w:szCs w:val="22"/>
                <w:lang w:val="es-ES"/>
              </w:rPr>
            </w:pPr>
            <w:r>
              <w:rPr>
                <w:rFonts w:eastAsia="Calibri"/>
                <w:szCs w:val="22"/>
                <w:lang w:val="es-ES"/>
              </w:rPr>
              <w:t xml:space="preserve">(i) </w:t>
            </w:r>
            <w:r w:rsidR="00CF2F92">
              <w:rPr>
                <w:rFonts w:eastAsia="Calibri"/>
                <w:szCs w:val="22"/>
                <w:lang w:val="es-ES"/>
              </w:rPr>
              <w:t>Comité contra la Desaparición Forzada</w:t>
            </w:r>
            <w:r>
              <w:rPr>
                <w:rFonts w:eastAsia="Calibri"/>
                <w:szCs w:val="22"/>
                <w:lang w:val="es-ES"/>
              </w:rPr>
              <w:t xml:space="preserve"> – 10.700 palabras para INDH y ONG.</w:t>
            </w:r>
            <w:r>
              <w:rPr>
                <w:rStyle w:val="FootnoteReference"/>
                <w:rFonts w:eastAsia="Calibri"/>
                <w:sz w:val="20"/>
                <w:szCs w:val="22"/>
                <w:lang w:val="es-ES"/>
              </w:rPr>
              <w:footnoteReference w:id="29"/>
            </w:r>
            <w:r>
              <w:rPr>
                <w:rFonts w:eastAsia="Calibri"/>
                <w:szCs w:val="22"/>
                <w:lang w:val="es-ES"/>
              </w:rPr>
              <w:t xml:space="preserve"> </w:t>
            </w:r>
          </w:p>
          <w:p w14:paraId="2C0C26E2" w14:textId="07A6577A" w:rsidR="00F7062F" w:rsidRPr="00A22D4D" w:rsidRDefault="00F7062F" w:rsidP="00B65307">
            <w:pPr>
              <w:suppressAutoHyphens w:val="0"/>
              <w:spacing w:before="40" w:after="120"/>
              <w:ind w:left="420" w:right="113"/>
              <w:jc w:val="both"/>
              <w:rPr>
                <w:rFonts w:eastAsia="Calibri"/>
                <w:szCs w:val="22"/>
                <w:lang w:val="es-ES"/>
              </w:rPr>
            </w:pPr>
            <w:r>
              <w:rPr>
                <w:rFonts w:eastAsia="Calibri"/>
                <w:szCs w:val="22"/>
                <w:lang w:val="es-ES"/>
              </w:rPr>
              <w:t xml:space="preserve">¿Acordarían los </w:t>
            </w:r>
            <w:r>
              <w:rPr>
                <w:rFonts w:eastAsia="Calibri"/>
                <w:b/>
                <w:bCs/>
                <w:szCs w:val="22"/>
                <w:lang w:val="es-ES"/>
              </w:rPr>
              <w:t xml:space="preserve">órganos creados en virtud de tratados </w:t>
            </w:r>
            <w:r>
              <w:rPr>
                <w:rFonts w:eastAsia="Calibri"/>
                <w:szCs w:val="22"/>
                <w:lang w:val="es-ES"/>
              </w:rPr>
              <w:t>un límite común de palabras para la información presentada por otras partes interesadas, como por ejemplo un límite de 10.000 palabras para las presentaciones de INDH y ONG en inglés, francés o español, en consonancia o similar a las prácticas de varios órganos creados en virtud de tratados (</w:t>
            </w:r>
            <w:r w:rsidR="00CF2F92">
              <w:rPr>
                <w:rFonts w:eastAsia="Calibri"/>
                <w:szCs w:val="22"/>
                <w:lang w:val="es-ES"/>
              </w:rPr>
              <w:t>Comité de Derechos Humanos</w:t>
            </w:r>
            <w:r>
              <w:rPr>
                <w:rFonts w:eastAsia="Calibri"/>
                <w:szCs w:val="22"/>
                <w:lang w:val="es-ES"/>
              </w:rPr>
              <w:t xml:space="preserve">, </w:t>
            </w:r>
            <w:r w:rsidR="00CF2F92">
              <w:rPr>
                <w:rFonts w:eastAsia="Calibri"/>
                <w:szCs w:val="22"/>
                <w:lang w:val="es-ES"/>
              </w:rPr>
              <w:t>Comité para la Eliminación de la Discriminación Racial</w:t>
            </w:r>
            <w:r>
              <w:rPr>
                <w:rFonts w:eastAsia="Calibri"/>
                <w:szCs w:val="22"/>
                <w:lang w:val="es-ES"/>
              </w:rPr>
              <w:t xml:space="preserve">, </w:t>
            </w:r>
            <w:r w:rsidR="00CF2F92">
              <w:rPr>
                <w:rFonts w:eastAsia="Calibri"/>
                <w:szCs w:val="22"/>
                <w:lang w:val="es-ES"/>
              </w:rPr>
              <w:t>Convención sobre los Derechos del Niño</w:t>
            </w:r>
            <w:r>
              <w:rPr>
                <w:rFonts w:eastAsia="Calibri"/>
                <w:szCs w:val="22"/>
                <w:lang w:val="es-ES"/>
              </w:rPr>
              <w:t xml:space="preserve">, </w:t>
            </w:r>
            <w:r w:rsidR="00CF2F92">
              <w:rPr>
                <w:rFonts w:eastAsia="Calibri"/>
                <w:szCs w:val="22"/>
                <w:lang w:val="es-ES"/>
              </w:rPr>
              <w:t>Convención sobre los Derechos de las Personas con Discapacidad</w:t>
            </w:r>
            <w:r>
              <w:rPr>
                <w:rFonts w:eastAsia="Calibri"/>
                <w:szCs w:val="22"/>
                <w:lang w:val="es-ES"/>
              </w:rPr>
              <w:t xml:space="preserve">, </w:t>
            </w:r>
            <w:r w:rsidR="00CF2F92">
              <w:rPr>
                <w:rFonts w:eastAsia="Calibri"/>
                <w:szCs w:val="22"/>
                <w:lang w:val="es-ES"/>
              </w:rPr>
              <w:t>Comité contra la Desaparición Forzada</w:t>
            </w:r>
            <w:r>
              <w:rPr>
                <w:rFonts w:eastAsia="Calibri"/>
                <w:szCs w:val="22"/>
                <w:lang w:val="es-ES"/>
              </w:rPr>
              <w:t xml:space="preserve">)? </w:t>
            </w:r>
          </w:p>
          <w:p w14:paraId="693C6EDC" w14:textId="65E4ABD6" w:rsidR="00F7062F" w:rsidRPr="00A22D4D" w:rsidRDefault="00F7062F" w:rsidP="00DE061F">
            <w:pPr>
              <w:pStyle w:val="ListParagraph"/>
              <w:numPr>
                <w:ilvl w:val="0"/>
                <w:numId w:val="4"/>
              </w:numPr>
              <w:spacing w:before="40" w:after="120"/>
              <w:ind w:left="258" w:right="113" w:hanging="142"/>
              <w:jc w:val="both"/>
              <w:rPr>
                <w:rFonts w:eastAsia="Calibri"/>
                <w:szCs w:val="22"/>
                <w:lang w:val="es-ES"/>
              </w:rPr>
            </w:pPr>
            <w:r>
              <w:rPr>
                <w:rFonts w:eastAsia="Calibri"/>
                <w:szCs w:val="22"/>
                <w:lang w:val="es-ES"/>
              </w:rPr>
              <w:t xml:space="preserve">(2.10.10) ¿O sugerirían los </w:t>
            </w:r>
            <w:r>
              <w:rPr>
                <w:rFonts w:eastAsia="Calibri"/>
                <w:b/>
                <w:bCs/>
                <w:szCs w:val="22"/>
                <w:lang w:val="es-ES"/>
              </w:rPr>
              <w:t xml:space="preserve">órganos creados en virtud de tratados </w:t>
            </w:r>
            <w:r>
              <w:rPr>
                <w:rFonts w:eastAsia="Calibri"/>
                <w:szCs w:val="22"/>
                <w:lang w:val="es-ES"/>
              </w:rPr>
              <w:t xml:space="preserve">que el límite de palabras se fije en 3.300 palabras para INDH y presentaciones de ONG y en 6.600 palabras para coaliciones de ONG, en consonancia con la </w:t>
            </w:r>
            <w:r w:rsidR="00CF2F92">
              <w:rPr>
                <w:rFonts w:eastAsia="Calibri"/>
                <w:szCs w:val="22"/>
                <w:lang w:val="es-ES"/>
              </w:rPr>
              <w:t>Comité para la Eliminación de la Discriminación contra la Mujer</w:t>
            </w:r>
            <w:r>
              <w:rPr>
                <w:rFonts w:eastAsia="Calibri"/>
                <w:szCs w:val="22"/>
                <w:lang w:val="es-ES"/>
              </w:rPr>
              <w:t xml:space="preserve"> y cercana a la práctica </w:t>
            </w:r>
            <w:r w:rsidR="00C7773B">
              <w:rPr>
                <w:rFonts w:eastAsia="Calibri"/>
                <w:szCs w:val="22"/>
                <w:lang w:val="es-ES"/>
              </w:rPr>
              <w:t>del Comité</w:t>
            </w:r>
            <w:r w:rsidR="00CF2F92">
              <w:rPr>
                <w:rFonts w:eastAsia="Calibri"/>
                <w:szCs w:val="22"/>
                <w:lang w:val="es-ES"/>
              </w:rPr>
              <w:t xml:space="preserve"> sobre los Trabajadores Migratorios</w:t>
            </w:r>
            <w:r>
              <w:rPr>
                <w:rFonts w:eastAsia="Calibri"/>
                <w:szCs w:val="22"/>
                <w:lang w:val="es-ES"/>
              </w:rPr>
              <w:t xml:space="preserve">? (2.10.11) ¿O los </w:t>
            </w:r>
            <w:r>
              <w:rPr>
                <w:rFonts w:eastAsia="Calibri"/>
                <w:b/>
                <w:bCs/>
                <w:szCs w:val="22"/>
                <w:lang w:val="es-ES"/>
              </w:rPr>
              <w:t xml:space="preserve">órganos creados en virtud de tratados </w:t>
            </w:r>
            <w:r>
              <w:rPr>
                <w:rFonts w:eastAsia="Calibri"/>
                <w:szCs w:val="22"/>
                <w:lang w:val="es-ES"/>
              </w:rPr>
              <w:t>sugerirían que se utilice un promedio de todos los límites de palabras existentes, lo que equivaldría a unas 7.700 palabras para los informes de ONG e INDH?</w:t>
            </w:r>
          </w:p>
          <w:p w14:paraId="1C543DC6" w14:textId="52E5B20A" w:rsidR="00F7062F" w:rsidRPr="00A22D4D" w:rsidRDefault="00F7062F" w:rsidP="006013C7">
            <w:pPr>
              <w:pStyle w:val="ListParagraph"/>
              <w:numPr>
                <w:ilvl w:val="0"/>
                <w:numId w:val="4"/>
              </w:numPr>
              <w:spacing w:before="40" w:after="120"/>
              <w:ind w:left="258" w:right="113" w:hanging="142"/>
              <w:jc w:val="both"/>
              <w:rPr>
                <w:rFonts w:eastAsia="Calibri"/>
                <w:szCs w:val="22"/>
                <w:lang w:val="es-ES"/>
              </w:rPr>
            </w:pPr>
            <w:r>
              <w:rPr>
                <w:szCs w:val="22"/>
                <w:lang w:val="es-ES"/>
              </w:rPr>
              <w:t xml:space="preserve">(2.10.12) ¿Aceptarían los </w:t>
            </w:r>
            <w:r>
              <w:rPr>
                <w:b/>
                <w:bCs/>
                <w:szCs w:val="22"/>
                <w:lang w:val="es-ES"/>
              </w:rPr>
              <w:t xml:space="preserve">órganos creados en virtud de tratados </w:t>
            </w:r>
            <w:r>
              <w:rPr>
                <w:szCs w:val="22"/>
                <w:lang w:val="es-ES"/>
              </w:rPr>
              <w:t xml:space="preserve">desarrollar directrices comunes para las presentaciones de otras partes interesadas, que establezcan el propósito, la estructura propuesta, el límite de palabras y otros requisitos (por ejemplo, relacionados con la protección de víctimas y testigos de violaciones de derechos humanos)? (2.10.13) ¿Encargarían los </w:t>
            </w:r>
            <w:r>
              <w:rPr>
                <w:b/>
                <w:bCs/>
                <w:szCs w:val="22"/>
                <w:lang w:val="es-ES"/>
              </w:rPr>
              <w:t xml:space="preserve">órganos creados en virtud de tratados </w:t>
            </w:r>
            <w:r>
              <w:rPr>
                <w:szCs w:val="22"/>
                <w:lang w:val="es-ES"/>
              </w:rPr>
              <w:t xml:space="preserve">a sus puntos focales sobre métodos de trabajo desarrollar dichas directrices, con el apoyo de la Secretaría? </w:t>
            </w:r>
          </w:p>
          <w:p w14:paraId="66D2A2DA" w14:textId="6B354387" w:rsidR="00F7062F" w:rsidRPr="00A22D4D" w:rsidRDefault="00F7062F" w:rsidP="00DE061F">
            <w:pPr>
              <w:pStyle w:val="ListParagraph"/>
              <w:numPr>
                <w:ilvl w:val="0"/>
                <w:numId w:val="4"/>
              </w:numPr>
              <w:spacing w:before="40" w:after="120"/>
              <w:ind w:left="258" w:right="113" w:hanging="142"/>
              <w:jc w:val="both"/>
              <w:rPr>
                <w:rFonts w:eastAsia="Calibri"/>
                <w:szCs w:val="22"/>
                <w:lang w:val="es-ES"/>
              </w:rPr>
            </w:pPr>
            <w:r>
              <w:rPr>
                <w:rFonts w:eastAsia="Calibri"/>
                <w:szCs w:val="22"/>
                <w:lang w:val="es-ES"/>
              </w:rPr>
              <w:t xml:space="preserve">(2.10.14) Las reuniones informativas realizadas por organismos de las Naciones Unidas, INDH y ONG que han presentado información escrita a un órgano creado en virtud de un tratado forman parte de las revisiones de los Estados partes en la etapa de adopción de las </w:t>
            </w:r>
            <w:r w:rsidR="00CF2F92">
              <w:rPr>
                <w:rFonts w:eastAsia="Calibri"/>
                <w:szCs w:val="22"/>
                <w:lang w:val="es-ES"/>
              </w:rPr>
              <w:t>lista</w:t>
            </w:r>
            <w:ins w:id="377" w:author="HRTB" w:date="2023-10-12T19:19:00Z">
              <w:r w:rsidR="00997FE9">
                <w:rPr>
                  <w:rFonts w:eastAsia="Calibri"/>
                  <w:szCs w:val="22"/>
                  <w:lang w:val="es-ES"/>
                </w:rPr>
                <w:t>s</w:t>
              </w:r>
            </w:ins>
            <w:r w:rsidR="00CF2F92">
              <w:rPr>
                <w:rFonts w:eastAsia="Calibri"/>
                <w:szCs w:val="22"/>
                <w:lang w:val="es-ES"/>
              </w:rPr>
              <w:t xml:space="preserve"> de cuestiones previa a la presentación de informes</w:t>
            </w:r>
            <w:r>
              <w:rPr>
                <w:rFonts w:eastAsia="Calibri"/>
                <w:szCs w:val="22"/>
                <w:lang w:val="es-ES"/>
              </w:rPr>
              <w:t>/</w:t>
            </w:r>
            <w:ins w:id="378" w:author="HRTB" w:date="2023-10-12T19:50:00Z">
              <w:r w:rsidR="00BE41A6">
                <w:rPr>
                  <w:lang w:val="es-ES"/>
                </w:rPr>
                <w:t>listas de cuestiones (</w:t>
              </w:r>
            </w:ins>
            <w:r>
              <w:rPr>
                <w:rFonts w:eastAsia="Calibri"/>
                <w:szCs w:val="22"/>
                <w:lang w:val="es-ES"/>
              </w:rPr>
              <w:t>LOI</w:t>
            </w:r>
            <w:ins w:id="379" w:author="HRTB" w:date="2023-10-12T19:50:00Z">
              <w:r w:rsidR="00BE41A6">
                <w:rPr>
                  <w:rFonts w:eastAsia="Calibri"/>
                  <w:szCs w:val="22"/>
                  <w:lang w:val="es-ES"/>
                </w:rPr>
                <w:t>)</w:t>
              </w:r>
            </w:ins>
            <w:r>
              <w:rPr>
                <w:rFonts w:eastAsia="Calibri"/>
                <w:szCs w:val="22"/>
                <w:lang w:val="es-ES"/>
              </w:rPr>
              <w:t xml:space="preserve"> y antes de los diálogos constructivos. ¿Aceptarían los </w:t>
            </w:r>
            <w:r>
              <w:rPr>
                <w:rFonts w:eastAsia="Calibri"/>
                <w:b/>
                <w:bCs/>
                <w:szCs w:val="22"/>
                <w:lang w:val="es-ES"/>
              </w:rPr>
              <w:t xml:space="preserve">Estados </w:t>
            </w:r>
            <w:r>
              <w:rPr>
                <w:rFonts w:eastAsia="Calibri"/>
                <w:szCs w:val="22"/>
                <w:lang w:val="es-ES"/>
              </w:rPr>
              <w:t xml:space="preserve">financiar reuniones de los órganos creados en virtud de tratados con las partes interesadas de tres horas de duración en formato híbrido para cada adopción de una </w:t>
            </w:r>
            <w:r w:rsidR="00CF2F92">
              <w:rPr>
                <w:rFonts w:eastAsia="Calibri"/>
                <w:szCs w:val="22"/>
                <w:lang w:val="es-ES"/>
              </w:rPr>
              <w:t>lista de cuestiones previa a la presentación de informes</w:t>
            </w:r>
            <w:r>
              <w:rPr>
                <w:rFonts w:eastAsia="Calibri"/>
                <w:szCs w:val="22"/>
                <w:lang w:val="es-ES"/>
              </w:rPr>
              <w:t xml:space="preserve"> (o una LOI) y antes de cada diálogo constructivo, lo que permitiría llevar a cabo intercambios públicos y privados con INDH y ONG e intercambios privados con agencias de las Naciones Unidas y equipos de las Naciones Unidas en los países? </w:t>
            </w:r>
          </w:p>
          <w:p w14:paraId="5C8671EF" w14:textId="094B7CCF" w:rsidR="00F7062F" w:rsidRPr="00A22D4D" w:rsidRDefault="00F7062F" w:rsidP="00B07C51">
            <w:pPr>
              <w:pStyle w:val="ListParagraph"/>
              <w:numPr>
                <w:ilvl w:val="0"/>
                <w:numId w:val="4"/>
              </w:numPr>
              <w:spacing w:before="40" w:after="120"/>
              <w:ind w:left="258" w:right="113" w:hanging="142"/>
              <w:jc w:val="both"/>
              <w:rPr>
                <w:rFonts w:eastAsia="Calibri"/>
                <w:szCs w:val="22"/>
                <w:lang w:val="es-ES"/>
              </w:rPr>
            </w:pPr>
            <w:r>
              <w:rPr>
                <w:rFonts w:eastAsia="Calibri"/>
                <w:szCs w:val="22"/>
                <w:lang w:val="es-ES"/>
              </w:rPr>
              <w:t xml:space="preserve">(2.10.15) ¿Aceptarían los </w:t>
            </w:r>
            <w:r>
              <w:rPr>
                <w:rFonts w:eastAsia="Calibri"/>
                <w:b/>
                <w:bCs/>
                <w:szCs w:val="22"/>
                <w:lang w:val="es-ES"/>
              </w:rPr>
              <w:t xml:space="preserve">órganos creados en virtud de tratados </w:t>
            </w:r>
            <w:r>
              <w:rPr>
                <w:rFonts w:eastAsia="Calibri"/>
                <w:szCs w:val="22"/>
                <w:lang w:val="es-ES"/>
              </w:rPr>
              <w:t xml:space="preserve">llevar a cabo dichas reuniones con las partes interesadas durante el período de sesiones como reuniones híbridas con interpretación simultánea en todos los idiomas de trabajo del Comité para permitir que aquellas partes interesadas que prefieran reuniones en persona por razones de confidencialidad y otras razones puedan viajar a Ginebra y garantizar que las sesiones informativas reciban la atención necesaria en un momento en el que los miembros de los órganos creados en virtud de tratados están presentes en el período de sesiones? (2.10.16) ¿Proporcionarían los </w:t>
            </w:r>
            <w:r>
              <w:rPr>
                <w:rFonts w:eastAsia="Calibri"/>
                <w:b/>
                <w:bCs/>
                <w:szCs w:val="22"/>
                <w:lang w:val="es-ES"/>
              </w:rPr>
              <w:t xml:space="preserve">Estados </w:t>
            </w:r>
            <w:r>
              <w:rPr>
                <w:rFonts w:eastAsia="Calibri"/>
                <w:szCs w:val="22"/>
                <w:lang w:val="es-ES"/>
              </w:rPr>
              <w:t xml:space="preserve">financiación para dichas reuniones híbridas para </w:t>
            </w:r>
            <w:bookmarkStart w:id="380" w:name="_Hlk132972310"/>
            <w:r>
              <w:rPr>
                <w:rFonts w:eastAsia="Calibri"/>
                <w:szCs w:val="22"/>
                <w:lang w:val="es-ES"/>
              </w:rPr>
              <w:t>garantizar que las partes interesadas puedan participar en persona con los órganos creados en virtud de tratados en Ginebra o de forma remota, dependiendo de sus preferencias con respecto a confidencialidad, capacidad para participar en Ginebra o de forma remota, y otras consideraciones</w:t>
            </w:r>
            <w:bookmarkEnd w:id="380"/>
            <w:r>
              <w:rPr>
                <w:rFonts w:eastAsia="Calibri"/>
                <w:szCs w:val="22"/>
                <w:lang w:val="es-ES"/>
              </w:rPr>
              <w:t xml:space="preserve">? </w:t>
            </w:r>
          </w:p>
          <w:p w14:paraId="2CCDBD36" w14:textId="5D96BF28" w:rsidR="00F7062F" w:rsidRPr="00A22D4D" w:rsidRDefault="00F7062F" w:rsidP="00DE061F">
            <w:pPr>
              <w:pStyle w:val="ListParagraph"/>
              <w:numPr>
                <w:ilvl w:val="0"/>
                <w:numId w:val="4"/>
              </w:numPr>
              <w:spacing w:before="40" w:after="120"/>
              <w:ind w:left="258" w:right="113" w:hanging="142"/>
              <w:jc w:val="both"/>
              <w:rPr>
                <w:rFonts w:eastAsia="Calibri"/>
                <w:szCs w:val="22"/>
                <w:lang w:val="es-ES"/>
              </w:rPr>
            </w:pPr>
            <w:r>
              <w:rPr>
                <w:rFonts w:eastAsia="Calibri"/>
                <w:szCs w:val="22"/>
                <w:lang w:val="es-ES"/>
              </w:rPr>
              <w:t xml:space="preserve">(2.10.17) ¿Estarían de acuerdo los </w:t>
            </w:r>
            <w:r>
              <w:rPr>
                <w:rFonts w:eastAsia="Calibri"/>
                <w:b/>
                <w:bCs/>
                <w:szCs w:val="22"/>
                <w:lang w:val="es-ES"/>
              </w:rPr>
              <w:t xml:space="preserve">órganos creados en virtud de tratados </w:t>
            </w:r>
            <w:r>
              <w:rPr>
                <w:rFonts w:eastAsia="Calibri"/>
                <w:szCs w:val="22"/>
                <w:lang w:val="es-ES"/>
              </w:rPr>
              <w:t xml:space="preserve">en que la previsibilidad del calendario de reuniones podría aumentar si se acordara que las reuniones informativas de las agencias de las Naciones Unidas, INDH, ONG y otras partes interesadas se llevaran a cabo el lunes de la semana en que se adoptan las </w:t>
            </w:r>
            <w:r w:rsidR="00CF2F92">
              <w:rPr>
                <w:rFonts w:eastAsia="Calibri"/>
                <w:szCs w:val="22"/>
                <w:lang w:val="es-ES"/>
              </w:rPr>
              <w:t>lista</w:t>
            </w:r>
            <w:ins w:id="381" w:author="HRTB" w:date="2023-10-12T19:19:00Z">
              <w:r w:rsidR="00997FE9">
                <w:rPr>
                  <w:rFonts w:eastAsia="Calibri"/>
                  <w:szCs w:val="22"/>
                  <w:lang w:val="es-ES"/>
                </w:rPr>
                <w:t>s</w:t>
              </w:r>
            </w:ins>
            <w:r w:rsidR="00CF2F92">
              <w:rPr>
                <w:rFonts w:eastAsia="Calibri"/>
                <w:szCs w:val="22"/>
                <w:lang w:val="es-ES"/>
              </w:rPr>
              <w:t xml:space="preserve"> de cuestiones previa a la presentación de informes</w:t>
            </w:r>
            <w:r>
              <w:rPr>
                <w:rFonts w:eastAsia="Calibri"/>
                <w:szCs w:val="22"/>
                <w:lang w:val="es-ES"/>
              </w:rPr>
              <w:t>/</w:t>
            </w:r>
            <w:ins w:id="382" w:author="HRTB" w:date="2023-10-12T19:50:00Z">
              <w:r w:rsidR="00BE41A6">
                <w:rPr>
                  <w:lang w:val="es-ES"/>
                </w:rPr>
                <w:t>listas de cuestiones</w:t>
              </w:r>
            </w:ins>
            <w:del w:id="383" w:author="HRTB" w:date="2023-10-12T19:50:00Z">
              <w:r w:rsidDel="00BE41A6">
                <w:rPr>
                  <w:rFonts w:eastAsia="Calibri"/>
                  <w:szCs w:val="22"/>
                  <w:lang w:val="es-ES"/>
                </w:rPr>
                <w:delText>LOI</w:delText>
              </w:r>
            </w:del>
            <w:r>
              <w:rPr>
                <w:rFonts w:eastAsia="Calibri"/>
                <w:szCs w:val="22"/>
                <w:lang w:val="es-ES"/>
              </w:rPr>
              <w:t xml:space="preserve"> o en las que se mantiene un diálogo constructivo? (2.10.18) ¿Sugerirían los </w:t>
            </w:r>
            <w:r>
              <w:rPr>
                <w:rFonts w:eastAsia="Calibri"/>
                <w:b/>
                <w:bCs/>
                <w:szCs w:val="22"/>
                <w:lang w:val="es-ES"/>
              </w:rPr>
              <w:t xml:space="preserve">órganos creados en virtud de tratados </w:t>
            </w:r>
            <w:r>
              <w:rPr>
                <w:rFonts w:eastAsia="Calibri"/>
                <w:szCs w:val="22"/>
                <w:lang w:val="es-ES"/>
              </w:rPr>
              <w:t xml:space="preserve">que se tengan en cuenta las diferentes zonas horarias programando reuniones informativas para los Estados partes del hemisferio oriental por la mañana (hora de Ginebra) y reuniones informativas para los Estados partes del hemisferio occidental por la tarde (hora de Ginebra), tanto como sea posible? </w:t>
            </w:r>
          </w:p>
          <w:p w14:paraId="6BE07CDB" w14:textId="58FC5B3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(2.10.19) ¿Considerarían los </w:t>
            </w:r>
            <w:r>
              <w:rPr>
                <w:b/>
                <w:bCs/>
                <w:szCs w:val="22"/>
                <w:lang w:val="es-ES"/>
              </w:rPr>
              <w:t>Estados</w:t>
            </w:r>
            <w:r>
              <w:rPr>
                <w:szCs w:val="22"/>
                <w:lang w:val="es-ES"/>
              </w:rPr>
              <w:t xml:space="preserve"> y los </w:t>
            </w:r>
            <w:r>
              <w:rPr>
                <w:b/>
                <w:bCs/>
                <w:szCs w:val="22"/>
                <w:lang w:val="es-ES"/>
              </w:rPr>
              <w:t xml:space="preserve">órganos creados en virtud de tratados </w:t>
            </w:r>
            <w:r>
              <w:rPr>
                <w:szCs w:val="22"/>
                <w:lang w:val="es-ES"/>
              </w:rPr>
              <w:t>una ventaja en realizar sesiones informativas adicionales entre sesiones como reuniones en línea sin interpretación, que no pueden realizarse durante el tiempo de sesión formal, para permitir que todas las partes interesadas no estatales participen en las sesiones informativas, incluidas aquellas que no pueden viajar a Ginebra y para tener en cuenta el aumento de las revisiones de los Estados partes y la dificultad de prolongar infinitamente el tiempo de las sesiones formales en vista de otras actividades profesionales que realizan muchos miembros del Comité, ya que su trabajo para los órganos creados en virtud de tratados es a tiempo parcial y no remunerado?</w:t>
            </w:r>
            <w:r>
              <w:rPr>
                <w:rStyle w:val="FootnoteReference"/>
                <w:szCs w:val="22"/>
                <w:lang w:val="es-ES"/>
              </w:rPr>
              <w:footnoteReference w:id="30"/>
            </w:r>
            <w:r>
              <w:rPr>
                <w:szCs w:val="22"/>
                <w:lang w:val="es-ES"/>
              </w:rPr>
              <w:t xml:space="preserve"> </w:t>
            </w:r>
          </w:p>
          <w:p w14:paraId="1E22DF43" w14:textId="3D3B19B3"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(2.10.20) ¿Considerarían los </w:t>
            </w:r>
            <w:r>
              <w:rPr>
                <w:b/>
                <w:bCs/>
                <w:szCs w:val="22"/>
                <w:lang w:val="es-ES"/>
              </w:rPr>
              <w:t xml:space="preserve">órganos creados en virtud de tratados </w:t>
            </w:r>
            <w:r>
              <w:rPr>
                <w:szCs w:val="22"/>
                <w:lang w:val="es-ES"/>
              </w:rPr>
              <w:t>que dichas reuniones adicionales en línea entre sesiones deberían realizarse para todas las reuniones informativas de otras partes interesadas</w:t>
            </w:r>
            <w:r>
              <w:rPr>
                <w:lang w:val="es-ES"/>
              </w:rPr>
              <w:t xml:space="preserve"> </w:t>
            </w:r>
            <w:r>
              <w:rPr>
                <w:szCs w:val="22"/>
                <w:lang w:val="es-ES"/>
              </w:rPr>
              <w:t xml:space="preserve">que no puedan realizarse durante el tiempo de sesión formal dedicado a dichas reuniones, o deberían realizarse reuniones informativas entre sesiones, por ejemplo, aquellas para la preparación de las </w:t>
            </w:r>
            <w:r w:rsidR="00CF2F92">
              <w:rPr>
                <w:szCs w:val="22"/>
                <w:lang w:val="es-ES"/>
              </w:rPr>
              <w:t>lista</w:t>
            </w:r>
            <w:ins w:id="384" w:author="HRTB" w:date="2023-10-12T19:19:00Z">
              <w:r w:rsidR="00997FE9">
                <w:rPr>
                  <w:szCs w:val="22"/>
                  <w:lang w:val="es-ES"/>
                </w:rPr>
                <w:t>s</w:t>
              </w:r>
            </w:ins>
            <w:r w:rsidR="00CF2F92">
              <w:rPr>
                <w:szCs w:val="22"/>
                <w:lang w:val="es-ES"/>
              </w:rPr>
              <w:t xml:space="preserve"> de cuestiones previa a la presentación de informes</w:t>
            </w:r>
            <w:r>
              <w:rPr>
                <w:szCs w:val="22"/>
                <w:lang w:val="es-ES"/>
              </w:rPr>
              <w:t xml:space="preserve"> y </w:t>
            </w:r>
            <w:ins w:id="385" w:author="HRTB" w:date="2023-10-12T19:50:00Z">
              <w:r w:rsidR="00BE41A6">
                <w:rPr>
                  <w:lang w:val="es-ES"/>
                </w:rPr>
                <w:t>listas de cuestiones</w:t>
              </w:r>
            </w:ins>
            <w:del w:id="386" w:author="HRTB" w:date="2023-10-12T19:50:00Z">
              <w:r w:rsidDel="00BE41A6">
                <w:rPr>
                  <w:szCs w:val="22"/>
                  <w:lang w:val="es-ES"/>
                </w:rPr>
                <w:delText>LOI</w:delText>
              </w:r>
            </w:del>
            <w:r>
              <w:rPr>
                <w:szCs w:val="22"/>
                <w:lang w:val="es-ES"/>
              </w:rPr>
              <w:t>, principalmente a llevarse a cabo en línea entre sesiones, mientras que las sesiones informativas previas al diálogo constructivo generalmente se llevan a cabo durante la sesión de manera presencial o híbrida?</w:t>
            </w:r>
            <w:r>
              <w:rPr>
                <w:rStyle w:val="FootnoteReference"/>
                <w:szCs w:val="22"/>
                <w:lang w:val="es-ES"/>
              </w:rPr>
              <w:footnoteReference w:id="31"/>
            </w:r>
            <w:r>
              <w:rPr>
                <w:szCs w:val="22"/>
                <w:lang w:val="es-ES"/>
              </w:rPr>
              <w:t xml:space="preserve"> </w:t>
            </w:r>
          </w:p>
          <w:p w14:paraId="3ADBD100" w14:textId="054A51BB"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(2.10.21) ¿Considerarían los órganos creados en virtud de tratados encargar a sus puntos focales sobre métodos de trabajo, con el apoyo de la Secretaría, que redacten directrices para reuniones en línea con otras partes interesadas (INDH, ONG, agencias de las Naciones Unidas...) centrándose en la confidencialidad y en la prevención de represalias? </w:t>
            </w:r>
          </w:p>
          <w:p w14:paraId="1DEDC7AA" w14:textId="7A4A8761"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(2.10.22) ¿Los </w:t>
            </w:r>
            <w:r>
              <w:rPr>
                <w:b/>
                <w:bCs/>
                <w:szCs w:val="22"/>
                <w:lang w:val="es-ES"/>
              </w:rPr>
              <w:t xml:space="preserve">Estados </w:t>
            </w:r>
            <w:r>
              <w:rPr>
                <w:szCs w:val="22"/>
                <w:lang w:val="es-ES"/>
              </w:rPr>
              <w:t xml:space="preserve">proporcionarían una compensación con viáticos a los miembros del Comité por su trabajo entre sesiones? </w:t>
            </w:r>
          </w:p>
          <w:p w14:paraId="4611965B" w14:textId="4DBA83C3"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(2.10.23) ¿Apoyarían los </w:t>
            </w:r>
            <w:r>
              <w:rPr>
                <w:b/>
                <w:bCs/>
                <w:szCs w:val="22"/>
                <w:lang w:val="es-ES"/>
              </w:rPr>
              <w:t>órganos creados en virtud de tratados</w:t>
            </w:r>
            <w:r>
              <w:rPr>
                <w:szCs w:val="22"/>
                <w:lang w:val="es-ES"/>
              </w:rPr>
              <w:t xml:space="preserve">, con el apoyo de la Secretaría, la participación de grupos específicos de titulares de derechos, incluidos los niños, a través de sus organizaciones representativas y ONG, en el trabajo de todos los órganos creados en virtud de tratados? </w:t>
            </w:r>
          </w:p>
          <w:p w14:paraId="2BC1F37B" w14:textId="310C5552"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(2.10.24) ¿Proporcionarían los </w:t>
            </w:r>
            <w:r>
              <w:rPr>
                <w:b/>
                <w:bCs/>
                <w:szCs w:val="22"/>
                <w:lang w:val="es-ES"/>
              </w:rPr>
              <w:t xml:space="preserve">Estados </w:t>
            </w:r>
            <w:r>
              <w:rPr>
                <w:szCs w:val="22"/>
                <w:lang w:val="es-ES"/>
              </w:rPr>
              <w:t xml:space="preserve">los recursos humanos y financieros necesarios para la divulgación y el desarrollo de capacidades dedicados a esos grupos de titulares de derechos para aumentar su participación en el trabajo de todos los órganos creados en virtud de tratados? </w:t>
            </w:r>
          </w:p>
          <w:p w14:paraId="4AA68808" w14:textId="6AE9BE76"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(2.10.25) ¿Estarían dispuestos los Estados a establecer un fondo fiduciario específico (“Fondo Fiduciario Voluntario para la Participación en los Órganos de Tratados”) para apoyar a los representantes de diferentes grupos de titulares de derechos, incluidos, entre otros, niños, personas con discapacidad y grupos étnicos minoritarios, por nombrar sólo algunos, colaborar con los órganos creados en virtud de tratados tanto en las revisiones de los Estados partes como en otras actividades encomendadas, y facilitar la participación de un representante de cada uno de esos grupos de titulares de derechos en reuniones informativas ante todos los órganos creados en virtud de tratados, incluidos, entre otros, pero más allá de aquellos comités que se centran en esos grupos de titulares de derechos, con miras a garantizar un enfoque orientado a las víctimas y poner en práctica la indivisibilidad de los derechos? ¿Considerarían los </w:t>
            </w:r>
            <w:r>
              <w:rPr>
                <w:b/>
                <w:bCs/>
                <w:szCs w:val="22"/>
                <w:lang w:val="es-ES"/>
              </w:rPr>
              <w:t xml:space="preserve">Estados </w:t>
            </w:r>
            <w:r>
              <w:rPr>
                <w:szCs w:val="22"/>
                <w:lang w:val="es-ES"/>
              </w:rPr>
              <w:t xml:space="preserve">y los </w:t>
            </w:r>
            <w:r>
              <w:rPr>
                <w:b/>
                <w:bCs/>
                <w:szCs w:val="22"/>
                <w:lang w:val="es-ES"/>
              </w:rPr>
              <w:t xml:space="preserve">órganos creados en virtud de tratados </w:t>
            </w:r>
            <w:r>
              <w:rPr>
                <w:szCs w:val="22"/>
                <w:lang w:val="es-ES"/>
              </w:rPr>
              <w:t xml:space="preserve">que esas reuniones informativas se celebraran de manera híbrida para permitir la participación de dichos representantes, independientemente de si pueden viajar a Ginebra por cuestiones relevantes financieras o de otro tipo? </w:t>
            </w:r>
          </w:p>
          <w:p w14:paraId="71BD6648" w14:textId="71756136"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(2.10.26) ¿Podrían los </w:t>
            </w:r>
            <w:r>
              <w:rPr>
                <w:b/>
                <w:bCs/>
                <w:szCs w:val="22"/>
                <w:lang w:val="es-ES"/>
              </w:rPr>
              <w:t>órganos creados en virtud de tratados</w:t>
            </w:r>
            <w:r>
              <w:rPr>
                <w:szCs w:val="22"/>
                <w:lang w:val="es-ES"/>
              </w:rPr>
              <w:t>, con el apoyo de la Secretaría, poner a disposición de los niños información y páginas web adaptadas a la presentación de información escrita (que deberían aceptarse en todos los formatos, sin límite de palabras)?</w:t>
            </w:r>
          </w:p>
        </w:tc>
        <w:tc>
          <w:tcPr>
            <w:tcW w:w="1487" w:type="dxa"/>
            <w:shd w:val="clear" w:color="auto" w:fill="auto"/>
          </w:tcPr>
          <w:p w14:paraId="3F1BA1AE" w14:textId="677DFD37" w:rsidR="008437A5"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p w14:paraId="0A09CE06" w14:textId="5208F9B8" w:rsidR="00F7062F" w:rsidRPr="00A22D4D" w:rsidRDefault="008437A5"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487" w:type="dxa"/>
            <w:shd w:val="clear" w:color="auto" w:fill="auto"/>
          </w:tcPr>
          <w:p w14:paraId="4B6529BA" w14:textId="77777777"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p w14:paraId="7AF94BDE" w14:textId="77777777"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Secretarías de los órganos creados en virtud de tratados; </w:t>
            </w:r>
          </w:p>
          <w:p w14:paraId="35316504" w14:textId="02FE907A"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INDH, ONG, agencias de la ONU y otras partes interesadas que interactúan con los órganos creados en virtud de tratados.   </w:t>
            </w:r>
          </w:p>
        </w:tc>
        <w:tc>
          <w:tcPr>
            <w:tcW w:w="2836" w:type="dxa"/>
            <w:shd w:val="clear" w:color="auto" w:fill="auto"/>
          </w:tcPr>
          <w:p w14:paraId="42FD2411"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Se debe calcular el tiempo suficiente y los recursos humanos y técnicos para las reuniones con las partes interesadas que se celebrarán - durante la sesión como reuniones híbridas (que permitirán la participación en línea y en persona), incluida la interpretación simultánea en los idiomas de trabajo de cada Comité, o como reuniones en línea, entre períodos de sesiones, según se haya decidido. Esto también incluye una plataforma de videoconferencia en línea, el soporte técnico, de servicios generales y del personal profesional necesario, y los costos asociados con las pruebas de VTC antes de las reuniones. </w:t>
            </w:r>
          </w:p>
          <w:p w14:paraId="045D834F" w14:textId="3D279A4F"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Recursos financieros y humanos para la gestión documental digital de informes de otras partes interesadas, consulte “Mejora Digital”.  </w:t>
            </w:r>
          </w:p>
          <w:p w14:paraId="12832D17" w14:textId="6E8EE621"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Recursos humanos y financieros para herramientas y actividades diseñadas para facilitar la participación de grupos específicos de titulares de derechos en el trabajo de los órganos creados en virtud de tratados. </w:t>
            </w:r>
          </w:p>
          <w:p w14:paraId="4D659875" w14:textId="77777777" w:rsidR="00F7062F" w:rsidRPr="00A22D4D" w:rsidRDefault="00F7062F" w:rsidP="00C86067">
            <w:pPr>
              <w:pStyle w:val="ListParagraph"/>
              <w:spacing w:before="40" w:after="120"/>
              <w:ind w:left="258" w:right="113"/>
              <w:rPr>
                <w:szCs w:val="22"/>
                <w:lang w:val="es-ES"/>
              </w:rPr>
            </w:pPr>
          </w:p>
        </w:tc>
      </w:tr>
      <w:tr w:rsidR="00FB494A" w:rsidRPr="00A54639" w14:paraId="361C1DD7" w14:textId="77777777" w:rsidTr="00B65307">
        <w:tc>
          <w:tcPr>
            <w:tcW w:w="1702" w:type="dxa"/>
            <w:shd w:val="clear" w:color="auto" w:fill="auto"/>
          </w:tcPr>
          <w:p w14:paraId="2524D9B9" w14:textId="77777777" w:rsidR="00F7062F" w:rsidRPr="00FB494A" w:rsidRDefault="00F7062F" w:rsidP="00FB494A">
            <w:pPr>
              <w:suppressAutoHyphens w:val="0"/>
              <w:spacing w:before="40" w:after="120"/>
              <w:ind w:right="113"/>
              <w:rPr>
                <w:b/>
                <w:bCs/>
              </w:rPr>
            </w:pPr>
            <w:bookmarkStart w:id="387" w:name="_Hlk132973948"/>
            <w:r>
              <w:rPr>
                <w:b/>
                <w:bCs/>
                <w:lang w:val="es-ES"/>
              </w:rPr>
              <w:t>2.11</w:t>
            </w:r>
          </w:p>
          <w:p w14:paraId="11C1431C" w14:textId="77777777" w:rsidR="00F7062F" w:rsidRPr="00FB494A" w:rsidRDefault="00F7062F" w:rsidP="00FB494A">
            <w:pPr>
              <w:suppressAutoHyphens w:val="0"/>
              <w:spacing w:before="40" w:after="120"/>
              <w:ind w:right="113"/>
              <w:rPr>
                <w:b/>
                <w:bCs/>
              </w:rPr>
            </w:pPr>
            <w:r>
              <w:rPr>
                <w:b/>
                <w:bCs/>
                <w:lang w:val="es-ES"/>
              </w:rPr>
              <w:t xml:space="preserve">Coordinación sustantiva </w:t>
            </w:r>
          </w:p>
        </w:tc>
        <w:tc>
          <w:tcPr>
            <w:tcW w:w="6689" w:type="dxa"/>
            <w:shd w:val="clear" w:color="auto" w:fill="auto"/>
          </w:tcPr>
          <w:p w14:paraId="3E3845CA" w14:textId="0CE87C51"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(2.11.1) ¿Acordarían los </w:t>
            </w:r>
            <w:r>
              <w:rPr>
                <w:b/>
                <w:bCs/>
                <w:szCs w:val="22"/>
                <w:lang w:val="es-ES"/>
              </w:rPr>
              <w:t xml:space="preserve">órganos creados en virtud de tratados </w:t>
            </w:r>
            <w:r>
              <w:rPr>
                <w:szCs w:val="22"/>
                <w:lang w:val="es-ES"/>
              </w:rPr>
              <w:t xml:space="preserve">medidas de coordinación específicas diseñadas para evitar la duplicación innecesaria de cuestiones sustantivas en las </w:t>
            </w:r>
            <w:r w:rsidR="00CF2F92">
              <w:rPr>
                <w:szCs w:val="22"/>
                <w:lang w:val="es-ES"/>
              </w:rPr>
              <w:t>lista</w:t>
            </w:r>
            <w:ins w:id="388" w:author="HRTB" w:date="2023-10-12T19:19:00Z">
              <w:r w:rsidR="00997FE9">
                <w:rPr>
                  <w:szCs w:val="22"/>
                  <w:lang w:val="es-ES"/>
                </w:rPr>
                <w:t>s</w:t>
              </w:r>
            </w:ins>
            <w:r w:rsidR="00CF2F92">
              <w:rPr>
                <w:szCs w:val="22"/>
                <w:lang w:val="es-ES"/>
              </w:rPr>
              <w:t xml:space="preserve"> de cuestiones previa a la presentación de informes</w:t>
            </w:r>
            <w:r>
              <w:rPr>
                <w:szCs w:val="22"/>
                <w:lang w:val="es-ES"/>
              </w:rPr>
              <w:t xml:space="preserve">, </w:t>
            </w:r>
            <w:ins w:id="389" w:author="HRTB" w:date="2023-10-12T19:41:00Z">
              <w:r w:rsidR="0084374A">
                <w:rPr>
                  <w:szCs w:val="22"/>
                  <w:lang w:val="es-ES"/>
                </w:rPr>
                <w:t>listas de cuestiones</w:t>
              </w:r>
            </w:ins>
            <w:del w:id="390" w:author="HRTB" w:date="2023-10-12T19:41:00Z">
              <w:r w:rsidDel="0084374A">
                <w:rPr>
                  <w:szCs w:val="22"/>
                  <w:lang w:val="es-ES"/>
                </w:rPr>
                <w:delText>LOI</w:delText>
              </w:r>
            </w:del>
            <w:r>
              <w:rPr>
                <w:szCs w:val="22"/>
                <w:lang w:val="es-ES"/>
              </w:rPr>
              <w:t xml:space="preserve"> y </w:t>
            </w:r>
            <w:ins w:id="391" w:author="HRTB" w:date="2023-10-12T19:41:00Z">
              <w:r w:rsidR="0084374A">
                <w:rPr>
                  <w:szCs w:val="22"/>
                  <w:lang w:val="es-ES"/>
                </w:rPr>
                <w:t>observaciones finales</w:t>
              </w:r>
            </w:ins>
            <w:del w:id="392" w:author="HRTB" w:date="2023-10-12T19:41:00Z">
              <w:r w:rsidDel="0084374A">
                <w:rPr>
                  <w:szCs w:val="22"/>
                  <w:lang w:val="es-ES"/>
                </w:rPr>
                <w:delText>COB</w:delText>
              </w:r>
            </w:del>
            <w:r>
              <w:rPr>
                <w:szCs w:val="22"/>
                <w:lang w:val="es-ES"/>
              </w:rPr>
              <w:t xml:space="preserve"> y para promover la selección cuidadosa de cuestiones cuya repetición podría conducir a un refuerzo positivo? </w:t>
            </w:r>
          </w:p>
          <w:p w14:paraId="0FDA2E34"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(2.11.2) ¿Recomendarían los </w:t>
            </w:r>
            <w:r>
              <w:rPr>
                <w:b/>
                <w:bCs/>
                <w:szCs w:val="22"/>
                <w:lang w:val="es-ES"/>
              </w:rPr>
              <w:t xml:space="preserve">órganos creados en virtud de tratados </w:t>
            </w:r>
            <w:r>
              <w:rPr>
                <w:szCs w:val="22"/>
                <w:lang w:val="es-ES"/>
              </w:rPr>
              <w:t xml:space="preserve">que, con el apoyo de la Secretaría, coordinaran la preparación sustantiva de las revisiones del mismo Estado parte por diferentes órganos creados en virtud de tratados? </w:t>
            </w:r>
          </w:p>
          <w:p w14:paraId="402B2FDF" w14:textId="6849958A"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(2.11.3) </w:t>
            </w:r>
            <w:r>
              <w:rPr>
                <w:lang w:val="es-ES"/>
              </w:rPr>
              <w:t xml:space="preserve">A los efectos de dicha coordinación, ¿acordarían los </w:t>
            </w:r>
            <w:r>
              <w:rPr>
                <w:b/>
                <w:bCs/>
                <w:lang w:val="es-ES"/>
              </w:rPr>
              <w:t xml:space="preserve">órganos creados en virtud de tratados </w:t>
            </w:r>
            <w:r>
              <w:rPr>
                <w:lang w:val="es-ES"/>
              </w:rPr>
              <w:t xml:space="preserve">asignar Relatores de País o miembros de los Grupos de Trabajo de País con la mayor antelación posible, por ejemplo, 6 meses antes del inicio de la sesión durante la cual se adoptarían las </w:t>
            </w:r>
            <w:r w:rsidR="00CF2F92">
              <w:rPr>
                <w:lang w:val="es-ES"/>
              </w:rPr>
              <w:t>lista</w:t>
            </w:r>
            <w:ins w:id="393" w:author="HRTB" w:date="2023-10-12T19:19:00Z">
              <w:r w:rsidR="00997FE9">
                <w:rPr>
                  <w:lang w:val="es-ES"/>
                </w:rPr>
                <w:t>s</w:t>
              </w:r>
            </w:ins>
            <w:r w:rsidR="00CF2F92">
              <w:rPr>
                <w:lang w:val="es-ES"/>
              </w:rPr>
              <w:t xml:space="preserve"> de cuestiones previa a la presentación de informes</w:t>
            </w:r>
            <w:r>
              <w:rPr>
                <w:lang w:val="es-ES"/>
              </w:rPr>
              <w:t>/</w:t>
            </w:r>
            <w:ins w:id="394" w:author="HRTB" w:date="2023-10-12T19:50:00Z">
              <w:r w:rsidR="00BE41A6">
                <w:rPr>
                  <w:lang w:val="es-ES"/>
                </w:rPr>
                <w:t>listas de cuestiones</w:t>
              </w:r>
            </w:ins>
            <w:del w:id="395" w:author="HRTB" w:date="2023-10-12T19:50:00Z">
              <w:r w:rsidDel="00BE41A6">
                <w:rPr>
                  <w:lang w:val="es-ES"/>
                </w:rPr>
                <w:delText>LOI</w:delText>
              </w:r>
            </w:del>
            <w:r>
              <w:rPr>
                <w:szCs w:val="22"/>
                <w:lang w:val="es-ES"/>
              </w:rPr>
              <w:t>, de ser posible, en el entendimiento de que la Secretaría asignará oficiales de derechos humanos poco después</w:t>
            </w:r>
            <w:r>
              <w:rPr>
                <w:lang w:val="es-ES"/>
              </w:rPr>
              <w:t>?</w:t>
            </w:r>
            <w:r>
              <w:rPr>
                <w:szCs w:val="22"/>
                <w:lang w:val="es-ES"/>
              </w:rPr>
              <w:t xml:space="preserve">  </w:t>
            </w:r>
          </w:p>
          <w:p w14:paraId="53D85394" w14:textId="5A7637F3" w:rsidR="00F7062F" w:rsidRPr="00A22D4D" w:rsidRDefault="00F7062F" w:rsidP="00DE061F">
            <w:pPr>
              <w:pStyle w:val="ListParagraph"/>
              <w:numPr>
                <w:ilvl w:val="0"/>
                <w:numId w:val="4"/>
              </w:numPr>
              <w:spacing w:before="40" w:after="120"/>
              <w:ind w:left="258" w:right="113" w:hanging="142"/>
              <w:jc w:val="both"/>
              <w:rPr>
                <w:lang w:val="es-ES"/>
              </w:rPr>
            </w:pPr>
            <w:r>
              <w:rPr>
                <w:lang w:val="es-ES"/>
              </w:rPr>
              <w:t xml:space="preserve">(2.11.4) Por ejemplo, ¿pedirían los </w:t>
            </w:r>
            <w:r>
              <w:rPr>
                <w:b/>
                <w:bCs/>
                <w:lang w:val="es-ES"/>
              </w:rPr>
              <w:t xml:space="preserve">órganos creados en virtud de tratados </w:t>
            </w:r>
            <w:r>
              <w:rPr>
                <w:lang w:val="es-ES"/>
              </w:rPr>
              <w:t>a los relatores de país y/o a los miembros de los equipos de trabajo de país (o a cualquier otro miembro encargado de dirigir la realización de una revisión del Estado parte, según los procesos de trabajo internos individuales del Comité) que coordinen entre sí, con el apoyo de la Secretaría, preferiblemente mediante la celebración de reuniones (</w:t>
            </w:r>
            <w:r>
              <w:rPr>
                <w:szCs w:val="22"/>
                <w:lang w:val="es-ES"/>
              </w:rPr>
              <w:t>en persona</w:t>
            </w:r>
            <w:r>
              <w:rPr>
                <w:lang w:val="es-ES"/>
              </w:rPr>
              <w:t xml:space="preserve"> o en línea), cuando dos órganos creados en virtud de tratados están preparando </w:t>
            </w:r>
            <w:r w:rsidR="00CF2F92">
              <w:rPr>
                <w:lang w:val="es-ES"/>
              </w:rPr>
              <w:t>lista</w:t>
            </w:r>
            <w:ins w:id="396" w:author="HRTB" w:date="2023-10-12T19:20:00Z">
              <w:r w:rsidR="00997FE9">
                <w:rPr>
                  <w:lang w:val="es-ES"/>
                </w:rPr>
                <w:t>s</w:t>
              </w:r>
            </w:ins>
            <w:r w:rsidR="00CF2F92">
              <w:rPr>
                <w:lang w:val="es-ES"/>
              </w:rPr>
              <w:t xml:space="preserve"> de cuestiones previa a la presentación de informes</w:t>
            </w:r>
            <w:r>
              <w:rPr>
                <w:lang w:val="es-ES"/>
              </w:rPr>
              <w:t>/</w:t>
            </w:r>
            <w:ins w:id="397" w:author="HRTB" w:date="2023-10-12T19:42:00Z">
              <w:r w:rsidR="00761C18">
                <w:rPr>
                  <w:lang w:val="es-ES"/>
                </w:rPr>
                <w:t>listas de cuestiones</w:t>
              </w:r>
            </w:ins>
            <w:del w:id="398" w:author="HRTB" w:date="2023-10-12T19:42:00Z">
              <w:r w:rsidDel="00761C18">
                <w:rPr>
                  <w:lang w:val="es-ES"/>
                </w:rPr>
                <w:delText>LOI</w:delText>
              </w:r>
            </w:del>
            <w:r>
              <w:rPr>
                <w:lang w:val="es-ES"/>
              </w:rPr>
              <w:t xml:space="preserve"> o </w:t>
            </w:r>
            <w:ins w:id="399" w:author="HRTB" w:date="2023-10-12T19:42:00Z">
              <w:r w:rsidR="00761C18">
                <w:rPr>
                  <w:lang w:val="es-ES"/>
                </w:rPr>
                <w:t>observaciones finales (</w:t>
              </w:r>
            </w:ins>
            <w:r>
              <w:rPr>
                <w:lang w:val="es-ES"/>
              </w:rPr>
              <w:t>COB</w:t>
            </w:r>
            <w:ins w:id="400" w:author="HRTB" w:date="2023-10-12T19:42:00Z">
              <w:r w:rsidR="00761C18">
                <w:rPr>
                  <w:lang w:val="es-ES"/>
                </w:rPr>
                <w:t>)</w:t>
              </w:r>
            </w:ins>
            <w:r>
              <w:rPr>
                <w:lang w:val="es-ES"/>
              </w:rPr>
              <w:t xml:space="preserve"> con una diferencia menor a 12 meses entre ellos? </w:t>
            </w:r>
          </w:p>
          <w:p w14:paraId="2385E546" w14:textId="2496119F" w:rsidR="00F7062F" w:rsidRPr="00A22D4D" w:rsidRDefault="00F7062F" w:rsidP="00B07C51">
            <w:pPr>
              <w:pStyle w:val="ListParagraph"/>
              <w:numPr>
                <w:ilvl w:val="0"/>
                <w:numId w:val="4"/>
              </w:numPr>
              <w:spacing w:before="40" w:after="120"/>
              <w:ind w:left="258" w:right="113" w:hanging="142"/>
              <w:jc w:val="both"/>
              <w:rPr>
                <w:lang w:val="es-ES"/>
              </w:rPr>
            </w:pPr>
            <w:r>
              <w:rPr>
                <w:lang w:val="es-ES"/>
              </w:rPr>
              <w:t xml:space="preserve">(2.11.5) ¿Sugerirían los </w:t>
            </w:r>
            <w:r>
              <w:rPr>
                <w:b/>
                <w:bCs/>
                <w:lang w:val="es-ES"/>
              </w:rPr>
              <w:t xml:space="preserve">órganos creados en virtud de tratados </w:t>
            </w:r>
            <w:r>
              <w:rPr>
                <w:lang w:val="es-ES"/>
              </w:rPr>
              <w:t xml:space="preserve">que dichos intercambios se realicen por escrito o mediante </w:t>
            </w:r>
            <w:r>
              <w:rPr>
                <w:szCs w:val="22"/>
                <w:lang w:val="es-ES"/>
              </w:rPr>
              <w:t>reuniones</w:t>
            </w:r>
            <w:r>
              <w:rPr>
                <w:lang w:val="es-ES"/>
              </w:rPr>
              <w:t xml:space="preserve">, ya sea en persona, si es posible, o en línea? (2.11.6) ¿Aceptarían los </w:t>
            </w:r>
            <w:r>
              <w:rPr>
                <w:b/>
                <w:bCs/>
                <w:lang w:val="es-ES"/>
              </w:rPr>
              <w:t>Estados</w:t>
            </w:r>
            <w:r>
              <w:rPr>
                <w:lang w:val="es-ES"/>
              </w:rPr>
              <w:t xml:space="preserve">, a tal fin, financiar reuniones en línea, sin interpretación, y compensar a los miembros de los órganos creados en virtud de tratados mediante viáticos por dicho trabajo, en aquellos casos en que deba realizarse entre sesiones, ya que las sesiones de los dos órganos creados en virtud de tratados en cuestión no se superponen automáticamente?    </w:t>
            </w:r>
          </w:p>
          <w:p w14:paraId="62B9674C" w14:textId="2112D658" w:rsidR="00F7062F" w:rsidRPr="00A22D4D" w:rsidRDefault="00F7062F" w:rsidP="00DE061F">
            <w:pPr>
              <w:pStyle w:val="ListParagraph"/>
              <w:numPr>
                <w:ilvl w:val="0"/>
                <w:numId w:val="4"/>
              </w:numPr>
              <w:spacing w:before="40" w:after="120"/>
              <w:ind w:left="258" w:right="113" w:hanging="142"/>
              <w:jc w:val="both"/>
              <w:rPr>
                <w:lang w:val="es-ES"/>
              </w:rPr>
            </w:pPr>
            <w:r>
              <w:rPr>
                <w:lang w:val="es-ES"/>
              </w:rPr>
              <w:t xml:space="preserve">(2.11.7) ¿Considerarían </w:t>
            </w:r>
            <w:r>
              <w:rPr>
                <w:b/>
                <w:bCs/>
                <w:lang w:val="es-ES"/>
              </w:rPr>
              <w:t xml:space="preserve">los órganos creados en virtud de tratados </w:t>
            </w:r>
            <w:r>
              <w:rPr>
                <w:lang w:val="es-ES"/>
              </w:rPr>
              <w:t xml:space="preserve">compartir un primer borrador de </w:t>
            </w:r>
            <w:r w:rsidR="00CF2F92">
              <w:rPr>
                <w:lang w:val="es-ES"/>
              </w:rPr>
              <w:t>lista</w:t>
            </w:r>
            <w:ins w:id="401" w:author="HRTB" w:date="2023-10-12T19:20:00Z">
              <w:r w:rsidR="00997FE9">
                <w:rPr>
                  <w:lang w:val="es-ES"/>
                </w:rPr>
                <w:t>s</w:t>
              </w:r>
            </w:ins>
            <w:r w:rsidR="00CF2F92">
              <w:rPr>
                <w:lang w:val="es-ES"/>
              </w:rPr>
              <w:t xml:space="preserve"> de cuestiones previa a la presentación de informes</w:t>
            </w:r>
            <w:r>
              <w:rPr>
                <w:lang w:val="es-ES"/>
              </w:rPr>
              <w:t>/</w:t>
            </w:r>
            <w:ins w:id="402" w:author="HRTB" w:date="2023-10-12T19:42:00Z">
              <w:r w:rsidR="00761C18">
                <w:rPr>
                  <w:lang w:val="es-ES"/>
                </w:rPr>
                <w:t>listas de cuestiones</w:t>
              </w:r>
            </w:ins>
            <w:del w:id="403" w:author="HRTB" w:date="2023-10-12T19:42:00Z">
              <w:r w:rsidDel="00761C18">
                <w:rPr>
                  <w:lang w:val="es-ES"/>
                </w:rPr>
                <w:delText>LOI</w:delText>
              </w:r>
            </w:del>
            <w:r>
              <w:rPr>
                <w:lang w:val="es-ES"/>
              </w:rPr>
              <w:t xml:space="preserve"> o </w:t>
            </w:r>
            <w:ins w:id="404" w:author="HRTB" w:date="2023-10-12T19:43:00Z">
              <w:r w:rsidR="009F6B59">
                <w:rPr>
                  <w:lang w:val="es-ES"/>
                </w:rPr>
                <w:t>observaciones finales (</w:t>
              </w:r>
            </w:ins>
            <w:r>
              <w:rPr>
                <w:lang w:val="es-ES"/>
              </w:rPr>
              <w:t>COB</w:t>
            </w:r>
            <w:ins w:id="405" w:author="HRTB" w:date="2023-10-12T19:43:00Z">
              <w:r w:rsidR="009F6B59">
                <w:rPr>
                  <w:lang w:val="es-ES"/>
                </w:rPr>
                <w:t>)</w:t>
              </w:r>
            </w:ins>
            <w:r>
              <w:rPr>
                <w:lang w:val="es-ES"/>
              </w:rPr>
              <w:t xml:space="preserve"> con otros órganos creados en virtud de tratados que hayan adoptado </w:t>
            </w:r>
            <w:r w:rsidR="00CF2F92">
              <w:rPr>
                <w:lang w:val="es-ES"/>
              </w:rPr>
              <w:t>lista</w:t>
            </w:r>
            <w:ins w:id="406" w:author="HRTB" w:date="2023-10-12T19:20:00Z">
              <w:r w:rsidR="00903CF2">
                <w:rPr>
                  <w:lang w:val="es-ES"/>
                </w:rPr>
                <w:t>s</w:t>
              </w:r>
            </w:ins>
            <w:r w:rsidR="00CF2F92">
              <w:rPr>
                <w:lang w:val="es-ES"/>
              </w:rPr>
              <w:t xml:space="preserve"> de cuestiones previa a la presentación de informes</w:t>
            </w:r>
            <w:r>
              <w:rPr>
                <w:lang w:val="es-ES"/>
              </w:rPr>
              <w:t>/</w:t>
            </w:r>
            <w:ins w:id="407" w:author="HRTB" w:date="2023-10-12T19:42:00Z">
              <w:r w:rsidR="00761C18">
                <w:rPr>
                  <w:lang w:val="es-ES"/>
                </w:rPr>
                <w:t xml:space="preserve"> listas de cuestiones</w:t>
              </w:r>
            </w:ins>
            <w:del w:id="408" w:author="HRTB" w:date="2023-10-12T19:42:00Z">
              <w:r w:rsidDel="00761C18">
                <w:rPr>
                  <w:lang w:val="es-ES"/>
                </w:rPr>
                <w:delText>LOI</w:delText>
              </w:r>
            </w:del>
            <w:r>
              <w:rPr>
                <w:lang w:val="es-ES"/>
              </w:rPr>
              <w:t xml:space="preserve"> o COB para el mismo Estado parte en los </w:t>
            </w:r>
            <w:r>
              <w:rPr>
                <w:szCs w:val="22"/>
                <w:lang w:val="es-ES"/>
              </w:rPr>
              <w:t>últimos</w:t>
            </w:r>
            <w:r>
              <w:rPr>
                <w:lang w:val="es-ES"/>
              </w:rPr>
              <w:t xml:space="preserve"> 12 meses (y con las Secretarías que apoyan estos órganos de tratado), con un plazo breve para la presentación de comentarios por parte del Relator para el país, los miembros del grupo de trabajo del país o cualquier otro miembro asignado a la revisión de ese Estado parte (como pueden ser los procesos de trabajo internos del Comité)? </w:t>
            </w:r>
          </w:p>
          <w:p w14:paraId="7DBCC9A3" w14:textId="444D06AA" w:rsidR="00F7062F" w:rsidRPr="00FB494A" w:rsidRDefault="00F7062F" w:rsidP="00DE061F">
            <w:pPr>
              <w:pStyle w:val="ListParagraph"/>
              <w:numPr>
                <w:ilvl w:val="0"/>
                <w:numId w:val="4"/>
              </w:numPr>
              <w:spacing w:before="40" w:after="120"/>
              <w:ind w:left="258" w:right="113" w:hanging="142"/>
              <w:jc w:val="both"/>
              <w:rPr>
                <w:szCs w:val="22"/>
              </w:rPr>
            </w:pPr>
            <w:r>
              <w:rPr>
                <w:szCs w:val="22"/>
                <w:lang w:val="es-ES"/>
              </w:rPr>
              <w:t xml:space="preserve">(2.11.8) ¿Apreciarían los </w:t>
            </w:r>
            <w:r>
              <w:rPr>
                <w:b/>
                <w:bCs/>
                <w:szCs w:val="22"/>
                <w:lang w:val="es-ES"/>
              </w:rPr>
              <w:t xml:space="preserve">órganos creados en virtud de tratados </w:t>
            </w:r>
            <w:r>
              <w:rPr>
                <w:szCs w:val="22"/>
                <w:lang w:val="es-ES"/>
              </w:rPr>
              <w:t xml:space="preserve">y financiarían los </w:t>
            </w:r>
            <w:r>
              <w:rPr>
                <w:b/>
                <w:bCs/>
                <w:szCs w:val="22"/>
                <w:lang w:val="es-ES"/>
              </w:rPr>
              <w:t xml:space="preserve">Estados </w:t>
            </w:r>
            <w:r>
              <w:rPr>
                <w:szCs w:val="22"/>
                <w:lang w:val="es-ES"/>
              </w:rPr>
              <w:t xml:space="preserve">una plataforma digital para la redacción colaborativa, en la que un Comité pueda trabajar en un borrador de documento, como los </w:t>
            </w:r>
            <w:ins w:id="409" w:author="HRTB" w:date="2023-10-12T19:43:00Z">
              <w:r w:rsidR="009F6B59">
                <w:rPr>
                  <w:szCs w:val="22"/>
                  <w:lang w:val="es-ES"/>
                </w:rPr>
                <w:t>observaciones finales (</w:t>
              </w:r>
            </w:ins>
            <w:r>
              <w:rPr>
                <w:szCs w:val="22"/>
                <w:lang w:val="es-ES"/>
              </w:rPr>
              <w:t>COB</w:t>
            </w:r>
            <w:ins w:id="410" w:author="HRTB" w:date="2023-10-12T19:44:00Z">
              <w:r w:rsidR="009F6B59">
                <w:rPr>
                  <w:szCs w:val="22"/>
                  <w:lang w:val="es-ES"/>
                </w:rPr>
                <w:t>)</w:t>
              </w:r>
            </w:ins>
            <w:r>
              <w:rPr>
                <w:szCs w:val="22"/>
                <w:lang w:val="es-ES"/>
              </w:rPr>
              <w:t xml:space="preserve">, junto con la Secretaría, y abrir un borrador final para recibir comentarios de otros órganos creados en virtud de tratados con carácter consultivo, para garantizar la coherencia sustantiva? Una plataforma de redacción digital de este tipo atenuaría los desafíos que plantean las diferentes zonas horarias en las que residen los miembros del Comité cuando no están reunidos. (Véase el anexo III sobre la “mejora digital”).  </w:t>
            </w:r>
          </w:p>
          <w:p w14:paraId="17F7F3CF" w14:textId="76210C3F" w:rsidR="00F7062F" w:rsidRPr="00A22D4D" w:rsidRDefault="00F7062F" w:rsidP="00B07C51">
            <w:pPr>
              <w:pStyle w:val="ListParagraph"/>
              <w:numPr>
                <w:ilvl w:val="0"/>
                <w:numId w:val="4"/>
              </w:numPr>
              <w:spacing w:before="40" w:after="120"/>
              <w:ind w:left="258" w:right="113" w:hanging="142"/>
              <w:jc w:val="both"/>
              <w:rPr>
                <w:lang w:val="es-ES"/>
              </w:rPr>
            </w:pPr>
            <w:r>
              <w:rPr>
                <w:lang w:val="es-ES"/>
              </w:rPr>
              <w:t xml:space="preserve">(2.11.9) ¿Acordarían los </w:t>
            </w:r>
            <w:r>
              <w:rPr>
                <w:b/>
                <w:bCs/>
                <w:lang w:val="es-ES"/>
              </w:rPr>
              <w:t xml:space="preserve">órganos </w:t>
            </w:r>
            <w:r>
              <w:rPr>
                <w:lang w:val="es-ES"/>
              </w:rPr>
              <w:t xml:space="preserve">creados en virtud de </w:t>
            </w:r>
            <w:r>
              <w:rPr>
                <w:szCs w:val="22"/>
                <w:lang w:val="es-ES"/>
              </w:rPr>
              <w:t>tratados</w:t>
            </w:r>
            <w:r>
              <w:rPr>
                <w:lang w:val="es-ES"/>
              </w:rPr>
              <w:t xml:space="preserve"> no incluir cuestiones en listas de cuestiones previas a la presentación de informes </w:t>
            </w:r>
            <w:del w:id="411" w:author="HRTB" w:date="2023-10-12T19:20:00Z">
              <w:r w:rsidDel="00903CF2">
                <w:rPr>
                  <w:lang w:val="es-ES"/>
                </w:rPr>
                <w:delText>(</w:delText>
              </w:r>
              <w:r w:rsidR="00CF2F92" w:rsidDel="00903CF2">
                <w:rPr>
                  <w:lang w:val="es-ES"/>
                </w:rPr>
                <w:delText>lista de cuestiones previa a la presentación de informes</w:delText>
              </w:r>
              <w:r w:rsidDel="00903CF2">
                <w:rPr>
                  <w:lang w:val="es-ES"/>
                </w:rPr>
                <w:delText>)</w:delText>
              </w:r>
            </w:del>
            <w:r>
              <w:rPr>
                <w:lang w:val="es-ES"/>
              </w:rPr>
              <w:t xml:space="preserve"> y listas de cuestiones (LOI) que se hayan planteado al Estado parte en las observaciones finales (COB) o </w:t>
            </w:r>
            <w:r w:rsidR="00CF2F92">
              <w:rPr>
                <w:lang w:val="es-ES"/>
              </w:rPr>
              <w:t>lista</w:t>
            </w:r>
            <w:ins w:id="412" w:author="HRTB" w:date="2023-10-12T19:20:00Z">
              <w:r w:rsidR="00903CF2">
                <w:rPr>
                  <w:lang w:val="es-ES"/>
                </w:rPr>
                <w:t>s</w:t>
              </w:r>
            </w:ins>
            <w:r w:rsidR="00CF2F92">
              <w:rPr>
                <w:lang w:val="es-ES"/>
              </w:rPr>
              <w:t xml:space="preserve"> de cuestiones previa a la presentación de informes</w:t>
            </w:r>
            <w:r>
              <w:rPr>
                <w:lang w:val="es-ES"/>
              </w:rPr>
              <w:t>/LOI de otro órgano de tratado, incluyendo cuestiones temáticas transversales, de las cuales se ha identificado una lista no exhaustiva (HRI/MC/2022/CRP.1)?</w:t>
            </w:r>
            <w:r>
              <w:rPr>
                <w:rStyle w:val="FootnoteReference"/>
                <w:sz w:val="20"/>
                <w:lang w:val="es-ES"/>
              </w:rPr>
              <w:footnoteReference w:id="32"/>
            </w:r>
            <w:r>
              <w:rPr>
                <w:lang w:val="es-ES"/>
              </w:rPr>
              <w:t xml:space="preserve"> (2.11.10) ¿Designarían los </w:t>
            </w:r>
            <w:r>
              <w:rPr>
                <w:b/>
                <w:bCs/>
                <w:lang w:val="es-ES"/>
              </w:rPr>
              <w:t xml:space="preserve">órganos creados en virtud de tratados </w:t>
            </w:r>
            <w:r>
              <w:rPr>
                <w:lang w:val="es-ES"/>
              </w:rPr>
              <w:t>a sus puntos focales sobre métodos de trabajo, con el apoyo de la Secretaría, para redactar directrices sobre esta cuestión?</w:t>
            </w:r>
          </w:p>
          <w:p w14:paraId="1E51078B" w14:textId="77777777" w:rsidR="00F7062F" w:rsidRPr="00FB494A" w:rsidRDefault="00F7062F" w:rsidP="00DE061F">
            <w:pPr>
              <w:pStyle w:val="ListParagraph"/>
              <w:numPr>
                <w:ilvl w:val="0"/>
                <w:numId w:val="4"/>
              </w:numPr>
              <w:spacing w:before="40" w:after="120"/>
              <w:ind w:left="258" w:right="113" w:hanging="142"/>
              <w:jc w:val="both"/>
            </w:pPr>
            <w:r>
              <w:rPr>
                <w:lang w:val="es-ES"/>
              </w:rPr>
              <w:t xml:space="preserve">(2.11.11) ¿Considerarían los </w:t>
            </w:r>
            <w:r>
              <w:rPr>
                <w:b/>
                <w:bCs/>
                <w:lang w:val="es-ES"/>
              </w:rPr>
              <w:t xml:space="preserve">órganos creados en virtud de tratados </w:t>
            </w:r>
            <w:r>
              <w:rPr>
                <w:lang w:val="es-ES"/>
              </w:rPr>
              <w:t xml:space="preserve">que se debería evitar la repetición de tales cuestiones y verificarlas durante los últimos cuatro años, que es un calendario que corresponde a la revisión de seguimiento de cuatro años? (2.11.12) ¿O preferirían los </w:t>
            </w:r>
            <w:r>
              <w:rPr>
                <w:b/>
                <w:bCs/>
                <w:lang w:val="es-ES"/>
              </w:rPr>
              <w:t xml:space="preserve">órganos creados en virtud de tratados </w:t>
            </w:r>
            <w:r>
              <w:rPr>
                <w:lang w:val="es-ES"/>
              </w:rPr>
              <w:t xml:space="preserve">considerar que este calendario debería ser más corto (¿2 años?)? ¿O más largo (¿8 años?)? </w:t>
            </w:r>
          </w:p>
          <w:p w14:paraId="259B33F1" w14:textId="3882A7B9" w:rsidR="00F7062F" w:rsidRPr="00A22D4D" w:rsidRDefault="00F7062F" w:rsidP="00DE061F">
            <w:pPr>
              <w:pStyle w:val="ListParagraph"/>
              <w:numPr>
                <w:ilvl w:val="0"/>
                <w:numId w:val="4"/>
              </w:numPr>
              <w:spacing w:before="40" w:after="120"/>
              <w:ind w:left="258" w:right="113" w:hanging="142"/>
              <w:jc w:val="both"/>
              <w:rPr>
                <w:lang w:val="es-ES"/>
              </w:rPr>
            </w:pPr>
            <w:r>
              <w:rPr>
                <w:lang w:val="es-ES"/>
              </w:rPr>
              <w:t xml:space="preserve">(2.11.13) ¿Estarían de acuerdo </w:t>
            </w:r>
            <w:r>
              <w:rPr>
                <w:b/>
                <w:bCs/>
                <w:lang w:val="es-ES"/>
              </w:rPr>
              <w:t xml:space="preserve">los órganos creados en virtud de tratados </w:t>
            </w:r>
            <w:r>
              <w:rPr>
                <w:lang w:val="es-ES"/>
              </w:rPr>
              <w:t xml:space="preserve">en que se hagan excepciones a esta regla de los 'cuatro años' en los casos en que la misma cuestión haya sido planteada por otro órgano creado en virtud de tratados desde una perspectiva diferente, por ejemplo, para proteger y promover los derechos de un grupo específico de titulares de derechos, y en los casos en que recomendaciones han sido hechas, pero no implementadas, sobre el mismo tema? </w:t>
            </w:r>
          </w:p>
          <w:p w14:paraId="4E24733A" w14:textId="2ADFD172" w:rsidR="00F7062F" w:rsidRPr="00A22D4D" w:rsidRDefault="00F7062F" w:rsidP="00DE061F">
            <w:pPr>
              <w:pStyle w:val="ListParagraph"/>
              <w:numPr>
                <w:ilvl w:val="0"/>
                <w:numId w:val="4"/>
              </w:numPr>
              <w:spacing w:before="40" w:after="120"/>
              <w:ind w:left="258" w:right="113" w:hanging="142"/>
              <w:jc w:val="both"/>
              <w:rPr>
                <w:lang w:val="es-ES"/>
              </w:rPr>
            </w:pPr>
            <w:r>
              <w:rPr>
                <w:lang w:val="es-ES"/>
              </w:rPr>
              <w:t xml:space="preserve">(2.11.14) ¿También se esforzarían los </w:t>
            </w:r>
            <w:r>
              <w:rPr>
                <w:b/>
                <w:bCs/>
                <w:lang w:val="es-ES"/>
              </w:rPr>
              <w:t xml:space="preserve">órganos creados en virtud de tratados </w:t>
            </w:r>
            <w:r>
              <w:rPr>
                <w:lang w:val="es-ES"/>
              </w:rPr>
              <w:t xml:space="preserve">por evitar cuestiones que razonablemente se puede esperar que sean </w:t>
            </w:r>
            <w:r>
              <w:rPr>
                <w:szCs w:val="22"/>
                <w:lang w:val="es-ES"/>
              </w:rPr>
              <w:t>planteadas</w:t>
            </w:r>
            <w:r>
              <w:rPr>
                <w:lang w:val="es-ES"/>
              </w:rPr>
              <w:t xml:space="preserve"> por otro órgano creado en virtud de tratados en las próximas </w:t>
            </w:r>
            <w:ins w:id="414" w:author="HRTB" w:date="2023-10-12T19:44:00Z">
              <w:r w:rsidR="001F54FB">
                <w:rPr>
                  <w:lang w:val="es-ES"/>
                </w:rPr>
                <w:t>observaciones finales (</w:t>
              </w:r>
            </w:ins>
            <w:r>
              <w:rPr>
                <w:lang w:val="es-ES"/>
              </w:rPr>
              <w:t>COB</w:t>
            </w:r>
            <w:ins w:id="415" w:author="HRTB" w:date="2023-10-12T19:44:00Z">
              <w:r w:rsidR="001F54FB">
                <w:rPr>
                  <w:lang w:val="es-ES"/>
                </w:rPr>
                <w:t>)</w:t>
              </w:r>
            </w:ins>
            <w:r>
              <w:rPr>
                <w:lang w:val="es-ES"/>
              </w:rPr>
              <w:t xml:space="preserve">, </w:t>
            </w:r>
            <w:r w:rsidR="00CF2F92">
              <w:rPr>
                <w:lang w:val="es-ES"/>
              </w:rPr>
              <w:t>lista</w:t>
            </w:r>
            <w:ins w:id="416" w:author="HRTB" w:date="2023-10-12T19:20:00Z">
              <w:r w:rsidR="00903CF2">
                <w:rPr>
                  <w:lang w:val="es-ES"/>
                </w:rPr>
                <w:t>s</w:t>
              </w:r>
            </w:ins>
            <w:r w:rsidR="00CF2F92">
              <w:rPr>
                <w:lang w:val="es-ES"/>
              </w:rPr>
              <w:t xml:space="preserve"> de cuestiones previa a la presentación de informes</w:t>
            </w:r>
            <w:r>
              <w:rPr>
                <w:lang w:val="es-ES"/>
              </w:rPr>
              <w:t xml:space="preserve"> y </w:t>
            </w:r>
            <w:ins w:id="417" w:author="HRTB" w:date="2023-10-12T19:50:00Z">
              <w:r w:rsidR="00BE41A6">
                <w:rPr>
                  <w:lang w:val="es-ES"/>
                </w:rPr>
                <w:t>listas de cuestiones</w:t>
              </w:r>
            </w:ins>
            <w:del w:id="418" w:author="HRTB" w:date="2023-10-12T19:50:00Z">
              <w:r w:rsidDel="00BE41A6">
                <w:rPr>
                  <w:lang w:val="es-ES"/>
                </w:rPr>
                <w:delText>LOI</w:delText>
              </w:r>
            </w:del>
            <w:r>
              <w:rPr>
                <w:lang w:val="es-ES"/>
              </w:rPr>
              <w:t xml:space="preserve">, como preocupaciones específicas relacionadas con los derechos de los niños, si se produjera una revisión por parte </w:t>
            </w:r>
            <w:r w:rsidR="00C7773B">
              <w:rPr>
                <w:lang w:val="es-ES"/>
              </w:rPr>
              <w:t xml:space="preserve">de la </w:t>
            </w:r>
            <w:r w:rsidR="00CF2F92">
              <w:rPr>
                <w:lang w:val="es-ES"/>
              </w:rPr>
              <w:t xml:space="preserve"> Convención sobre los Derechos del Niño</w:t>
            </w:r>
            <w:r>
              <w:rPr>
                <w:lang w:val="es-ES"/>
              </w:rPr>
              <w:t xml:space="preserve">, o preocupaciones específicas relacionadas con la discriminación racial, si se programara una revisión por parte del </w:t>
            </w:r>
            <w:r w:rsidR="00CF2F92">
              <w:rPr>
                <w:lang w:val="es-ES"/>
              </w:rPr>
              <w:t>Comité para la Eliminación de la Discriminación Racial</w:t>
            </w:r>
            <w:r>
              <w:rPr>
                <w:lang w:val="es-ES"/>
              </w:rPr>
              <w:t xml:space="preserve"> en un futuro próximo?  </w:t>
            </w:r>
          </w:p>
          <w:p w14:paraId="50A32557" w14:textId="74CF6676" w:rsidR="00F7062F" w:rsidRPr="00A22D4D" w:rsidRDefault="00F7062F" w:rsidP="00255F0E">
            <w:pPr>
              <w:pStyle w:val="ListParagraph"/>
              <w:numPr>
                <w:ilvl w:val="0"/>
                <w:numId w:val="4"/>
              </w:numPr>
              <w:spacing w:before="40" w:after="120"/>
              <w:ind w:left="258" w:right="113" w:hanging="142"/>
              <w:jc w:val="both"/>
              <w:rPr>
                <w:lang w:val="es-ES"/>
              </w:rPr>
            </w:pPr>
            <w:r>
              <w:rPr>
                <w:lang w:val="es-ES"/>
              </w:rPr>
              <w:t xml:space="preserve">(2.11.15) ¿Estarían de acuerdo </w:t>
            </w:r>
            <w:r>
              <w:rPr>
                <w:b/>
                <w:bCs/>
                <w:lang w:val="es-ES"/>
              </w:rPr>
              <w:t xml:space="preserve">los órganos creados en virtud de tratados </w:t>
            </w:r>
            <w:r>
              <w:rPr>
                <w:lang w:val="es-ES"/>
              </w:rPr>
              <w:t xml:space="preserve">en que, en los casos en que ellos decidan, por razones excepcionales, plantear cuestiones que ya han sido incluidas en las </w:t>
            </w:r>
            <w:ins w:id="419" w:author="HRTB" w:date="2023-10-12T19:44:00Z">
              <w:r w:rsidR="001F54FB">
                <w:rPr>
                  <w:lang w:val="es-ES"/>
                </w:rPr>
                <w:t>observaciones finales (</w:t>
              </w:r>
            </w:ins>
            <w:r>
              <w:rPr>
                <w:lang w:val="es-ES"/>
              </w:rPr>
              <w:t>COB</w:t>
            </w:r>
            <w:ins w:id="420" w:author="HRTB" w:date="2023-10-12T19:44:00Z">
              <w:r w:rsidR="001F54FB">
                <w:rPr>
                  <w:lang w:val="es-ES"/>
                </w:rPr>
                <w:t>)</w:t>
              </w:r>
            </w:ins>
            <w:r>
              <w:rPr>
                <w:lang w:val="es-ES"/>
              </w:rPr>
              <w:t xml:space="preserve">, </w:t>
            </w:r>
            <w:r w:rsidR="00CF2F92">
              <w:rPr>
                <w:lang w:val="es-ES"/>
              </w:rPr>
              <w:t>lista</w:t>
            </w:r>
            <w:ins w:id="421" w:author="HRTB" w:date="2023-10-12T19:21:00Z">
              <w:r w:rsidR="00903CF2">
                <w:rPr>
                  <w:lang w:val="es-ES"/>
                </w:rPr>
                <w:t>s</w:t>
              </w:r>
            </w:ins>
            <w:r w:rsidR="00CF2F92">
              <w:rPr>
                <w:lang w:val="es-ES"/>
              </w:rPr>
              <w:t xml:space="preserve"> de cuestiones previa a la presentación de informes</w:t>
            </w:r>
            <w:r>
              <w:rPr>
                <w:lang w:val="es-ES"/>
              </w:rPr>
              <w:t xml:space="preserve"> y </w:t>
            </w:r>
            <w:ins w:id="422" w:author="HRTB" w:date="2023-10-12T19:50:00Z">
              <w:r w:rsidR="00BE41A6">
                <w:rPr>
                  <w:lang w:val="es-ES"/>
                </w:rPr>
                <w:t>listas de cuestiones</w:t>
              </w:r>
            </w:ins>
            <w:del w:id="423" w:author="HRTB" w:date="2023-10-12T19:50:00Z">
              <w:r w:rsidDel="00BE41A6">
                <w:rPr>
                  <w:lang w:val="es-ES"/>
                </w:rPr>
                <w:delText>LOI</w:delText>
              </w:r>
            </w:del>
            <w:r>
              <w:rPr>
                <w:lang w:val="es-ES"/>
              </w:rPr>
              <w:t xml:space="preserve"> por </w:t>
            </w:r>
            <w:r>
              <w:rPr>
                <w:szCs w:val="22"/>
                <w:lang w:val="es-ES"/>
              </w:rPr>
              <w:t>otros</w:t>
            </w:r>
            <w:r>
              <w:rPr>
                <w:lang w:val="es-ES"/>
              </w:rPr>
              <w:t xml:space="preserve"> Comités en los últimos cuatro años, Hacer referencias cruzadas más sistemáticamente con los resultados pertinentes de otros órganos creados en virtud de tratados, para facilitar el análisis y la implementación de las recomendaciones por parte de los Estados y otras partes interesadas y garantizar la coherencia sustantiva de sus recomendaciones? (2.11.16) ¿Estarían de acuerdo los </w:t>
            </w:r>
            <w:r>
              <w:rPr>
                <w:b/>
                <w:bCs/>
                <w:lang w:val="es-ES"/>
              </w:rPr>
              <w:t xml:space="preserve">órganos creados en virtud de tratados </w:t>
            </w:r>
            <w:r>
              <w:rPr>
                <w:lang w:val="es-ES"/>
              </w:rPr>
              <w:t xml:space="preserve">en adoptar un enfoque conjunto sobre cómo </w:t>
            </w:r>
            <w:r>
              <w:rPr>
                <w:szCs w:val="22"/>
                <w:lang w:val="es-ES"/>
              </w:rPr>
              <w:t>deberían</w:t>
            </w:r>
            <w:r>
              <w:rPr>
                <w:lang w:val="es-ES"/>
              </w:rPr>
              <w:t xml:space="preserve"> realizarse dichas referencias cruzadas? (2.11.17) ¿Preferirían los </w:t>
            </w:r>
            <w:r>
              <w:rPr>
                <w:b/>
                <w:bCs/>
                <w:lang w:val="es-ES"/>
              </w:rPr>
              <w:t xml:space="preserve">órganos </w:t>
            </w:r>
            <w:r>
              <w:rPr>
                <w:lang w:val="es-ES"/>
              </w:rPr>
              <w:t xml:space="preserve">creados en virtud de </w:t>
            </w:r>
            <w:r>
              <w:rPr>
                <w:szCs w:val="22"/>
                <w:lang w:val="es-ES"/>
              </w:rPr>
              <w:t>tratados</w:t>
            </w:r>
            <w:r>
              <w:rPr>
                <w:lang w:val="es-ES"/>
              </w:rPr>
              <w:t xml:space="preserve"> que dichas referencias cruzadas se hicieran en cada párrafo, o más bien en notas a pie de página concisas, para no afectar la longitud total del párrafo?</w:t>
            </w:r>
          </w:p>
          <w:p w14:paraId="2AF4C900" w14:textId="518F6CE2" w:rsidR="00F7062F" w:rsidRPr="00A22D4D" w:rsidRDefault="00F7062F" w:rsidP="00931C1A">
            <w:pPr>
              <w:pStyle w:val="ListParagraph"/>
              <w:numPr>
                <w:ilvl w:val="0"/>
                <w:numId w:val="4"/>
              </w:numPr>
              <w:spacing w:before="40" w:after="120"/>
              <w:ind w:left="258" w:right="113" w:hanging="142"/>
              <w:jc w:val="both"/>
              <w:rPr>
                <w:szCs w:val="22"/>
                <w:lang w:val="es-ES"/>
              </w:rPr>
            </w:pPr>
            <w:r>
              <w:rPr>
                <w:szCs w:val="22"/>
                <w:lang w:val="es-ES"/>
              </w:rPr>
              <w:t xml:space="preserve">(2.11.18) ¿Acordarían los </w:t>
            </w:r>
            <w:r>
              <w:rPr>
                <w:b/>
                <w:bCs/>
                <w:szCs w:val="22"/>
                <w:lang w:val="es-ES"/>
              </w:rPr>
              <w:t xml:space="preserve">órganos creados en virtud de tratados </w:t>
            </w:r>
            <w:r>
              <w:rPr>
                <w:szCs w:val="22"/>
                <w:lang w:val="es-ES"/>
              </w:rPr>
              <w:t xml:space="preserve">un enfoque común sobre las anotaciones con referencias a fuentes relevantes de las Naciones Unidas y otras fuentes (EPU, ODS, resoluciones del Consejo de Seguridad, etc.)? (2.11.19) ¿Aceptarían los </w:t>
            </w:r>
            <w:r>
              <w:rPr>
                <w:b/>
                <w:bCs/>
                <w:szCs w:val="22"/>
                <w:lang w:val="es-ES"/>
              </w:rPr>
              <w:t xml:space="preserve">órganos creados en virtud de tratados </w:t>
            </w:r>
            <w:r>
              <w:rPr>
                <w:szCs w:val="22"/>
                <w:lang w:val="es-ES"/>
              </w:rPr>
              <w:t xml:space="preserve">hacer tales anotaciones en cada párrafo de las </w:t>
            </w:r>
            <w:ins w:id="424" w:author="HRTB" w:date="2023-10-12T19:44:00Z">
              <w:r w:rsidR="001F54FB">
                <w:rPr>
                  <w:szCs w:val="22"/>
                  <w:lang w:val="es-ES"/>
                </w:rPr>
                <w:t>observaciones finales (</w:t>
              </w:r>
            </w:ins>
            <w:r>
              <w:rPr>
                <w:szCs w:val="22"/>
                <w:lang w:val="es-ES"/>
              </w:rPr>
              <w:t>COB</w:t>
            </w:r>
            <w:ins w:id="425" w:author="HRTB" w:date="2023-10-12T19:44:00Z">
              <w:r w:rsidR="001F54FB">
                <w:rPr>
                  <w:szCs w:val="22"/>
                  <w:lang w:val="es-ES"/>
                </w:rPr>
                <w:t>)</w:t>
              </w:r>
            </w:ins>
            <w:r>
              <w:rPr>
                <w:szCs w:val="22"/>
                <w:lang w:val="es-ES"/>
              </w:rPr>
              <w:t xml:space="preserve"> (o </w:t>
            </w:r>
            <w:del w:id="426" w:author="HRTB" w:date="2023-10-12T19:44:00Z">
              <w:r w:rsidDel="001F54FB">
                <w:rPr>
                  <w:szCs w:val="22"/>
                  <w:lang w:val="es-ES"/>
                </w:rPr>
                <w:delText>LOI</w:delText>
              </w:r>
            </w:del>
            <w:ins w:id="427" w:author="HRTB" w:date="2023-10-12T19:44:00Z">
              <w:r w:rsidR="001F54FB">
                <w:rPr>
                  <w:szCs w:val="22"/>
                  <w:lang w:val="es-ES"/>
                </w:rPr>
                <w:t xml:space="preserve">listas de </w:t>
              </w:r>
            </w:ins>
            <w:ins w:id="428" w:author="HRTB" w:date="2023-10-12T19:45:00Z">
              <w:r w:rsidR="001F54FB">
                <w:rPr>
                  <w:szCs w:val="22"/>
                  <w:lang w:val="es-ES"/>
                </w:rPr>
                <w:t>cuestiones</w:t>
              </w:r>
            </w:ins>
            <w:r>
              <w:rPr>
                <w:szCs w:val="22"/>
                <w:lang w:val="es-ES"/>
              </w:rPr>
              <w:t>/</w:t>
            </w:r>
            <w:r w:rsidR="00CF2F92">
              <w:rPr>
                <w:szCs w:val="22"/>
                <w:lang w:val="es-ES"/>
              </w:rPr>
              <w:t>lista</w:t>
            </w:r>
            <w:ins w:id="429" w:author="HRTB" w:date="2023-10-12T19:21:00Z">
              <w:r w:rsidR="00903CF2">
                <w:rPr>
                  <w:szCs w:val="22"/>
                  <w:lang w:val="es-ES"/>
                </w:rPr>
                <w:t>s</w:t>
              </w:r>
            </w:ins>
            <w:r w:rsidR="00CF2F92">
              <w:rPr>
                <w:szCs w:val="22"/>
                <w:lang w:val="es-ES"/>
              </w:rPr>
              <w:t xml:space="preserve"> de cuestiones previa a la presentación de informes</w:t>
            </w:r>
            <w:r>
              <w:rPr>
                <w:szCs w:val="22"/>
                <w:lang w:val="es-ES"/>
              </w:rPr>
              <w:t xml:space="preserve">) o en notas a pie de página concisas, para no afectar la longitud total del párrafo? (2.11.20) ¿Encargarían los </w:t>
            </w:r>
            <w:r>
              <w:rPr>
                <w:b/>
                <w:bCs/>
                <w:szCs w:val="22"/>
                <w:lang w:val="es-ES"/>
              </w:rPr>
              <w:t xml:space="preserve">órganos creados en virtud de tratados </w:t>
            </w:r>
            <w:r>
              <w:rPr>
                <w:szCs w:val="22"/>
                <w:lang w:val="es-ES"/>
              </w:rPr>
              <w:t xml:space="preserve">a sus puntos focales sobre métodos de trabajo desarrollar un enfoque común sobre las referencias a otros órganos creados en virtud de tratados, las Naciones Unidas y otras fuentes, con el apoyo de la Secretaría? </w:t>
            </w:r>
          </w:p>
          <w:p w14:paraId="0BCFC212" w14:textId="64749BCF" w:rsidR="00F7062F" w:rsidRPr="00CF2F92"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(2.11.21) ¿Apoyarían los </w:t>
            </w:r>
            <w:r>
              <w:rPr>
                <w:b/>
                <w:bCs/>
                <w:szCs w:val="22"/>
                <w:lang w:val="es-ES"/>
              </w:rPr>
              <w:t xml:space="preserve">Estados </w:t>
            </w:r>
            <w:r>
              <w:rPr>
                <w:szCs w:val="22"/>
                <w:lang w:val="es-ES"/>
              </w:rPr>
              <w:t xml:space="preserve">las referencias cruzadas, proporcionando recursos financieros para nuevas herramientas digitales, como una plataforma en línea que recopile automáticamente informes sobre la situación de los derechos humanos y el progreso en los Estados partes, incluidas las observaciones finales previas (COB) para el mismo Estado parte por el órgano de tratado en cuestión, las COB, </w:t>
            </w:r>
            <w:r w:rsidR="00CF2F92">
              <w:rPr>
                <w:szCs w:val="22"/>
                <w:lang w:val="es-ES"/>
              </w:rPr>
              <w:t>lista</w:t>
            </w:r>
            <w:ins w:id="430" w:author="HRTB" w:date="2023-10-12T19:21:00Z">
              <w:r w:rsidR="00903CF2">
                <w:rPr>
                  <w:szCs w:val="22"/>
                  <w:lang w:val="es-ES"/>
                </w:rPr>
                <w:t>s</w:t>
              </w:r>
            </w:ins>
            <w:r w:rsidR="00CF2F92">
              <w:rPr>
                <w:szCs w:val="22"/>
                <w:lang w:val="es-ES"/>
              </w:rPr>
              <w:t xml:space="preserve"> de cuestiones previa a la presentación de informes</w:t>
            </w:r>
            <w:r>
              <w:rPr>
                <w:szCs w:val="22"/>
                <w:lang w:val="es-ES"/>
              </w:rPr>
              <w:t>/</w:t>
            </w:r>
            <w:ins w:id="431" w:author="HRTB" w:date="2023-10-12T19:51:00Z">
              <w:r w:rsidR="00FE66CB">
                <w:rPr>
                  <w:lang w:val="es-ES"/>
                </w:rPr>
                <w:t>listas de cuestiones</w:t>
              </w:r>
            </w:ins>
            <w:del w:id="432" w:author="HRTB" w:date="2023-10-12T19:51:00Z">
              <w:r w:rsidDel="00FE66CB">
                <w:rPr>
                  <w:szCs w:val="22"/>
                  <w:lang w:val="es-ES"/>
                </w:rPr>
                <w:delText>LOI</w:delText>
              </w:r>
            </w:del>
            <w:r>
              <w:rPr>
                <w:szCs w:val="22"/>
                <w:lang w:val="es-ES"/>
              </w:rPr>
              <w:t xml:space="preserve"> más recientes y otros resultados (informes de seguimiento, alertas tempranas/acciones urgentes, opiniones y decisiones sobre comunicaciones individuales, visitas públicas o informes de investigación, decisiones públicas relacionadas con quejas interestatales) de otros órganos creados en virtud de tratados para el mismo Estado parte adoptados durante los últimos cuatro años, así como documentos relevantes del Examen Periódico Universal (EPU), Procedimientos Especiales, Instituciones Nacionales de Derechos Humanos (INDH), organizaciones de la sociedad civil, etc.? (Véase el anexo III sobre la “mejora digital”).  </w:t>
            </w:r>
          </w:p>
          <w:p w14:paraId="64CEAF87" w14:textId="0A9C7460" w:rsidR="00F7062F" w:rsidRPr="00A22D4D" w:rsidRDefault="00F7062F" w:rsidP="00EC4195">
            <w:pPr>
              <w:pStyle w:val="ListParagraph"/>
              <w:numPr>
                <w:ilvl w:val="0"/>
                <w:numId w:val="4"/>
              </w:numPr>
              <w:spacing w:before="40" w:after="120"/>
              <w:ind w:left="258" w:right="113" w:hanging="142"/>
              <w:jc w:val="both"/>
              <w:rPr>
                <w:lang w:val="es-ES"/>
              </w:rPr>
            </w:pPr>
            <w:r>
              <w:rPr>
                <w:lang w:val="es-ES"/>
              </w:rPr>
              <w:t xml:space="preserve">(2.11.22) ¿Respaldarían los </w:t>
            </w:r>
            <w:r>
              <w:rPr>
                <w:b/>
                <w:bCs/>
                <w:lang w:val="es-ES"/>
              </w:rPr>
              <w:t xml:space="preserve">órganos creados en virtud de tratados </w:t>
            </w:r>
            <w:r>
              <w:rPr>
                <w:lang w:val="es-ES"/>
              </w:rPr>
              <w:t xml:space="preserve">la idea de fortalecer su cooperación en el desarrollo de Observaciones/Recomendaciones Generales conjuntas (y la revisión de las Observaciones/Recomendaciones Generales existentes, según sea necesario), como el desarrollo progresivo de jurisprudencia complementaria y no contradictoria de los órganos creados en virtud de tratados? (2.11.23) ¿Aceptarían los </w:t>
            </w:r>
            <w:r>
              <w:rPr>
                <w:b/>
                <w:bCs/>
                <w:lang w:val="es-ES"/>
              </w:rPr>
              <w:t xml:space="preserve">órganos creados en virtud de tratados </w:t>
            </w:r>
            <w:r>
              <w:rPr>
                <w:lang w:val="es-ES"/>
              </w:rPr>
              <w:t>convertir en práctica común invitar sistemáticamente a todos los demás órganos creados en virtud de tratados a colaborar en sus próximas observaciones/</w:t>
            </w:r>
            <w:r>
              <w:rPr>
                <w:szCs w:val="22"/>
                <w:lang w:val="es-ES"/>
              </w:rPr>
              <w:t>recomendaciones</w:t>
            </w:r>
            <w:r>
              <w:rPr>
                <w:lang w:val="es-ES"/>
              </w:rPr>
              <w:t xml:space="preserve"> generales, a través de sus respectivos puntos focales sobre métodos de trabajo? (2.11.24) ¿Considerarían los </w:t>
            </w:r>
            <w:r>
              <w:rPr>
                <w:b/>
                <w:bCs/>
                <w:lang w:val="es-ES"/>
              </w:rPr>
              <w:t xml:space="preserve">órganos creados en virtud de tratados </w:t>
            </w:r>
            <w:r>
              <w:rPr>
                <w:lang w:val="es-ES"/>
              </w:rPr>
              <w:t xml:space="preserve">institucionalizar la cooperación entre los órganos creados en virtud de tratados que </w:t>
            </w:r>
            <w:r>
              <w:rPr>
                <w:szCs w:val="22"/>
                <w:lang w:val="es-ES"/>
              </w:rPr>
              <w:t>acordaron</w:t>
            </w:r>
            <w:r>
              <w:rPr>
                <w:lang w:val="es-ES"/>
              </w:rPr>
              <w:t xml:space="preserve"> desarrollar una observación/recomendación general conjunta mediante la formación de un grupo de trabajo conjunto? (2.11.25) ¿Recomendarían los</w:t>
            </w:r>
            <w:r>
              <w:rPr>
                <w:b/>
                <w:bCs/>
                <w:lang w:val="es-ES"/>
              </w:rPr>
              <w:t xml:space="preserve"> órganos creados en virtud de tratados </w:t>
            </w:r>
            <w:r>
              <w:rPr>
                <w:lang w:val="es-ES"/>
              </w:rPr>
              <w:t>ofrecer sistemáticamente la oportunidad de participar a aquellos órganos creados en virtud de tratados que no decidieron ser coautores de la observación/</w:t>
            </w:r>
            <w:r>
              <w:rPr>
                <w:szCs w:val="22"/>
                <w:lang w:val="es-ES"/>
              </w:rPr>
              <w:t>recomendación</w:t>
            </w:r>
            <w:r>
              <w:rPr>
                <w:lang w:val="es-ES"/>
              </w:rPr>
              <w:t xml:space="preserve"> general conjunta, como la oportunidad de proporcionar aportes sustantivos en las primeras etapas de su desarrollo y comentar sobre un borrador avanzado? (2.11.26) ¿Estarían los </w:t>
            </w:r>
            <w:r>
              <w:rPr>
                <w:b/>
                <w:bCs/>
                <w:lang w:val="es-ES"/>
              </w:rPr>
              <w:t xml:space="preserve">Estados </w:t>
            </w:r>
            <w:r>
              <w:rPr>
                <w:szCs w:val="22"/>
                <w:lang w:val="es-ES"/>
              </w:rPr>
              <w:t>de acuerdo</w:t>
            </w:r>
            <w:r>
              <w:rPr>
                <w:lang w:val="es-ES"/>
              </w:rPr>
              <w:t xml:space="preserve"> en que este enfoque prospectivo para evitar contradicciones en la jurisprudencia mediante el desarrollo de Observaciones/Recomendaciones Generales conjuntas sea respaldado por un mayor y dedicado apoyo de la Secretaría, incluso a nivel de Secretario? </w:t>
            </w:r>
          </w:p>
          <w:p w14:paraId="32C13FEE" w14:textId="105302F2" w:rsidR="00F7062F" w:rsidRPr="00A22D4D" w:rsidRDefault="00F7062F" w:rsidP="00931D7F">
            <w:pPr>
              <w:pStyle w:val="ListParagraph"/>
              <w:numPr>
                <w:ilvl w:val="0"/>
                <w:numId w:val="4"/>
              </w:numPr>
              <w:spacing w:before="40" w:after="120"/>
              <w:ind w:left="258" w:right="113" w:hanging="142"/>
              <w:jc w:val="both"/>
              <w:rPr>
                <w:lang w:val="es-ES"/>
              </w:rPr>
            </w:pPr>
            <w:r>
              <w:rPr>
                <w:lang w:val="es-ES"/>
              </w:rPr>
              <w:t xml:space="preserve">(2.11.27) ¿Los </w:t>
            </w:r>
            <w:r>
              <w:rPr>
                <w:b/>
                <w:bCs/>
                <w:lang w:val="es-ES"/>
              </w:rPr>
              <w:t xml:space="preserve">órganos creados en virtud de tratados </w:t>
            </w:r>
            <w:r>
              <w:rPr>
                <w:lang w:val="es-ES"/>
              </w:rPr>
              <w:t xml:space="preserve">estarían de acuerdo en utilizar la misma terminología desde un punto de vista sustantivo, por ejemplo, la terminología </w:t>
            </w:r>
            <w:r w:rsidR="00C7773B">
              <w:rPr>
                <w:lang w:val="es-ES"/>
              </w:rPr>
              <w:t>del Comité</w:t>
            </w:r>
            <w:r w:rsidR="00CF2F92">
              <w:rPr>
                <w:lang w:val="es-ES"/>
              </w:rPr>
              <w:t xml:space="preserve"> sobre los Derechos de las Personas con Discapacidad</w:t>
            </w:r>
            <w:r>
              <w:rPr>
                <w:lang w:val="es-ES"/>
              </w:rPr>
              <w:t xml:space="preserve"> sobre los derechos de las personas con discapacidad y la terminología del </w:t>
            </w:r>
            <w:r w:rsidR="00CF2F92">
              <w:rPr>
                <w:lang w:val="es-ES"/>
              </w:rPr>
              <w:t>Comité para la Eliminación de la Discriminación Racial</w:t>
            </w:r>
            <w:r>
              <w:rPr>
                <w:lang w:val="es-ES"/>
              </w:rPr>
              <w:t xml:space="preserve"> sobre la discriminación racial? (2.11.28) ¿Encargarían los </w:t>
            </w:r>
            <w:r>
              <w:rPr>
                <w:b/>
                <w:bCs/>
                <w:lang w:val="es-ES"/>
              </w:rPr>
              <w:t xml:space="preserve">órganos creados en virtud de tratados </w:t>
            </w:r>
            <w:r>
              <w:rPr>
                <w:lang w:val="es-ES"/>
              </w:rPr>
              <w:t xml:space="preserve">a sus puntos focales sobre métodos de trabajo, con el apoyo de la Secretaría, revisar los borradores de documentos de sus respectivos Comités a este </w:t>
            </w:r>
            <w:r>
              <w:rPr>
                <w:szCs w:val="22"/>
                <w:lang w:val="es-ES"/>
              </w:rPr>
              <w:t>respecto</w:t>
            </w:r>
            <w:r>
              <w:rPr>
                <w:lang w:val="es-ES"/>
              </w:rPr>
              <w:t xml:space="preserve"> y señalar las discrepancias a la atención del Relator del país/Grupo de trabajo del país? y, de ser necesario, a la atención de la Mesa y el Comité?</w:t>
            </w:r>
          </w:p>
          <w:p w14:paraId="36319F46" w14:textId="1BC0BFAD" w:rsidR="00F7062F" w:rsidRPr="00A22D4D" w:rsidRDefault="00F7062F" w:rsidP="00334DBA">
            <w:pPr>
              <w:pStyle w:val="ListParagraph"/>
              <w:numPr>
                <w:ilvl w:val="0"/>
                <w:numId w:val="4"/>
              </w:numPr>
              <w:spacing w:before="40" w:after="120"/>
              <w:ind w:left="258" w:right="113" w:hanging="142"/>
              <w:jc w:val="both"/>
              <w:rPr>
                <w:lang w:val="es-ES"/>
              </w:rPr>
            </w:pPr>
            <w:r>
              <w:rPr>
                <w:lang w:val="es-ES"/>
              </w:rPr>
              <w:t xml:space="preserve">(2.11.29) ¿Sugerirían los </w:t>
            </w:r>
            <w:r>
              <w:rPr>
                <w:b/>
                <w:bCs/>
                <w:lang w:val="es-ES"/>
              </w:rPr>
              <w:t xml:space="preserve">órganos creados en virtud de tratados </w:t>
            </w:r>
            <w:r>
              <w:rPr>
                <w:lang w:val="es-ES"/>
              </w:rPr>
              <w:t xml:space="preserve">que se eliminen las discrepancias terminológicas, particularmente de naturaleza </w:t>
            </w:r>
            <w:r>
              <w:rPr>
                <w:szCs w:val="22"/>
                <w:lang w:val="es-ES"/>
              </w:rPr>
              <w:t>técnica</w:t>
            </w:r>
            <w:r>
              <w:rPr>
                <w:lang w:val="es-ES"/>
              </w:rPr>
              <w:t xml:space="preserve"> (por ejemplo, Comentarios generales versus Recomendación general), para apoyar la coordinación sustantiva y facilitar la participación de los Estados partes y otras partes interesadas en el órgano creado en virtud del sistema de órganos de tratados? (2.11.30) ¿Encargarían los </w:t>
            </w:r>
            <w:r>
              <w:rPr>
                <w:b/>
                <w:bCs/>
                <w:lang w:val="es-ES"/>
              </w:rPr>
              <w:t xml:space="preserve">órganos creados en virtud de tratados </w:t>
            </w:r>
            <w:r>
              <w:rPr>
                <w:lang w:val="es-ES"/>
              </w:rPr>
              <w:t xml:space="preserve">a los puntos focales sobre métodos de trabajo, con el apoyo de la Secretaría, que </w:t>
            </w:r>
            <w:r>
              <w:rPr>
                <w:szCs w:val="22"/>
                <w:lang w:val="es-ES"/>
              </w:rPr>
              <w:t>redactaran</w:t>
            </w:r>
            <w:r>
              <w:rPr>
                <w:lang w:val="es-ES"/>
              </w:rPr>
              <w:t xml:space="preserve"> directrices sobre discrepancias terminológicas? </w:t>
            </w:r>
          </w:p>
          <w:p w14:paraId="28B8151A" w14:textId="0DF0E46E" w:rsidR="00F7062F" w:rsidRPr="00A22D4D" w:rsidRDefault="00F7062F" w:rsidP="00DE061F">
            <w:pPr>
              <w:pStyle w:val="ListParagraph"/>
              <w:numPr>
                <w:ilvl w:val="0"/>
                <w:numId w:val="4"/>
              </w:numPr>
              <w:spacing w:before="40" w:after="120"/>
              <w:ind w:left="258" w:right="113" w:hanging="142"/>
              <w:jc w:val="both"/>
              <w:rPr>
                <w:lang w:val="es-ES"/>
              </w:rPr>
            </w:pPr>
            <w:r>
              <w:rPr>
                <w:lang w:val="es-ES"/>
              </w:rPr>
              <w:t xml:space="preserve">(2.11.31) ¿Confirmarían los </w:t>
            </w:r>
            <w:r>
              <w:rPr>
                <w:b/>
                <w:bCs/>
                <w:lang w:val="es-ES"/>
              </w:rPr>
              <w:t xml:space="preserve">órganos creados en virtud de tratados </w:t>
            </w:r>
            <w:r>
              <w:rPr>
                <w:lang w:val="es-ES"/>
              </w:rPr>
              <w:t xml:space="preserve">que se institucionalice la cooperación entre Comités, en los casos en que tengan enfoques divergentes sobre las mismas cuestiones sustantivas (por ejemplo, se hayan emitido recomendaciones contradictorias sobre el mismo tema), con miras a eliminar tales contradicciones a través del diálogo? </w:t>
            </w:r>
          </w:p>
          <w:p w14:paraId="73469397" w14:textId="2BE4B0C0" w:rsidR="00F7062F" w:rsidRPr="00A22D4D" w:rsidRDefault="00F7062F" w:rsidP="009345F3">
            <w:pPr>
              <w:pStyle w:val="ListParagraph"/>
              <w:numPr>
                <w:ilvl w:val="0"/>
                <w:numId w:val="4"/>
              </w:numPr>
              <w:spacing w:before="40" w:after="120"/>
              <w:ind w:left="258" w:right="113" w:hanging="142"/>
              <w:jc w:val="both"/>
              <w:rPr>
                <w:lang w:val="es-ES"/>
              </w:rPr>
            </w:pPr>
            <w:r>
              <w:rPr>
                <w:lang w:val="es-ES"/>
              </w:rPr>
              <w:t xml:space="preserve">(2.11.32) ¿Propondrían los </w:t>
            </w:r>
            <w:r>
              <w:rPr>
                <w:b/>
                <w:bCs/>
                <w:lang w:val="es-ES"/>
              </w:rPr>
              <w:t xml:space="preserve">órganos creados en virtud de tratados </w:t>
            </w:r>
            <w:r>
              <w:rPr>
                <w:lang w:val="es-ES"/>
              </w:rPr>
              <w:t xml:space="preserve">que cualquier discrepancia entre la jurisprudencia sugerida, con respecto a la jurisprudencia anterior del órgano creado en virtud de tratados o de otro órgano creado en virtud de tratados, se documente y registre, con una recomendación de la Secretaría sobre cómo </w:t>
            </w:r>
            <w:r>
              <w:rPr>
                <w:szCs w:val="22"/>
                <w:lang w:val="es-ES"/>
              </w:rPr>
              <w:t>podría</w:t>
            </w:r>
            <w:r>
              <w:rPr>
                <w:lang w:val="es-ES"/>
              </w:rPr>
              <w:t xml:space="preserve"> resolverse la cuestión, que se presentará al Presidente, al punto focal sobre métodos de trabajo y al miembro del Comité que dirige la revisión del Estado parte? (2.11.33) ¿Encargarían los </w:t>
            </w:r>
            <w:r>
              <w:rPr>
                <w:b/>
                <w:bCs/>
                <w:lang w:val="es-ES"/>
              </w:rPr>
              <w:t xml:space="preserve">órganos creados en virtud de tratados </w:t>
            </w:r>
            <w:r>
              <w:rPr>
                <w:lang w:val="es-ES"/>
              </w:rPr>
              <w:t xml:space="preserve">a sus puntos focales sobre métodos de trabajo y al miembro del Comité que dirige la revisión del Estado parte desarrollar jurisprudencia sobre la cuestión, con el apoyo de la Secretaría, considerando su recomendación e involucrando a los puntos focales sobre métodos de trabajo de otros órganos creados en virtud de tratados igual de útiles, para que los Presidentes respectivos los decidan? </w:t>
            </w:r>
          </w:p>
          <w:p w14:paraId="1F6FCA49" w14:textId="77D948FF" w:rsidR="00F7062F" w:rsidRPr="00FB494A" w:rsidRDefault="00F7062F" w:rsidP="00255F0E">
            <w:pPr>
              <w:pStyle w:val="ListParagraph"/>
              <w:numPr>
                <w:ilvl w:val="0"/>
                <w:numId w:val="4"/>
              </w:numPr>
              <w:spacing w:before="40" w:after="120"/>
              <w:ind w:left="258" w:right="113" w:hanging="142"/>
              <w:jc w:val="both"/>
            </w:pPr>
            <w:r>
              <w:rPr>
                <w:lang w:val="es-ES"/>
              </w:rPr>
              <w:t xml:space="preserve">(2.11.34) ¿Sugerirían los </w:t>
            </w:r>
            <w:r>
              <w:rPr>
                <w:b/>
                <w:bCs/>
                <w:lang w:val="es-ES"/>
              </w:rPr>
              <w:t xml:space="preserve">Estados </w:t>
            </w:r>
            <w:r>
              <w:rPr>
                <w:lang w:val="es-ES"/>
              </w:rPr>
              <w:t xml:space="preserve">y los </w:t>
            </w:r>
            <w:r>
              <w:rPr>
                <w:b/>
                <w:bCs/>
                <w:lang w:val="es-ES"/>
              </w:rPr>
              <w:t xml:space="preserve">órganos creados en virtud de tratados </w:t>
            </w:r>
            <w:r>
              <w:rPr>
                <w:lang w:val="es-ES"/>
              </w:rPr>
              <w:t xml:space="preserve">que dicha coordinación sistemática debería contar con el apoyo de un miembro del personal de la Secretaría dedicado, que actúe como </w:t>
            </w:r>
            <w:r>
              <w:rPr>
                <w:szCs w:val="22"/>
                <w:lang w:val="es-ES"/>
              </w:rPr>
              <w:t>coordinador</w:t>
            </w:r>
            <w:r>
              <w:rPr>
                <w:lang w:val="es-ES"/>
              </w:rPr>
              <w:t xml:space="preserve"> general? (2.11.35) ¿Sugerirían los </w:t>
            </w:r>
            <w:r>
              <w:rPr>
                <w:b/>
                <w:bCs/>
                <w:lang w:val="es-ES"/>
              </w:rPr>
              <w:t xml:space="preserve">órganos creados en virtud de tratados </w:t>
            </w:r>
            <w:r>
              <w:rPr>
                <w:lang w:val="es-ES"/>
              </w:rPr>
              <w:t xml:space="preserve">que dicho miembro del personal debería tener el mandato de facilitar la colaboración entre los comités a nivel sustantivo y práctico y, en el caso </w:t>
            </w:r>
            <w:r>
              <w:rPr>
                <w:szCs w:val="22"/>
                <w:lang w:val="es-ES"/>
              </w:rPr>
              <w:t>excepcional</w:t>
            </w:r>
            <w:r>
              <w:rPr>
                <w:lang w:val="es-ES"/>
              </w:rPr>
              <w:t xml:space="preserve"> de jurisprudencia divergente, remitir la cuestión a las Mesas de los órganos creados en virtud de tratados pertinentes para su resolución? (2.11.36) ¿Financiarían los </w:t>
            </w:r>
            <w:r>
              <w:rPr>
                <w:b/>
                <w:bCs/>
                <w:lang w:val="es-ES"/>
              </w:rPr>
              <w:t xml:space="preserve">Estados </w:t>
            </w:r>
            <w:r>
              <w:rPr>
                <w:lang w:val="es-ES"/>
              </w:rPr>
              <w:t xml:space="preserve">un puesto de </w:t>
            </w:r>
            <w:r>
              <w:rPr>
                <w:szCs w:val="22"/>
                <w:lang w:val="es-ES"/>
              </w:rPr>
              <w:t>este tipo</w:t>
            </w:r>
            <w:r>
              <w:rPr>
                <w:lang w:val="es-ES"/>
              </w:rPr>
              <w:t xml:space="preserve">? </w:t>
            </w:r>
          </w:p>
        </w:tc>
        <w:tc>
          <w:tcPr>
            <w:tcW w:w="1487" w:type="dxa"/>
            <w:shd w:val="clear" w:color="auto" w:fill="auto"/>
          </w:tcPr>
          <w:p w14:paraId="5B68A26B" w14:textId="21CB06B7" w:rsidR="008437A5"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p w14:paraId="1EB02817" w14:textId="23158B38" w:rsidR="00F7062F" w:rsidRPr="00A22D4D" w:rsidRDefault="008437A5"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487" w:type="dxa"/>
            <w:shd w:val="clear" w:color="auto" w:fill="auto"/>
          </w:tcPr>
          <w:p w14:paraId="4221F70A" w14:textId="77777777"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p w14:paraId="66FEBE77" w14:textId="53F6E7A8"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Secretarías de los órganos creados en virtud de tratados. </w:t>
            </w:r>
          </w:p>
        </w:tc>
        <w:tc>
          <w:tcPr>
            <w:tcW w:w="2836" w:type="dxa"/>
            <w:shd w:val="clear" w:color="auto" w:fill="auto"/>
          </w:tcPr>
          <w:p w14:paraId="55DDB957"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Es necesario estimar las implicaciones de recursos de los mecanismos de coordinación propuestos, dependiendo de las decisiones que se tomen. </w:t>
            </w:r>
          </w:p>
        </w:tc>
      </w:tr>
      <w:bookmarkEnd w:id="387"/>
      <w:tr w:rsidR="00FB494A" w:rsidRPr="00A54639" w14:paraId="51D5CB3B" w14:textId="77777777" w:rsidTr="00B65307">
        <w:tc>
          <w:tcPr>
            <w:tcW w:w="1702" w:type="dxa"/>
            <w:shd w:val="clear" w:color="auto" w:fill="auto"/>
          </w:tcPr>
          <w:p w14:paraId="6FB195C6" w14:textId="77777777" w:rsidR="00F7062F" w:rsidRPr="00FB494A" w:rsidRDefault="00F7062F" w:rsidP="00FB494A">
            <w:pPr>
              <w:suppressAutoHyphens w:val="0"/>
              <w:spacing w:before="40" w:after="120"/>
              <w:ind w:right="113"/>
              <w:rPr>
                <w:b/>
                <w:bCs/>
              </w:rPr>
            </w:pPr>
            <w:r>
              <w:rPr>
                <w:b/>
                <w:bCs/>
                <w:lang w:val="es-ES"/>
              </w:rPr>
              <w:t>2.12</w:t>
            </w:r>
          </w:p>
          <w:p w14:paraId="0ACBB083" w14:textId="77777777" w:rsidR="00F7062F" w:rsidRPr="00FB494A" w:rsidRDefault="00F7062F" w:rsidP="00FB494A">
            <w:pPr>
              <w:suppressAutoHyphens w:val="0"/>
              <w:spacing w:before="40" w:after="120"/>
              <w:ind w:right="113"/>
              <w:rPr>
                <w:b/>
                <w:bCs/>
              </w:rPr>
            </w:pPr>
            <w:r>
              <w:rPr>
                <w:b/>
                <w:bCs/>
                <w:lang w:val="es-ES"/>
              </w:rPr>
              <w:t xml:space="preserve">Comunicaciones individuales </w:t>
            </w:r>
          </w:p>
        </w:tc>
        <w:tc>
          <w:tcPr>
            <w:tcW w:w="6689" w:type="dxa"/>
            <w:shd w:val="clear" w:color="auto" w:fill="auto"/>
          </w:tcPr>
          <w:p w14:paraId="433F5480"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(2.12.1) ¿Considerarían los </w:t>
            </w:r>
            <w:r>
              <w:rPr>
                <w:b/>
                <w:bCs/>
                <w:szCs w:val="22"/>
                <w:lang w:val="es-ES"/>
              </w:rPr>
              <w:t xml:space="preserve">órganos creados en virtud de tratados </w:t>
            </w:r>
            <w:r>
              <w:rPr>
                <w:szCs w:val="22"/>
                <w:lang w:val="es-ES"/>
              </w:rPr>
              <w:t>encargar a los puntos focales sobre métodos de trabajo que desarrollen directrices comunes para los umbrales de registro y para la priorización de las comunicaciones individuales que tengan en cuenta la fecha de presentación de la petición, pero también la necesidad de considerar las comunicaciones individuales de manera eficiente, por ejemplo, dando prioridad a aquellas que tienen valor estratégico para el desarrollo de la jurisprudencia?</w:t>
            </w:r>
          </w:p>
          <w:p w14:paraId="6F999434"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(2.12.2) Por ejemplo, ¿acordarían los </w:t>
            </w:r>
            <w:r>
              <w:rPr>
                <w:b/>
                <w:bCs/>
                <w:szCs w:val="22"/>
                <w:lang w:val="es-ES"/>
              </w:rPr>
              <w:t xml:space="preserve">órganos creados en virtud de tratados </w:t>
            </w:r>
            <w:r>
              <w:rPr>
                <w:szCs w:val="22"/>
                <w:lang w:val="es-ES"/>
              </w:rPr>
              <w:t>utilizar formularios de quejas en lugar de resúmenes analíticos de casos? Por razones de precisión y eficiencia, la introducción de un formulario de queja se ha extendido progresivamente a los diferentes órganos creados en virtud de tratados. Cuando los denunciantes utilizan adecuadamente el formulario, la Secretaría no prepara resúmenes analíticos de los casos. Es importante que la Secretaría no sustituya al denunciante y que los expertos del Comité puedan evaluar las denuncias y el nivel de fundamentación tal como fueron presentadas. Al transmitir quejas, la Secretaría continuará brindando su interpretación legal preliminar y evaluación del caso junto con una recomendación sobre si el caso cumple con el umbral de registro.</w:t>
            </w:r>
          </w:p>
          <w:p w14:paraId="71D789B2"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(2.12.3) ¿Aceptarían los órganos creados en virtud de tratados armonizar sus procedimientos respecto de las solicitudes de dividir la consideración de admisibilidad y fondo de una comunicación individual, que sólo debería concederse en circunstancias muy excepcionales? </w:t>
            </w:r>
          </w:p>
          <w:p w14:paraId="74CA66C6" w14:textId="79B2F352" w:rsidR="00F7062F" w:rsidRPr="00A22D4D" w:rsidRDefault="00F7062F" w:rsidP="00DE061F">
            <w:pPr>
              <w:pStyle w:val="ListParagraph"/>
              <w:numPr>
                <w:ilvl w:val="0"/>
                <w:numId w:val="4"/>
              </w:numPr>
              <w:spacing w:before="40" w:after="120"/>
              <w:ind w:left="258" w:right="113" w:hanging="142"/>
              <w:jc w:val="both"/>
              <w:rPr>
                <w:szCs w:val="22"/>
                <w:lang w:val="es-ES"/>
              </w:rPr>
            </w:pPr>
            <w:r>
              <w:rPr>
                <w:lang w:val="es-ES"/>
              </w:rPr>
              <w:t xml:space="preserve">(2.12.4) Los órganos creados en virtud de tratados tienen actualmente prácticas diferentes con respecto al número de rondas de </w:t>
            </w:r>
            <w:r>
              <w:rPr>
                <w:szCs w:val="22"/>
                <w:lang w:val="es-ES"/>
              </w:rPr>
              <w:t>intercambios</w:t>
            </w:r>
            <w:r>
              <w:rPr>
                <w:lang w:val="es-ES"/>
              </w:rPr>
              <w:t xml:space="preserve"> entre las partes. Actualmente el Comité de Derechos Humanos y la </w:t>
            </w:r>
            <w:r w:rsidR="00CF2F92">
              <w:rPr>
                <w:lang w:val="es-ES"/>
              </w:rPr>
              <w:t>Comité para la Eliminación de la Discriminación contra la Mujer</w:t>
            </w:r>
            <w:r>
              <w:rPr>
                <w:lang w:val="es-ES"/>
              </w:rPr>
              <w:t xml:space="preserve"> tienen un límite de dos rondas de intercambios entre las partes, mientras que el </w:t>
            </w:r>
            <w:r w:rsidR="00CF2F92">
              <w:rPr>
                <w:lang w:val="es-ES"/>
              </w:rPr>
              <w:t>Comité de Derechos Económicos, Sociales y Culturales</w:t>
            </w:r>
            <w:r>
              <w:rPr>
                <w:lang w:val="es-ES"/>
              </w:rPr>
              <w:t xml:space="preserve"> tiene un mínimo de dos rondas de intercambios. ¿Alinearían los </w:t>
            </w:r>
            <w:r>
              <w:rPr>
                <w:b/>
                <w:bCs/>
                <w:lang w:val="es-ES"/>
              </w:rPr>
              <w:t xml:space="preserve">órganos creados en virtud de tratados </w:t>
            </w:r>
            <w:r>
              <w:rPr>
                <w:lang w:val="es-ES"/>
              </w:rPr>
              <w:t xml:space="preserve">sus procedimientos invitando al Estado parte a </w:t>
            </w:r>
            <w:r>
              <w:rPr>
                <w:szCs w:val="22"/>
                <w:lang w:val="es-ES"/>
              </w:rPr>
              <w:t xml:space="preserve">presentar una réplica, si así lo desea, en caso contrario el caso estaría listo para su consideración, y considerando información adicional de las partes, en casos excepcionales y sólo si aportan nuevos elementos fácticos? </w:t>
            </w:r>
          </w:p>
          <w:p w14:paraId="13D5B68A" w14:textId="24696D9C"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(2.12.5) ¿Apoyarían los </w:t>
            </w:r>
            <w:r>
              <w:rPr>
                <w:b/>
                <w:bCs/>
                <w:szCs w:val="22"/>
                <w:lang w:val="es-ES"/>
              </w:rPr>
              <w:t xml:space="preserve">órganos creados en virtud de tratados </w:t>
            </w:r>
            <w:r>
              <w:rPr>
                <w:szCs w:val="22"/>
                <w:lang w:val="es-ES"/>
              </w:rPr>
              <w:t xml:space="preserve">la idea de armonizar su práctica de envío de recordatorios, es decir, limitar dichos recordatorios, por razones de eficiencia, a un solo recordatorio para ambos (Estados partes y peticiones), así como un recordatorio en los casos de desistimiento, y ninguno para decisiones procesales (solicitudes de suspensión, escisión o levantamiento de medidas provisionales)? </w:t>
            </w:r>
          </w:p>
          <w:p w14:paraId="08C8824F"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(2.12.6) ¿Avalarían los </w:t>
            </w:r>
            <w:r>
              <w:rPr>
                <w:b/>
                <w:bCs/>
                <w:szCs w:val="22"/>
                <w:lang w:val="es-ES"/>
              </w:rPr>
              <w:t xml:space="preserve">órganos creados en virtud de tratados </w:t>
            </w:r>
            <w:r>
              <w:rPr>
                <w:szCs w:val="22"/>
                <w:lang w:val="es-ES"/>
              </w:rPr>
              <w:t xml:space="preserve">criterios de evaluación comunes para la implementación de sus opiniones, como “A” para cumplimiento, “B” para cumplimiento parcial, “C” para incumplimiento y “D” para  no cooperación? </w:t>
            </w:r>
          </w:p>
          <w:p w14:paraId="0F3BD0B1" w14:textId="67CC3382" w:rsidR="00F7062F" w:rsidRPr="00A22D4D" w:rsidRDefault="00F7062F" w:rsidP="00DE061F">
            <w:pPr>
              <w:pStyle w:val="ListParagraph"/>
              <w:numPr>
                <w:ilvl w:val="0"/>
                <w:numId w:val="4"/>
              </w:numPr>
              <w:spacing w:before="40" w:after="120"/>
              <w:ind w:left="258" w:right="113" w:hanging="142"/>
              <w:jc w:val="both"/>
              <w:rPr>
                <w:rFonts w:eastAsiaTheme="minorHAnsi"/>
                <w:szCs w:val="22"/>
                <w:lang w:val="es-ES"/>
              </w:rPr>
            </w:pPr>
            <w:r>
              <w:rPr>
                <w:szCs w:val="22"/>
                <w:lang w:val="es-ES"/>
              </w:rPr>
              <w:t xml:space="preserve">(2.12.7) ¿Aceptarían los </w:t>
            </w:r>
            <w:r>
              <w:rPr>
                <w:b/>
                <w:bCs/>
                <w:szCs w:val="22"/>
                <w:lang w:val="es-ES"/>
              </w:rPr>
              <w:t xml:space="preserve">órganos creados en virtud de tratados </w:t>
            </w:r>
            <w:r>
              <w:rPr>
                <w:szCs w:val="22"/>
                <w:lang w:val="es-ES"/>
              </w:rPr>
              <w:t>armonizar sus métodos de trabajo en torno a medidas provisionales? Actualmente, sólo dos órganos creados en virtud de tratados (</w:t>
            </w:r>
            <w:r w:rsidR="00CF2F92">
              <w:rPr>
                <w:szCs w:val="22"/>
                <w:lang w:val="es-ES"/>
              </w:rPr>
              <w:t>Convención sobre los Derechos del Niño</w:t>
            </w:r>
            <w:r>
              <w:rPr>
                <w:szCs w:val="22"/>
                <w:lang w:val="es-ES"/>
              </w:rPr>
              <w:t xml:space="preserve"> y </w:t>
            </w:r>
            <w:r w:rsidR="00CF2F92">
              <w:rPr>
                <w:szCs w:val="22"/>
                <w:lang w:val="es-ES"/>
              </w:rPr>
              <w:t>Comité de Derechos Económicos, Sociales y Culturales</w:t>
            </w:r>
            <w:r>
              <w:rPr>
                <w:szCs w:val="22"/>
                <w:lang w:val="es-ES"/>
              </w:rPr>
              <w:t xml:space="preserve">) exigen un plazo específico para presentar solicitudes de medidas provisionales: 2 días hábiles para </w:t>
            </w:r>
            <w:r w:rsidR="00CF2F92">
              <w:rPr>
                <w:szCs w:val="22"/>
                <w:lang w:val="es-ES"/>
              </w:rPr>
              <w:t>Convención sobre los Derechos del Niño</w:t>
            </w:r>
            <w:r>
              <w:rPr>
                <w:szCs w:val="22"/>
                <w:vertAlign w:val="superscript"/>
                <w:lang w:val="es-ES"/>
              </w:rPr>
              <w:footnoteReference w:id="33"/>
            </w:r>
            <w:r>
              <w:rPr>
                <w:szCs w:val="22"/>
                <w:lang w:val="es-ES"/>
              </w:rPr>
              <w:t xml:space="preserve"> y 4 días hábiles para </w:t>
            </w:r>
            <w:r w:rsidR="00CF2F92">
              <w:rPr>
                <w:szCs w:val="22"/>
                <w:lang w:val="es-ES"/>
              </w:rPr>
              <w:t>Comité de Derechos Económicos, Sociales y Culturales</w:t>
            </w:r>
            <w:r>
              <w:rPr>
                <w:szCs w:val="22"/>
                <w:vertAlign w:val="superscript"/>
                <w:lang w:val="es-ES"/>
              </w:rPr>
              <w:footnoteReference w:id="34"/>
            </w:r>
            <w:r>
              <w:rPr>
                <w:szCs w:val="22"/>
                <w:lang w:val="es-ES"/>
              </w:rPr>
              <w:t xml:space="preserve">. Se requiere dicho plazo para: 1) permitir que la Secretaría procese adecuadamente dichas solicitudes urgentes, 2) permitir que los Relatores Especiales/Grupos de Trabajo adopten una decisión a tiempo para evitar el presunto daño irreparable, y 3) permitir que el Estado parte en cuestión pueda responder a tales solicitudes. </w:t>
            </w:r>
          </w:p>
          <w:p w14:paraId="04C1CE6D" w14:textId="77777777" w:rsidR="00F7062F" w:rsidRPr="00A22D4D" w:rsidRDefault="00F7062F" w:rsidP="00DE061F">
            <w:pPr>
              <w:pStyle w:val="ListParagraph"/>
              <w:numPr>
                <w:ilvl w:val="0"/>
                <w:numId w:val="4"/>
              </w:numPr>
              <w:spacing w:before="40" w:after="120"/>
              <w:ind w:left="258" w:right="113" w:hanging="142"/>
              <w:jc w:val="both"/>
              <w:rPr>
                <w:rFonts w:eastAsiaTheme="minorHAnsi"/>
                <w:szCs w:val="22"/>
                <w:lang w:val="es-ES"/>
              </w:rPr>
            </w:pPr>
            <w:r>
              <w:rPr>
                <w:rFonts w:eastAsiaTheme="minorHAnsi"/>
                <w:szCs w:val="22"/>
                <w:lang w:val="es-ES"/>
              </w:rPr>
              <w:t xml:space="preserve">(2.12.8) ¿Considerarían los </w:t>
            </w:r>
            <w:r>
              <w:rPr>
                <w:rFonts w:eastAsiaTheme="minorHAnsi"/>
                <w:b/>
                <w:bCs/>
                <w:szCs w:val="22"/>
                <w:lang w:val="es-ES"/>
              </w:rPr>
              <w:t xml:space="preserve">órganos creados en virtud de tratados </w:t>
            </w:r>
            <w:r>
              <w:rPr>
                <w:rFonts w:eastAsiaTheme="minorHAnsi"/>
                <w:szCs w:val="22"/>
                <w:lang w:val="es-ES"/>
              </w:rPr>
              <w:t xml:space="preserve">establecer un plazo mínimo común de tres días hábiles para presentar solicitudes de medidas provisionales, que se notifique claramente a las peticiones en el formulario de presentación? </w:t>
            </w:r>
          </w:p>
          <w:p w14:paraId="1A18E0F3" w14:textId="77777777" w:rsidR="00F7062F" w:rsidRPr="00A22D4D" w:rsidRDefault="00F7062F" w:rsidP="00DE061F">
            <w:pPr>
              <w:pStyle w:val="ListParagraph"/>
              <w:numPr>
                <w:ilvl w:val="0"/>
                <w:numId w:val="4"/>
              </w:numPr>
              <w:spacing w:before="40" w:after="120"/>
              <w:ind w:left="258" w:right="113" w:hanging="142"/>
              <w:jc w:val="both"/>
              <w:rPr>
                <w:rFonts w:eastAsiaTheme="minorHAnsi"/>
                <w:szCs w:val="22"/>
                <w:lang w:val="es-ES"/>
              </w:rPr>
            </w:pPr>
            <w:r>
              <w:rPr>
                <w:rFonts w:eastAsiaTheme="minorHAnsi"/>
                <w:szCs w:val="22"/>
                <w:lang w:val="es-ES"/>
              </w:rPr>
              <w:t xml:space="preserve">(2.12.9) ¿Estarían también de acuerdo los </w:t>
            </w:r>
            <w:r>
              <w:rPr>
                <w:rFonts w:eastAsiaTheme="minorHAnsi"/>
                <w:b/>
                <w:bCs/>
                <w:szCs w:val="22"/>
                <w:lang w:val="es-ES"/>
              </w:rPr>
              <w:t xml:space="preserve">órganos creados en virtud de tratados </w:t>
            </w:r>
            <w:r>
              <w:rPr>
                <w:rFonts w:eastAsiaTheme="minorHAnsi"/>
                <w:szCs w:val="22"/>
                <w:lang w:val="es-ES"/>
              </w:rPr>
              <w:t xml:space="preserve">en que los métodos de trabajo de los Comités y/o las Directrices sobre medidas provisionales deberían tener en cuenta excepciones a este plazo en casos excepcionales, cuando la presentación tardía no sea atribuible a los peticionarios (como notificación de una decisión de deportación o expulsión) y puede ser explicado por el denunciante? </w:t>
            </w:r>
          </w:p>
          <w:p w14:paraId="477A8A57" w14:textId="291C286F" w:rsidR="00F7062F" w:rsidRPr="00A22D4D" w:rsidRDefault="00F7062F" w:rsidP="00DE061F">
            <w:pPr>
              <w:pStyle w:val="ListParagraph"/>
              <w:numPr>
                <w:ilvl w:val="0"/>
                <w:numId w:val="4"/>
              </w:numPr>
              <w:spacing w:before="40" w:after="120"/>
              <w:ind w:left="258" w:right="113" w:hanging="142"/>
              <w:jc w:val="both"/>
              <w:rPr>
                <w:rFonts w:eastAsiaTheme="minorHAnsi"/>
                <w:szCs w:val="22"/>
                <w:lang w:val="es-ES"/>
              </w:rPr>
            </w:pPr>
            <w:r>
              <w:rPr>
                <w:szCs w:val="22"/>
                <w:lang w:val="es-ES"/>
              </w:rPr>
              <w:t xml:space="preserve">(2.12.10) Además, ¿consentirían los </w:t>
            </w:r>
            <w:r>
              <w:rPr>
                <w:b/>
                <w:bCs/>
                <w:szCs w:val="22"/>
                <w:lang w:val="es-ES"/>
              </w:rPr>
              <w:t xml:space="preserve">órganos creados en virtud de tratados </w:t>
            </w:r>
            <w:r>
              <w:rPr>
                <w:szCs w:val="22"/>
                <w:lang w:val="es-ES"/>
              </w:rPr>
              <w:t xml:space="preserve">que la práctica de medidas provisionales con plazos determinados (también llamadas “medidas interinas provisionales”), que es apoyada por el Comité de Derechos Humanos y los Comités </w:t>
            </w:r>
            <w:r w:rsidR="00CF2F92">
              <w:rPr>
                <w:szCs w:val="22"/>
                <w:lang w:val="es-ES"/>
              </w:rPr>
              <w:t>Comité contra la Tortura</w:t>
            </w:r>
            <w:r>
              <w:rPr>
                <w:szCs w:val="22"/>
                <w:lang w:val="es-ES"/>
              </w:rPr>
              <w:t xml:space="preserve"> y CDN, se extienda a todos otros comités, como forma excepcional de medidas provisionales? El Comité de Derechos Humanos y los Comités </w:t>
            </w:r>
            <w:r w:rsidR="00CF2F92">
              <w:rPr>
                <w:szCs w:val="22"/>
                <w:lang w:val="es-ES"/>
              </w:rPr>
              <w:t>Comité contra la Tortura</w:t>
            </w:r>
            <w:r>
              <w:rPr>
                <w:szCs w:val="22"/>
                <w:lang w:val="es-ES"/>
              </w:rPr>
              <w:t xml:space="preserve"> y CDN otorgan medidas provisionales con plazos determinados en los casos en los que existe un riesgo de daño irreparable pero no hay tiempo para completar la información requerida para tomar una decisión plenamente informada o faltan algunos documentos. Estas solicitudes pueden levantarse si la información pendiente no se proporciona dentro del plazo proporcionado a los denunciantes para completar la información o los documentos faltantes. El uso de medidas provisionales con plazos determinados debería seguir siendo excepcional, ya que añaden un paso adicional al flujo de trabajo y, por lo tanto, entrañan una mayor carga de trabajo para la Secretaría.</w:t>
            </w:r>
          </w:p>
          <w:p w14:paraId="431A110F"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(2.12.11) ¿Apoyarían los </w:t>
            </w:r>
            <w:r>
              <w:rPr>
                <w:b/>
                <w:bCs/>
                <w:szCs w:val="22"/>
                <w:lang w:val="es-ES"/>
              </w:rPr>
              <w:t xml:space="preserve">órganos creados en virtud de tratados </w:t>
            </w:r>
            <w:r>
              <w:rPr>
                <w:szCs w:val="22"/>
                <w:lang w:val="es-ES"/>
              </w:rPr>
              <w:t xml:space="preserve">la idea de redactar directrices comunes sobre medidas provisionales, dado que las decisiones sobre medidas provisionales no están motivadas, de modo que dichas directrices serían particularmente importantes para todas las partes involucradas? </w:t>
            </w:r>
          </w:p>
          <w:p w14:paraId="5A0D440A"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(2.12.12) ¿Encargarían los </w:t>
            </w:r>
            <w:r>
              <w:rPr>
                <w:b/>
                <w:bCs/>
                <w:szCs w:val="22"/>
                <w:lang w:val="es-ES"/>
              </w:rPr>
              <w:t xml:space="preserve">órganos creados en virtud de tratados </w:t>
            </w:r>
            <w:r>
              <w:rPr>
                <w:szCs w:val="22"/>
                <w:lang w:val="es-ES"/>
              </w:rPr>
              <w:t xml:space="preserve">a sus puntos focales sobre métodos de trabajo, con el apoyo de la Secretaría, que redactaran dichas directrices comunes, detallando, entre otras cosas, los criterios para otorgar medidas provisionales, el concepto de daño irreparable, el procedimiento para tratar con solicitudes de medidas provisionales y la naturaleza jurídica de dichas solicitudes, con miras a presentarlas a los Presidentes de los órganos creados en virtud de tratados? </w:t>
            </w:r>
          </w:p>
          <w:p w14:paraId="49F81A6F" w14:textId="12CB8E4E"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(2.12.13) Todos los órganos creados en virtud de tratados han adoptado la práctica de adoptar medidas de protección destinadas a proteger a los autores, representantes o familiares de las víctimas contra actos reales o potenciales de intimidación o represalias debido a la presentación de la comunicación al órgano del tratado. Sin embargo, sólo el Protocolo Facultativo de la Convención sobre los </w:t>
            </w:r>
            <w:r w:rsidR="00CF2F92">
              <w:rPr>
                <w:szCs w:val="22"/>
                <w:lang w:val="es-ES"/>
              </w:rPr>
              <w:t>Derechos del Niño</w:t>
            </w:r>
            <w:r>
              <w:rPr>
                <w:szCs w:val="22"/>
                <w:lang w:val="es-ES"/>
              </w:rPr>
              <w:t xml:space="preserve"> relativo al procedimiento de comunicaciones (art. 4) y los Reglamentos del Comité de Derechos Humanos</w:t>
            </w:r>
            <w:r>
              <w:rPr>
                <w:rStyle w:val="FootnoteReference"/>
                <w:sz w:val="20"/>
                <w:szCs w:val="22"/>
                <w:lang w:val="es-ES"/>
              </w:rPr>
              <w:footnoteReference w:id="35"/>
            </w:r>
            <w:r>
              <w:rPr>
                <w:szCs w:val="22"/>
                <w:lang w:val="es-ES"/>
              </w:rPr>
              <w:t xml:space="preserve"> y del Comité DESC consagran tal posibilidad. ¿Estarían de acuerdo los </w:t>
            </w:r>
            <w:r>
              <w:rPr>
                <w:b/>
                <w:bCs/>
                <w:szCs w:val="22"/>
                <w:lang w:val="es-ES"/>
              </w:rPr>
              <w:t xml:space="preserve">órganos creados en virtud de tratados </w:t>
            </w:r>
            <w:r>
              <w:rPr>
                <w:szCs w:val="22"/>
                <w:lang w:val="es-ES"/>
              </w:rPr>
              <w:t xml:space="preserve">en incluir una norma común sobre la cuestión de las medidas de protección en sus reglamentos para establecer una base jurídica? </w:t>
            </w:r>
          </w:p>
          <w:p w14:paraId="4E1AF641" w14:textId="1251DA25"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(2.12.14) ¿Aceptarían los </w:t>
            </w:r>
            <w:r>
              <w:rPr>
                <w:b/>
                <w:bCs/>
                <w:szCs w:val="22"/>
                <w:lang w:val="es-ES"/>
              </w:rPr>
              <w:t xml:space="preserve">órganos creados en virtud de tratados </w:t>
            </w:r>
            <w:r>
              <w:rPr>
                <w:szCs w:val="22"/>
                <w:lang w:val="es-ES"/>
              </w:rPr>
              <w:t xml:space="preserve">regular las intervenciones de terceros en sus Reglamentos? </w:t>
            </w:r>
          </w:p>
          <w:p w14:paraId="7B6604F6" w14:textId="66DA6BA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(2.12.15) ¿Encargarían los </w:t>
            </w:r>
            <w:r>
              <w:rPr>
                <w:b/>
                <w:bCs/>
                <w:szCs w:val="22"/>
                <w:lang w:val="es-ES"/>
              </w:rPr>
              <w:t xml:space="preserve">órganos creados en virtud de tratados </w:t>
            </w:r>
            <w:r>
              <w:rPr>
                <w:szCs w:val="22"/>
                <w:lang w:val="es-ES"/>
              </w:rPr>
              <w:t>a sus puntos focales sobre métodos de trabajo, con el apoyo de la Secretaría, desarrollar directrices comunes, con límites de palabras para las intervenciones de terceros (por ejemplo, hasta 7.000 palabras), inspiradas en las directrices adoptadas por el Comité de Derechos Humanos</w:t>
            </w:r>
            <w:r>
              <w:rPr>
                <w:rStyle w:val="FootnoteReference"/>
                <w:sz w:val="20"/>
                <w:szCs w:val="22"/>
                <w:lang w:val="es-ES"/>
              </w:rPr>
              <w:footnoteReference w:id="36"/>
            </w:r>
            <w:r>
              <w:rPr>
                <w:szCs w:val="22"/>
                <w:lang w:val="es-ES"/>
              </w:rPr>
              <w:t xml:space="preserve"> y por los Comités </w:t>
            </w:r>
            <w:r w:rsidR="00CF2F92">
              <w:rPr>
                <w:szCs w:val="22"/>
                <w:lang w:val="es-ES"/>
              </w:rPr>
              <w:t>Comité de Derechos Económicos, Sociales y Culturales</w:t>
            </w:r>
            <w:r>
              <w:rPr>
                <w:rStyle w:val="FootnoteReference"/>
                <w:sz w:val="20"/>
                <w:szCs w:val="22"/>
                <w:lang w:val="es-ES"/>
              </w:rPr>
              <w:footnoteReference w:id="37"/>
            </w:r>
            <w:r>
              <w:rPr>
                <w:szCs w:val="22"/>
                <w:lang w:val="es-ES"/>
              </w:rPr>
              <w:t xml:space="preserve"> y CDN?</w:t>
            </w:r>
            <w:r>
              <w:rPr>
                <w:rStyle w:val="FootnoteReference"/>
                <w:sz w:val="20"/>
                <w:szCs w:val="22"/>
                <w:lang w:val="es-ES"/>
              </w:rPr>
              <w:footnoteReference w:id="38"/>
            </w:r>
            <w:r>
              <w:rPr>
                <w:szCs w:val="22"/>
                <w:lang w:val="es-ES"/>
              </w:rPr>
              <w:t xml:space="preserve">  </w:t>
            </w:r>
          </w:p>
          <w:p w14:paraId="13D93A0C" w14:textId="63D4876E" w:rsidR="00F7062F" w:rsidRPr="00FB494A" w:rsidRDefault="00F7062F" w:rsidP="00DE061F">
            <w:pPr>
              <w:pStyle w:val="ListParagraph"/>
              <w:numPr>
                <w:ilvl w:val="0"/>
                <w:numId w:val="4"/>
              </w:numPr>
              <w:spacing w:before="40" w:after="120"/>
              <w:ind w:left="258" w:right="113" w:hanging="142"/>
              <w:jc w:val="both"/>
              <w:rPr>
                <w:b/>
                <w:bCs/>
                <w:szCs w:val="22"/>
              </w:rPr>
            </w:pPr>
            <w:r>
              <w:rPr>
                <w:szCs w:val="22"/>
                <w:lang w:val="es-ES"/>
              </w:rPr>
              <w:t xml:space="preserve">(2.12.16) ¿Considerarían los </w:t>
            </w:r>
            <w:r>
              <w:rPr>
                <w:b/>
                <w:bCs/>
                <w:szCs w:val="22"/>
                <w:lang w:val="es-ES"/>
              </w:rPr>
              <w:t xml:space="preserve">Estados </w:t>
            </w:r>
            <w:r>
              <w:rPr>
                <w:szCs w:val="22"/>
                <w:lang w:val="es-ES"/>
              </w:rPr>
              <w:t>financiar un sistema de gestión de casos “para cargar comunicaciones, intercambiar documentos entre las partes y hacer seguimiento del proceso, incluido el estado del caso” (</w:t>
            </w:r>
            <w:r w:rsidR="00FE66CB">
              <w:fldChar w:fldCharType="begin"/>
            </w:r>
            <w:r w:rsidR="00FE66CB" w:rsidRPr="00A54639">
              <w:rPr>
                <w:lang w:val="es-ES"/>
                <w:rPrChange w:id="437" w:author="HRTB" w:date="2023-10-12T15:52:00Z">
                  <w:rPr/>
                </w:rPrChange>
              </w:rPr>
              <w:instrText>HYPERLINK "https://www.undocs.org/Home/Mobile?FinalSymbol=A%2F77%2F279&amp;Language=E&amp;DeviceType=Desktop&amp;LangRequested=False"</w:instrText>
            </w:r>
            <w:r w:rsidR="00FE66CB">
              <w:fldChar w:fldCharType="separate"/>
            </w:r>
            <w:r>
              <w:rPr>
                <w:rStyle w:val="Hyperlink"/>
                <w:color w:val="0000FF"/>
                <w:szCs w:val="22"/>
                <w:lang w:val="es-ES"/>
              </w:rPr>
              <w:t>A/77/279</w:t>
            </w:r>
            <w:r w:rsidR="00FE66CB">
              <w:rPr>
                <w:rStyle w:val="Hyperlink"/>
                <w:color w:val="0000FF"/>
                <w:szCs w:val="22"/>
                <w:lang w:val="es-ES"/>
              </w:rPr>
              <w:fldChar w:fldCharType="end"/>
            </w:r>
            <w:r>
              <w:rPr>
                <w:szCs w:val="22"/>
                <w:lang w:val="es-ES"/>
              </w:rPr>
              <w:t xml:space="preserve">, párr. 56)? (Ver “mejora digital”) </w:t>
            </w:r>
          </w:p>
        </w:tc>
        <w:tc>
          <w:tcPr>
            <w:tcW w:w="1487" w:type="dxa"/>
            <w:shd w:val="clear" w:color="auto" w:fill="auto"/>
          </w:tcPr>
          <w:p w14:paraId="45D6827F" w14:textId="77777777" w:rsidR="008437A5" w:rsidRDefault="00F7062F" w:rsidP="000E4B1D">
            <w:pPr>
              <w:pStyle w:val="ListParagraph"/>
              <w:numPr>
                <w:ilvl w:val="0"/>
                <w:numId w:val="4"/>
              </w:numPr>
              <w:spacing w:before="40" w:after="120"/>
              <w:ind w:left="258" w:right="113" w:hanging="142"/>
              <w:rPr>
                <w:szCs w:val="22"/>
              </w:rPr>
            </w:pPr>
            <w:r>
              <w:rPr>
                <w:szCs w:val="22"/>
                <w:lang w:val="es-ES"/>
              </w:rPr>
              <w:t xml:space="preserve">Estados partes; </w:t>
            </w:r>
          </w:p>
          <w:p w14:paraId="0F948866" w14:textId="60C72C2F" w:rsidR="00F7062F" w:rsidRPr="00A22D4D" w:rsidRDefault="008437A5"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487" w:type="dxa"/>
            <w:shd w:val="clear" w:color="auto" w:fill="auto"/>
          </w:tcPr>
          <w:p w14:paraId="3EFAF060" w14:textId="77777777"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Miembros de los órganos creados en virtud de tratados; </w:t>
            </w:r>
          </w:p>
          <w:p w14:paraId="504160B5" w14:textId="352DF41E"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Secretarías de los órganos creados en virtud de tratados.</w:t>
            </w:r>
          </w:p>
        </w:tc>
        <w:tc>
          <w:tcPr>
            <w:tcW w:w="2836" w:type="dxa"/>
            <w:shd w:val="clear" w:color="auto" w:fill="auto"/>
          </w:tcPr>
          <w:p w14:paraId="7727EDAC"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Deben calcularse suficientes recursos humanos, técnicos y financieros para cubrir las actividades encomendadas relacionadas con las comunicaciones individuales, teniendo en cuenta la “Evaluación de la carga de trabajo y los datos de desempeño de las actividades encomendadas de la Subdivisión de Tratados de Derechos Humanos, el Consejo de Derechos Humanos y la División de Mecanismos de Tratados”, encargada por ACNUDH/HRTB en respuesta a la recomendación de la OSSI de 2021. </w:t>
            </w:r>
          </w:p>
        </w:tc>
      </w:tr>
      <w:tr w:rsidR="00FB494A" w:rsidRPr="00A54639" w14:paraId="2E16BA3A" w14:textId="77777777" w:rsidTr="00B65307">
        <w:tc>
          <w:tcPr>
            <w:tcW w:w="1702" w:type="dxa"/>
            <w:shd w:val="clear" w:color="auto" w:fill="auto"/>
          </w:tcPr>
          <w:p w14:paraId="11E27811" w14:textId="77777777" w:rsidR="00F7062F" w:rsidRPr="00FB494A" w:rsidRDefault="00F7062F" w:rsidP="00FB494A">
            <w:pPr>
              <w:suppressAutoHyphens w:val="0"/>
              <w:spacing w:before="40" w:after="120"/>
              <w:ind w:right="113"/>
              <w:rPr>
                <w:b/>
                <w:bCs/>
              </w:rPr>
            </w:pPr>
            <w:r>
              <w:rPr>
                <w:b/>
                <w:bCs/>
                <w:lang w:val="es-ES"/>
              </w:rPr>
              <w:t>2.13</w:t>
            </w:r>
          </w:p>
          <w:p w14:paraId="3824F1A7" w14:textId="66D89AEA" w:rsidR="00F7062F" w:rsidRPr="00FB494A" w:rsidRDefault="00F7062F" w:rsidP="00FB494A">
            <w:pPr>
              <w:suppressAutoHyphens w:val="0"/>
              <w:spacing w:before="40" w:after="120"/>
              <w:ind w:right="113"/>
              <w:rPr>
                <w:b/>
                <w:bCs/>
              </w:rPr>
            </w:pPr>
            <w:r>
              <w:rPr>
                <w:b/>
                <w:bCs/>
                <w:lang w:val="es-ES"/>
              </w:rPr>
              <w:t xml:space="preserve">Comentarios y recomendaciones generales. </w:t>
            </w:r>
          </w:p>
        </w:tc>
        <w:tc>
          <w:tcPr>
            <w:tcW w:w="6689" w:type="dxa"/>
            <w:shd w:val="clear" w:color="auto" w:fill="auto"/>
          </w:tcPr>
          <w:p w14:paraId="7C576676" w14:textId="77777777" w:rsidR="00F7062F" w:rsidRPr="00FB494A" w:rsidRDefault="00F7062F" w:rsidP="00DE061F">
            <w:pPr>
              <w:pStyle w:val="ListParagraph"/>
              <w:numPr>
                <w:ilvl w:val="0"/>
                <w:numId w:val="4"/>
              </w:numPr>
              <w:spacing w:before="40" w:after="120"/>
              <w:ind w:left="258" w:right="113" w:hanging="142"/>
              <w:jc w:val="both"/>
              <w:rPr>
                <w:rStyle w:val="normaltextrun"/>
                <w:b/>
                <w:bCs/>
                <w:szCs w:val="22"/>
                <w:shd w:val="clear" w:color="auto" w:fill="FFFFFF"/>
              </w:rPr>
            </w:pPr>
            <w:r>
              <w:rPr>
                <w:szCs w:val="22"/>
                <w:lang w:val="es-ES"/>
              </w:rPr>
              <w:t xml:space="preserve">(2.13.1) ¿Acordarían formalmente los </w:t>
            </w:r>
            <w:r>
              <w:rPr>
                <w:b/>
                <w:bCs/>
                <w:szCs w:val="22"/>
                <w:lang w:val="es-ES"/>
              </w:rPr>
              <w:t xml:space="preserve">órganos creados en virtud de tratados </w:t>
            </w:r>
            <w:r>
              <w:rPr>
                <w:szCs w:val="22"/>
                <w:lang w:val="es-ES"/>
              </w:rPr>
              <w:t xml:space="preserve">implementar plenamente las decisiones y recomendaciones sobre un proceso de consulta en la elaboración de comentarios generales, adoptadas por los Presidentes en su 27ª reunión, como sigue </w:t>
            </w:r>
            <w:r>
              <w:rPr>
                <w:rStyle w:val="normaltextrun"/>
                <w:szCs w:val="22"/>
                <w:shd w:val="clear" w:color="auto" w:fill="FFFFFF"/>
                <w:lang w:val="es-ES"/>
              </w:rPr>
              <w:t>[</w:t>
            </w:r>
            <w:r w:rsidR="00FE66CB">
              <w:fldChar w:fldCharType="begin"/>
            </w:r>
            <w:r w:rsidR="00FE66CB" w:rsidRPr="00A54639">
              <w:rPr>
                <w:lang w:val="es-ES"/>
                <w:rPrChange w:id="438" w:author="HRTB" w:date="2023-10-12T15:52:00Z">
                  <w:rPr/>
                </w:rPrChange>
              </w:rPr>
              <w:instrText>HYPERLINK "https://undocs.org/Home/Mobile?FinalSymbol=A%2F70%2F302&amp;Language=E&amp;DeviceType=Desktop&amp;LangRequested=False"</w:instrText>
            </w:r>
            <w:r w:rsidR="00FE66CB">
              <w:fldChar w:fldCharType="separate"/>
            </w:r>
            <w:r>
              <w:rPr>
                <w:rStyle w:val="Hyperlink"/>
                <w:color w:val="0000FF"/>
                <w:szCs w:val="22"/>
                <w:shd w:val="clear" w:color="auto" w:fill="FFFFFF"/>
                <w:lang w:val="es-ES"/>
              </w:rPr>
              <w:t>A/70/302</w:t>
            </w:r>
            <w:r w:rsidR="00FE66CB">
              <w:rPr>
                <w:rStyle w:val="Hyperlink"/>
                <w:color w:val="0000FF"/>
                <w:szCs w:val="22"/>
                <w:shd w:val="clear" w:color="auto" w:fill="FFFFFF"/>
                <w:lang w:val="es-ES"/>
              </w:rPr>
              <w:fldChar w:fldCharType="end"/>
            </w:r>
            <w:r>
              <w:rPr>
                <w:rStyle w:val="normaltextrun"/>
                <w:color w:val="0000FF"/>
                <w:szCs w:val="22"/>
                <w:shd w:val="clear" w:color="auto" w:fill="FFFFFF"/>
                <w:lang w:val="es-ES"/>
              </w:rPr>
              <w:t xml:space="preserve">, </w:t>
            </w:r>
            <w:r>
              <w:rPr>
                <w:rStyle w:val="normaltextrun"/>
                <w:szCs w:val="22"/>
                <w:shd w:val="clear" w:color="auto" w:fill="FFFFFF"/>
                <w:lang w:val="es-ES"/>
              </w:rPr>
              <w:t xml:space="preserve">párrs.  90–91]? </w:t>
            </w:r>
          </w:p>
          <w:p w14:paraId="4002B20E" w14:textId="77777777" w:rsidR="00F7062F" w:rsidRPr="00A22D4D" w:rsidRDefault="00F7062F" w:rsidP="00746795">
            <w:pPr>
              <w:pStyle w:val="ListParagraph"/>
              <w:numPr>
                <w:ilvl w:val="0"/>
                <w:numId w:val="78"/>
              </w:numPr>
              <w:spacing w:before="40" w:after="120"/>
              <w:ind w:left="562" w:right="113" w:hanging="142"/>
              <w:jc w:val="both"/>
              <w:rPr>
                <w:rStyle w:val="normaltextrun"/>
                <w:szCs w:val="22"/>
                <w:shd w:val="clear" w:color="auto" w:fill="FFFFFF"/>
                <w:lang w:val="es-ES"/>
              </w:rPr>
            </w:pPr>
            <w:r>
              <w:rPr>
                <w:rStyle w:val="normaltextrun"/>
                <w:szCs w:val="22"/>
                <w:shd w:val="clear" w:color="auto" w:fill="FFFFFF"/>
                <w:lang w:val="es-ES"/>
              </w:rPr>
              <w:t>Sobre la base de las prácticas existentes y con miras a desarrollar un proceso de consulta alineado para la elaboración de comentarios generales, garantizar la coherencia entre los órganos creados en virtud de tratados y estandarizar los métodos de trabajo, los Presidentes respaldaron los siguientes elementos para la elaboración y consultas sobre comentarios generales y recomendaron su introducción entre todos los órganos creados en virtud de tratados que emiten comentarios generales:</w:t>
            </w:r>
          </w:p>
          <w:p w14:paraId="4275A039" w14:textId="77777777" w:rsidR="00F7062F" w:rsidRPr="00A22D4D" w:rsidRDefault="00F7062F" w:rsidP="00746795">
            <w:pPr>
              <w:suppressAutoHyphens w:val="0"/>
              <w:spacing w:before="40" w:after="120"/>
              <w:ind w:left="562" w:right="113"/>
              <w:jc w:val="both"/>
              <w:rPr>
                <w:rStyle w:val="normaltextrun"/>
                <w:szCs w:val="22"/>
                <w:shd w:val="clear" w:color="auto" w:fill="FFFFFF"/>
                <w:lang w:val="es-ES"/>
              </w:rPr>
            </w:pPr>
            <w:r>
              <w:rPr>
                <w:rStyle w:val="normaltextrun"/>
                <w:szCs w:val="22"/>
                <w:shd w:val="clear" w:color="auto" w:fill="FFFFFF"/>
                <w:lang w:val="es-ES"/>
              </w:rPr>
              <w:t>(a)</w:t>
            </w:r>
            <w:r>
              <w:rPr>
                <w:rStyle w:val="normaltextrun"/>
                <w:szCs w:val="22"/>
                <w:shd w:val="clear" w:color="auto" w:fill="FFFFFF"/>
                <w:lang w:val="es-ES"/>
              </w:rPr>
              <w:tab/>
              <w:t>Uno o más órganos creados en virtud de tratados podrían adoptar conjuntamente una observación general.</w:t>
            </w:r>
          </w:p>
          <w:p w14:paraId="35907C15" w14:textId="77777777" w:rsidR="00F7062F" w:rsidRPr="00A22D4D" w:rsidRDefault="00F7062F" w:rsidP="00746795">
            <w:pPr>
              <w:suppressAutoHyphens w:val="0"/>
              <w:spacing w:before="40" w:after="120"/>
              <w:ind w:left="562" w:right="113"/>
              <w:jc w:val="both"/>
              <w:rPr>
                <w:rStyle w:val="normaltextrun"/>
                <w:szCs w:val="22"/>
                <w:shd w:val="clear" w:color="auto" w:fill="FFFFFF"/>
                <w:lang w:val="es-ES"/>
              </w:rPr>
            </w:pPr>
            <w:r>
              <w:rPr>
                <w:rStyle w:val="normaltextrun"/>
                <w:szCs w:val="22"/>
                <w:shd w:val="clear" w:color="auto" w:fill="FFFFFF"/>
                <w:lang w:val="es-ES"/>
              </w:rPr>
              <w:t>(b)</w:t>
            </w:r>
            <w:r>
              <w:rPr>
                <w:rStyle w:val="normaltextrun"/>
                <w:szCs w:val="22"/>
                <w:shd w:val="clear" w:color="auto" w:fill="FFFFFF"/>
                <w:lang w:val="es-ES"/>
              </w:rPr>
              <w:tab/>
              <w:t>La decisión de redactar una observación general se tomaría en sesión plenaria.</w:t>
            </w:r>
          </w:p>
          <w:p w14:paraId="02F4EF26" w14:textId="77777777" w:rsidR="00F7062F" w:rsidRPr="00A22D4D" w:rsidRDefault="00F7062F" w:rsidP="00746795">
            <w:pPr>
              <w:suppressAutoHyphens w:val="0"/>
              <w:spacing w:before="40" w:after="120"/>
              <w:ind w:left="562" w:right="113"/>
              <w:jc w:val="both"/>
              <w:rPr>
                <w:rStyle w:val="normaltextrun"/>
                <w:szCs w:val="22"/>
                <w:shd w:val="clear" w:color="auto" w:fill="FFFFFF"/>
                <w:lang w:val="es-ES"/>
              </w:rPr>
            </w:pPr>
            <w:r>
              <w:rPr>
                <w:rStyle w:val="normaltextrun"/>
                <w:szCs w:val="22"/>
                <w:shd w:val="clear" w:color="auto" w:fill="FFFFFF"/>
                <w:lang w:val="es-ES"/>
              </w:rPr>
              <w:t>(c)</w:t>
            </w:r>
            <w:r>
              <w:rPr>
                <w:rStyle w:val="normaltextrun"/>
                <w:szCs w:val="22"/>
                <w:shd w:val="clear" w:color="auto" w:fill="FFFFFF"/>
                <w:lang w:val="es-ES"/>
              </w:rPr>
              <w:tab/>
              <w:t>Se compartiría con los Estados partes una nota que describiera el proceso de consulta para observaciones generales y se pondría a disposición del público para otras partes interesadas (instituciones nacionales de derechos humanos, sociedad civil, instituciones académicas y organizaciones internacionales).</w:t>
            </w:r>
          </w:p>
          <w:p w14:paraId="09873D28" w14:textId="77777777" w:rsidR="00F7062F" w:rsidRPr="00A22D4D" w:rsidRDefault="00F7062F" w:rsidP="00746795">
            <w:pPr>
              <w:suppressAutoHyphens w:val="0"/>
              <w:spacing w:before="40" w:after="120"/>
              <w:ind w:left="562" w:right="113"/>
              <w:jc w:val="both"/>
              <w:rPr>
                <w:rStyle w:val="normaltextrun"/>
                <w:szCs w:val="22"/>
                <w:shd w:val="clear" w:color="auto" w:fill="FFFFFF"/>
                <w:lang w:val="es-ES"/>
              </w:rPr>
            </w:pPr>
            <w:r>
              <w:rPr>
                <w:rStyle w:val="normaltextrun"/>
                <w:szCs w:val="22"/>
                <w:shd w:val="clear" w:color="auto" w:fill="FFFFFF"/>
                <w:lang w:val="es-ES"/>
              </w:rPr>
              <w:t>(d)</w:t>
            </w:r>
            <w:r>
              <w:rPr>
                <w:rStyle w:val="normaltextrun"/>
                <w:szCs w:val="22"/>
                <w:shd w:val="clear" w:color="auto" w:fill="FFFFFF"/>
                <w:lang w:val="es-ES"/>
              </w:rPr>
              <w:tab/>
              <w:t>Cada vez que un órgano creado en virtud de un tratado iniciara la redacción de una observación general, se nombraría un grupo de trabajo compuesto por miembros del órgano creado en virtud de un tratado o un relator al que se le confiaría el proceso de redacción de la observación general.</w:t>
            </w:r>
          </w:p>
          <w:p w14:paraId="2441CB6D" w14:textId="77777777" w:rsidR="00F7062F" w:rsidRPr="00A22D4D" w:rsidRDefault="00F7062F" w:rsidP="00746795">
            <w:pPr>
              <w:suppressAutoHyphens w:val="0"/>
              <w:spacing w:before="40" w:after="120"/>
              <w:ind w:left="562" w:right="113"/>
              <w:jc w:val="both"/>
              <w:rPr>
                <w:rStyle w:val="normaltextrun"/>
                <w:szCs w:val="22"/>
                <w:shd w:val="clear" w:color="auto" w:fill="FFFFFF"/>
                <w:lang w:val="es-ES"/>
              </w:rPr>
            </w:pPr>
            <w:r>
              <w:rPr>
                <w:rStyle w:val="normaltextrun"/>
                <w:szCs w:val="22"/>
                <w:shd w:val="clear" w:color="auto" w:fill="FFFFFF"/>
                <w:lang w:val="es-ES"/>
              </w:rPr>
              <w:t>(e)</w:t>
            </w:r>
            <w:r>
              <w:rPr>
                <w:rStyle w:val="normaltextrun"/>
                <w:szCs w:val="22"/>
                <w:shd w:val="clear" w:color="auto" w:fill="FFFFFF"/>
                <w:lang w:val="es-ES"/>
              </w:rPr>
              <w:tab/>
              <w:t>Las versiones anticipadas de los proyectos de observaciones generales se compartirían con otros órganos creados en virtud de tratados y titulares de mandatos de procedimientos especiales pertinentes para recibir aportaciones, comentarios u observaciones, con miras a fortalecer la coherencia de la interpretación del derecho de los tratados.</w:t>
            </w:r>
          </w:p>
          <w:p w14:paraId="0B25DF4C" w14:textId="77777777" w:rsidR="00F7062F" w:rsidRPr="00A22D4D" w:rsidRDefault="00F7062F" w:rsidP="00746795">
            <w:pPr>
              <w:suppressAutoHyphens w:val="0"/>
              <w:spacing w:before="40" w:after="120"/>
              <w:ind w:left="562" w:right="113"/>
              <w:jc w:val="both"/>
              <w:rPr>
                <w:rStyle w:val="normaltextrun"/>
                <w:szCs w:val="22"/>
                <w:shd w:val="clear" w:color="auto" w:fill="FFFFFF"/>
                <w:lang w:val="es-ES"/>
              </w:rPr>
            </w:pPr>
            <w:r>
              <w:rPr>
                <w:rStyle w:val="normaltextrun"/>
                <w:szCs w:val="22"/>
                <w:shd w:val="clear" w:color="auto" w:fill="FFFFFF"/>
                <w:lang w:val="es-ES"/>
              </w:rPr>
              <w:t>(f)</w:t>
            </w:r>
            <w:r>
              <w:rPr>
                <w:rStyle w:val="normaltextrun"/>
                <w:szCs w:val="22"/>
                <w:shd w:val="clear" w:color="auto" w:fill="FFFFFF"/>
                <w:lang w:val="es-ES"/>
              </w:rPr>
              <w:tab/>
              <w:t>Las versiones anticipadas de los proyectos de observaciones generales se publicarían en el sitio web del ACNUDH para que sean accesibles a los Estados partes y a una amplia gama de partes interesadas.</w:t>
            </w:r>
          </w:p>
          <w:p w14:paraId="46F40E82" w14:textId="77777777" w:rsidR="00F7062F" w:rsidRPr="00A22D4D" w:rsidRDefault="00F7062F" w:rsidP="00746795">
            <w:pPr>
              <w:suppressAutoHyphens w:val="0"/>
              <w:spacing w:before="40" w:after="120"/>
              <w:ind w:left="562" w:right="113"/>
              <w:jc w:val="both"/>
              <w:rPr>
                <w:rStyle w:val="normaltextrun"/>
                <w:szCs w:val="22"/>
                <w:shd w:val="clear" w:color="auto" w:fill="FFFFFF"/>
                <w:lang w:val="es-ES"/>
              </w:rPr>
            </w:pPr>
            <w:r>
              <w:rPr>
                <w:rStyle w:val="normaltextrun"/>
                <w:szCs w:val="22"/>
                <w:shd w:val="clear" w:color="auto" w:fill="FFFFFF"/>
                <w:lang w:val="es-ES"/>
              </w:rPr>
              <w:t>(g)</w:t>
            </w:r>
            <w:r>
              <w:rPr>
                <w:rStyle w:val="normaltextrun"/>
                <w:szCs w:val="22"/>
                <w:shd w:val="clear" w:color="auto" w:fill="FFFFFF"/>
                <w:lang w:val="es-ES"/>
              </w:rPr>
              <w:tab/>
              <w:t>El órgano del tratado tendría debidamente en cuenta, según corresponda, las aportaciones, comentarios o reacciones recibidos de los Estados partes, los procedimientos especiales, las instituciones nacionales de derechos humanos, las organizaciones de la sociedad civil y otras partes interesadas.</w:t>
            </w:r>
          </w:p>
          <w:p w14:paraId="1BDD73A6" w14:textId="77777777" w:rsidR="00F7062F" w:rsidRPr="00A22D4D" w:rsidRDefault="00F7062F" w:rsidP="00746795">
            <w:pPr>
              <w:suppressAutoHyphens w:val="0"/>
              <w:spacing w:before="40" w:after="120"/>
              <w:ind w:left="562" w:right="113"/>
              <w:jc w:val="both"/>
              <w:rPr>
                <w:rStyle w:val="normaltextrun"/>
                <w:szCs w:val="22"/>
                <w:shd w:val="clear" w:color="auto" w:fill="FFFFFF"/>
                <w:lang w:val="es-ES"/>
              </w:rPr>
            </w:pPr>
            <w:r>
              <w:rPr>
                <w:rStyle w:val="normaltextrun"/>
                <w:szCs w:val="22"/>
                <w:shd w:val="clear" w:color="auto" w:fill="FFFFFF"/>
                <w:lang w:val="es-ES"/>
              </w:rPr>
              <w:t>(h)</w:t>
            </w:r>
            <w:r>
              <w:rPr>
                <w:rStyle w:val="normaltextrun"/>
                <w:szCs w:val="22"/>
                <w:shd w:val="clear" w:color="auto" w:fill="FFFFFF"/>
                <w:lang w:val="es-ES"/>
              </w:rPr>
              <w:tab/>
              <w:t>El órgano creado en virtud de un tratado dirigiría el proceso de consulta y decidiría sobre el contenido y la adopción del comentario general.</w:t>
            </w:r>
          </w:p>
        </w:tc>
        <w:tc>
          <w:tcPr>
            <w:tcW w:w="1487" w:type="dxa"/>
            <w:shd w:val="clear" w:color="auto" w:fill="auto"/>
          </w:tcPr>
          <w:p w14:paraId="09FAAB1F" w14:textId="53F23924" w:rsidR="008437A5"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p w14:paraId="19AA5E01" w14:textId="0197BCAD" w:rsidR="00F7062F" w:rsidRPr="00A22D4D" w:rsidRDefault="008437A5"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487" w:type="dxa"/>
            <w:shd w:val="clear" w:color="auto" w:fill="auto"/>
          </w:tcPr>
          <w:p w14:paraId="5AB031AB" w14:textId="4B751CA4"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Miembros de los órganos creados en virtud de tratados; </w:t>
            </w:r>
          </w:p>
          <w:p w14:paraId="37E516C5" w14:textId="5591EFFA"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Secretarías de los órganos creados en virtud de tratados.</w:t>
            </w:r>
          </w:p>
        </w:tc>
        <w:tc>
          <w:tcPr>
            <w:tcW w:w="2836" w:type="dxa"/>
            <w:shd w:val="clear" w:color="auto" w:fill="auto"/>
          </w:tcPr>
          <w:p w14:paraId="6AA74534"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Se deben calcular suficientes recursos humanos, técnicos y financieros para cubrir las actividades encomendadas relacionadas con el desarrollo de Observaciones y Recomendaciones Generales, considerando la “Evaluación de la carga de trabajo y los datos de desempeño sobre las actividades encomendadas de la Subdivisión de Tratados de Derechos Humanos, el Consejo de Derechos Humanos y División de Mecanismos de Tratados”, encargado por ACNUDH/HRTB en respuesta a la recomendación de la OSSI de 2021.</w:t>
            </w:r>
          </w:p>
        </w:tc>
      </w:tr>
      <w:tr w:rsidR="00FB494A" w:rsidRPr="00A54639" w14:paraId="0F3E25E2" w14:textId="77777777" w:rsidTr="00B65307">
        <w:tc>
          <w:tcPr>
            <w:tcW w:w="1702" w:type="dxa"/>
            <w:shd w:val="clear" w:color="auto" w:fill="auto"/>
          </w:tcPr>
          <w:p w14:paraId="38F310D9" w14:textId="77777777" w:rsidR="00F7062F" w:rsidRPr="00FB494A" w:rsidRDefault="00F7062F" w:rsidP="00FB494A">
            <w:pPr>
              <w:suppressAutoHyphens w:val="0"/>
              <w:spacing w:before="40" w:after="120"/>
              <w:ind w:right="113"/>
              <w:rPr>
                <w:b/>
                <w:bCs/>
              </w:rPr>
            </w:pPr>
            <w:r>
              <w:rPr>
                <w:b/>
                <w:bCs/>
                <w:lang w:val="es-ES"/>
              </w:rPr>
              <w:t>2.14</w:t>
            </w:r>
          </w:p>
          <w:p w14:paraId="5FDA1D23" w14:textId="77777777" w:rsidR="00F7062F" w:rsidRPr="00FB494A" w:rsidRDefault="00F7062F" w:rsidP="00FB494A">
            <w:pPr>
              <w:suppressAutoHyphens w:val="0"/>
              <w:spacing w:before="40" w:after="120"/>
              <w:ind w:right="113"/>
              <w:rPr>
                <w:b/>
                <w:bCs/>
              </w:rPr>
            </w:pPr>
            <w:r>
              <w:rPr>
                <w:b/>
                <w:bCs/>
                <w:lang w:val="es-ES"/>
              </w:rPr>
              <w:t>Procedimientos de consulta</w:t>
            </w:r>
          </w:p>
        </w:tc>
        <w:tc>
          <w:tcPr>
            <w:tcW w:w="6689" w:type="dxa"/>
            <w:shd w:val="clear" w:color="auto" w:fill="auto"/>
          </w:tcPr>
          <w:p w14:paraId="4D9CAC6B" w14:textId="77777777" w:rsidR="00F7062F" w:rsidRPr="00A22D4D" w:rsidRDefault="00F7062F" w:rsidP="00DE061F">
            <w:pPr>
              <w:pStyle w:val="ListParagraph"/>
              <w:numPr>
                <w:ilvl w:val="0"/>
                <w:numId w:val="4"/>
              </w:numPr>
              <w:spacing w:before="40" w:after="120"/>
              <w:ind w:left="258" w:right="113" w:hanging="142"/>
              <w:jc w:val="both"/>
              <w:rPr>
                <w:b/>
                <w:bCs/>
                <w:lang w:val="es-ES"/>
              </w:rPr>
            </w:pPr>
            <w:r>
              <w:rPr>
                <w:lang w:val="es-ES"/>
              </w:rPr>
              <w:t xml:space="preserve">(2.14.1) ¿Acordarían los </w:t>
            </w:r>
            <w:r>
              <w:rPr>
                <w:b/>
                <w:bCs/>
                <w:lang w:val="es-ES"/>
              </w:rPr>
              <w:t xml:space="preserve">órganos creados en virtud de tratados </w:t>
            </w:r>
            <w:r>
              <w:rPr>
                <w:lang w:val="es-ES"/>
              </w:rPr>
              <w:t xml:space="preserve">desarrollar directrices comunes sobre los procedimientos de investigación y visita, tomando como guía los puntos en común entre las </w:t>
            </w:r>
            <w:r>
              <w:rPr>
                <w:szCs w:val="22"/>
                <w:lang w:val="es-ES"/>
              </w:rPr>
              <w:t>prácticas</w:t>
            </w:r>
            <w:r>
              <w:rPr>
                <w:lang w:val="es-ES"/>
              </w:rPr>
              <w:t xml:space="preserve"> de los Comités, como se describe en el documento de antecedentes para la 34.ª reunión de los Presidentes [</w:t>
            </w:r>
            <w:r w:rsidR="00FE66CB">
              <w:fldChar w:fldCharType="begin"/>
            </w:r>
            <w:r w:rsidR="00FE66CB" w:rsidRPr="00A54639">
              <w:rPr>
                <w:lang w:val="es-ES"/>
                <w:rPrChange w:id="439" w:author="HRTB" w:date="2023-10-12T15:53:00Z">
                  <w:rPr/>
                </w:rPrChange>
              </w:rPr>
              <w:instrText>HYPERLINK "https://tbinternet.ohchr.org/_layouts/15/treatybodyexternal/Download.aspx?symbolno=HRI%2FMC%2F2022%2FCRP.3&amp;Lang=en"</w:instrText>
            </w:r>
            <w:r w:rsidR="00FE66CB">
              <w:fldChar w:fldCharType="separate"/>
            </w:r>
            <w:r>
              <w:rPr>
                <w:rStyle w:val="Hyperlink"/>
                <w:color w:val="0000FF"/>
                <w:lang w:val="es-ES"/>
              </w:rPr>
              <w:t>HRI/MC/2022/CRP.3</w:t>
            </w:r>
            <w:r w:rsidR="00FE66CB">
              <w:rPr>
                <w:rStyle w:val="Hyperlink"/>
                <w:color w:val="0000FF"/>
                <w:lang w:val="es-ES"/>
              </w:rPr>
              <w:fldChar w:fldCharType="end"/>
            </w:r>
            <w:r>
              <w:rPr>
                <w:lang w:val="es-ES"/>
              </w:rPr>
              <w:t xml:space="preserve">]? </w:t>
            </w:r>
          </w:p>
          <w:p w14:paraId="0E8F6382" w14:textId="3DF5A729" w:rsidR="00F7062F" w:rsidRPr="00A22D4D" w:rsidRDefault="00F7062F" w:rsidP="00DE061F">
            <w:pPr>
              <w:pStyle w:val="ListParagraph"/>
              <w:numPr>
                <w:ilvl w:val="0"/>
                <w:numId w:val="4"/>
              </w:numPr>
              <w:spacing w:before="40" w:after="120"/>
              <w:ind w:left="258" w:right="113" w:hanging="142"/>
              <w:jc w:val="both"/>
              <w:rPr>
                <w:b/>
                <w:bCs/>
                <w:lang w:val="es-ES"/>
              </w:rPr>
            </w:pPr>
            <w:r>
              <w:rPr>
                <w:lang w:val="es-ES"/>
              </w:rPr>
              <w:t xml:space="preserve">(2.14.2) ¿Encargarían los </w:t>
            </w:r>
            <w:r>
              <w:rPr>
                <w:b/>
                <w:bCs/>
                <w:lang w:val="es-ES"/>
              </w:rPr>
              <w:t xml:space="preserve">órganos creados en virtud de tratados </w:t>
            </w:r>
            <w:r>
              <w:rPr>
                <w:lang w:val="es-ES"/>
              </w:rPr>
              <w:t xml:space="preserve">a sus puntos focales sobre métodos de trabajo que desarrollaran dichas directrices para su consideración por los Presidentes de los órganos creados en virtud de tratados y con el apoyo </w:t>
            </w:r>
            <w:r>
              <w:rPr>
                <w:szCs w:val="22"/>
                <w:lang w:val="es-ES"/>
              </w:rPr>
              <w:t>de</w:t>
            </w:r>
            <w:r>
              <w:rPr>
                <w:lang w:val="es-ES"/>
              </w:rPr>
              <w:t xml:space="preserve"> la Secretaría, incluidos los siguientes elementos, considerados en el documento de antecedentes? </w:t>
            </w:r>
          </w:p>
          <w:p w14:paraId="2DE93583" w14:textId="77777777" w:rsidR="00F7062F" w:rsidRPr="00A22D4D" w:rsidRDefault="00F7062F" w:rsidP="003B61F5">
            <w:pPr>
              <w:pStyle w:val="ListParagraph"/>
              <w:numPr>
                <w:ilvl w:val="0"/>
                <w:numId w:val="77"/>
              </w:numPr>
              <w:spacing w:before="40" w:after="120"/>
              <w:ind w:right="113"/>
              <w:jc w:val="both"/>
              <w:rPr>
                <w:szCs w:val="22"/>
                <w:lang w:val="es-ES"/>
              </w:rPr>
            </w:pPr>
            <w:r>
              <w:rPr>
                <w:szCs w:val="22"/>
                <w:lang w:val="es-ES"/>
              </w:rPr>
              <w:t>Los criterios aplicados al establecer umbrales para consultas o visitas al país, teniendo en cuenta los diferentes criterios contenidos en los tratados correspondientes.</w:t>
            </w:r>
          </w:p>
          <w:p w14:paraId="66B6C0C6" w14:textId="496B16BF" w:rsidR="00F7062F" w:rsidRPr="00A22D4D" w:rsidRDefault="00F7062F" w:rsidP="003B61F5">
            <w:pPr>
              <w:pStyle w:val="ListParagraph"/>
              <w:numPr>
                <w:ilvl w:val="0"/>
                <w:numId w:val="77"/>
              </w:numPr>
              <w:spacing w:before="40" w:after="120"/>
              <w:ind w:right="113"/>
              <w:jc w:val="both"/>
              <w:rPr>
                <w:szCs w:val="22"/>
                <w:lang w:val="es-ES"/>
              </w:rPr>
            </w:pPr>
            <w:r>
              <w:rPr>
                <w:szCs w:val="22"/>
                <w:lang w:val="es-ES"/>
              </w:rPr>
              <w:t>La conveniencia de publicar los resultados de las investigaciones (en informes completos o resúmenes) para garantizar un enfoque orientado a las víctimas y facilitar la implementación de las recomendaciones.</w:t>
            </w:r>
          </w:p>
          <w:p w14:paraId="0C0E5223" w14:textId="77777777" w:rsidR="00F7062F" w:rsidRPr="00A22D4D" w:rsidRDefault="00F7062F" w:rsidP="003B61F5">
            <w:pPr>
              <w:pStyle w:val="ListParagraph"/>
              <w:numPr>
                <w:ilvl w:val="0"/>
                <w:numId w:val="77"/>
              </w:numPr>
              <w:spacing w:before="40" w:after="120"/>
              <w:ind w:right="113"/>
              <w:jc w:val="both"/>
              <w:rPr>
                <w:szCs w:val="22"/>
                <w:lang w:val="es-ES"/>
              </w:rPr>
            </w:pPr>
            <w:r>
              <w:rPr>
                <w:szCs w:val="22"/>
                <w:lang w:val="es-ES"/>
              </w:rPr>
              <w:t>La extensión de las pautas existentes en los órganos creados en virtud de tratados según las cuales se debe solicitar el consentimiento de la fuente para revelar su identidad antes de cualquier interacción con el Estado parte objeto de investigación o visita.</w:t>
            </w:r>
          </w:p>
          <w:p w14:paraId="1C71B2E7" w14:textId="77777777" w:rsidR="00F7062F" w:rsidRPr="00A22D4D" w:rsidRDefault="00F7062F" w:rsidP="003B61F5">
            <w:pPr>
              <w:pStyle w:val="ListParagraph"/>
              <w:numPr>
                <w:ilvl w:val="0"/>
                <w:numId w:val="77"/>
              </w:numPr>
              <w:spacing w:before="40" w:after="120"/>
              <w:ind w:right="113"/>
              <w:jc w:val="both"/>
              <w:rPr>
                <w:szCs w:val="22"/>
                <w:lang w:val="es-ES"/>
              </w:rPr>
            </w:pPr>
            <w:r>
              <w:rPr>
                <w:szCs w:val="22"/>
                <w:lang w:val="es-ES"/>
              </w:rPr>
              <w:t>Un protocolo común en relación con las represalias en el contexto de investigaciones y visitas a los países.</w:t>
            </w:r>
          </w:p>
          <w:p w14:paraId="50E90582" w14:textId="77777777" w:rsidR="00F7062F" w:rsidRPr="00A22D4D" w:rsidRDefault="00F7062F" w:rsidP="003B61F5">
            <w:pPr>
              <w:pStyle w:val="ListParagraph"/>
              <w:numPr>
                <w:ilvl w:val="0"/>
                <w:numId w:val="77"/>
              </w:numPr>
              <w:spacing w:before="40" w:after="120"/>
              <w:ind w:right="113"/>
              <w:jc w:val="both"/>
              <w:rPr>
                <w:szCs w:val="22"/>
                <w:lang w:val="es-ES"/>
              </w:rPr>
            </w:pPr>
            <w:r>
              <w:rPr>
                <w:szCs w:val="22"/>
                <w:lang w:val="es-ES"/>
              </w:rPr>
              <w:t xml:space="preserve">Un procedimiento para interactuar con las fuentes. </w:t>
            </w:r>
          </w:p>
          <w:p w14:paraId="168531E8" w14:textId="77777777" w:rsidR="00F7062F" w:rsidRPr="00A22D4D" w:rsidRDefault="00F7062F" w:rsidP="003B61F5">
            <w:pPr>
              <w:pStyle w:val="ListParagraph"/>
              <w:numPr>
                <w:ilvl w:val="0"/>
                <w:numId w:val="77"/>
              </w:numPr>
              <w:spacing w:before="40" w:after="120"/>
              <w:ind w:right="113"/>
              <w:jc w:val="both"/>
              <w:rPr>
                <w:lang w:val="es-ES"/>
              </w:rPr>
            </w:pPr>
            <w:r>
              <w:rPr>
                <w:szCs w:val="22"/>
                <w:lang w:val="es-ES"/>
              </w:rPr>
              <w:t xml:space="preserve">Orientación común sobre el seguimiento de consultas y visitas a los países. </w:t>
            </w:r>
          </w:p>
        </w:tc>
        <w:tc>
          <w:tcPr>
            <w:tcW w:w="1487" w:type="dxa"/>
            <w:shd w:val="clear" w:color="auto" w:fill="auto"/>
          </w:tcPr>
          <w:p w14:paraId="61F01C83" w14:textId="69B2D6C4" w:rsidR="008437A5"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p w14:paraId="0ED8576B" w14:textId="5BBBFAD0" w:rsidR="00F7062F" w:rsidRPr="00A22D4D" w:rsidRDefault="008437A5"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487" w:type="dxa"/>
            <w:shd w:val="clear" w:color="auto" w:fill="auto"/>
          </w:tcPr>
          <w:p w14:paraId="3B27F167" w14:textId="77777777"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Miembros de los órganos creados en virtud de tratados; </w:t>
            </w:r>
          </w:p>
          <w:p w14:paraId="1C9E57F3" w14:textId="13EB0B94"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Secretarías de los órganos creados en virtud de tratados.</w:t>
            </w:r>
          </w:p>
        </w:tc>
        <w:tc>
          <w:tcPr>
            <w:tcW w:w="2836" w:type="dxa"/>
            <w:shd w:val="clear" w:color="auto" w:fill="auto"/>
          </w:tcPr>
          <w:p w14:paraId="01A0C1F9"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Deben calcularse recursos humanos, técnicos y financieros suficientes para cubrir las actividades encomendadas relacionadas con los procedimientos de investigación, teniendo en cuenta la “Evaluación de la carga de trabajo y los datos de desempeño de las actividades encomendadas de la Subdivisión de Tratados de Derechos Humanos, el Consejo de Derechos Humanos y la División de Mecanismos de Tratados”, encargada por ACNUDH/HRTB en respuesta a la recomendación de la OSSI de 2021.</w:t>
            </w:r>
          </w:p>
        </w:tc>
      </w:tr>
      <w:tr w:rsidR="00FB494A" w:rsidRPr="00A54639" w14:paraId="4B5EC0C2" w14:textId="77777777" w:rsidTr="00B65307">
        <w:tc>
          <w:tcPr>
            <w:tcW w:w="1702" w:type="dxa"/>
            <w:shd w:val="clear" w:color="auto" w:fill="auto"/>
          </w:tcPr>
          <w:p w14:paraId="5E3FF9F6" w14:textId="77777777" w:rsidR="00F7062F" w:rsidRPr="00A22D4D" w:rsidRDefault="00F7062F" w:rsidP="00FB494A">
            <w:pPr>
              <w:suppressAutoHyphens w:val="0"/>
              <w:spacing w:before="40" w:after="120"/>
              <w:ind w:right="113"/>
              <w:rPr>
                <w:b/>
                <w:bCs/>
                <w:lang w:val="es-ES"/>
              </w:rPr>
            </w:pPr>
            <w:bookmarkStart w:id="440" w:name="_Hlk132322282"/>
            <w:r>
              <w:rPr>
                <w:b/>
                <w:bCs/>
                <w:lang w:val="es-ES"/>
              </w:rPr>
              <w:t>2.15</w:t>
            </w:r>
          </w:p>
          <w:p w14:paraId="576533CF" w14:textId="76D0111A" w:rsidR="00F7062F" w:rsidRPr="00A22D4D" w:rsidRDefault="00F7062F" w:rsidP="00FB494A">
            <w:pPr>
              <w:suppressAutoHyphens w:val="0"/>
              <w:spacing w:before="40" w:after="120"/>
              <w:ind w:right="113"/>
              <w:rPr>
                <w:lang w:val="es-ES"/>
              </w:rPr>
            </w:pPr>
            <w:r>
              <w:rPr>
                <w:b/>
                <w:bCs/>
                <w:lang w:val="es-ES"/>
              </w:rPr>
              <w:t xml:space="preserve">Procedimiento de Acciones Urgentes del </w:t>
            </w:r>
            <w:r w:rsidR="00CF2F92">
              <w:rPr>
                <w:b/>
                <w:bCs/>
                <w:lang w:val="es-ES"/>
              </w:rPr>
              <w:t>Comité contra la Desaparición Forzada</w:t>
            </w:r>
            <w:r>
              <w:rPr>
                <w:b/>
                <w:bCs/>
                <w:lang w:val="es-ES"/>
              </w:rPr>
              <w:t xml:space="preserve">, procedimiento de Alerta Temprana y Acción Urgente del </w:t>
            </w:r>
            <w:r w:rsidR="00CF2F92">
              <w:rPr>
                <w:b/>
                <w:bCs/>
                <w:lang w:val="es-ES"/>
              </w:rPr>
              <w:t>Comité para la Eliminación de la Discriminación Racial</w:t>
            </w:r>
            <w:r>
              <w:rPr>
                <w:b/>
                <w:bCs/>
                <w:lang w:val="es-ES"/>
              </w:rPr>
              <w:t xml:space="preserve"> y procedimientos interestatales  </w:t>
            </w:r>
          </w:p>
        </w:tc>
        <w:tc>
          <w:tcPr>
            <w:tcW w:w="6689" w:type="dxa"/>
            <w:shd w:val="clear" w:color="auto" w:fill="auto"/>
          </w:tcPr>
          <w:p w14:paraId="608181D6" w14:textId="36A68314"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(2.15.1) El </w:t>
            </w:r>
            <w:r w:rsidR="00C7773B">
              <w:rPr>
                <w:szCs w:val="22"/>
                <w:lang w:val="es-ES"/>
              </w:rPr>
              <w:t>Comité</w:t>
            </w:r>
            <w:r w:rsidR="00CF2F92">
              <w:rPr>
                <w:szCs w:val="22"/>
                <w:lang w:val="es-ES"/>
              </w:rPr>
              <w:t xml:space="preserve"> para la Eliminación de la Discriminación Racial</w:t>
            </w:r>
            <w:r>
              <w:rPr>
                <w:szCs w:val="22"/>
                <w:lang w:val="es-ES"/>
              </w:rPr>
              <w:t xml:space="preserve"> tiene un procedimiento único de Alerta Temprana y Acción Urgente, basado en un Documento de Trabajo adoptado en 1993 para guiarlo en el tratamiento de posibles medidas para prevenir, así como para responder más eficazmente a, las violaciones de la Convención. (véase A/48/18, Anexo III) y sobre la base de una decisión posterior adoptada en su 45º período de sesiones. ¿Cómo considerarían los </w:t>
            </w:r>
            <w:r>
              <w:rPr>
                <w:b/>
                <w:bCs/>
                <w:szCs w:val="22"/>
                <w:lang w:val="es-ES"/>
              </w:rPr>
              <w:t xml:space="preserve">órganos creados en virtud de tratados </w:t>
            </w:r>
            <w:bookmarkStart w:id="441" w:name="_Hlk134422786"/>
            <w:r>
              <w:rPr>
                <w:szCs w:val="22"/>
                <w:lang w:val="es-ES"/>
              </w:rPr>
              <w:t xml:space="preserve">relacionar este procedimiento del </w:t>
            </w:r>
            <w:r w:rsidR="00C7773B">
              <w:rPr>
                <w:szCs w:val="22"/>
                <w:lang w:val="es-ES"/>
              </w:rPr>
              <w:t>Comité</w:t>
            </w:r>
            <w:r w:rsidR="00CF2F92">
              <w:rPr>
                <w:szCs w:val="22"/>
                <w:lang w:val="es-ES"/>
              </w:rPr>
              <w:t xml:space="preserve"> para la Eliminación de la Discriminación Racial</w:t>
            </w:r>
            <w:r>
              <w:rPr>
                <w:szCs w:val="22"/>
                <w:lang w:val="es-ES"/>
              </w:rPr>
              <w:t xml:space="preserve"> con los métodos de trabajo de otros órganos creados en virtud de tratados? ¿Deberían todos los órganos creados en virtud de tratados adoptar procedimientos similares al procedimiento de Alerta Temprana y Acción Urgente del </w:t>
            </w:r>
            <w:r w:rsidR="00CF2F92">
              <w:rPr>
                <w:szCs w:val="22"/>
                <w:lang w:val="es-ES"/>
              </w:rPr>
              <w:t>Comité para la Eliminación de la Discriminación Racial</w:t>
            </w:r>
            <w:r>
              <w:rPr>
                <w:szCs w:val="22"/>
                <w:lang w:val="es-ES"/>
              </w:rPr>
              <w:t xml:space="preserve">, o debería el procedimiento de Alerta Temprana y Acción Urgente del </w:t>
            </w:r>
            <w:r w:rsidR="00CF2F92">
              <w:rPr>
                <w:szCs w:val="22"/>
                <w:lang w:val="es-ES"/>
              </w:rPr>
              <w:t>Comité para la Eliminación de la Discriminación Racial</w:t>
            </w:r>
            <w:r>
              <w:rPr>
                <w:szCs w:val="22"/>
                <w:lang w:val="es-ES"/>
              </w:rPr>
              <w:t xml:space="preserve"> continuar como un procedimiento específico del </w:t>
            </w:r>
            <w:r w:rsidR="00CF2F92">
              <w:rPr>
                <w:szCs w:val="22"/>
                <w:lang w:val="es-ES"/>
              </w:rPr>
              <w:t>Comité para la Eliminación de la Discriminación Racial</w:t>
            </w:r>
            <w:r>
              <w:rPr>
                <w:szCs w:val="22"/>
                <w:lang w:val="es-ES"/>
              </w:rPr>
              <w:t>?</w:t>
            </w:r>
            <w:bookmarkEnd w:id="441"/>
          </w:p>
        </w:tc>
        <w:tc>
          <w:tcPr>
            <w:tcW w:w="1487" w:type="dxa"/>
            <w:shd w:val="clear" w:color="auto" w:fill="auto"/>
          </w:tcPr>
          <w:p w14:paraId="635ECF53" w14:textId="147A9F9C" w:rsidR="00F7062F" w:rsidRPr="00FB494A"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tc>
        <w:tc>
          <w:tcPr>
            <w:tcW w:w="1487" w:type="dxa"/>
            <w:shd w:val="clear" w:color="auto" w:fill="auto"/>
          </w:tcPr>
          <w:p w14:paraId="15310073" w14:textId="3E43CB31"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Miembros de los órganos creados en virtud de tratados; </w:t>
            </w:r>
          </w:p>
          <w:p w14:paraId="47448229" w14:textId="2DF117F6"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Secretarías de los órganos creados en virtud de tratados. </w:t>
            </w:r>
          </w:p>
        </w:tc>
        <w:tc>
          <w:tcPr>
            <w:tcW w:w="2836" w:type="dxa"/>
            <w:shd w:val="clear" w:color="auto" w:fill="auto"/>
          </w:tcPr>
          <w:p w14:paraId="2A424506" w14:textId="0805F27C"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Se deben calcular suficientes recursos humanos, técnicos y financieros para cubrir otras actividades encomendadas (específicamente el procedimiento de acciones urgentes del </w:t>
            </w:r>
            <w:r w:rsidR="00CF2F92">
              <w:rPr>
                <w:szCs w:val="22"/>
                <w:lang w:val="es-ES"/>
              </w:rPr>
              <w:t>Comité contra la Desaparición Forzada</w:t>
            </w:r>
            <w:r>
              <w:rPr>
                <w:szCs w:val="22"/>
                <w:lang w:val="es-ES"/>
              </w:rPr>
              <w:t xml:space="preserve">, el procedimiento de alerta temprana y acción urgente del </w:t>
            </w:r>
            <w:r w:rsidR="00CF2F92">
              <w:rPr>
                <w:szCs w:val="22"/>
                <w:lang w:val="es-ES"/>
              </w:rPr>
              <w:t>Comité para la Eliminación de la Discriminación Racial</w:t>
            </w:r>
            <w:r>
              <w:rPr>
                <w:szCs w:val="22"/>
                <w:lang w:val="es-ES"/>
              </w:rPr>
              <w:t xml:space="preserve"> y el procedimiento interestatal del </w:t>
            </w:r>
            <w:r w:rsidR="00CF2F92">
              <w:rPr>
                <w:szCs w:val="22"/>
                <w:lang w:val="es-ES"/>
              </w:rPr>
              <w:t>Comité para la Eliminación de la Discriminación Racial</w:t>
            </w:r>
            <w:r>
              <w:rPr>
                <w:szCs w:val="22"/>
                <w:lang w:val="es-ES"/>
              </w:rPr>
              <w:t xml:space="preserve">), considerando la “Evaluación de la carga de trabajo y los datos de desempeño de las actividades encomendadas” de la Subdivisión de Tratados de Derechos Humanos, Consejo de Derechos Humanos y División de Mecanismos de Tratados”, encargado por ACNUDH/HRTB en respuesta a la recomendación de la OSSI de 2021. </w:t>
            </w:r>
          </w:p>
        </w:tc>
      </w:tr>
      <w:bookmarkEnd w:id="440"/>
      <w:tr w:rsidR="00FB494A" w:rsidRPr="00A54639" w:rsidDel="007E291E" w14:paraId="3A66125F" w14:textId="77777777" w:rsidTr="00B65307">
        <w:tc>
          <w:tcPr>
            <w:tcW w:w="1702" w:type="dxa"/>
            <w:shd w:val="clear" w:color="auto" w:fill="auto"/>
          </w:tcPr>
          <w:p w14:paraId="0D15BA8E" w14:textId="77777777" w:rsidR="00F7062F" w:rsidRPr="00A22D4D" w:rsidRDefault="00F7062F" w:rsidP="00FB494A">
            <w:pPr>
              <w:suppressAutoHyphens w:val="0"/>
              <w:spacing w:before="40" w:after="120"/>
              <w:ind w:right="113"/>
              <w:rPr>
                <w:b/>
                <w:bCs/>
                <w:lang w:val="es-ES"/>
              </w:rPr>
            </w:pPr>
            <w:r>
              <w:rPr>
                <w:b/>
                <w:bCs/>
                <w:lang w:val="es-ES"/>
              </w:rPr>
              <w:t>2.16</w:t>
            </w:r>
          </w:p>
          <w:p w14:paraId="15A29887" w14:textId="77777777" w:rsidR="00F7062F" w:rsidRPr="00A22D4D" w:rsidRDefault="00F7062F" w:rsidP="00FB494A">
            <w:pPr>
              <w:suppressAutoHyphens w:val="0"/>
              <w:spacing w:before="40" w:after="120"/>
              <w:ind w:right="113"/>
              <w:rPr>
                <w:b/>
                <w:bCs/>
                <w:lang w:val="es-ES"/>
              </w:rPr>
            </w:pPr>
            <w:r>
              <w:rPr>
                <w:b/>
                <w:bCs/>
                <w:lang w:val="es-ES"/>
              </w:rPr>
              <w:t>Accesibilidad a las actividades de los órganos creados en virtud de tratados</w:t>
            </w:r>
          </w:p>
        </w:tc>
        <w:tc>
          <w:tcPr>
            <w:tcW w:w="6689" w:type="dxa"/>
            <w:shd w:val="clear" w:color="auto" w:fill="auto"/>
          </w:tcPr>
          <w:p w14:paraId="19C23CB3"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(2.16.1) ¿Cuál es la opinión de los </w:t>
            </w:r>
            <w:r>
              <w:rPr>
                <w:b/>
                <w:bCs/>
                <w:szCs w:val="22"/>
                <w:lang w:val="es-ES"/>
              </w:rPr>
              <w:t xml:space="preserve">órganos creados en virtud de tratados </w:t>
            </w:r>
            <w:r>
              <w:rPr>
                <w:szCs w:val="22"/>
                <w:lang w:val="es-ES"/>
              </w:rPr>
              <w:t xml:space="preserve">sobre las reuniones, públicas y privadas, que deberían ser plenamente evaluables para las personas con discapacidad? (2.16.2) ¿Aceptarían los </w:t>
            </w:r>
            <w:r>
              <w:rPr>
                <w:b/>
                <w:bCs/>
                <w:szCs w:val="22"/>
                <w:lang w:val="es-ES"/>
              </w:rPr>
              <w:t xml:space="preserve">Estados </w:t>
            </w:r>
            <w:r>
              <w:rPr>
                <w:szCs w:val="22"/>
                <w:lang w:val="es-ES"/>
              </w:rPr>
              <w:t xml:space="preserve">financiar funciones de accesibilidad para dichas reuniones, incluida la provisión de lenguaje de señas internacional, subtítulos y circuitos auditivos? </w:t>
            </w:r>
          </w:p>
          <w:p w14:paraId="4B9F67B5" w14:textId="56C64AA5"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(2.16.3) ¿Cuáles de sus resultados recomendarían los </w:t>
            </w:r>
            <w:r>
              <w:rPr>
                <w:b/>
                <w:bCs/>
                <w:szCs w:val="22"/>
                <w:lang w:val="es-ES"/>
              </w:rPr>
              <w:t xml:space="preserve">órganos creados en virtud de tratados </w:t>
            </w:r>
            <w:r>
              <w:rPr>
                <w:szCs w:val="22"/>
                <w:lang w:val="es-ES"/>
              </w:rPr>
              <w:t xml:space="preserve">que se hicieran accesibles? (2.16.4) Específicamente, ¿considerarían los órganos creados en virtud de tratados que los documentos clave, como comentarios/recomendaciones generales, directrices, observaciones finales y opiniones, estén disponibles en los siguientes formatos: (i) Braille (en inglés, francés y español; solo para los miembros del Comité) (ii) lenguaje sencillo (para los miembros del Comité y el público); (iii) Lectura Fácil (para miembros del Comité y público); y (iv) como versiones de Word (para los miembros del Comité y el público)? (2.16.5) ¿Aceptarían los </w:t>
            </w:r>
            <w:r>
              <w:rPr>
                <w:b/>
                <w:bCs/>
                <w:szCs w:val="22"/>
                <w:lang w:val="es-ES"/>
              </w:rPr>
              <w:t xml:space="preserve">Estados </w:t>
            </w:r>
            <w:r>
              <w:rPr>
                <w:szCs w:val="22"/>
                <w:lang w:val="es-ES"/>
              </w:rPr>
              <w:t xml:space="preserve">financiar impresoras Braille en el Palacio de las Naciones y el Palacio Wilson (y aumentar el tiempo de trabajo del personal de la Secretaría a nivel de GS), proporcionar el presupuesto necesario para subcontratar la traducción a un lenguaje sencillo y capacitar al personal de ACNUDH y ONUG para redactar textos en lenguaje sencillo y poner los documentos a disposición en los formatos antes mencionados? </w:t>
            </w:r>
          </w:p>
          <w:p w14:paraId="3D5A6BF0" w14:textId="1E71704F" w:rsidR="00F7062F" w:rsidRPr="00A22D4D" w:rsidDel="007E291E"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(2.16.6) ¿Qué tipo de información se comprometerían los </w:t>
            </w:r>
            <w:r>
              <w:rPr>
                <w:b/>
                <w:bCs/>
                <w:szCs w:val="22"/>
                <w:lang w:val="es-ES"/>
              </w:rPr>
              <w:t xml:space="preserve">órganos creados en virtud de tratados </w:t>
            </w:r>
            <w:r>
              <w:rPr>
                <w:szCs w:val="22"/>
                <w:lang w:val="es-ES"/>
              </w:rPr>
              <w:t xml:space="preserve">a hacer accesible, con el apoyo de la Secretaría, en los sitios web del ACNUDH y en notas informativas a las personas con discapacidad, con el objetivo de consultarlas periódicamente e invitarlas a participar en el trabajo de los órganos creados en virtud de tratados? </w:t>
            </w:r>
          </w:p>
        </w:tc>
        <w:tc>
          <w:tcPr>
            <w:tcW w:w="1487" w:type="dxa"/>
            <w:shd w:val="clear" w:color="auto" w:fill="auto"/>
          </w:tcPr>
          <w:p w14:paraId="0F5933C1" w14:textId="70904CA5" w:rsidR="008437A5"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p w14:paraId="50EBA037" w14:textId="0DBB58BE" w:rsidR="00F7062F" w:rsidRPr="00A22D4D" w:rsidRDefault="008437A5" w:rsidP="006D0185">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487" w:type="dxa"/>
            <w:shd w:val="clear" w:color="auto" w:fill="auto"/>
          </w:tcPr>
          <w:p w14:paraId="2F56BF2E" w14:textId="77777777"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p w14:paraId="7A6E4980" w14:textId="600EB586" w:rsidR="00F7062F" w:rsidRPr="00A22D4D" w:rsidDel="007E291E" w:rsidRDefault="00F7062F" w:rsidP="000E4B1D">
            <w:pPr>
              <w:pStyle w:val="ListParagraph"/>
              <w:numPr>
                <w:ilvl w:val="0"/>
                <w:numId w:val="4"/>
              </w:numPr>
              <w:spacing w:before="40" w:after="120"/>
              <w:ind w:left="258" w:right="113" w:hanging="142"/>
              <w:rPr>
                <w:szCs w:val="22"/>
                <w:lang w:val="es-ES"/>
              </w:rPr>
            </w:pPr>
            <w:r>
              <w:rPr>
                <w:szCs w:val="22"/>
                <w:lang w:val="es-ES"/>
              </w:rPr>
              <w:t>Secretarías de los órganos creados en virtud de tratados, incluido un grupo de trabajo de la HRTB sobre accesibilidad y ajustes razonables (por establecer, ver más abajo).</w:t>
            </w:r>
          </w:p>
        </w:tc>
        <w:tc>
          <w:tcPr>
            <w:tcW w:w="2836" w:type="dxa"/>
            <w:shd w:val="clear" w:color="auto" w:fill="auto"/>
          </w:tcPr>
          <w:p w14:paraId="7406A670"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Costos de accesibilidad de reuniones y documentos, según las modalidades acordadas. Se pediría a la ONUG (Servicios de Conferencias) que proporcione suficientes salas de conferencias con el equipo necesario, plataformas en línea accesibles y otros servicios relacionados. </w:t>
            </w:r>
          </w:p>
          <w:p w14:paraId="3E2C091A" w14:textId="77777777" w:rsidR="00F7062F" w:rsidRPr="00A22D4D" w:rsidDel="007E291E" w:rsidRDefault="00F7062F" w:rsidP="008437A5">
            <w:pPr>
              <w:pStyle w:val="ListParagraph"/>
              <w:spacing w:before="40" w:after="120"/>
              <w:ind w:left="258" w:right="113"/>
              <w:rPr>
                <w:szCs w:val="22"/>
                <w:lang w:val="es-ES"/>
              </w:rPr>
            </w:pPr>
          </w:p>
        </w:tc>
      </w:tr>
      <w:tr w:rsidR="00FB494A" w:rsidRPr="00A54639" w14:paraId="75A961DA" w14:textId="77777777" w:rsidTr="00B65307">
        <w:tc>
          <w:tcPr>
            <w:tcW w:w="1702" w:type="dxa"/>
            <w:shd w:val="clear" w:color="auto" w:fill="auto"/>
          </w:tcPr>
          <w:p w14:paraId="78DB9DE0" w14:textId="77777777" w:rsidR="00F7062F" w:rsidRPr="00A22D4D" w:rsidRDefault="00F7062F" w:rsidP="00FB494A">
            <w:pPr>
              <w:suppressAutoHyphens w:val="0"/>
              <w:spacing w:before="40" w:after="120"/>
              <w:ind w:right="113"/>
              <w:rPr>
                <w:b/>
                <w:bCs/>
                <w:lang w:val="es-ES"/>
              </w:rPr>
            </w:pPr>
            <w:r>
              <w:rPr>
                <w:b/>
                <w:bCs/>
                <w:lang w:val="es-ES"/>
              </w:rPr>
              <w:t>2.17</w:t>
            </w:r>
          </w:p>
          <w:p w14:paraId="1C4492A3" w14:textId="77777777" w:rsidR="00F7062F" w:rsidRPr="00A22D4D" w:rsidRDefault="00F7062F" w:rsidP="00FB494A">
            <w:pPr>
              <w:suppressAutoHyphens w:val="0"/>
              <w:spacing w:before="40" w:after="120"/>
              <w:ind w:right="113"/>
              <w:rPr>
                <w:b/>
                <w:bCs/>
                <w:lang w:val="es-ES"/>
              </w:rPr>
            </w:pPr>
            <w:r>
              <w:rPr>
                <w:b/>
                <w:bCs/>
                <w:lang w:val="es-ES"/>
              </w:rPr>
              <w:t>Provisión de ajustes razonables para personas con discapacidad</w:t>
            </w:r>
          </w:p>
        </w:tc>
        <w:tc>
          <w:tcPr>
            <w:tcW w:w="6689" w:type="dxa"/>
            <w:shd w:val="clear" w:color="auto" w:fill="auto"/>
          </w:tcPr>
          <w:p w14:paraId="0DBA3F39" w14:textId="102A7CAD" w:rsidR="00F7062F" w:rsidRPr="00A22D4D" w:rsidRDefault="00F7062F" w:rsidP="00DE061F">
            <w:pPr>
              <w:pStyle w:val="ListParagraph"/>
              <w:numPr>
                <w:ilvl w:val="0"/>
                <w:numId w:val="4"/>
              </w:numPr>
              <w:spacing w:before="40" w:after="120"/>
              <w:ind w:left="258" w:right="113" w:hanging="142"/>
              <w:jc w:val="both"/>
              <w:rPr>
                <w:lang w:val="es-ES"/>
              </w:rPr>
            </w:pPr>
            <w:r>
              <w:rPr>
                <w:lang w:val="es-ES"/>
              </w:rPr>
              <w:t xml:space="preserve">(2.17.1) ¿Estarían de acuerdo los </w:t>
            </w:r>
            <w:r>
              <w:rPr>
                <w:b/>
                <w:bCs/>
                <w:lang w:val="es-ES"/>
              </w:rPr>
              <w:t xml:space="preserve">Estados </w:t>
            </w:r>
            <w:r>
              <w:rPr>
                <w:lang w:val="es-ES"/>
              </w:rPr>
              <w:t xml:space="preserve">en que las solicitudes de ajustes razonables de los miembros del Comité con </w:t>
            </w:r>
            <w:r>
              <w:rPr>
                <w:szCs w:val="22"/>
                <w:lang w:val="es-ES"/>
              </w:rPr>
              <w:t>discapacidad</w:t>
            </w:r>
            <w:r>
              <w:rPr>
                <w:lang w:val="es-ES"/>
              </w:rPr>
              <w:t xml:space="preserve"> se cubran con cargo al presupuesto regular? </w:t>
            </w:r>
          </w:p>
          <w:p w14:paraId="3D18368A" w14:textId="77777777" w:rsidR="00F7062F" w:rsidRPr="00A22D4D" w:rsidRDefault="00F7062F" w:rsidP="00DE061F">
            <w:pPr>
              <w:pStyle w:val="ListParagraph"/>
              <w:numPr>
                <w:ilvl w:val="0"/>
                <w:numId w:val="4"/>
              </w:numPr>
              <w:spacing w:before="40" w:after="120"/>
              <w:ind w:left="258" w:right="113" w:hanging="142"/>
              <w:jc w:val="both"/>
              <w:rPr>
                <w:rFonts w:eastAsia="Arial"/>
                <w:szCs w:val="22"/>
                <w:lang w:val="es-ES"/>
              </w:rPr>
            </w:pPr>
            <w:r>
              <w:rPr>
                <w:szCs w:val="22"/>
                <w:lang w:val="es-ES"/>
              </w:rPr>
              <w:t xml:space="preserve">(2.17.2) ¿Estarían de acuerdo los </w:t>
            </w:r>
            <w:r>
              <w:rPr>
                <w:b/>
                <w:bCs/>
                <w:szCs w:val="22"/>
                <w:lang w:val="es-ES"/>
              </w:rPr>
              <w:t xml:space="preserve">Estados </w:t>
            </w:r>
            <w:r>
              <w:rPr>
                <w:szCs w:val="22"/>
                <w:lang w:val="es-ES"/>
              </w:rPr>
              <w:t xml:space="preserve">y los </w:t>
            </w:r>
            <w:r>
              <w:rPr>
                <w:b/>
                <w:bCs/>
                <w:szCs w:val="22"/>
                <w:lang w:val="es-ES"/>
              </w:rPr>
              <w:t xml:space="preserve">órganos creados en virtud de tratados </w:t>
            </w:r>
            <w:r>
              <w:rPr>
                <w:szCs w:val="22"/>
                <w:lang w:val="es-ES"/>
              </w:rPr>
              <w:t xml:space="preserve">en que está dentro del mandato de la Secretaría evaluar si la solicitud de ajustes razonables por parte de un miembro del Comité con discapacidad es factible, apropiada y está relacionada con las funciones del experto como miembro de un órgano de tratado,  además, ¿existen implicaciones financieras y representan estas implicaciones una carga desproporcionada para el ACNUDH? </w:t>
            </w:r>
          </w:p>
          <w:p w14:paraId="64F114E3" w14:textId="77777777" w:rsidR="00F7062F" w:rsidRPr="00A22D4D" w:rsidRDefault="00F7062F" w:rsidP="00DE061F">
            <w:pPr>
              <w:pStyle w:val="ListParagraph"/>
              <w:numPr>
                <w:ilvl w:val="0"/>
                <w:numId w:val="4"/>
              </w:numPr>
              <w:spacing w:before="40" w:after="120"/>
              <w:ind w:left="258" w:right="113" w:hanging="142"/>
              <w:jc w:val="both"/>
              <w:rPr>
                <w:lang w:val="es-ES"/>
              </w:rPr>
            </w:pPr>
            <w:r>
              <w:rPr>
                <w:lang w:val="es-ES"/>
              </w:rPr>
              <w:t xml:space="preserve">(2.17.3) O, alternativamente, ¿ordenarían los </w:t>
            </w:r>
            <w:r>
              <w:rPr>
                <w:b/>
                <w:bCs/>
                <w:lang w:val="es-ES"/>
              </w:rPr>
              <w:t xml:space="preserve">órganos creados en virtud de tratados </w:t>
            </w:r>
            <w:r>
              <w:rPr>
                <w:lang w:val="es-ES"/>
              </w:rPr>
              <w:t xml:space="preserve">a sus puntos focales sobre métodos de trabajo, con el apoyo de la Secretaría, redactar directrices sobre los criterios para proporcionar ajustes razonables a los miembros del Comité con discapacidades y luego recomendar tales </w:t>
            </w:r>
            <w:r>
              <w:rPr>
                <w:szCs w:val="22"/>
                <w:lang w:val="es-ES"/>
              </w:rPr>
              <w:t>determinaciones</w:t>
            </w:r>
            <w:r>
              <w:rPr>
                <w:lang w:val="es-ES"/>
              </w:rPr>
              <w:t xml:space="preserve"> a los Presidentes de los órganos de tratado, con el apoyo de la Secretaría? </w:t>
            </w:r>
          </w:p>
          <w:p w14:paraId="0FBB309E" w14:textId="7AC3C9A3" w:rsidR="00F7062F" w:rsidRPr="00A22D4D" w:rsidRDefault="00F7062F" w:rsidP="00DE061F">
            <w:pPr>
              <w:pStyle w:val="ListParagraph"/>
              <w:numPr>
                <w:ilvl w:val="0"/>
                <w:numId w:val="4"/>
              </w:numPr>
              <w:spacing w:before="40" w:after="120"/>
              <w:ind w:left="258" w:right="113" w:hanging="142"/>
              <w:jc w:val="both"/>
              <w:rPr>
                <w:lang w:val="es-ES"/>
              </w:rPr>
            </w:pPr>
            <w:r>
              <w:rPr>
                <w:lang w:val="es-ES"/>
              </w:rPr>
              <w:t xml:space="preserve">(2.17.4) ¿Aceptarían los </w:t>
            </w:r>
            <w:r>
              <w:rPr>
                <w:b/>
                <w:bCs/>
                <w:lang w:val="es-ES"/>
              </w:rPr>
              <w:t>Estados</w:t>
            </w:r>
            <w:r>
              <w:rPr>
                <w:lang w:val="es-ES"/>
              </w:rPr>
              <w:t xml:space="preserve"> establecer un nuevo Fondo Fiduciario Voluntario para la participación en los </w:t>
            </w:r>
            <w:r>
              <w:rPr>
                <w:szCs w:val="22"/>
                <w:lang w:val="es-ES"/>
              </w:rPr>
              <w:t>órganos</w:t>
            </w:r>
            <w:r>
              <w:rPr>
                <w:lang w:val="es-ES"/>
              </w:rPr>
              <w:t xml:space="preserve"> creados en virtud de tratados para ayudar a los representantes de diferentes grupos de partes interesadas, incluidas, entre otras, las personas con discapacidad, a colaborar con los órganos creados en virtud de tratados en las revisiones de ambos Estados partes y otras actividades encomendadas, y para cubrir las implicaciones financieras de la provisión de ajustes razonables para los participantes externos que asistan a las sesiones de los órganos creados en virtud de tratados? </w:t>
            </w:r>
          </w:p>
        </w:tc>
        <w:tc>
          <w:tcPr>
            <w:tcW w:w="1487" w:type="dxa"/>
            <w:shd w:val="clear" w:color="auto" w:fill="auto"/>
          </w:tcPr>
          <w:p w14:paraId="44DE2F83" w14:textId="2B60C281" w:rsidR="008437A5"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p w14:paraId="1B44E34F" w14:textId="759F54A1" w:rsidR="00F7062F" w:rsidRPr="00A22D4D" w:rsidRDefault="008437A5"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487" w:type="dxa"/>
            <w:shd w:val="clear" w:color="auto" w:fill="auto"/>
          </w:tcPr>
          <w:p w14:paraId="1EC94B59" w14:textId="77777777" w:rsidR="008437A5"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p w14:paraId="3CD1133C" w14:textId="7C7E928E"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Secretarías de los órganos creados en virtud de tratados.</w:t>
            </w:r>
          </w:p>
        </w:tc>
        <w:tc>
          <w:tcPr>
            <w:tcW w:w="2836" w:type="dxa"/>
            <w:shd w:val="clear" w:color="auto" w:fill="auto"/>
          </w:tcPr>
          <w:p w14:paraId="3BDBADDA" w14:textId="0E1EBFF8"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Deben calcularse las implicaciones de recursos para la provisión de ajustes razonables y para el establecimiento de un Fondo Fiduciario Voluntario para la participación en los órganos creados en virtud de tratados. </w:t>
            </w:r>
          </w:p>
        </w:tc>
      </w:tr>
      <w:tr w:rsidR="00FB494A" w:rsidRPr="00A54639" w14:paraId="31AE2B1B" w14:textId="77777777" w:rsidTr="00B65307">
        <w:tc>
          <w:tcPr>
            <w:tcW w:w="1702" w:type="dxa"/>
            <w:shd w:val="clear" w:color="auto" w:fill="auto"/>
          </w:tcPr>
          <w:p w14:paraId="7E1BEA58" w14:textId="77777777" w:rsidR="00F7062F" w:rsidRPr="00A22D4D" w:rsidRDefault="00F7062F" w:rsidP="00FB494A">
            <w:pPr>
              <w:suppressAutoHyphens w:val="0"/>
              <w:spacing w:before="40" w:after="120"/>
              <w:ind w:right="113"/>
              <w:rPr>
                <w:b/>
                <w:bCs/>
                <w:lang w:val="es-ES"/>
              </w:rPr>
            </w:pPr>
            <w:r>
              <w:rPr>
                <w:b/>
                <w:bCs/>
                <w:lang w:val="es-ES"/>
              </w:rPr>
              <w:t>2.18</w:t>
            </w:r>
          </w:p>
          <w:p w14:paraId="0FFA1F71" w14:textId="77777777" w:rsidR="00F7062F" w:rsidRPr="00A22D4D" w:rsidRDefault="00F7062F" w:rsidP="00FB494A">
            <w:pPr>
              <w:suppressAutoHyphens w:val="0"/>
              <w:spacing w:before="40" w:after="120"/>
              <w:ind w:right="113"/>
              <w:rPr>
                <w:lang w:val="es-ES"/>
              </w:rPr>
            </w:pPr>
            <w:r>
              <w:rPr>
                <w:b/>
                <w:bCs/>
                <w:lang w:val="es-ES"/>
              </w:rPr>
              <w:t>Formación y seguimiento sobre accesibilidad y realización de ajustes razonables</w:t>
            </w:r>
          </w:p>
        </w:tc>
        <w:tc>
          <w:tcPr>
            <w:tcW w:w="6689" w:type="dxa"/>
            <w:shd w:val="clear" w:color="auto" w:fill="auto"/>
          </w:tcPr>
          <w:p w14:paraId="0994F411" w14:textId="77777777" w:rsidR="00F7062F" w:rsidRPr="00A22D4D" w:rsidRDefault="00F7062F" w:rsidP="00DE061F">
            <w:pPr>
              <w:pStyle w:val="ListParagraph"/>
              <w:numPr>
                <w:ilvl w:val="0"/>
                <w:numId w:val="4"/>
              </w:numPr>
              <w:spacing w:before="40" w:after="120"/>
              <w:ind w:left="258" w:right="113" w:hanging="142"/>
              <w:jc w:val="both"/>
              <w:rPr>
                <w:lang w:val="es-ES"/>
              </w:rPr>
            </w:pPr>
            <w:r>
              <w:rPr>
                <w:lang w:val="es-ES"/>
              </w:rPr>
              <w:t xml:space="preserve">(2.18.1) ¿Estarían de acuerdo los </w:t>
            </w:r>
            <w:r>
              <w:rPr>
                <w:b/>
                <w:bCs/>
                <w:lang w:val="es-ES"/>
              </w:rPr>
              <w:t xml:space="preserve">Estados </w:t>
            </w:r>
            <w:r>
              <w:rPr>
                <w:lang w:val="es-ES"/>
              </w:rPr>
              <w:t xml:space="preserve">y los </w:t>
            </w:r>
            <w:r>
              <w:rPr>
                <w:b/>
                <w:bCs/>
                <w:lang w:val="es-ES"/>
              </w:rPr>
              <w:t xml:space="preserve">órganos creados en virtud de tratados </w:t>
            </w:r>
            <w:r>
              <w:rPr>
                <w:lang w:val="es-ES"/>
              </w:rPr>
              <w:t xml:space="preserve">en que la Secretaría brinde a su personal orientación y capacitación sobre accesibilidad y la provisión de ajustes razonables para las personas con discapacidad, incluso a través de notas de orientación internas, la </w:t>
            </w:r>
            <w:r>
              <w:rPr>
                <w:szCs w:val="22"/>
                <w:lang w:val="es-ES"/>
              </w:rPr>
              <w:t>ejecución</w:t>
            </w:r>
            <w:r>
              <w:rPr>
                <w:lang w:val="es-ES"/>
              </w:rPr>
              <w:t xml:space="preserve"> de programas de creación de capacidad y la ¿Implementación de las políticas existentes de la ONU y del ACNUDH, como el </w:t>
            </w:r>
            <w:r w:rsidR="00FE66CB">
              <w:fldChar w:fldCharType="begin"/>
            </w:r>
            <w:r w:rsidR="00FE66CB" w:rsidRPr="00A54639">
              <w:rPr>
                <w:lang w:val="es-ES"/>
                <w:rPrChange w:id="442" w:author="HRTB" w:date="2023-10-12T15:53:00Z">
                  <w:rPr/>
                </w:rPrChange>
              </w:rPr>
              <w:instrText>HYPERLINK "https://www.ohchr.org/sites/default/files/2022-05/OHCHR_Ind1_DRS-Action-Plan-2022.pdf" \h</w:instrText>
            </w:r>
            <w:r w:rsidR="00FE66CB">
              <w:fldChar w:fldCharType="separate"/>
            </w:r>
            <w:r>
              <w:rPr>
                <w:rStyle w:val="Hyperlink"/>
                <w:color w:val="0000FF"/>
                <w:lang w:val="es-ES"/>
              </w:rPr>
              <w:t>Plan de Acción de Derechos Humanos de las Naciones Unidas para los Derechos de las Personas con Discapacidad 2022-23</w:t>
            </w:r>
            <w:r w:rsidR="00FE66CB">
              <w:rPr>
                <w:rStyle w:val="Hyperlink"/>
                <w:color w:val="0000FF"/>
                <w:lang w:val="es-ES"/>
              </w:rPr>
              <w:fldChar w:fldCharType="end"/>
            </w:r>
            <w:r>
              <w:rPr>
                <w:lang w:val="es-ES"/>
              </w:rPr>
              <w:t xml:space="preserve">, y directrices internas? </w:t>
            </w:r>
          </w:p>
          <w:p w14:paraId="3263E4A0" w14:textId="77777777" w:rsidR="00F7062F" w:rsidRPr="00A22D4D" w:rsidRDefault="00F7062F" w:rsidP="00DE061F">
            <w:pPr>
              <w:pStyle w:val="ListParagraph"/>
              <w:numPr>
                <w:ilvl w:val="0"/>
                <w:numId w:val="4"/>
              </w:numPr>
              <w:spacing w:before="40" w:after="120"/>
              <w:ind w:left="258" w:right="113" w:hanging="142"/>
              <w:jc w:val="both"/>
              <w:rPr>
                <w:lang w:val="es-ES"/>
              </w:rPr>
            </w:pPr>
            <w:r>
              <w:rPr>
                <w:lang w:val="es-ES"/>
              </w:rPr>
              <w:t xml:space="preserve"> (2.18.2) ¿Considerarían los </w:t>
            </w:r>
            <w:r>
              <w:rPr>
                <w:b/>
                <w:bCs/>
                <w:lang w:val="es-ES"/>
              </w:rPr>
              <w:t xml:space="preserve">Estados </w:t>
            </w:r>
            <w:r>
              <w:rPr>
                <w:lang w:val="es-ES"/>
              </w:rPr>
              <w:t xml:space="preserve">y los </w:t>
            </w:r>
            <w:r>
              <w:rPr>
                <w:b/>
                <w:bCs/>
                <w:lang w:val="es-ES"/>
              </w:rPr>
              <w:t xml:space="preserve">órganos creados en virtud de tratados </w:t>
            </w:r>
            <w:r>
              <w:rPr>
                <w:lang w:val="es-ES"/>
              </w:rPr>
              <w:t xml:space="preserve">invitar a la Secretaría y a la ONUG a crear un Grupo de Trabajo </w:t>
            </w:r>
            <w:r>
              <w:rPr>
                <w:szCs w:val="22"/>
                <w:lang w:val="es-ES"/>
              </w:rPr>
              <w:t>conjunto</w:t>
            </w:r>
            <w:r>
              <w:rPr>
                <w:lang w:val="es-ES"/>
              </w:rPr>
              <w:t xml:space="preserve"> sobre Accesibilidad y Ajustes Razonables, compuesto por miembros de la Secretaría (Subdivisión de Tratados de Derechos Humanos/HRT(B), miembros del Comité, delegados de los Estados miembros, organizaciones de personas con discapacidad y puntos focales de accesibilidad de la ONUG? </w:t>
            </w:r>
          </w:p>
          <w:p w14:paraId="3D46ADA9" w14:textId="77777777" w:rsidR="00F7062F" w:rsidRPr="00A22D4D" w:rsidRDefault="00F7062F" w:rsidP="00DE061F">
            <w:pPr>
              <w:pStyle w:val="ListParagraph"/>
              <w:numPr>
                <w:ilvl w:val="0"/>
                <w:numId w:val="4"/>
              </w:numPr>
              <w:spacing w:before="40" w:after="120"/>
              <w:ind w:left="258" w:right="113" w:hanging="142"/>
              <w:jc w:val="both"/>
              <w:rPr>
                <w:lang w:val="es-ES"/>
              </w:rPr>
            </w:pPr>
            <w:r>
              <w:rPr>
                <w:lang w:val="es-ES"/>
              </w:rPr>
              <w:t xml:space="preserve">(2.18.3) ¿Estarían de acuerdo los </w:t>
            </w:r>
            <w:r>
              <w:rPr>
                <w:b/>
                <w:bCs/>
                <w:lang w:val="es-ES"/>
              </w:rPr>
              <w:t xml:space="preserve">Estados </w:t>
            </w:r>
            <w:r>
              <w:rPr>
                <w:lang w:val="es-ES"/>
              </w:rPr>
              <w:t xml:space="preserve">y </w:t>
            </w:r>
            <w:r>
              <w:rPr>
                <w:szCs w:val="22"/>
                <w:lang w:val="es-ES"/>
              </w:rPr>
              <w:t>los</w:t>
            </w:r>
            <w:r>
              <w:rPr>
                <w:lang w:val="es-ES"/>
              </w:rPr>
              <w:t xml:space="preserve"> </w:t>
            </w:r>
            <w:r>
              <w:rPr>
                <w:b/>
                <w:bCs/>
                <w:lang w:val="es-ES"/>
              </w:rPr>
              <w:t xml:space="preserve">órganos creados en virtud de tratados </w:t>
            </w:r>
            <w:r>
              <w:rPr>
                <w:lang w:val="es-ES"/>
              </w:rPr>
              <w:t xml:space="preserve">en que el Grupo de Trabajo sobre Accesibilidad y Ajustes Razonables presente cualquier caso de preocupación a los Presidentes de los órganos creados en virtud de tratados y a la Secretaría antes de cada reunión de los Presidentes de los órganos creados en virtud de tratados? </w:t>
            </w:r>
          </w:p>
          <w:p w14:paraId="5B80F692" w14:textId="77777777" w:rsidR="00F7062F" w:rsidRPr="00A22D4D" w:rsidRDefault="00F7062F" w:rsidP="00DE061F">
            <w:pPr>
              <w:pStyle w:val="ListParagraph"/>
              <w:numPr>
                <w:ilvl w:val="0"/>
                <w:numId w:val="4"/>
              </w:numPr>
              <w:spacing w:before="40" w:after="120"/>
              <w:ind w:left="258" w:right="113" w:hanging="142"/>
              <w:jc w:val="both"/>
              <w:rPr>
                <w:lang w:val="es-ES"/>
              </w:rPr>
            </w:pPr>
            <w:r>
              <w:rPr>
                <w:lang w:val="es-ES"/>
              </w:rPr>
              <w:t xml:space="preserve">(2.18.4) ¿Los </w:t>
            </w:r>
            <w:r>
              <w:rPr>
                <w:b/>
                <w:bCs/>
                <w:lang w:val="es-ES"/>
              </w:rPr>
              <w:t xml:space="preserve">Estados </w:t>
            </w:r>
            <w:r>
              <w:rPr>
                <w:lang w:val="es-ES"/>
              </w:rPr>
              <w:t xml:space="preserve">y los </w:t>
            </w:r>
            <w:r>
              <w:rPr>
                <w:b/>
                <w:bCs/>
                <w:lang w:val="es-ES"/>
              </w:rPr>
              <w:t xml:space="preserve">órganos creados en virtud de tratados </w:t>
            </w:r>
            <w:r>
              <w:rPr>
                <w:lang w:val="es-ES"/>
              </w:rPr>
              <w:t xml:space="preserve">encargarían al Equipo de Trabajo que resumiera las tendencias y conclusiones, </w:t>
            </w:r>
            <w:r>
              <w:rPr>
                <w:szCs w:val="22"/>
                <w:lang w:val="es-ES"/>
              </w:rPr>
              <w:t>incluidas</w:t>
            </w:r>
            <w:r>
              <w:rPr>
                <w:lang w:val="es-ES"/>
              </w:rPr>
              <w:t xml:space="preserve"> las necesidades de recursos financieros, en un informe anual que se presentaría a los Presidentes de los órganos creados en virtud de tratados y a la Secretaría? </w:t>
            </w:r>
          </w:p>
          <w:p w14:paraId="7D80387F" w14:textId="77777777" w:rsidR="00F7062F" w:rsidRPr="00A22D4D" w:rsidRDefault="00F7062F" w:rsidP="00DE061F">
            <w:pPr>
              <w:pStyle w:val="ListParagraph"/>
              <w:numPr>
                <w:ilvl w:val="0"/>
                <w:numId w:val="4"/>
              </w:numPr>
              <w:spacing w:before="40" w:after="120"/>
              <w:ind w:left="258" w:right="113" w:hanging="142"/>
              <w:jc w:val="both"/>
              <w:rPr>
                <w:lang w:val="es-ES"/>
              </w:rPr>
            </w:pPr>
            <w:r>
              <w:rPr>
                <w:lang w:val="es-ES"/>
              </w:rPr>
              <w:t xml:space="preserve">(2.18.5) ¿Recomendarían los </w:t>
            </w:r>
            <w:r>
              <w:rPr>
                <w:b/>
                <w:bCs/>
                <w:lang w:val="es-ES"/>
              </w:rPr>
              <w:t xml:space="preserve">Estados </w:t>
            </w:r>
            <w:r>
              <w:rPr>
                <w:lang w:val="es-ES"/>
              </w:rPr>
              <w:t xml:space="preserve">y los </w:t>
            </w:r>
            <w:r>
              <w:rPr>
                <w:b/>
                <w:bCs/>
                <w:lang w:val="es-ES"/>
              </w:rPr>
              <w:t xml:space="preserve">órganos creados en virtud de tratados </w:t>
            </w:r>
            <w:r>
              <w:rPr>
                <w:lang w:val="es-ES"/>
              </w:rPr>
              <w:t xml:space="preserve">que la Secretaría también aborde estas tendencias a través de sus informes en el marco del Plan de Acción del ACNUDH 2022-2023 y futuros planes de acción bienales, tanto a nivel de HRTB como de CTMD? </w:t>
            </w:r>
          </w:p>
        </w:tc>
        <w:tc>
          <w:tcPr>
            <w:tcW w:w="1487" w:type="dxa"/>
            <w:shd w:val="clear" w:color="auto" w:fill="auto"/>
          </w:tcPr>
          <w:p w14:paraId="1435AED0" w14:textId="77E1DE71" w:rsidR="000E4B1D"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p w14:paraId="3B044AD6" w14:textId="4CDEF298" w:rsidR="00F7062F" w:rsidRPr="00A22D4D" w:rsidRDefault="000E4B1D" w:rsidP="00EF20B5">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487" w:type="dxa"/>
            <w:shd w:val="clear" w:color="auto" w:fill="auto"/>
          </w:tcPr>
          <w:p w14:paraId="2EB7C065"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Secretarías de los órganos creados en virtud de tratados.</w:t>
            </w:r>
          </w:p>
        </w:tc>
        <w:tc>
          <w:tcPr>
            <w:tcW w:w="2836" w:type="dxa"/>
            <w:shd w:val="clear" w:color="auto" w:fill="auto"/>
          </w:tcPr>
          <w:p w14:paraId="5A5CB590"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Dentro de los recursos existentes. </w:t>
            </w:r>
          </w:p>
        </w:tc>
      </w:tr>
      <w:tr w:rsidR="00FB494A" w:rsidRPr="00A54639" w14:paraId="33C3B3BD" w14:textId="77777777" w:rsidTr="00B65307">
        <w:tc>
          <w:tcPr>
            <w:tcW w:w="1702" w:type="dxa"/>
            <w:shd w:val="clear" w:color="auto" w:fill="auto"/>
          </w:tcPr>
          <w:p w14:paraId="01B883D4" w14:textId="77777777" w:rsidR="00F7062F" w:rsidRPr="00A22D4D" w:rsidRDefault="00F7062F" w:rsidP="00FB494A">
            <w:pPr>
              <w:suppressAutoHyphens w:val="0"/>
              <w:spacing w:before="40" w:after="120"/>
              <w:ind w:right="113"/>
              <w:rPr>
                <w:b/>
                <w:bCs/>
                <w:lang w:val="es-ES"/>
              </w:rPr>
            </w:pPr>
            <w:r>
              <w:rPr>
                <w:b/>
                <w:bCs/>
                <w:lang w:val="es-ES"/>
              </w:rPr>
              <w:t>2.19</w:t>
            </w:r>
          </w:p>
          <w:p w14:paraId="1EA60767" w14:textId="77777777" w:rsidR="00F7062F" w:rsidRPr="00A22D4D" w:rsidRDefault="00F7062F" w:rsidP="00FB494A">
            <w:pPr>
              <w:suppressAutoHyphens w:val="0"/>
              <w:spacing w:before="40" w:after="120"/>
              <w:ind w:right="113"/>
              <w:rPr>
                <w:b/>
                <w:bCs/>
                <w:lang w:val="es-ES"/>
              </w:rPr>
            </w:pPr>
            <w:bookmarkStart w:id="443" w:name="_Hlk134827142"/>
            <w:r>
              <w:rPr>
                <w:b/>
                <w:bCs/>
                <w:lang w:val="es-ES"/>
              </w:rPr>
              <w:t xml:space="preserve">Trabajo entre períodos de sesiones, </w:t>
            </w:r>
            <w:bookmarkEnd w:id="443"/>
            <w:r>
              <w:rPr>
                <w:b/>
                <w:bCs/>
                <w:lang w:val="es-ES"/>
              </w:rPr>
              <w:t>remuneración y nombramientos y elecciones de miembros de los órganos creados en virtud de tratados</w:t>
            </w:r>
          </w:p>
          <w:p w14:paraId="6276B46A" w14:textId="77777777" w:rsidR="00F7062F" w:rsidRPr="00A22D4D" w:rsidRDefault="00F7062F" w:rsidP="00FB494A">
            <w:pPr>
              <w:suppressAutoHyphens w:val="0"/>
              <w:spacing w:before="40" w:after="120"/>
              <w:ind w:right="113"/>
              <w:rPr>
                <w:b/>
                <w:bCs/>
                <w:lang w:val="es-ES"/>
              </w:rPr>
            </w:pPr>
          </w:p>
        </w:tc>
        <w:tc>
          <w:tcPr>
            <w:tcW w:w="6689" w:type="dxa"/>
            <w:shd w:val="clear" w:color="auto" w:fill="auto"/>
          </w:tcPr>
          <w:p w14:paraId="7EF4279D" w14:textId="77777777" w:rsidR="00F7062F" w:rsidRPr="00A22D4D" w:rsidRDefault="00F7062F" w:rsidP="00DE061F">
            <w:pPr>
              <w:pStyle w:val="ListParagraph"/>
              <w:numPr>
                <w:ilvl w:val="0"/>
                <w:numId w:val="4"/>
              </w:numPr>
              <w:spacing w:before="40" w:after="120"/>
              <w:ind w:left="258" w:right="113" w:hanging="142"/>
              <w:jc w:val="both"/>
              <w:rPr>
                <w:i/>
                <w:iCs/>
                <w:u w:val="single"/>
                <w:lang w:val="es-ES"/>
              </w:rPr>
            </w:pPr>
            <w:r>
              <w:rPr>
                <w:lang w:val="es-ES"/>
              </w:rPr>
              <w:t xml:space="preserve">(2.19.1) ¿Estarían de acuerdo los </w:t>
            </w:r>
            <w:r>
              <w:rPr>
                <w:b/>
                <w:bCs/>
                <w:lang w:val="es-ES"/>
              </w:rPr>
              <w:t xml:space="preserve">Estados </w:t>
            </w:r>
            <w:r>
              <w:rPr>
                <w:lang w:val="es-ES"/>
              </w:rPr>
              <w:t xml:space="preserve">en que el aumento sustancial del trabajo en línea realizado por los expertos de los órganos creados en virtud de tratados, que en su mayoría se llevará a cabo entre sesiones e impedirá que los miembros realicen otros trabajos remunerados durante ese tiempo, justifica una compensación adecuada de </w:t>
            </w:r>
            <w:r>
              <w:rPr>
                <w:szCs w:val="22"/>
                <w:lang w:val="es-ES"/>
              </w:rPr>
              <w:t>su</w:t>
            </w:r>
            <w:r>
              <w:rPr>
                <w:lang w:val="es-ES"/>
              </w:rPr>
              <w:t xml:space="preserve"> tiempo de trabajo fuera del las sesiones del órgano de tratado a través de viáticos? </w:t>
            </w:r>
          </w:p>
          <w:p w14:paraId="77A09B75" w14:textId="77777777" w:rsidR="00F7062F" w:rsidRPr="00A22D4D" w:rsidRDefault="00F7062F" w:rsidP="00DE061F">
            <w:pPr>
              <w:pStyle w:val="ListParagraph"/>
              <w:numPr>
                <w:ilvl w:val="0"/>
                <w:numId w:val="4"/>
              </w:numPr>
              <w:spacing w:before="40" w:after="120"/>
              <w:ind w:left="258" w:right="113" w:hanging="142"/>
              <w:jc w:val="both"/>
              <w:rPr>
                <w:i/>
                <w:iCs/>
                <w:u w:val="single"/>
                <w:lang w:val="es-ES"/>
              </w:rPr>
            </w:pPr>
            <w:r>
              <w:rPr>
                <w:lang w:val="es-ES"/>
              </w:rPr>
              <w:t xml:space="preserve">(2.19.2) O, alternativamente, ¿acordarían los </w:t>
            </w:r>
            <w:r>
              <w:rPr>
                <w:b/>
                <w:bCs/>
                <w:lang w:val="es-ES"/>
              </w:rPr>
              <w:t xml:space="preserve">Estados </w:t>
            </w:r>
            <w:r>
              <w:rPr>
                <w:lang w:val="es-ES"/>
              </w:rPr>
              <w:t xml:space="preserve">aumentar el tiempo de sesión para aquellas actividades mencionadas a lo largo de esta nota de trabajo, que se propone llevarse a cabo </w:t>
            </w:r>
            <w:r>
              <w:rPr>
                <w:szCs w:val="22"/>
                <w:lang w:val="es-ES"/>
              </w:rPr>
              <w:t>entre sesiones</w:t>
            </w:r>
            <w:r>
              <w:rPr>
                <w:lang w:val="es-ES"/>
              </w:rPr>
              <w:t xml:space="preserve">? </w:t>
            </w:r>
          </w:p>
          <w:p w14:paraId="6778C738" w14:textId="77777777" w:rsidR="00F7062F" w:rsidRPr="00A22D4D" w:rsidRDefault="00F7062F" w:rsidP="00DE061F">
            <w:pPr>
              <w:pStyle w:val="ListParagraph"/>
              <w:numPr>
                <w:ilvl w:val="0"/>
                <w:numId w:val="4"/>
              </w:numPr>
              <w:spacing w:before="40" w:after="120"/>
              <w:ind w:left="258" w:right="113" w:hanging="142"/>
              <w:jc w:val="both"/>
              <w:rPr>
                <w:i/>
                <w:iCs/>
                <w:u w:val="single"/>
                <w:lang w:val="es-ES"/>
              </w:rPr>
            </w:pPr>
            <w:r>
              <w:rPr>
                <w:lang w:val="es-ES"/>
              </w:rPr>
              <w:t xml:space="preserve">(2.19.3) ¿Darían su consentimiento los </w:t>
            </w:r>
            <w:r>
              <w:rPr>
                <w:b/>
                <w:bCs/>
                <w:lang w:val="es-ES"/>
              </w:rPr>
              <w:t xml:space="preserve">Estados </w:t>
            </w:r>
            <w:r>
              <w:rPr>
                <w:lang w:val="es-ES"/>
              </w:rPr>
              <w:t xml:space="preserve">a que los miembros de los órganos creados en virtud de tratados reciban una suma global por cada año calendario para </w:t>
            </w:r>
            <w:r>
              <w:rPr>
                <w:szCs w:val="22"/>
                <w:lang w:val="es-ES"/>
              </w:rPr>
              <w:t>cubrir</w:t>
            </w:r>
            <w:r>
              <w:rPr>
                <w:lang w:val="es-ES"/>
              </w:rPr>
              <w:t xml:space="preserve"> el equipo técnico y los servicios de Internet y otros servicios necesarios para equipar sus hogares para el trabajo en línea entre sesiones? </w:t>
            </w:r>
          </w:p>
          <w:p w14:paraId="1F7FA8F4" w14:textId="77777777" w:rsidR="00F7062F" w:rsidRPr="00A22D4D" w:rsidRDefault="00F7062F" w:rsidP="00DE061F">
            <w:pPr>
              <w:pStyle w:val="ListParagraph"/>
              <w:numPr>
                <w:ilvl w:val="0"/>
                <w:numId w:val="4"/>
              </w:numPr>
              <w:spacing w:before="40" w:after="120"/>
              <w:ind w:left="258" w:right="113" w:hanging="142"/>
              <w:jc w:val="both"/>
              <w:rPr>
                <w:i/>
                <w:iCs/>
                <w:u w:val="single"/>
                <w:lang w:val="es-ES"/>
              </w:rPr>
            </w:pPr>
            <w:r>
              <w:rPr>
                <w:lang w:val="es-ES"/>
              </w:rPr>
              <w:t xml:space="preserve">(2.19.4) Si bien, por un lado, una remuneración adecuada del trabajo de los miembros de los órganos creados en virtud de tratados fuera de las sesiones formales es esencial para permitir que los expertos dediquen suficiente tiempo al trabajo entre sesiones (y no estar obligados a realizar otros trabajos remunerados durante este tiempo), ¿considerarían los </w:t>
            </w:r>
            <w:r>
              <w:rPr>
                <w:b/>
                <w:bCs/>
                <w:lang w:val="es-ES"/>
              </w:rPr>
              <w:t>Estados</w:t>
            </w:r>
            <w:r>
              <w:rPr>
                <w:lang w:val="es-ES"/>
              </w:rPr>
              <w:t xml:space="preserve">, por otra parte, que se evitaría una 'profesionalización' de los miembros de los órganos creados en virtud de tratados estableciendo límites de duración razonables a su trabajo para los órganos creados en virtud de tratados? </w:t>
            </w:r>
          </w:p>
          <w:p w14:paraId="7F816AE9" w14:textId="77777777" w:rsidR="00F7062F" w:rsidRPr="00A22D4D" w:rsidRDefault="00F7062F" w:rsidP="00DE061F">
            <w:pPr>
              <w:pStyle w:val="ListParagraph"/>
              <w:numPr>
                <w:ilvl w:val="0"/>
                <w:numId w:val="4"/>
              </w:numPr>
              <w:spacing w:before="40" w:after="120"/>
              <w:ind w:left="258" w:right="113" w:hanging="142"/>
              <w:jc w:val="both"/>
              <w:rPr>
                <w:i/>
                <w:iCs/>
                <w:u w:val="single"/>
                <w:lang w:val="es-ES"/>
              </w:rPr>
            </w:pPr>
            <w:r>
              <w:rPr>
                <w:lang w:val="es-ES"/>
              </w:rPr>
              <w:t xml:space="preserve">(2.19.5) ¿Estarían los </w:t>
            </w:r>
            <w:r>
              <w:rPr>
                <w:b/>
                <w:bCs/>
                <w:lang w:val="es-ES"/>
              </w:rPr>
              <w:t xml:space="preserve">Estados </w:t>
            </w:r>
            <w:r>
              <w:rPr>
                <w:lang w:val="es-ES"/>
              </w:rPr>
              <w:t xml:space="preserve">de acuerdo y los </w:t>
            </w:r>
            <w:r>
              <w:rPr>
                <w:b/>
                <w:bCs/>
                <w:lang w:val="es-ES"/>
              </w:rPr>
              <w:t xml:space="preserve">órganos creados en virtud de tratados </w:t>
            </w:r>
            <w:r>
              <w:rPr>
                <w:lang w:val="es-ES"/>
              </w:rPr>
              <w:t xml:space="preserve">recomendarían que los Estados elaboren directrices voluntarias sobre </w:t>
            </w:r>
            <w:r>
              <w:rPr>
                <w:szCs w:val="22"/>
                <w:lang w:val="es-ES"/>
              </w:rPr>
              <w:t>la</w:t>
            </w:r>
            <w:r>
              <w:rPr>
                <w:lang w:val="es-ES"/>
              </w:rPr>
              <w:t xml:space="preserve"> nominación y elección de miembros de los órganos creados en virtud de tratados, que se comprometan a respetar y que aborden las cuestiones de los procesos nacionales de nominación y verificación de antecedentes y el equilibrio de género entre los miembros, y un proceso de revisión para garantizar que todas las competencias necesarias estén representadas en cualquier nueva composición de un Comité?  </w:t>
            </w:r>
          </w:p>
        </w:tc>
        <w:tc>
          <w:tcPr>
            <w:tcW w:w="1487" w:type="dxa"/>
            <w:shd w:val="clear" w:color="auto" w:fill="auto"/>
          </w:tcPr>
          <w:p w14:paraId="1C12E738" w14:textId="66779558" w:rsidR="000E4B1D"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p w14:paraId="22EF576B" w14:textId="6DB00C4B" w:rsidR="00F7062F" w:rsidRPr="00A22D4D" w:rsidRDefault="000E4B1D" w:rsidP="000E4B1D">
            <w:pPr>
              <w:pStyle w:val="ListParagraph"/>
              <w:numPr>
                <w:ilvl w:val="0"/>
                <w:numId w:val="4"/>
              </w:numPr>
              <w:spacing w:before="40" w:after="120"/>
              <w:ind w:left="258" w:right="113" w:hanging="142"/>
              <w:rPr>
                <w:szCs w:val="22"/>
                <w:lang w:val="es-ES"/>
              </w:rPr>
            </w:pPr>
            <w:r>
              <w:rPr>
                <w:szCs w:val="22"/>
                <w:lang w:val="es-ES"/>
              </w:rPr>
              <w:t xml:space="preserve">Órganos creados en virtud de tratados. </w:t>
            </w:r>
          </w:p>
        </w:tc>
        <w:tc>
          <w:tcPr>
            <w:tcW w:w="1487" w:type="dxa"/>
            <w:shd w:val="clear" w:color="auto" w:fill="auto"/>
          </w:tcPr>
          <w:p w14:paraId="52F97791"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Secretarías de los órganos creados en virtud de tratados.</w:t>
            </w:r>
          </w:p>
        </w:tc>
        <w:tc>
          <w:tcPr>
            <w:tcW w:w="2836" w:type="dxa"/>
            <w:shd w:val="clear" w:color="auto" w:fill="auto"/>
          </w:tcPr>
          <w:p w14:paraId="476CCB65"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 xml:space="preserve">Cualquier recurso financiero tendría que calcularse sobre la base de las modalidades acordadas. </w:t>
            </w:r>
          </w:p>
        </w:tc>
      </w:tr>
      <w:tr w:rsidR="00FB494A" w:rsidRPr="00A54639" w14:paraId="57719E1E" w14:textId="77777777" w:rsidTr="00B65307">
        <w:tc>
          <w:tcPr>
            <w:tcW w:w="1702" w:type="dxa"/>
            <w:tcBorders>
              <w:bottom w:val="single" w:sz="12" w:space="0" w:color="auto"/>
            </w:tcBorders>
            <w:shd w:val="clear" w:color="auto" w:fill="auto"/>
          </w:tcPr>
          <w:p w14:paraId="75D32F86" w14:textId="77777777" w:rsidR="00F7062F" w:rsidRPr="00A22D4D" w:rsidRDefault="00F7062F" w:rsidP="00FB494A">
            <w:pPr>
              <w:suppressAutoHyphens w:val="0"/>
              <w:spacing w:before="40" w:after="120"/>
              <w:ind w:right="113"/>
              <w:rPr>
                <w:b/>
                <w:bCs/>
                <w:lang w:val="es-ES"/>
              </w:rPr>
            </w:pPr>
            <w:r>
              <w:rPr>
                <w:b/>
                <w:bCs/>
                <w:lang w:val="es-ES"/>
              </w:rPr>
              <w:t>2.20</w:t>
            </w:r>
          </w:p>
          <w:p w14:paraId="41D32E07" w14:textId="77777777" w:rsidR="00F7062F" w:rsidRPr="00A22D4D" w:rsidRDefault="00F7062F" w:rsidP="00FB494A">
            <w:pPr>
              <w:suppressAutoHyphens w:val="0"/>
              <w:spacing w:before="40" w:after="120"/>
              <w:ind w:right="113"/>
              <w:rPr>
                <w:b/>
                <w:bCs/>
                <w:lang w:val="es-ES"/>
              </w:rPr>
            </w:pPr>
            <w:r>
              <w:rPr>
                <w:b/>
                <w:bCs/>
                <w:szCs w:val="24"/>
                <w:lang w:val="es-ES"/>
              </w:rPr>
              <w:t>Actividades encomendadas, no cubiertas por la fórmula de "recursos" consagrada en la resolución 68/268 de la Asamblea General</w:t>
            </w:r>
          </w:p>
        </w:tc>
        <w:tc>
          <w:tcPr>
            <w:tcW w:w="6689" w:type="dxa"/>
            <w:tcBorders>
              <w:bottom w:val="single" w:sz="12" w:space="0" w:color="auto"/>
            </w:tcBorders>
            <w:shd w:val="clear" w:color="auto" w:fill="auto"/>
          </w:tcPr>
          <w:p w14:paraId="5D99903E" w14:textId="77777777" w:rsidR="00F7062F" w:rsidRPr="00A22D4D" w:rsidRDefault="00F7062F" w:rsidP="00DE061F">
            <w:pPr>
              <w:pStyle w:val="ListParagraph"/>
              <w:numPr>
                <w:ilvl w:val="0"/>
                <w:numId w:val="4"/>
              </w:numPr>
              <w:spacing w:before="40" w:after="120"/>
              <w:ind w:left="258" w:right="113" w:hanging="142"/>
              <w:jc w:val="both"/>
              <w:rPr>
                <w:szCs w:val="22"/>
                <w:lang w:val="es-ES"/>
              </w:rPr>
            </w:pPr>
            <w:bookmarkStart w:id="444" w:name="_Hlk134423469"/>
            <w:r>
              <w:rPr>
                <w:szCs w:val="22"/>
                <w:lang w:val="es-ES"/>
              </w:rPr>
              <w:t>(2.20.1) El cuarto informe bienal del Secretario General (</w:t>
            </w:r>
            <w:r w:rsidR="00FE66CB">
              <w:fldChar w:fldCharType="begin"/>
            </w:r>
            <w:r w:rsidR="00FE66CB" w:rsidRPr="00A54639">
              <w:rPr>
                <w:lang w:val="es-ES"/>
                <w:rPrChange w:id="445" w:author="HRTB" w:date="2023-10-12T15:53:00Z">
                  <w:rPr/>
                </w:rPrChange>
              </w:rPr>
              <w:instrText>HYPERLINK "https://www.undocs.org/Home/Mobile?FinalSymbol=A%2F77%2F279&amp;Language=E&amp;DeviceType=Desktop&amp;LangRequested=False" \h</w:instrText>
            </w:r>
            <w:r w:rsidR="00FE66CB">
              <w:fldChar w:fldCharType="separate"/>
            </w:r>
            <w:r>
              <w:rPr>
                <w:rStyle w:val="Hyperlink"/>
                <w:color w:val="0000FF"/>
                <w:szCs w:val="22"/>
                <w:lang w:val="es-ES"/>
              </w:rPr>
              <w:t>A/77/279</w:t>
            </w:r>
            <w:r w:rsidR="00FE66CB">
              <w:rPr>
                <w:rStyle w:val="Hyperlink"/>
                <w:color w:val="0000FF"/>
                <w:szCs w:val="22"/>
                <w:lang w:val="es-ES"/>
              </w:rPr>
              <w:fldChar w:fldCharType="end"/>
            </w:r>
            <w:r>
              <w:rPr>
                <w:szCs w:val="22"/>
                <w:lang w:val="es-ES"/>
              </w:rPr>
              <w:t xml:space="preserve">, párrafo 20), con referencia al tercer informe bienal, afirma que “los Comités no pudieron utilizar la totalidad del tiempo asignado a las reuniones para comunicaciones individuales de 24,9 semanas dado que el tiempo de esta reunión no se correspondió con los recursos de personal correspondientes necesarios para preparar los proyectos de decisión para la consideración de los Comités, dado que la Asamblea General había decidido no aprobar en su totalidad esos recursos”. Con base en lo anterior, ¿acordarían los </w:t>
            </w:r>
            <w:r>
              <w:rPr>
                <w:b/>
                <w:bCs/>
                <w:szCs w:val="22"/>
                <w:lang w:val="es-ES"/>
              </w:rPr>
              <w:t xml:space="preserve">Estados </w:t>
            </w:r>
            <w:r>
              <w:rPr>
                <w:szCs w:val="22"/>
                <w:lang w:val="es-ES"/>
              </w:rPr>
              <w:t xml:space="preserve">proporcionar los recursos humanos y financieros necesarios para implementar el tiempo completo de reunión que se evalúa para las comunicaciones individuales con base en la fórmula de recursos consagrada en A/RES/68/268 (párrafo 26(b)), con el objetivo de abordar los importantes retrasos actuales en la tramitación de los casos que afectan directamente a las víctimas? </w:t>
            </w:r>
          </w:p>
          <w:p w14:paraId="673F8239" w14:textId="4CB74404" w:rsidR="00F7062F" w:rsidRPr="00A22D4D"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(2.20.2) ¿Aceptarían los </w:t>
            </w:r>
            <w:r>
              <w:rPr>
                <w:b/>
                <w:bCs/>
                <w:szCs w:val="22"/>
                <w:lang w:val="es-ES"/>
              </w:rPr>
              <w:t>Estados</w:t>
            </w:r>
            <w:r>
              <w:rPr>
                <w:szCs w:val="22"/>
                <w:lang w:val="es-ES"/>
              </w:rPr>
              <w:t xml:space="preserve"> ajustar la fórmula de recursos para las comunicaciones individuales, consagrada en </w:t>
            </w:r>
            <w:r w:rsidR="00FE66CB">
              <w:fldChar w:fldCharType="begin"/>
            </w:r>
            <w:r w:rsidR="00FE66CB" w:rsidRPr="00A54639">
              <w:rPr>
                <w:lang w:val="es-ES"/>
                <w:rPrChange w:id="446" w:author="HRTB" w:date="2023-10-12T15:53:00Z">
                  <w:rPr/>
                </w:rPrChange>
              </w:rPr>
              <w:instrText>HYPERLINK "https://undocs.org/Home/Mobile?FinalSymbol=A%2FRES%2F68%2F268&amp;Language=E&amp;DeviceType=Desktop&amp;LangRequested=False" \h</w:instrText>
            </w:r>
            <w:r w:rsidR="00FE66CB">
              <w:fldChar w:fldCharType="separate"/>
            </w:r>
            <w:r>
              <w:rPr>
                <w:rStyle w:val="Hyperlink"/>
                <w:color w:val="0000FF"/>
                <w:szCs w:val="22"/>
                <w:lang w:val="es-ES"/>
              </w:rPr>
              <w:t>A/RES/68/268</w:t>
            </w:r>
            <w:r w:rsidR="00FE66CB">
              <w:rPr>
                <w:rStyle w:val="Hyperlink"/>
                <w:color w:val="0000FF"/>
                <w:szCs w:val="22"/>
                <w:lang w:val="es-ES"/>
              </w:rPr>
              <w:fldChar w:fldCharType="end"/>
            </w:r>
            <w:r>
              <w:rPr>
                <w:color w:val="0000FF"/>
                <w:szCs w:val="22"/>
                <w:lang w:val="es-ES"/>
              </w:rPr>
              <w:t xml:space="preserve"> </w:t>
            </w:r>
            <w:r>
              <w:rPr>
                <w:szCs w:val="22"/>
                <w:lang w:val="es-ES"/>
              </w:rPr>
              <w:t>(párrafo 26(b)), que “no cubre todo el ciclo de vida de las comunicaciones individuales” y “…no cubren suficientemente un número significativo de actividades encomendadas... [tales como], el trabajo realizado en relación con la evaluación jurídica de nuevas comunicaciones para su registro (etapa de prerregistro) y las medidas provisionales y solicitudes procesales mientras una comunicación está pendiente” (</w:t>
            </w:r>
            <w:r w:rsidR="00FE66CB">
              <w:fldChar w:fldCharType="begin"/>
            </w:r>
            <w:r w:rsidR="00FE66CB" w:rsidRPr="00A54639">
              <w:rPr>
                <w:lang w:val="es-ES"/>
                <w:rPrChange w:id="447" w:author="HRTB" w:date="2023-10-12T15:53:00Z">
                  <w:rPr/>
                </w:rPrChange>
              </w:rPr>
              <w:instrText>HYPERLINK "https://www.undocs.org/Home/Mobile?FinalSymbol=A%2F77%2F279&amp;Language=E&amp;DeviceType=Desktop&amp;LangRequested=False" \h</w:instrText>
            </w:r>
            <w:r w:rsidR="00FE66CB">
              <w:fldChar w:fldCharType="separate"/>
            </w:r>
            <w:r>
              <w:rPr>
                <w:rStyle w:val="Hyperlink"/>
                <w:color w:val="0000FF"/>
                <w:szCs w:val="22"/>
                <w:lang w:val="es-ES"/>
              </w:rPr>
              <w:t>A/77/279</w:t>
            </w:r>
            <w:r w:rsidR="00FE66CB">
              <w:rPr>
                <w:rStyle w:val="Hyperlink"/>
                <w:color w:val="0000FF"/>
                <w:szCs w:val="22"/>
                <w:lang w:val="es-ES"/>
              </w:rPr>
              <w:fldChar w:fldCharType="end"/>
            </w:r>
            <w:r>
              <w:rPr>
                <w:szCs w:val="22"/>
                <w:lang w:val="es-ES"/>
              </w:rPr>
              <w:t>,</w:t>
            </w:r>
            <w:r>
              <w:rPr>
                <w:color w:val="0000FF"/>
                <w:szCs w:val="22"/>
                <w:lang w:val="es-ES"/>
              </w:rPr>
              <w:t xml:space="preserve"> </w:t>
            </w:r>
            <w:r>
              <w:rPr>
                <w:szCs w:val="22"/>
                <w:lang w:val="es-ES"/>
              </w:rPr>
              <w:t xml:space="preserve">párrafos 45 and 54)? (2.20.3) ¿Estarían dispuestos los </w:t>
            </w:r>
            <w:r>
              <w:rPr>
                <w:b/>
                <w:bCs/>
                <w:szCs w:val="22"/>
                <w:lang w:val="es-ES"/>
              </w:rPr>
              <w:t xml:space="preserve">Estados </w:t>
            </w:r>
            <w:r>
              <w:rPr>
                <w:szCs w:val="22"/>
                <w:lang w:val="es-ES"/>
              </w:rPr>
              <w:t xml:space="preserve">a financiar puestos adicionales necesarios para estas actividades no cubiertas en el nivel P2/P3 para el procesamiento de preinscripción y en el nivel GS para apoyar el proceso de admisión y la gestión de casos? </w:t>
            </w:r>
          </w:p>
          <w:p w14:paraId="12D518AB" w14:textId="0B8D54CD" w:rsidR="00F7062F" w:rsidRPr="00A22D4D" w:rsidRDefault="00F7062F" w:rsidP="007D2D0B">
            <w:pPr>
              <w:pStyle w:val="ListParagraph"/>
              <w:numPr>
                <w:ilvl w:val="0"/>
                <w:numId w:val="4"/>
              </w:numPr>
              <w:spacing w:before="40" w:after="120"/>
              <w:ind w:left="258" w:right="113" w:hanging="142"/>
              <w:jc w:val="both"/>
              <w:rPr>
                <w:szCs w:val="22"/>
                <w:lang w:val="es-ES"/>
              </w:rPr>
            </w:pPr>
            <w:r>
              <w:rPr>
                <w:szCs w:val="22"/>
                <w:lang w:val="es-ES"/>
              </w:rPr>
              <w:t xml:space="preserve">(2.20.4) Además, ¿acordarían los </w:t>
            </w:r>
            <w:r>
              <w:rPr>
                <w:b/>
                <w:bCs/>
                <w:szCs w:val="22"/>
                <w:lang w:val="es-ES"/>
              </w:rPr>
              <w:t xml:space="preserve">Estados </w:t>
            </w:r>
            <w:r>
              <w:rPr>
                <w:szCs w:val="22"/>
                <w:lang w:val="es-ES"/>
              </w:rPr>
              <w:t xml:space="preserve">ajustar la fórmula de recursos para comunicaciones individuales, consagrada en </w:t>
            </w:r>
            <w:r w:rsidR="00FE66CB">
              <w:fldChar w:fldCharType="begin"/>
            </w:r>
            <w:r w:rsidR="00FE66CB" w:rsidRPr="00A54639">
              <w:rPr>
                <w:lang w:val="es-ES"/>
                <w:rPrChange w:id="448" w:author="HRTB" w:date="2023-10-12T15:53:00Z">
                  <w:rPr/>
                </w:rPrChange>
              </w:rPr>
              <w:instrText>HYPERLINK "https://undocs.org/Home/Mobile?FinalSymbol=A%2FRES%2F68%2F268&amp;Language=E&amp;DeviceType=Desktop&amp;LangRequested=False" \h</w:instrText>
            </w:r>
            <w:r w:rsidR="00FE66CB">
              <w:fldChar w:fldCharType="separate"/>
            </w:r>
            <w:r>
              <w:rPr>
                <w:rStyle w:val="Hyperlink"/>
                <w:color w:val="0000FF"/>
                <w:szCs w:val="22"/>
                <w:lang w:val="es-ES"/>
              </w:rPr>
              <w:t>A/RES/68/268</w:t>
            </w:r>
            <w:r w:rsidR="00FE66CB">
              <w:rPr>
                <w:rStyle w:val="Hyperlink"/>
                <w:color w:val="0000FF"/>
                <w:szCs w:val="22"/>
                <w:lang w:val="es-ES"/>
              </w:rPr>
              <w:fldChar w:fldCharType="end"/>
            </w:r>
            <w:r>
              <w:rPr>
                <w:szCs w:val="22"/>
                <w:lang w:val="es-ES"/>
              </w:rPr>
              <w:t xml:space="preserve"> (párrafo 26(b)), que actualmente no tiene en cuenta las responsabilidades de gestión y coordinación necesarias por parte de los supervisores al nivel P4, que “deben ser delegadas, en la medida de lo posible, por personal experimentado a niveles inferiores” y, por lo tanto, reduce su capacidad para apoyar otros trabajos de comunicaciones individuales, incluida la redacción de decisiones sobre casos (</w:t>
            </w:r>
            <w:r w:rsidR="00FE66CB">
              <w:fldChar w:fldCharType="begin"/>
            </w:r>
            <w:r w:rsidR="00FE66CB" w:rsidRPr="00A54639">
              <w:rPr>
                <w:lang w:val="es-ES"/>
                <w:rPrChange w:id="449" w:author="HRTB" w:date="2023-10-12T15:53:00Z">
                  <w:rPr/>
                </w:rPrChange>
              </w:rPr>
              <w:instrText>HYPERLINK "https://www.undocs.org/Home/Mobile?FinalSymbol=A%2F77%2F279&amp;Language=E&amp;DeviceType=Desktop&amp;LangRequested=False" \h</w:instrText>
            </w:r>
            <w:r w:rsidR="00FE66CB">
              <w:fldChar w:fldCharType="separate"/>
            </w:r>
            <w:r>
              <w:rPr>
                <w:rStyle w:val="Hyperlink"/>
                <w:color w:val="0000FF"/>
                <w:szCs w:val="22"/>
                <w:lang w:val="es-ES"/>
              </w:rPr>
              <w:t>A/77/279</w:t>
            </w:r>
            <w:r w:rsidR="00FE66CB">
              <w:rPr>
                <w:rStyle w:val="Hyperlink"/>
                <w:color w:val="0000FF"/>
                <w:szCs w:val="22"/>
                <w:lang w:val="es-ES"/>
              </w:rPr>
              <w:fldChar w:fldCharType="end"/>
            </w:r>
            <w:r>
              <w:rPr>
                <w:szCs w:val="22"/>
                <w:lang w:val="es-ES"/>
              </w:rPr>
              <w:t xml:space="preserve">, párrafo 55)? (2.20.5) Específicamente, ¿los </w:t>
            </w:r>
            <w:r>
              <w:rPr>
                <w:b/>
                <w:bCs/>
                <w:szCs w:val="22"/>
                <w:lang w:val="es-ES"/>
              </w:rPr>
              <w:t>Estados</w:t>
            </w:r>
            <w:r>
              <w:rPr>
                <w:szCs w:val="22"/>
                <w:lang w:val="es-ES"/>
              </w:rPr>
              <w:t xml:space="preserve"> abordarían la actual brecha de supervisión y coordinación en el nivel P4, según el anexo XXV de </w:t>
            </w:r>
            <w:r w:rsidR="00FE66CB">
              <w:fldChar w:fldCharType="begin"/>
            </w:r>
            <w:r w:rsidR="00FE66CB" w:rsidRPr="00A54639">
              <w:rPr>
                <w:lang w:val="es-ES"/>
                <w:rPrChange w:id="450" w:author="HRTB" w:date="2023-10-12T15:53:00Z">
                  <w:rPr/>
                </w:rPrChange>
              </w:rPr>
              <w:instrText>HYPERLINK "https://view.officeapps.live.com/op/view.aspx?src=https%3A%2F%2Fwww.ohchr.org%2Fsites%2Fdefault%2Ffiles%2Fdocuments%2Fhrbodies%2Ftreaty-bodies%2F2022-09-01%2FA.77.279-Annex.docx&amp;wdOrigin=BROWSELINK" \h</w:instrText>
            </w:r>
            <w:r w:rsidR="00FE66CB">
              <w:fldChar w:fldCharType="separate"/>
            </w:r>
            <w:r>
              <w:rPr>
                <w:rStyle w:val="Hyperlink"/>
                <w:color w:val="0000FF"/>
                <w:szCs w:val="22"/>
                <w:lang w:val="es-ES"/>
              </w:rPr>
              <w:t>A/77/279</w:t>
            </w:r>
            <w:r w:rsidR="00FE66CB">
              <w:rPr>
                <w:rStyle w:val="Hyperlink"/>
                <w:color w:val="0000FF"/>
                <w:szCs w:val="22"/>
                <w:lang w:val="es-ES"/>
              </w:rPr>
              <w:fldChar w:fldCharType="end"/>
            </w:r>
            <w:r>
              <w:rPr>
                <w:color w:val="0000FF"/>
                <w:szCs w:val="22"/>
                <w:lang w:val="es-ES"/>
              </w:rPr>
              <w:t xml:space="preserve"> </w:t>
            </w:r>
            <w:r>
              <w:rPr>
                <w:szCs w:val="22"/>
                <w:lang w:val="es-ES"/>
              </w:rPr>
              <w:t xml:space="preserve">(p. 55)? </w:t>
            </w:r>
          </w:p>
          <w:p w14:paraId="14201EEE" w14:textId="77777777" w:rsidR="00F7062F" w:rsidRPr="00FB494A" w:rsidRDefault="00F7062F" w:rsidP="00DE061F">
            <w:pPr>
              <w:pStyle w:val="ListParagraph"/>
              <w:numPr>
                <w:ilvl w:val="0"/>
                <w:numId w:val="4"/>
              </w:numPr>
              <w:spacing w:before="40" w:after="120"/>
              <w:ind w:left="258" w:right="113" w:hanging="142"/>
              <w:jc w:val="both"/>
              <w:rPr>
                <w:rFonts w:eastAsia="Arial"/>
                <w:szCs w:val="22"/>
              </w:rPr>
            </w:pPr>
            <w:r>
              <w:rPr>
                <w:rFonts w:eastAsia="Arial"/>
                <w:szCs w:val="22"/>
                <w:lang w:val="es-ES"/>
              </w:rPr>
              <w:t xml:space="preserve">(2.20.6) ¿Considerarían los </w:t>
            </w:r>
            <w:r>
              <w:rPr>
                <w:rFonts w:eastAsia="Arial"/>
                <w:b/>
                <w:bCs/>
                <w:szCs w:val="22"/>
                <w:lang w:val="es-ES"/>
              </w:rPr>
              <w:t xml:space="preserve">Estados </w:t>
            </w:r>
            <w:r>
              <w:rPr>
                <w:rFonts w:eastAsia="Arial"/>
                <w:szCs w:val="22"/>
                <w:lang w:val="es-ES"/>
              </w:rPr>
              <w:t>aumentar el tiempo de reunión y los recursos humanos relacionados para los procedimientos de investigación y visita, de acuerdo con las necesidades de recursos identificadas para las actividades encomendadas en el cuarto informe bienal sobre el estado del sistema de órganos creados en virtud de tratados de derechos humanos y con base en la evaluación de que “los desafíos identificados en informes anteriores en términos de un aumento en el número de actividades encomendadas que no van acompañados de recursos financieros y humanos proporcionales para permitir que el sistema funcione de manera óptima desde 2015 siguen siendo válidos” (</w:t>
            </w:r>
            <w:r w:rsidR="00FE66CB">
              <w:fldChar w:fldCharType="begin"/>
            </w:r>
            <w:r w:rsidR="00FE66CB" w:rsidRPr="00A54639">
              <w:rPr>
                <w:lang w:val="es-ES"/>
                <w:rPrChange w:id="451" w:author="HRTB" w:date="2023-10-12T15:53:00Z">
                  <w:rPr/>
                </w:rPrChange>
              </w:rPr>
              <w:instrText>HYPERLINK "https://www.undocs.org/Home/Mobile?FinalSymbol=A%2F77%2F279&amp;Language=E&amp;DeviceType=Desktop&amp;LangRequested=False"</w:instrText>
            </w:r>
            <w:r w:rsidR="00FE66CB">
              <w:fldChar w:fldCharType="separate"/>
            </w:r>
            <w:r>
              <w:rPr>
                <w:rStyle w:val="Hyperlink"/>
                <w:rFonts w:eastAsia="Arial"/>
                <w:color w:val="0000FF"/>
                <w:szCs w:val="22"/>
                <w:lang w:val="es-ES"/>
              </w:rPr>
              <w:t>A/77/279</w:t>
            </w:r>
            <w:r w:rsidR="00FE66CB">
              <w:rPr>
                <w:rStyle w:val="Hyperlink"/>
                <w:rFonts w:eastAsia="Arial"/>
                <w:color w:val="0000FF"/>
                <w:szCs w:val="22"/>
                <w:lang w:val="es-ES"/>
              </w:rPr>
              <w:fldChar w:fldCharType="end"/>
            </w:r>
            <w:r>
              <w:rPr>
                <w:rFonts w:eastAsia="Arial"/>
                <w:szCs w:val="22"/>
                <w:lang w:val="es-ES"/>
              </w:rPr>
              <w:t xml:space="preserve">, párrs. 59-60)? </w:t>
            </w:r>
          </w:p>
          <w:p w14:paraId="2F4F5CE4" w14:textId="59C7E1BD" w:rsidR="00F7062F" w:rsidRPr="00CF2F92" w:rsidRDefault="00F7062F" w:rsidP="00DE061F">
            <w:pPr>
              <w:pStyle w:val="ListParagraph"/>
              <w:numPr>
                <w:ilvl w:val="0"/>
                <w:numId w:val="4"/>
              </w:numPr>
              <w:spacing w:before="40" w:after="120"/>
              <w:ind w:left="258" w:right="113" w:hanging="142"/>
              <w:jc w:val="both"/>
              <w:rPr>
                <w:szCs w:val="22"/>
                <w:lang w:val="es-ES"/>
              </w:rPr>
            </w:pPr>
            <w:r>
              <w:rPr>
                <w:szCs w:val="22"/>
                <w:lang w:val="es-ES"/>
              </w:rPr>
              <w:t xml:space="preserve">(2.20.7) ¿Aceptarían los </w:t>
            </w:r>
            <w:r>
              <w:rPr>
                <w:b/>
                <w:bCs/>
                <w:szCs w:val="22"/>
                <w:lang w:val="es-ES"/>
              </w:rPr>
              <w:t xml:space="preserve">Estados </w:t>
            </w:r>
            <w:r>
              <w:rPr>
                <w:szCs w:val="22"/>
                <w:lang w:val="es-ES"/>
              </w:rPr>
              <w:t xml:space="preserve">proporcionar los recursos humanos necesarios para apoyar el procedimiento de acciones urgentes del </w:t>
            </w:r>
            <w:r w:rsidR="00CF2F92">
              <w:rPr>
                <w:szCs w:val="22"/>
                <w:lang w:val="es-ES"/>
              </w:rPr>
              <w:t>Comité contra la Desaparición Forzada</w:t>
            </w:r>
            <w:r>
              <w:rPr>
                <w:szCs w:val="22"/>
                <w:lang w:val="es-ES"/>
              </w:rPr>
              <w:t>, según el anexo XXV del cuarto informe bienal sobre el estado del sistema de órganos creados en virtud de tratados de derechos humanos (</w:t>
            </w:r>
            <w:r w:rsidR="00FE66CB">
              <w:fldChar w:fldCharType="begin"/>
            </w:r>
            <w:r w:rsidR="00FE66CB" w:rsidRPr="00A54639">
              <w:rPr>
                <w:lang w:val="es-ES"/>
                <w:rPrChange w:id="452" w:author="HRTB" w:date="2023-10-12T15:53:00Z">
                  <w:rPr/>
                </w:rPrChange>
              </w:rPr>
              <w:instrText>HYPERLINK "https://www.undocs.org/Home/Mobile?FinalSymbol=A%2F77%2F279&amp;Language=E&amp;DeviceType=Desktop&amp;LangRequested=False"</w:instrText>
            </w:r>
            <w:r w:rsidR="00FE66CB">
              <w:fldChar w:fldCharType="separate"/>
            </w:r>
            <w:r>
              <w:rPr>
                <w:rStyle w:val="Hyperlink"/>
                <w:color w:val="0000FF"/>
                <w:szCs w:val="22"/>
                <w:lang w:val="es-ES"/>
              </w:rPr>
              <w:t>A/77/279</w:t>
            </w:r>
            <w:r w:rsidR="00FE66CB">
              <w:rPr>
                <w:rStyle w:val="Hyperlink"/>
                <w:color w:val="0000FF"/>
                <w:szCs w:val="22"/>
                <w:lang w:val="es-ES"/>
              </w:rPr>
              <w:fldChar w:fldCharType="end"/>
            </w:r>
            <w:r>
              <w:rPr>
                <w:szCs w:val="22"/>
                <w:lang w:val="es-ES"/>
              </w:rPr>
              <w:t>, págs. 53-54)?</w:t>
            </w:r>
          </w:p>
          <w:p w14:paraId="12AB54CC" w14:textId="02B9D919" w:rsidR="00F7062F" w:rsidRPr="00FB494A" w:rsidRDefault="00F7062F" w:rsidP="00DE061F">
            <w:pPr>
              <w:pStyle w:val="ListParagraph"/>
              <w:numPr>
                <w:ilvl w:val="0"/>
                <w:numId w:val="4"/>
              </w:numPr>
              <w:spacing w:before="40" w:after="120"/>
              <w:ind w:left="258" w:right="113" w:hanging="142"/>
              <w:jc w:val="both"/>
              <w:rPr>
                <w:szCs w:val="22"/>
              </w:rPr>
            </w:pPr>
            <w:r>
              <w:rPr>
                <w:szCs w:val="22"/>
                <w:lang w:val="es-ES"/>
              </w:rPr>
              <w:t xml:space="preserve">(2.20.8) ¿Estarían los </w:t>
            </w:r>
            <w:r>
              <w:rPr>
                <w:b/>
                <w:bCs/>
                <w:szCs w:val="22"/>
                <w:lang w:val="es-ES"/>
              </w:rPr>
              <w:t xml:space="preserve">Estados </w:t>
            </w:r>
            <w:r>
              <w:rPr>
                <w:szCs w:val="22"/>
                <w:lang w:val="es-ES"/>
              </w:rPr>
              <w:t>de acuerdo en financiar los recursos humanos necesarios para apoyar los procedimientos interestatales, según el anexo XXV del cuarto informe bienal (</w:t>
            </w:r>
            <w:r w:rsidR="00FE66CB">
              <w:fldChar w:fldCharType="begin"/>
            </w:r>
            <w:r w:rsidR="00FE66CB" w:rsidRPr="00A54639">
              <w:rPr>
                <w:lang w:val="es-ES"/>
                <w:rPrChange w:id="453" w:author="HRTB" w:date="2023-10-12T15:53:00Z">
                  <w:rPr/>
                </w:rPrChange>
              </w:rPr>
              <w:instrText>HYPERLINK "https://www.undocs.org/Home/Mobile?FinalSymbol=A%2F77%2F279&amp;Language=E&amp;DeviceType=Desktop&amp;LangRequested=False"</w:instrText>
            </w:r>
            <w:r w:rsidR="00FE66CB">
              <w:fldChar w:fldCharType="separate"/>
            </w:r>
            <w:r>
              <w:rPr>
                <w:rStyle w:val="Hyperlink"/>
                <w:color w:val="0000FF"/>
                <w:szCs w:val="22"/>
                <w:lang w:val="es-ES"/>
              </w:rPr>
              <w:t>A/77/279</w:t>
            </w:r>
            <w:r w:rsidR="00FE66CB">
              <w:rPr>
                <w:rStyle w:val="Hyperlink"/>
                <w:color w:val="0000FF"/>
                <w:szCs w:val="22"/>
                <w:lang w:val="es-ES"/>
              </w:rPr>
              <w:fldChar w:fldCharType="end"/>
            </w:r>
            <w:r>
              <w:rPr>
                <w:color w:val="0000FF"/>
                <w:szCs w:val="22"/>
                <w:lang w:val="es-ES"/>
              </w:rPr>
              <w:t xml:space="preserve">, </w:t>
            </w:r>
            <w:r>
              <w:rPr>
                <w:szCs w:val="22"/>
                <w:lang w:val="es-ES"/>
              </w:rPr>
              <w:t>págs. 54-55)?</w:t>
            </w:r>
          </w:p>
          <w:p w14:paraId="51E0D1E7" w14:textId="4B01F28C" w:rsidR="00F7062F" w:rsidRPr="00FB494A" w:rsidRDefault="00F7062F" w:rsidP="00DE061F">
            <w:pPr>
              <w:pStyle w:val="ListParagraph"/>
              <w:numPr>
                <w:ilvl w:val="0"/>
                <w:numId w:val="4"/>
              </w:numPr>
              <w:spacing w:before="40" w:after="120"/>
              <w:ind w:left="258" w:right="113" w:hanging="142"/>
              <w:jc w:val="both"/>
              <w:rPr>
                <w:szCs w:val="22"/>
              </w:rPr>
            </w:pPr>
            <w:r>
              <w:rPr>
                <w:szCs w:val="22"/>
                <w:lang w:val="es-ES"/>
              </w:rPr>
              <w:t xml:space="preserve">(2.20.9) ¿Considerarían los </w:t>
            </w:r>
            <w:r>
              <w:rPr>
                <w:b/>
                <w:bCs/>
                <w:szCs w:val="22"/>
                <w:lang w:val="es-ES"/>
              </w:rPr>
              <w:t xml:space="preserve">Estados </w:t>
            </w:r>
            <w:r>
              <w:rPr>
                <w:szCs w:val="22"/>
                <w:lang w:val="es-ES"/>
              </w:rPr>
              <w:t xml:space="preserve">aumentar el tiempo de reunión y los recursos humanos relacionados para el procedimiento de Alerta Temprana y Acción Urgente del </w:t>
            </w:r>
            <w:r w:rsidR="00CF2F92">
              <w:rPr>
                <w:szCs w:val="22"/>
                <w:lang w:val="es-ES"/>
              </w:rPr>
              <w:t>Comité para la Eliminación de la Discriminación Racial</w:t>
            </w:r>
            <w:r>
              <w:rPr>
                <w:szCs w:val="22"/>
                <w:lang w:val="es-ES"/>
              </w:rPr>
              <w:t xml:space="preserve"> (y para procedimientos similares que podrían establecer otros órganos creados en virtud de tratados), de acuerdo con las necesidades de recursos identificadas para las actividades encomendadas en el cuarto informe bienal sobre el estado del sistema de órganos creados en virtud de tratados de derechos humanos y basándose en la evaluación de que “los desafíos identificados en informes anteriores en términos de un aumento en el número de actividades encomendadas que no van acompañadas de recursos financieros y humanos proporcionales para permitir que el sistema funcione de manera óptima desde 2015 siguen siendo válidos” (</w:t>
            </w:r>
            <w:r w:rsidR="00FE66CB">
              <w:fldChar w:fldCharType="begin"/>
            </w:r>
            <w:r w:rsidR="00FE66CB" w:rsidRPr="00A54639">
              <w:rPr>
                <w:lang w:val="es-ES"/>
                <w:rPrChange w:id="454" w:author="HRTB" w:date="2023-10-12T15:53:00Z">
                  <w:rPr/>
                </w:rPrChange>
              </w:rPr>
              <w:instrText>HYPERLINK "https://www.undocs.org/Home/Mobile?FinalSymbol=A%2F77%2F279&amp;Language=E&amp;DeviceType=Desktop&amp;LangRequested=False"</w:instrText>
            </w:r>
            <w:r w:rsidR="00FE66CB">
              <w:fldChar w:fldCharType="separate"/>
            </w:r>
            <w:r>
              <w:rPr>
                <w:rStyle w:val="Hyperlink"/>
                <w:color w:val="0000FF"/>
                <w:szCs w:val="22"/>
                <w:lang w:val="es-ES"/>
              </w:rPr>
              <w:t>A/77/279</w:t>
            </w:r>
            <w:r w:rsidR="00FE66CB">
              <w:rPr>
                <w:rStyle w:val="Hyperlink"/>
                <w:color w:val="0000FF"/>
                <w:szCs w:val="22"/>
                <w:lang w:val="es-ES"/>
              </w:rPr>
              <w:fldChar w:fldCharType="end"/>
            </w:r>
            <w:r>
              <w:rPr>
                <w:szCs w:val="22"/>
                <w:lang w:val="es-ES"/>
              </w:rPr>
              <w:t xml:space="preserve">, párrs. 59-60)? </w:t>
            </w:r>
            <w:bookmarkEnd w:id="444"/>
          </w:p>
        </w:tc>
        <w:tc>
          <w:tcPr>
            <w:tcW w:w="1487" w:type="dxa"/>
            <w:tcBorders>
              <w:bottom w:val="single" w:sz="12" w:space="0" w:color="auto"/>
            </w:tcBorders>
            <w:shd w:val="clear" w:color="auto" w:fill="auto"/>
          </w:tcPr>
          <w:p w14:paraId="38E162CF" w14:textId="1139A2AD" w:rsidR="00F7062F" w:rsidRPr="00FB494A"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tc>
        <w:tc>
          <w:tcPr>
            <w:tcW w:w="1487" w:type="dxa"/>
            <w:tcBorders>
              <w:bottom w:val="single" w:sz="12" w:space="0" w:color="auto"/>
            </w:tcBorders>
            <w:shd w:val="clear" w:color="auto" w:fill="auto"/>
          </w:tcPr>
          <w:p w14:paraId="39987B83" w14:textId="241D7AF0" w:rsidR="00F7062F" w:rsidRPr="00FB494A" w:rsidRDefault="00C7773B" w:rsidP="000E4B1D">
            <w:pPr>
              <w:pStyle w:val="ListParagraph"/>
              <w:numPr>
                <w:ilvl w:val="0"/>
                <w:numId w:val="4"/>
              </w:numPr>
              <w:spacing w:before="40" w:after="120"/>
              <w:ind w:left="258" w:right="113" w:hanging="142"/>
              <w:rPr>
                <w:szCs w:val="22"/>
              </w:rPr>
            </w:pPr>
            <w:r>
              <w:rPr>
                <w:szCs w:val="22"/>
                <w:lang w:val="es-ES"/>
              </w:rPr>
              <w:t>Estados.</w:t>
            </w:r>
            <w:r w:rsidR="00F7062F">
              <w:rPr>
                <w:szCs w:val="22"/>
                <w:lang w:val="es-ES"/>
              </w:rPr>
              <w:t xml:space="preserve"> </w:t>
            </w:r>
          </w:p>
        </w:tc>
        <w:tc>
          <w:tcPr>
            <w:tcW w:w="2836" w:type="dxa"/>
            <w:tcBorders>
              <w:bottom w:val="single" w:sz="12" w:space="0" w:color="auto"/>
            </w:tcBorders>
            <w:shd w:val="clear" w:color="auto" w:fill="auto"/>
          </w:tcPr>
          <w:p w14:paraId="29C7220A" w14:textId="77777777" w:rsidR="00F7062F" w:rsidRPr="00A22D4D" w:rsidRDefault="00F7062F" w:rsidP="000E4B1D">
            <w:pPr>
              <w:pStyle w:val="ListParagraph"/>
              <w:numPr>
                <w:ilvl w:val="0"/>
                <w:numId w:val="4"/>
              </w:numPr>
              <w:spacing w:before="40" w:after="120"/>
              <w:ind w:left="258" w:right="113" w:hanging="142"/>
              <w:rPr>
                <w:szCs w:val="22"/>
                <w:lang w:val="es-ES"/>
              </w:rPr>
            </w:pPr>
            <w:r>
              <w:rPr>
                <w:szCs w:val="22"/>
                <w:lang w:val="es-ES"/>
              </w:rPr>
              <w:t>Los recursos financieros necesarios tendrían que calcularse sobre la base de las modalidades acordadas.</w:t>
            </w:r>
          </w:p>
        </w:tc>
      </w:tr>
    </w:tbl>
    <w:p w14:paraId="68FD8807" w14:textId="02F6F13E" w:rsidR="00F7062F" w:rsidRPr="00A22D4D" w:rsidRDefault="00F7062F" w:rsidP="00EC4D70">
      <w:pPr>
        <w:suppressAutoHyphens w:val="0"/>
        <w:spacing w:line="276" w:lineRule="auto"/>
        <w:rPr>
          <w:rFonts w:eastAsia="Arial"/>
          <w:sz w:val="24"/>
          <w:szCs w:val="24"/>
          <w:lang w:val="es-ES"/>
        </w:rPr>
      </w:pPr>
    </w:p>
    <w:p w14:paraId="3438AD85" w14:textId="15944181" w:rsidR="000B4B3E" w:rsidRPr="00A22D4D" w:rsidRDefault="000B4B3E" w:rsidP="0032013D">
      <w:pPr>
        <w:suppressAutoHyphens w:val="0"/>
        <w:spacing w:line="240" w:lineRule="auto"/>
        <w:ind w:left="567" w:firstLine="567"/>
        <w:rPr>
          <w:rFonts w:eastAsia="Arial"/>
          <w:b/>
          <w:bCs/>
          <w:sz w:val="34"/>
          <w:szCs w:val="34"/>
          <w:lang w:val="es-ES"/>
        </w:rPr>
      </w:pPr>
      <w:r>
        <w:rPr>
          <w:rFonts w:eastAsia="Arial"/>
          <w:sz w:val="24"/>
          <w:szCs w:val="24"/>
          <w:lang w:val="es-ES"/>
        </w:rPr>
        <w:br w:type="page"/>
      </w:r>
      <w:r>
        <w:rPr>
          <w:rFonts w:eastAsia="Arial"/>
          <w:b/>
          <w:bCs/>
          <w:sz w:val="34"/>
          <w:szCs w:val="34"/>
          <w:lang w:val="es-ES"/>
        </w:rPr>
        <w:t>Anexo III</w:t>
      </w:r>
    </w:p>
    <w:p w14:paraId="3BA87273" w14:textId="09D39F26" w:rsidR="000B4B3E" w:rsidRPr="00A22D4D" w:rsidRDefault="000B4B3E" w:rsidP="00B45400">
      <w:pPr>
        <w:pStyle w:val="HChG"/>
        <w:rPr>
          <w:rFonts w:eastAsia="Arial"/>
          <w:lang w:val="es-ES"/>
        </w:rPr>
      </w:pPr>
      <w:r>
        <w:rPr>
          <w:rFonts w:eastAsia="Arial"/>
          <w:b w:val="0"/>
          <w:lang w:val="es-ES"/>
        </w:rPr>
        <w:tab/>
      </w:r>
      <w:r>
        <w:rPr>
          <w:rFonts w:eastAsia="Arial"/>
          <w:b w:val="0"/>
          <w:lang w:val="es-ES"/>
        </w:rPr>
        <w:tab/>
      </w:r>
      <w:r>
        <w:rPr>
          <w:rFonts w:eastAsia="Arial"/>
          <w:bCs/>
          <w:lang w:val="es-ES"/>
        </w:rPr>
        <w:t xml:space="preserve">Escenarios para la mejora digital </w:t>
      </w:r>
    </w:p>
    <w:p w14:paraId="483B7CEB" w14:textId="1ED06D58" w:rsidR="000B4B3E" w:rsidRPr="00A22D4D" w:rsidRDefault="000B4B3E" w:rsidP="00B45400">
      <w:pPr>
        <w:pStyle w:val="H1G"/>
        <w:rPr>
          <w:rFonts w:eastAsia="Arial"/>
          <w:lang w:val="es-ES"/>
        </w:rPr>
      </w:pPr>
      <w:r>
        <w:rPr>
          <w:rFonts w:eastAsia="Arial"/>
          <w:b w:val="0"/>
          <w:lang w:val="es-ES"/>
        </w:rPr>
        <w:tab/>
      </w:r>
      <w:r>
        <w:rPr>
          <w:rFonts w:eastAsia="Arial"/>
          <w:b w:val="0"/>
          <w:lang w:val="es-ES"/>
        </w:rPr>
        <w:tab/>
      </w:r>
      <w:r>
        <w:rPr>
          <w:rFonts w:eastAsia="Arial"/>
          <w:bCs/>
          <w:lang w:val="es-ES"/>
        </w:rPr>
        <w:t>Oficina del Alto Comisionado para los Derechos Humanos, 29 de mayo de 2023</w:t>
      </w:r>
    </w:p>
    <w:p w14:paraId="777DD91D" w14:textId="704CC12C" w:rsidR="000B4B3E" w:rsidRPr="00A22D4D" w:rsidRDefault="000B4B3E" w:rsidP="00B45400">
      <w:pPr>
        <w:pStyle w:val="SingleTxtG"/>
        <w:rPr>
          <w:rFonts w:eastAsia="Arial"/>
          <w:lang w:val="es-ES"/>
        </w:rPr>
      </w:pPr>
      <w:r>
        <w:rPr>
          <w:rFonts w:eastAsia="Arial"/>
          <w:lang w:val="es-ES"/>
        </w:rPr>
        <w:t xml:space="preserve">Las opciones y preguntas orientadoras sobre la mejora digital, que figuran en este anexo y que darán forma al plan de implementación de las conclusiones de los Presidentes, se basan en las decisiones de los Presidentes de los órganos creados en virtud de tratados en su 34.ª reunión anual en junio de 2022 y en reuniones anteriores. También reflejan los antecedentes legislativos, incluidas las resoluciones de la Asamblea General, que guían el proceso de fortalecimiento de los órganos creados en virtud de tratados. </w:t>
      </w:r>
    </w:p>
    <w:p w14:paraId="22010612" w14:textId="79156458" w:rsidR="000B4B3E" w:rsidRPr="00A22D4D" w:rsidRDefault="000B4B3E" w:rsidP="00B45400">
      <w:pPr>
        <w:pStyle w:val="H1G"/>
        <w:rPr>
          <w:rFonts w:eastAsia="Arial"/>
          <w:lang w:val="es-ES"/>
        </w:rPr>
      </w:pPr>
      <w:r>
        <w:rPr>
          <w:rFonts w:eastAsia="Arial"/>
          <w:b w:val="0"/>
          <w:lang w:val="es-ES"/>
        </w:rPr>
        <w:tab/>
      </w:r>
      <w:r>
        <w:rPr>
          <w:rFonts w:eastAsia="Arial"/>
          <w:bCs/>
          <w:lang w:val="es-ES"/>
        </w:rPr>
        <w:t>A.</w:t>
      </w:r>
      <w:r>
        <w:rPr>
          <w:rFonts w:eastAsia="Arial"/>
          <w:bCs/>
          <w:lang w:val="es-ES"/>
        </w:rPr>
        <w:tab/>
        <w:t>Decisiones y conclusiones de los Presidentes de los órganos creados en virtud de tratados:</w:t>
      </w:r>
    </w:p>
    <w:p w14:paraId="1C52B3B6" w14:textId="072D85E7" w:rsidR="000B4B3E" w:rsidRPr="00A22D4D" w:rsidRDefault="000B4B3E" w:rsidP="00B45400">
      <w:pPr>
        <w:pStyle w:val="H23G"/>
        <w:rPr>
          <w:rFonts w:eastAsia="Arial"/>
          <w:lang w:val="es-ES"/>
        </w:rPr>
      </w:pPr>
      <w:r>
        <w:rPr>
          <w:rFonts w:eastAsia="Arial"/>
          <w:b w:val="0"/>
          <w:lang w:val="es-ES"/>
        </w:rPr>
        <w:tab/>
      </w:r>
      <w:r>
        <w:rPr>
          <w:rFonts w:eastAsia="Arial"/>
          <w:b w:val="0"/>
          <w:lang w:val="es-ES"/>
        </w:rPr>
        <w:tab/>
      </w:r>
      <w:r>
        <w:rPr>
          <w:rFonts w:eastAsia="Arial"/>
          <w:b w:val="0"/>
          <w:lang w:val="es-ES"/>
        </w:rPr>
        <w:tab/>
      </w:r>
      <w:r>
        <w:rPr>
          <w:rFonts w:eastAsia="Arial"/>
          <w:b w:val="0"/>
          <w:lang w:val="es-ES"/>
        </w:rPr>
        <w:tab/>
      </w:r>
      <w:r>
        <w:rPr>
          <w:rFonts w:eastAsia="Arial"/>
          <w:bCs/>
          <w:lang w:val="es-ES"/>
        </w:rPr>
        <w:t xml:space="preserve">Sobre la mejora de la comunicación y la divulgación con los Estados partes y otras partes interesadas: </w:t>
      </w:r>
    </w:p>
    <w:p w14:paraId="2BC5186C" w14:textId="77777777" w:rsidR="000B4B3E" w:rsidRPr="00A22D4D" w:rsidRDefault="000B4B3E" w:rsidP="000B4B3E">
      <w:pPr>
        <w:pStyle w:val="Bullet1G"/>
        <w:rPr>
          <w:rFonts w:eastAsia="Arial"/>
          <w:lang w:val="es-ES"/>
        </w:rPr>
      </w:pPr>
      <w:r>
        <w:rPr>
          <w:rFonts w:eastAsia="Arial"/>
          <w:lang w:val="es-ES"/>
        </w:rPr>
        <w:t>“Página web común para todos los órganos creados en virtud de tratados” [</w:t>
      </w:r>
      <w:r w:rsidR="00FE66CB">
        <w:fldChar w:fldCharType="begin"/>
      </w:r>
      <w:r w:rsidR="00FE66CB" w:rsidRPr="00A54639">
        <w:rPr>
          <w:lang w:val="es-ES"/>
          <w:rPrChange w:id="455" w:author="HRTB" w:date="2023-10-12T15:53:00Z">
            <w:rPr/>
          </w:rPrChange>
        </w:rPr>
        <w:instrText>HYPERLINK "http://undocs.org/en/A/74/256"</w:instrText>
      </w:r>
      <w:r w:rsidR="00FE66CB">
        <w:fldChar w:fldCharType="separate"/>
      </w:r>
      <w:r>
        <w:rPr>
          <w:rFonts w:eastAsia="Arial"/>
          <w:color w:val="0000FF"/>
          <w:lang w:val="es-ES"/>
        </w:rPr>
        <w:t>A/74/256</w:t>
      </w:r>
      <w:r w:rsidR="00FE66CB">
        <w:rPr>
          <w:rFonts w:eastAsia="Arial"/>
          <w:color w:val="0000FF"/>
          <w:lang w:val="es-ES"/>
        </w:rPr>
        <w:fldChar w:fldCharType="end"/>
      </w:r>
      <w:r>
        <w:rPr>
          <w:rFonts w:eastAsia="Arial"/>
          <w:lang w:val="es-ES"/>
        </w:rPr>
        <w:t>, anexo II].</w:t>
      </w:r>
    </w:p>
    <w:p w14:paraId="4346AFC4" w14:textId="0DE37139" w:rsidR="000B4B3E" w:rsidRPr="00A22D4D" w:rsidRDefault="000B4B3E" w:rsidP="000B4B3E">
      <w:pPr>
        <w:pStyle w:val="Bullet1G"/>
        <w:rPr>
          <w:rFonts w:eastAsia="Arial"/>
          <w:lang w:val="es-ES"/>
        </w:rPr>
      </w:pPr>
      <w:r>
        <w:rPr>
          <w:rFonts w:ascii="Arial" w:eastAsia="Arial" w:hAnsi="Arial"/>
          <w:sz w:val="22"/>
          <w:szCs w:val="22"/>
          <w:lang w:val="es-ES"/>
        </w:rPr>
        <w:t>“</w:t>
      </w:r>
      <w:r w:rsidR="00FE66CB">
        <w:fldChar w:fldCharType="begin"/>
      </w:r>
      <w:r w:rsidR="00FE66CB" w:rsidRPr="00A54639">
        <w:rPr>
          <w:lang w:val="es-ES"/>
          <w:rPrChange w:id="456" w:author="HRTB" w:date="2023-10-12T15:53:00Z">
            <w:rPr/>
          </w:rPrChange>
        </w:rPr>
        <w:instrText>HYPERLINK "https://tbinternet.ohchr.org/_layouts/15/TreatyBodyExternal/OptionalReporting.aspx"</w:instrText>
      </w:r>
      <w:r w:rsidR="00FE66CB">
        <w:fldChar w:fldCharType="separate"/>
      </w:r>
      <w:r>
        <w:rPr>
          <w:rFonts w:eastAsia="Arial"/>
          <w:color w:val="0000FF"/>
          <w:u w:val="single"/>
          <w:lang w:val="es-ES"/>
        </w:rPr>
        <w:t>Base de datos</w:t>
      </w:r>
      <w:r w:rsidR="00FE66CB">
        <w:rPr>
          <w:rFonts w:eastAsia="Arial"/>
          <w:color w:val="0000FF"/>
          <w:u w:val="single"/>
          <w:lang w:val="es-ES"/>
        </w:rPr>
        <w:fldChar w:fldCharType="end"/>
      </w:r>
      <w:r>
        <w:rPr>
          <w:rFonts w:eastAsia="Arial"/>
          <w:lang w:val="es-ES"/>
        </w:rPr>
        <w:t xml:space="preserve"> que proporciona una visión general de los órganos creados en virtud de tratados y los Estados partes que utilizan </w:t>
      </w:r>
      <w:r w:rsidR="00CF2F92">
        <w:rPr>
          <w:rFonts w:eastAsia="Arial"/>
          <w:lang w:val="es-ES"/>
        </w:rPr>
        <w:t>lista</w:t>
      </w:r>
      <w:ins w:id="457" w:author="HRTB" w:date="2023-10-12T19:21:00Z">
        <w:r w:rsidR="00962000">
          <w:rPr>
            <w:rFonts w:eastAsia="Arial"/>
            <w:lang w:val="es-ES"/>
          </w:rPr>
          <w:t>s</w:t>
        </w:r>
      </w:ins>
      <w:r w:rsidR="00CF2F92">
        <w:rPr>
          <w:rFonts w:eastAsia="Arial"/>
          <w:lang w:val="es-ES"/>
        </w:rPr>
        <w:t xml:space="preserve"> de cuestiones previa a la presentación de informes</w:t>
      </w:r>
      <w:r>
        <w:rPr>
          <w:rFonts w:eastAsia="Arial"/>
          <w:lang w:val="es-ES"/>
        </w:rPr>
        <w:t xml:space="preserve"> (y </w:t>
      </w:r>
      <w:ins w:id="458" w:author="HRTB" w:date="2023-10-12T19:51:00Z">
        <w:r w:rsidR="00FE66CB">
          <w:rPr>
            <w:lang w:val="es-ES"/>
          </w:rPr>
          <w:t>listas de cuestiones</w:t>
        </w:r>
      </w:ins>
      <w:del w:id="459" w:author="HRTB" w:date="2023-10-12T19:51:00Z">
        <w:r w:rsidDel="00FE66CB">
          <w:rPr>
            <w:rFonts w:eastAsia="Arial"/>
            <w:lang w:val="es-ES"/>
          </w:rPr>
          <w:delText>LOI</w:delText>
        </w:r>
      </w:del>
      <w:r>
        <w:rPr>
          <w:rFonts w:eastAsia="Arial"/>
          <w:lang w:val="es-ES"/>
        </w:rPr>
        <w:t>) y para realizar un seguimiento de sus plazos y contenido” [</w:t>
      </w:r>
      <w:r w:rsidR="00FE66CB">
        <w:fldChar w:fldCharType="begin"/>
      </w:r>
      <w:r w:rsidR="00FE66CB" w:rsidRPr="00A54639">
        <w:rPr>
          <w:lang w:val="es-ES"/>
          <w:rPrChange w:id="460" w:author="HRTB" w:date="2023-10-12T15:53:00Z">
            <w:rPr/>
          </w:rPrChange>
        </w:rPr>
        <w:instrText>HYPERLINK "http://undocs.org/en/A/74/256"</w:instrText>
      </w:r>
      <w:r w:rsidR="00FE66CB">
        <w:fldChar w:fldCharType="separate"/>
      </w:r>
      <w:r>
        <w:rPr>
          <w:rFonts w:eastAsia="Arial"/>
          <w:color w:val="0000FF"/>
          <w:lang w:val="es-ES"/>
        </w:rPr>
        <w:t>A/74/256</w:t>
      </w:r>
      <w:r w:rsidR="00FE66CB">
        <w:rPr>
          <w:rFonts w:eastAsia="Arial"/>
          <w:color w:val="0000FF"/>
          <w:lang w:val="es-ES"/>
        </w:rPr>
        <w:fldChar w:fldCharType="end"/>
      </w:r>
      <w:r>
        <w:rPr>
          <w:rFonts w:eastAsia="Arial"/>
          <w:lang w:val="es-ES"/>
        </w:rPr>
        <w:t>, anexo II].</w:t>
      </w:r>
    </w:p>
    <w:p w14:paraId="4F909F0C" w14:textId="046D3E6F" w:rsidR="000B4B3E" w:rsidRPr="00A22D4D" w:rsidRDefault="000B4B3E" w:rsidP="000B4B3E">
      <w:pPr>
        <w:pStyle w:val="Bullet1G"/>
        <w:rPr>
          <w:rFonts w:eastAsia="Arial"/>
          <w:lang w:val="es-ES"/>
        </w:rPr>
      </w:pPr>
      <w:r>
        <w:rPr>
          <w:rFonts w:eastAsia="Arial"/>
          <w:lang w:val="es-ES"/>
        </w:rPr>
        <w:t>“Los Presidentes solicitaron a la Secretaría que actualizara la información sobre las obligaciones de presentación de informes y el cumplimiento por parte de los Estados, únicamente en formato en línea, a través de la base de datos de los órganos creados en virtud de tratados, disponible en el sitio web del ACNUDH” [</w:t>
      </w:r>
      <w:r w:rsidR="00FE66CB">
        <w:fldChar w:fldCharType="begin"/>
      </w:r>
      <w:r w:rsidR="00FE66CB" w:rsidRPr="00A54639">
        <w:rPr>
          <w:lang w:val="es-ES"/>
          <w:rPrChange w:id="461" w:author="HRTB" w:date="2023-10-12T15:53:00Z">
            <w:rPr/>
          </w:rPrChange>
        </w:rPr>
        <w:instrText>HYPERLINK "ttps://undocs.org/Home/Mobile?FinalSymbol=A%2F77%2F228&amp;Language=E&amp;DeviceType=Desktop&amp;LangRequested=False"</w:instrText>
      </w:r>
      <w:r w:rsidR="00FE66CB">
        <w:fldChar w:fldCharType="separate"/>
      </w:r>
      <w:r>
        <w:rPr>
          <w:rFonts w:eastAsia="Arial"/>
          <w:color w:val="0000FF"/>
          <w:u w:val="single"/>
          <w:lang w:val="es-ES"/>
        </w:rPr>
        <w:t>A/77/228</w:t>
      </w:r>
      <w:r w:rsidR="00FE66CB">
        <w:rPr>
          <w:rFonts w:eastAsia="Arial"/>
          <w:color w:val="0000FF"/>
          <w:u w:val="single"/>
          <w:lang w:val="es-ES"/>
        </w:rPr>
        <w:fldChar w:fldCharType="end"/>
      </w:r>
      <w:r>
        <w:rPr>
          <w:rFonts w:eastAsia="Arial"/>
          <w:lang w:val="es-ES"/>
        </w:rPr>
        <w:t xml:space="preserve">, párrafo 57]. </w:t>
      </w:r>
    </w:p>
    <w:p w14:paraId="7A327A21" w14:textId="4865A2C2" w:rsidR="000B4B3E" w:rsidRPr="00A22D4D" w:rsidRDefault="008924FC" w:rsidP="008924FC">
      <w:pPr>
        <w:pStyle w:val="H23G"/>
        <w:ind w:left="1701" w:firstLine="0"/>
        <w:rPr>
          <w:lang w:val="es-ES"/>
        </w:rPr>
      </w:pPr>
      <w:r>
        <w:rPr>
          <w:bCs/>
          <w:lang w:val="es-ES"/>
        </w:rPr>
        <w:t xml:space="preserve">Sobre la simplificación de la presentación, gestión y acceso a los informes y la información presentados a los órganos creados en virtud de tratados: </w:t>
      </w:r>
    </w:p>
    <w:p w14:paraId="7D843DF8" w14:textId="77777777" w:rsidR="000B4B3E" w:rsidRPr="00A22D4D" w:rsidRDefault="000B4B3E" w:rsidP="000B4B3E">
      <w:pPr>
        <w:pStyle w:val="Bullet1G"/>
        <w:rPr>
          <w:lang w:val="es-ES"/>
        </w:rPr>
      </w:pPr>
      <w:r>
        <w:rPr>
          <w:lang w:val="es-ES"/>
        </w:rPr>
        <w:t>“Se debe completar un sistema digital de gestión de expedientes de casos para comunicaciones individuales y acciones urgentes del Comité sobre Desapariciones Forzadas para permitir cargar comunicaciones y rastrear el proceso, incluido el estado del caso. Se agilizará el proceso de presentación y se permitirá la opción de videoconferencias, pruebas orales y respuestas de los Estados partes en tiempo real. Las herramientas digitales necesarias para este proceso deberán ser seguras y accesibles” [</w:t>
      </w:r>
      <w:r w:rsidR="00FE66CB">
        <w:fldChar w:fldCharType="begin"/>
      </w:r>
      <w:r w:rsidR="00FE66CB" w:rsidRPr="00A54639">
        <w:rPr>
          <w:lang w:val="es-ES"/>
          <w:rPrChange w:id="462" w:author="HRTB" w:date="2023-10-12T15:53:00Z">
            <w:rPr/>
          </w:rPrChange>
        </w:rPr>
        <w:instrText>HYPERLINK "https://undocs.org/Home/Mobile?FinalSymbol=A%2F77%2F228&amp;Language=E&amp;DeviceType=Desktop&amp;LangRequested=False"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párrafo 55 (7) (b)].</w:t>
      </w:r>
    </w:p>
    <w:p w14:paraId="1DC0EF80" w14:textId="36512376" w:rsidR="000B4B3E" w:rsidRPr="00A22D4D" w:rsidRDefault="000B4B3E" w:rsidP="000B4B3E">
      <w:pPr>
        <w:pStyle w:val="Bullet1G"/>
        <w:rPr>
          <w:lang w:val="es-ES"/>
        </w:rPr>
      </w:pPr>
      <w:r>
        <w:rPr>
          <w:lang w:val="es-ES"/>
        </w:rPr>
        <w:t>“Las plataformas y herramientas para la mejora digital son fundamentales y requerirán una plataforma modernizada de gestión de archivos e intercambio de documentos. Estas deberían apoyar la participación de las partes interesadas o el trabajo conjunto que puedan realizar los órganos creados en virtud de tratados” [</w:t>
      </w:r>
      <w:r w:rsidR="00FE66CB">
        <w:fldChar w:fldCharType="begin"/>
      </w:r>
      <w:r w:rsidR="00FE66CB" w:rsidRPr="00A54639">
        <w:rPr>
          <w:lang w:val="es-ES"/>
          <w:rPrChange w:id="463" w:author="HRTB" w:date="2023-10-12T15:53:00Z">
            <w:rPr/>
          </w:rPrChange>
        </w:rPr>
        <w:instrText>HYPERLINK "https://undocs.org/Home/Mobile?FinalSymbol=A%2F77%2F228&amp;Language=E&amp;DeviceType=Desktop&amp;LangRequested=False"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párrafo 55 (7)(e)].</w:t>
      </w:r>
    </w:p>
    <w:p w14:paraId="0DB0B79A" w14:textId="7D5A74DA" w:rsidR="000B4B3E" w:rsidRPr="00A22D4D" w:rsidRDefault="008924FC" w:rsidP="008924FC">
      <w:pPr>
        <w:pStyle w:val="H23G"/>
        <w:ind w:left="1701" w:firstLine="0"/>
        <w:rPr>
          <w:rFonts w:eastAsia="Arial"/>
          <w:lang w:val="es-ES"/>
        </w:rPr>
      </w:pPr>
      <w:r>
        <w:rPr>
          <w:rFonts w:eastAsia="Arial"/>
          <w:bCs/>
          <w:lang w:val="es-ES"/>
        </w:rPr>
        <w:t xml:space="preserve">Sobre plataforma de videoconferencias y transmisión web: </w:t>
      </w:r>
    </w:p>
    <w:p w14:paraId="4F8047F7" w14:textId="77777777" w:rsidR="000B4B3E" w:rsidRPr="000B4B3E" w:rsidRDefault="000B4B3E" w:rsidP="000B4B3E">
      <w:pPr>
        <w:pStyle w:val="Bullet1G"/>
      </w:pPr>
      <w:r>
        <w:rPr>
          <w:lang w:val="es-ES"/>
        </w:rPr>
        <w:t>“Si bien las revisiones de los Estados partes siempre deben realizarse en persona, hay áreas de trabajo de los órganos creados en virtud de tratados que podrían beneficiarse del uso de plataformas digitales avanzadas e integradas, incluidas las reuniones híbridas con los Estados partes en circunstancias excepcionales. Las plataformas deben ser eficientes, transparentes, accesibles y seguras, garantizar la confidencialidad y proteger todos los derechos de propiedad de las Naciones Unidas” [</w:t>
      </w:r>
      <w:r w:rsidR="00FE66CB">
        <w:fldChar w:fldCharType="begin"/>
      </w:r>
      <w:r w:rsidR="00FE66CB" w:rsidRPr="00A54639">
        <w:rPr>
          <w:lang w:val="es-ES"/>
          <w:rPrChange w:id="464" w:author="HRTB" w:date="2023-10-12T15:53:00Z">
            <w:rPr/>
          </w:rPrChange>
        </w:rPr>
        <w:instrText>HYPERLINK "https://undocs.org/Home/Mobile?FinalSymbol=A%2F77%2F228&amp;Language=E&amp;DeviceType=Desktop&amp;LangRequested=False"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xml:space="preserve">, párr. 55 (7) (a)]. </w:t>
      </w:r>
    </w:p>
    <w:p w14:paraId="0755B157" w14:textId="77777777" w:rsidR="000B4B3E" w:rsidRPr="000B4B3E" w:rsidRDefault="000B4B3E" w:rsidP="000B4B3E">
      <w:pPr>
        <w:pStyle w:val="Bullet1G"/>
        <w:rPr>
          <w:rFonts w:eastAsia="Arial"/>
        </w:rPr>
      </w:pPr>
      <w:r>
        <w:rPr>
          <w:rFonts w:eastAsia="Arial"/>
          <w:lang w:val="es-ES"/>
        </w:rPr>
        <w:t>“Se necesitará una plataforma de videoconferencia/transmisión web que sea accesible y sostenible a través de la brecha digital” [</w:t>
      </w:r>
      <w:r w:rsidR="00FE66CB">
        <w:fldChar w:fldCharType="begin"/>
      </w:r>
      <w:r w:rsidR="00FE66CB" w:rsidRPr="00A54639">
        <w:rPr>
          <w:lang w:val="es-ES"/>
          <w:rPrChange w:id="465" w:author="HRTB" w:date="2023-10-12T15:53:00Z">
            <w:rPr/>
          </w:rPrChange>
        </w:rPr>
        <w:instrText>HYPERLINK "https://undocs.org/Home/Mobile?FinalSymbol=A%2F77%2F228&amp;Language=E&amp;DeviceType=Desktop&amp;LangRequested=False"</w:instrText>
      </w:r>
      <w:r w:rsidR="00FE66CB">
        <w:fldChar w:fldCharType="separate"/>
      </w:r>
      <w:r>
        <w:rPr>
          <w:rFonts w:eastAsia="Arial"/>
          <w:color w:val="0000FF"/>
          <w:u w:val="single"/>
          <w:lang w:val="es-ES"/>
        </w:rPr>
        <w:t>A/77/228</w:t>
      </w:r>
      <w:r w:rsidR="00FE66CB">
        <w:rPr>
          <w:rFonts w:eastAsia="Arial"/>
          <w:color w:val="0000FF"/>
          <w:u w:val="single"/>
          <w:lang w:val="es-ES"/>
        </w:rPr>
        <w:fldChar w:fldCharType="end"/>
      </w:r>
      <w:r>
        <w:rPr>
          <w:rFonts w:eastAsia="Arial"/>
          <w:lang w:val="es-ES"/>
        </w:rPr>
        <w:t>, párr. 55 (7)(e)].</w:t>
      </w:r>
    </w:p>
    <w:p w14:paraId="5AA616B7" w14:textId="15B51BD2" w:rsidR="000B4B3E" w:rsidRPr="00A22D4D" w:rsidRDefault="000B4B3E" w:rsidP="000B4B3E">
      <w:pPr>
        <w:pStyle w:val="Bullet1G"/>
        <w:rPr>
          <w:rFonts w:eastAsia="Arial"/>
          <w:lang w:val="es-ES"/>
        </w:rPr>
      </w:pPr>
      <w:r>
        <w:rPr>
          <w:rFonts w:eastAsia="Arial"/>
          <w:lang w:val="es-ES"/>
        </w:rPr>
        <w:t>“Un mayor compromiso con las organizaciones de la sociedad civil y otros actores no estatales sería mejorado mediante la realización de actividades de divulgación en línea como seminarios web regionales y consultas regionales, que ya han sido realizadas con éxito por los órganos creados en virtud de tratados con el apoyo del ACNUDH. También podría lograrse transfiriendo, según corresponda, algunas prácticas de los órganos creados en virtud de tratados a modalidades en línea, como la celebración de consultas regionales en línea durante los días de debate general. Los grupos de trabajo y los grupos de trabajo conjuntos de órganos creados en virtud de tratados también podrían beneficiarse de las herramientas digitales. Las actividades en línea deben realizarse con interpretación simultánea” [</w:t>
      </w:r>
      <w:r w:rsidR="00FE66CB">
        <w:fldChar w:fldCharType="begin"/>
      </w:r>
      <w:r w:rsidR="00FE66CB" w:rsidRPr="00A54639">
        <w:rPr>
          <w:lang w:val="es-ES"/>
          <w:rPrChange w:id="466" w:author="HRTB" w:date="2023-10-12T15:53:00Z">
            <w:rPr/>
          </w:rPrChange>
        </w:rPr>
        <w:instrText>HYPERLINK "https://undocs.org/Home/Mobile?FinalSymbol=A%2F77%2F228&amp;Language=E&amp;DeviceType=Desktop&amp;LangRequested=False"</w:instrText>
      </w:r>
      <w:r w:rsidR="00FE66CB">
        <w:fldChar w:fldCharType="separate"/>
      </w:r>
      <w:r>
        <w:rPr>
          <w:rFonts w:eastAsia="Arial"/>
          <w:color w:val="0000FF"/>
          <w:u w:val="single"/>
          <w:lang w:val="es-ES"/>
        </w:rPr>
        <w:t>A/77/228</w:t>
      </w:r>
      <w:r w:rsidR="00FE66CB">
        <w:rPr>
          <w:rFonts w:eastAsia="Arial"/>
          <w:color w:val="0000FF"/>
          <w:u w:val="single"/>
          <w:lang w:val="es-ES"/>
        </w:rPr>
        <w:fldChar w:fldCharType="end"/>
      </w:r>
      <w:r>
        <w:rPr>
          <w:rFonts w:eastAsia="Arial"/>
          <w:lang w:val="es-ES"/>
        </w:rPr>
        <w:t>, párrafo 55 (7)(d)].</w:t>
      </w:r>
    </w:p>
    <w:p w14:paraId="30C23E54" w14:textId="51227F23" w:rsidR="000B4B3E" w:rsidRPr="00A22D4D" w:rsidRDefault="008924FC" w:rsidP="008924FC">
      <w:pPr>
        <w:pStyle w:val="H23G"/>
        <w:ind w:left="1701" w:firstLine="0"/>
        <w:rPr>
          <w:rFonts w:eastAsia="Arial"/>
          <w:lang w:val="es-ES"/>
        </w:rPr>
      </w:pPr>
      <w:r>
        <w:rPr>
          <w:rFonts w:eastAsia="Arial"/>
          <w:bCs/>
          <w:lang w:val="es-ES"/>
        </w:rPr>
        <w:t xml:space="preserve">Sobre facilitar procesos de trabajo colaborativo a través de herramientas digitales: </w:t>
      </w:r>
    </w:p>
    <w:p w14:paraId="6967C61F" w14:textId="5F4BED7F" w:rsidR="000B4B3E" w:rsidRPr="00A22D4D" w:rsidRDefault="000B4B3E" w:rsidP="000B4B3E">
      <w:pPr>
        <w:pStyle w:val="Bullet1G"/>
        <w:rPr>
          <w:lang w:val="es-ES"/>
        </w:rPr>
      </w:pPr>
      <w:r>
        <w:rPr>
          <w:lang w:val="es-ES"/>
        </w:rPr>
        <w:t>“Las plataformas y herramientas para la mejora digital son fundamentales y requerirán una plataforma modernizada de gestión de archivos e intercambio de documentos. Estas deberían apoyar la participación de las partes interesadas o el trabajo conjunto que puedan realizar los órganos creados en virtud de tratados” [</w:t>
      </w:r>
      <w:r w:rsidR="00FE66CB">
        <w:fldChar w:fldCharType="begin"/>
      </w:r>
      <w:r w:rsidR="00FE66CB" w:rsidRPr="00A54639">
        <w:rPr>
          <w:lang w:val="es-ES"/>
          <w:rPrChange w:id="467" w:author="HRTB" w:date="2023-10-12T15:53:00Z">
            <w:rPr/>
          </w:rPrChange>
        </w:rPr>
        <w:instrText>HYPERLINK "https://undocs.org/Home/Mobile?FinalSymbol=A%2F77%2F228&amp;Language=E&amp;DeviceType=Desktop&amp;LangRequested=False"</w:instrText>
      </w:r>
      <w:r w:rsidR="00FE66CB">
        <w:fldChar w:fldCharType="separate"/>
      </w:r>
      <w:r>
        <w:rPr>
          <w:color w:val="0000FF"/>
          <w:u w:val="single"/>
          <w:lang w:val="es-ES"/>
        </w:rPr>
        <w:t>A/77/228</w:t>
      </w:r>
      <w:r w:rsidR="00FE66CB">
        <w:rPr>
          <w:color w:val="0000FF"/>
          <w:u w:val="single"/>
          <w:lang w:val="es-ES"/>
        </w:rPr>
        <w:fldChar w:fldCharType="end"/>
      </w:r>
      <w:r>
        <w:rPr>
          <w:lang w:val="es-ES"/>
        </w:rPr>
        <w:t>, párrafo 55 (7)(e)].</w:t>
      </w:r>
    </w:p>
    <w:p w14:paraId="266C47E6" w14:textId="26011FB6" w:rsidR="000B4B3E" w:rsidRPr="00A22D4D" w:rsidRDefault="00634985" w:rsidP="00634985">
      <w:pPr>
        <w:pStyle w:val="H1G"/>
        <w:rPr>
          <w:b w:val="0"/>
          <w:sz w:val="20"/>
          <w:lang w:val="es-ES"/>
        </w:rPr>
      </w:pPr>
      <w:r>
        <w:rPr>
          <w:b w:val="0"/>
          <w:lang w:val="es-ES"/>
        </w:rPr>
        <w:tab/>
      </w:r>
      <w:r>
        <w:rPr>
          <w:bCs/>
          <w:lang w:val="es-ES"/>
        </w:rPr>
        <w:t>B.</w:t>
      </w:r>
      <w:r>
        <w:rPr>
          <w:bCs/>
          <w:lang w:val="es-ES"/>
        </w:rPr>
        <w:tab/>
        <w:t xml:space="preserve">Antecedentes legislativos, incluidas resoluciones de la Asamblea General </w:t>
      </w:r>
      <w:r>
        <w:rPr>
          <w:b w:val="0"/>
          <w:lang w:val="es-ES"/>
        </w:rPr>
        <w:t>(</w:t>
      </w:r>
      <w:r>
        <w:rPr>
          <w:b w:val="0"/>
          <w:sz w:val="20"/>
          <w:lang w:val="es-ES"/>
        </w:rPr>
        <w:t xml:space="preserve">disposiciones en la resolución </w:t>
      </w:r>
      <w:r w:rsidR="00FE66CB">
        <w:fldChar w:fldCharType="begin"/>
      </w:r>
      <w:r w:rsidR="00FE66CB" w:rsidRPr="00A54639">
        <w:rPr>
          <w:lang w:val="es-ES"/>
          <w:rPrChange w:id="468" w:author="HRTB" w:date="2023-10-12T15:53:00Z">
            <w:rPr/>
          </w:rPrChange>
        </w:rPr>
        <w:instrText>HYPERLINK "https://undocs.org/Home/Mobile?FinalSymbol=A%2FRES%2F68%2F268&amp;Language=E&amp;DeviceType=Desktop&amp;LangRequested=False"</w:instrText>
      </w:r>
      <w:r w:rsidR="00FE66CB">
        <w:fldChar w:fldCharType="separate"/>
      </w:r>
      <w:r>
        <w:rPr>
          <w:b w:val="0"/>
          <w:color w:val="0000FF"/>
          <w:sz w:val="20"/>
          <w:u w:val="single"/>
          <w:lang w:val="es-ES"/>
        </w:rPr>
        <w:t>A/RES/68/268</w:t>
      </w:r>
      <w:r w:rsidR="00FE66CB">
        <w:rPr>
          <w:b w:val="0"/>
          <w:color w:val="0000FF"/>
          <w:sz w:val="20"/>
          <w:u w:val="single"/>
          <w:lang w:val="es-ES"/>
        </w:rPr>
        <w:fldChar w:fldCharType="end"/>
      </w:r>
      <w:r>
        <w:rPr>
          <w:b w:val="0"/>
          <w:sz w:val="20"/>
          <w:lang w:val="es-ES"/>
        </w:rPr>
        <w:t xml:space="preserve"> de la Asamblea General y resoluciones posteriores): </w:t>
      </w:r>
    </w:p>
    <w:p w14:paraId="230F0C49" w14:textId="40099A88" w:rsidR="000B4B3E" w:rsidRPr="00A22D4D" w:rsidRDefault="00B45400" w:rsidP="00B45400">
      <w:pPr>
        <w:pStyle w:val="H23G"/>
        <w:rPr>
          <w:rFonts w:eastAsia="Arial"/>
          <w:lang w:val="es-ES"/>
        </w:rPr>
      </w:pPr>
      <w:r>
        <w:rPr>
          <w:rFonts w:eastAsia="Arial"/>
          <w:b w:val="0"/>
          <w:lang w:val="es-ES"/>
        </w:rPr>
        <w:tab/>
      </w:r>
      <w:r>
        <w:rPr>
          <w:rFonts w:eastAsia="Arial"/>
          <w:b w:val="0"/>
          <w:lang w:val="es-ES"/>
        </w:rPr>
        <w:tab/>
      </w:r>
      <w:r>
        <w:rPr>
          <w:rFonts w:eastAsia="Arial"/>
          <w:b w:val="0"/>
          <w:lang w:val="es-ES"/>
        </w:rPr>
        <w:tab/>
      </w:r>
      <w:r>
        <w:rPr>
          <w:rFonts w:eastAsia="Arial"/>
          <w:b w:val="0"/>
          <w:lang w:val="es-ES"/>
        </w:rPr>
        <w:tab/>
      </w:r>
      <w:r>
        <w:rPr>
          <w:rFonts w:eastAsia="Arial"/>
          <w:bCs/>
          <w:lang w:val="es-ES"/>
        </w:rPr>
        <w:t xml:space="preserve">Sobre la mejora de la comunicación y la divulgación con los Estados partes y otras partes interesadas: </w:t>
      </w:r>
    </w:p>
    <w:p w14:paraId="13571C2C" w14:textId="77777777" w:rsidR="000B4B3E" w:rsidRPr="00A22D4D" w:rsidRDefault="000B4B3E" w:rsidP="000B4B3E">
      <w:pPr>
        <w:pStyle w:val="Bullet1G"/>
        <w:rPr>
          <w:rFonts w:eastAsia="Arial"/>
          <w:lang w:val="es-ES"/>
        </w:rPr>
      </w:pPr>
      <w:r>
        <w:rPr>
          <w:rFonts w:eastAsia="Arial"/>
          <w:lang w:val="es-ES"/>
        </w:rPr>
        <w:t>La Asamblea General “nota que la pandemia de COVID-19 demostró la necesidad de fortalecer la capacidad de los órganos creados en virtud de tratados para participar e interactuar en línea, y también señala el considerable potencial de la digitalización para mejorar la eficiencia, la transparencia y la accesibilidad de los órganos creados en virtud de tratados y la interacción con todas las partes interesadas relevantes, y alienta a los órganos creados en virtud de tratados a continuar sus esfuerzos para promover el uso de tecnologías digitales en su trabajo, al tiempo que enfatiza que la interacción en persona sigue siendo un componente crucial del trabajo de los órganos creados en virtud de tratados” [</w:t>
      </w:r>
      <w:r w:rsidR="00FE66CB">
        <w:fldChar w:fldCharType="begin"/>
      </w:r>
      <w:r w:rsidR="00FE66CB" w:rsidRPr="00A54639">
        <w:rPr>
          <w:lang w:val="es-ES"/>
          <w:rPrChange w:id="469" w:author="HRTB" w:date="2023-10-12T15:53:00Z">
            <w:rPr/>
          </w:rPrChange>
        </w:rPr>
        <w:instrText>HYPERLINK "https://www.undocs.org/Home/Mobile?FinalSymbol=A%2FRES%2F77%2F210&amp;Language=E&amp;DeviceType=Desktop&amp;LangRequested=False"</w:instrText>
      </w:r>
      <w:r w:rsidR="00FE66CB">
        <w:fldChar w:fldCharType="separate"/>
      </w:r>
      <w:r>
        <w:rPr>
          <w:rFonts w:eastAsia="Arial"/>
          <w:color w:val="0000FF"/>
          <w:u w:val="single"/>
          <w:lang w:val="es-ES"/>
        </w:rPr>
        <w:t>A/RES/77/210</w:t>
      </w:r>
      <w:r w:rsidR="00FE66CB">
        <w:rPr>
          <w:rFonts w:eastAsia="Arial"/>
          <w:color w:val="0000FF"/>
          <w:u w:val="single"/>
          <w:lang w:val="es-ES"/>
        </w:rPr>
        <w:fldChar w:fldCharType="end"/>
      </w:r>
      <w:r>
        <w:rPr>
          <w:rFonts w:eastAsia="Arial"/>
          <w:lang w:val="es-ES"/>
        </w:rPr>
        <w:t>, OP6].</w:t>
      </w:r>
    </w:p>
    <w:p w14:paraId="0FE07AAF" w14:textId="77777777" w:rsidR="000B4B3E" w:rsidRPr="00A22D4D" w:rsidRDefault="000B4B3E" w:rsidP="000B4B3E">
      <w:pPr>
        <w:pStyle w:val="Bullet1G"/>
        <w:rPr>
          <w:rFonts w:eastAsia="Arial"/>
          <w:lang w:val="es-ES"/>
        </w:rPr>
      </w:pPr>
      <w:r>
        <w:rPr>
          <w:rFonts w:eastAsia="Arial"/>
          <w:lang w:val="es-ES"/>
        </w:rPr>
        <w:t>La Asamblea General “expresa además su agradecimiento por los servicios de asesoramiento, creación de capacidad y asistencia técnica proporcionados por el Secretario General para ayudar a los Estados partes a desarrollar su capacidad para cumplir sus obligaciones convencionales, y solicita al Secretario General que continúe sus esfuerzos en este sentido. respecto” [</w:t>
      </w:r>
      <w:hyperlink r:id="rId39" w:history="1">
        <w:r>
          <w:rPr>
            <w:rFonts w:eastAsia="Arial"/>
            <w:color w:val="0000FF"/>
            <w:u w:val="single"/>
            <w:lang w:val="es-ES"/>
          </w:rPr>
          <w:t>A/RES/77/210</w:t>
        </w:r>
      </w:hyperlink>
      <w:r>
        <w:rPr>
          <w:rFonts w:eastAsia="Arial"/>
          <w:lang w:val="es-ES"/>
        </w:rPr>
        <w:t>, OP9].</w:t>
      </w:r>
    </w:p>
    <w:p w14:paraId="31CF55FB" w14:textId="77777777" w:rsidR="000B4B3E" w:rsidRPr="00A22D4D" w:rsidRDefault="000B4B3E" w:rsidP="000B4B3E">
      <w:pPr>
        <w:pStyle w:val="Bullet1G"/>
        <w:rPr>
          <w:rFonts w:eastAsia="Arial"/>
          <w:lang w:val="es-ES"/>
        </w:rPr>
      </w:pPr>
      <w:r>
        <w:rPr>
          <w:rFonts w:eastAsia="Arial"/>
          <w:lang w:val="es-ES"/>
        </w:rPr>
        <w:t>La Asamblea General “reconoce también que la promoción y protección de los derechos humanos debe basarse en el principio de cooperación y diálogo genuino y apuntar a fortalecer la capacidad de los Estados Miembros para cumplir con sus obligaciones en materia de derechos humanos en beneficio de todos los seres humanos” [</w:t>
      </w:r>
      <w:r w:rsidR="00FE66CB">
        <w:fldChar w:fldCharType="begin"/>
      </w:r>
      <w:r w:rsidR="00FE66CB" w:rsidRPr="00A54639">
        <w:rPr>
          <w:lang w:val="es-ES"/>
          <w:rPrChange w:id="470" w:author="HRTB" w:date="2023-10-12T15:53:00Z">
            <w:rPr/>
          </w:rPrChange>
        </w:rPr>
        <w:instrText>HYPERLINK "https://undocs.org/Home/Mobile?FinalSymbol=A%2FRES%2F68%2F268&amp;Language=E&amp;DeviceType=Desktop&amp;LangRequested=False"</w:instrText>
      </w:r>
      <w:r w:rsidR="00FE66CB">
        <w:fldChar w:fldCharType="separate"/>
      </w:r>
      <w:r>
        <w:rPr>
          <w:rFonts w:eastAsia="Arial"/>
          <w:color w:val="0000FF"/>
          <w:u w:val="single"/>
          <w:lang w:val="es-ES"/>
        </w:rPr>
        <w:t>A/RES/68/268</w:t>
      </w:r>
      <w:r w:rsidR="00FE66CB">
        <w:rPr>
          <w:rFonts w:eastAsia="Arial"/>
          <w:color w:val="0000FF"/>
          <w:u w:val="single"/>
          <w:lang w:val="es-ES"/>
        </w:rPr>
        <w:fldChar w:fldCharType="end"/>
      </w:r>
      <w:r>
        <w:rPr>
          <w:rFonts w:eastAsia="Arial"/>
          <w:lang w:val="es-ES"/>
        </w:rPr>
        <w:t>, PP11].</w:t>
      </w:r>
    </w:p>
    <w:p w14:paraId="7A223FD1" w14:textId="77777777" w:rsidR="000B4B3E" w:rsidRPr="000B4B3E" w:rsidRDefault="000B4B3E" w:rsidP="000B4B3E">
      <w:pPr>
        <w:pStyle w:val="Bullet1G"/>
        <w:rPr>
          <w:rFonts w:eastAsia="Arial"/>
        </w:rPr>
      </w:pPr>
      <w:r>
        <w:rPr>
          <w:rFonts w:eastAsia="Arial"/>
          <w:lang w:val="es-ES"/>
        </w:rPr>
        <w:t>La Asamblea General “reconoce además la importancia y el valor agregado del desarrollo de capacidades y la asistencia técnica brindada en consulta y con el consentimiento de los Estados partes interesados para asegurar la implementación plena y efectiva y el cumplimiento de los tratados internacionales de derechos humanos. ” [</w:t>
      </w:r>
      <w:hyperlink r:id="rId40" w:history="1">
        <w:r>
          <w:rPr>
            <w:rFonts w:eastAsia="Arial"/>
            <w:color w:val="0000FF"/>
            <w:u w:val="single"/>
            <w:lang w:val="es-ES"/>
          </w:rPr>
          <w:t>A/RES/68/268</w:t>
        </w:r>
      </w:hyperlink>
      <w:r>
        <w:rPr>
          <w:rFonts w:eastAsia="Arial"/>
          <w:lang w:val="es-ES"/>
        </w:rPr>
        <w:t>, PP15].</w:t>
      </w:r>
    </w:p>
    <w:p w14:paraId="0EF739A1" w14:textId="77777777" w:rsidR="000B4B3E" w:rsidRPr="00A22D4D" w:rsidRDefault="000B4B3E" w:rsidP="000B4B3E">
      <w:pPr>
        <w:pStyle w:val="Bullet1G"/>
        <w:rPr>
          <w:rFonts w:eastAsia="Arial"/>
          <w:lang w:val="es-ES"/>
        </w:rPr>
      </w:pPr>
      <w:r>
        <w:rPr>
          <w:rFonts w:eastAsia="Arial"/>
          <w:lang w:val="es-ES"/>
        </w:rPr>
        <w:t>La Asamblea General “expresa su reconocimiento por los servicios de asesoramiento, creación de capacidad y asistencia técnica proporcionados por el Secretario General para ayudar a los Estados partes a desarrollar su capacidad para implementar sus obligaciones convencionales, y solicita al Secretario General que continúe sus esfuerzos a este respecto. ” [</w:t>
      </w:r>
      <w:hyperlink r:id="rId41" w:history="1">
        <w:r>
          <w:rPr>
            <w:rFonts w:eastAsia="Arial"/>
            <w:color w:val="0000FF"/>
            <w:u w:val="single"/>
            <w:lang w:val="es-ES"/>
          </w:rPr>
          <w:t>A/RES/71/185</w:t>
        </w:r>
      </w:hyperlink>
      <w:r>
        <w:rPr>
          <w:rFonts w:eastAsia="Arial"/>
          <w:lang w:val="es-ES"/>
        </w:rPr>
        <w:t>, OP7; ver también A/RES/73/162, OP9; A/RES/75/174, OP8].</w:t>
      </w:r>
    </w:p>
    <w:p w14:paraId="39495218" w14:textId="3BA0DFBA" w:rsidR="000B4B3E" w:rsidRPr="00A22D4D" w:rsidRDefault="008924FC" w:rsidP="008924FC">
      <w:pPr>
        <w:pStyle w:val="H23G"/>
        <w:ind w:left="1701" w:firstLine="0"/>
        <w:rPr>
          <w:rFonts w:eastAsia="Arial"/>
          <w:lang w:val="es-ES"/>
        </w:rPr>
      </w:pPr>
      <w:r>
        <w:rPr>
          <w:rFonts w:eastAsia="Arial"/>
          <w:bCs/>
          <w:lang w:val="es-ES"/>
        </w:rPr>
        <w:t xml:space="preserve">Sobre la digitalización de herramientas de desarrollo de capacidades para los Estados y otras partes interesadas: </w:t>
      </w:r>
    </w:p>
    <w:p w14:paraId="4CDF434D" w14:textId="77777777" w:rsidR="000B4B3E" w:rsidRPr="00A22D4D" w:rsidRDefault="000B4B3E" w:rsidP="00AC4C6B">
      <w:pPr>
        <w:pStyle w:val="SingleTxtG"/>
        <w:ind w:left="1701"/>
        <w:rPr>
          <w:rFonts w:eastAsia="Arial"/>
          <w:lang w:val="es-ES"/>
        </w:rPr>
      </w:pPr>
      <w:r>
        <w:rPr>
          <w:rFonts w:eastAsia="Arial"/>
          <w:lang w:val="es-ES"/>
        </w:rPr>
        <w:t xml:space="preserve">La Asamblea General “solicita al Secretario General, a través de la Oficina del Alto Comisionado, que apoye a los Estados partes en la creación de capacidad para implementar sus obligaciones convencionales y que proporcione a este respecto servicios de asesoramiento, asistencia técnica y creación de capacidad, de conformidad con el mandato de la Oficina, en consulta y con el consentimiento del Estado interesado, mediante: </w:t>
      </w:r>
    </w:p>
    <w:p w14:paraId="2C25BFFC" w14:textId="19F09FD1" w:rsidR="000B4B3E" w:rsidRPr="00A22D4D" w:rsidRDefault="000B4B3E" w:rsidP="00AC4C6B">
      <w:pPr>
        <w:pStyle w:val="SingleTxtG"/>
        <w:ind w:left="1843" w:firstLine="425"/>
        <w:rPr>
          <w:rFonts w:eastAsia="Arial"/>
          <w:lang w:val="es-ES"/>
        </w:rPr>
      </w:pPr>
      <w:r>
        <w:rPr>
          <w:rFonts w:eastAsia="Arial"/>
          <w:lang w:val="es-ES"/>
        </w:rPr>
        <w:t>(a)</w:t>
      </w:r>
      <w:r>
        <w:rPr>
          <w:rFonts w:eastAsia="Arial"/>
          <w:lang w:val="es-ES"/>
        </w:rPr>
        <w:tab/>
        <w:t xml:space="preserve">Desplegar un oficial dedicado a la construcción de capacidad en materia de derechos humanos en cada oficina regional de la Oficina del Alto Comisionado, según sea necesario. </w:t>
      </w:r>
    </w:p>
    <w:p w14:paraId="3F42E650" w14:textId="281947E8" w:rsidR="000B4B3E" w:rsidRPr="00A22D4D" w:rsidRDefault="000B4B3E" w:rsidP="00AC4C6B">
      <w:pPr>
        <w:pStyle w:val="SingleTxtG"/>
        <w:ind w:left="1843" w:firstLine="425"/>
        <w:rPr>
          <w:rFonts w:eastAsia="Arial"/>
          <w:lang w:val="es-ES"/>
        </w:rPr>
      </w:pPr>
      <w:r>
        <w:rPr>
          <w:rFonts w:eastAsia="Arial"/>
          <w:lang w:val="es-ES"/>
        </w:rPr>
        <w:t>(b)</w:t>
      </w:r>
      <w:r>
        <w:rPr>
          <w:rFonts w:eastAsia="Arial"/>
          <w:lang w:val="es-ES"/>
        </w:rPr>
        <w:tab/>
        <w:t xml:space="preserve"> Fortalecer la cooperación con los mecanismos regionales de derechos humanos pertinentes dentro de las organizaciones regionales para proporcionar asistencia técnica a los Estados en la presentación de informes a los órganos creados en virtud de tratados de derechos humanos, incluso mediante la capacitación de instructores. </w:t>
      </w:r>
    </w:p>
    <w:p w14:paraId="048A54A5" w14:textId="07C48A0C" w:rsidR="000B4B3E" w:rsidRPr="00A22D4D" w:rsidRDefault="000B4B3E" w:rsidP="00AC4C6B">
      <w:pPr>
        <w:pStyle w:val="SingleTxtG"/>
        <w:ind w:left="1843" w:firstLine="425"/>
        <w:rPr>
          <w:rFonts w:eastAsia="Arial"/>
          <w:lang w:val="es-ES"/>
        </w:rPr>
      </w:pPr>
      <w:r>
        <w:rPr>
          <w:rFonts w:eastAsia="Arial"/>
          <w:lang w:val="es-ES"/>
        </w:rPr>
        <w:t>(c)</w:t>
      </w:r>
      <w:r>
        <w:rPr>
          <w:rFonts w:eastAsia="Arial"/>
          <w:lang w:val="es-ES"/>
        </w:rPr>
        <w:tab/>
        <w:t xml:space="preserve">Desarrollar una lista de expertos en presentación de informes a los órganos creados en virtud de tratados, que refleje la distribución geográfica y la representación de género, la experiencia profesional y los diferentes sistemas jurídicos. </w:t>
      </w:r>
    </w:p>
    <w:p w14:paraId="49DDFFA7" w14:textId="3F2FC3E8" w:rsidR="000B4B3E" w:rsidRPr="00A22D4D" w:rsidRDefault="000B4B3E" w:rsidP="00AC4C6B">
      <w:pPr>
        <w:pStyle w:val="SingleTxtG"/>
        <w:ind w:left="1843" w:firstLine="425"/>
        <w:rPr>
          <w:rFonts w:eastAsia="Arial"/>
          <w:lang w:val="es-ES"/>
        </w:rPr>
      </w:pPr>
      <w:r>
        <w:rPr>
          <w:rFonts w:eastAsia="Arial"/>
          <w:lang w:val="es-ES"/>
        </w:rPr>
        <w:t>(d)</w:t>
      </w:r>
      <w:r>
        <w:rPr>
          <w:rFonts w:eastAsia="Arial"/>
          <w:lang w:val="es-ES"/>
        </w:rPr>
        <w:tab/>
        <w:t xml:space="preserve">Prestar asistencia directa a los Estados partes a nivel nacional creando y desarrollando capacidad institucional para la presentación de informes y fortaleciendo los conocimientos técnicos mediante capacitación ad hoc sobre directrices para la presentación de informes a nivel nacional. </w:t>
      </w:r>
    </w:p>
    <w:p w14:paraId="3E6AB01D" w14:textId="59322037" w:rsidR="000B4B3E" w:rsidRPr="00A22D4D" w:rsidRDefault="000B4B3E" w:rsidP="00AC4C6B">
      <w:pPr>
        <w:pStyle w:val="SingleTxtG"/>
        <w:ind w:left="1843" w:firstLine="425"/>
        <w:rPr>
          <w:rFonts w:eastAsia="Arial"/>
          <w:lang w:val="es-ES"/>
        </w:rPr>
      </w:pPr>
      <w:r>
        <w:rPr>
          <w:rFonts w:eastAsia="Arial"/>
          <w:lang w:val="es-ES"/>
        </w:rPr>
        <w:t>(e)</w:t>
      </w:r>
      <w:r>
        <w:rPr>
          <w:rFonts w:eastAsia="Arial"/>
          <w:lang w:val="es-ES"/>
        </w:rPr>
        <w:tab/>
        <w:t>Facilitar el intercambio de mejores prácticas entre los Estados partes” [</w:t>
      </w:r>
      <w:r w:rsidR="00FE66CB">
        <w:fldChar w:fldCharType="begin"/>
      </w:r>
      <w:r w:rsidR="00FE66CB" w:rsidRPr="00A54639">
        <w:rPr>
          <w:lang w:val="es-ES"/>
          <w:rPrChange w:id="471" w:author="HRTB" w:date="2023-10-12T15:53:00Z">
            <w:rPr/>
          </w:rPrChange>
        </w:rPr>
        <w:instrText>HYPERLINK "https://undocs.org/Home/Mobile?FinalSymbol=A%2FRES%2F68%2F268&amp;Language=E&amp;DeviceType=Desktop&amp;LangRequested=False"</w:instrText>
      </w:r>
      <w:r w:rsidR="00FE66CB">
        <w:fldChar w:fldCharType="separate"/>
      </w:r>
      <w:r>
        <w:rPr>
          <w:rFonts w:eastAsia="Arial"/>
          <w:color w:val="0000FF"/>
          <w:u w:val="single"/>
          <w:lang w:val="es-ES"/>
        </w:rPr>
        <w:t>A/RES/68/268</w:t>
      </w:r>
      <w:r w:rsidR="00FE66CB">
        <w:rPr>
          <w:rFonts w:eastAsia="Arial"/>
          <w:color w:val="0000FF"/>
          <w:u w:val="single"/>
          <w:lang w:val="es-ES"/>
        </w:rPr>
        <w:fldChar w:fldCharType="end"/>
      </w:r>
      <w:r>
        <w:rPr>
          <w:rFonts w:eastAsia="Arial"/>
          <w:lang w:val="es-ES"/>
        </w:rPr>
        <w:t>, OP</w:t>
      </w:r>
      <w:r w:rsidR="00A2455E">
        <w:rPr>
          <w:rFonts w:eastAsia="Arial"/>
          <w:lang w:val="es-ES"/>
        </w:rPr>
        <w:t>17</w:t>
      </w:r>
      <w:r>
        <w:rPr>
          <w:rFonts w:eastAsia="Arial"/>
          <w:lang w:val="es-ES"/>
        </w:rPr>
        <w:t>].</w:t>
      </w:r>
    </w:p>
    <w:p w14:paraId="1DF31138" w14:textId="63732A9B" w:rsidR="000B4B3E" w:rsidRPr="00A22D4D" w:rsidRDefault="00AC4C6B" w:rsidP="00AC4C6B">
      <w:pPr>
        <w:pStyle w:val="H23G"/>
        <w:rPr>
          <w:rFonts w:eastAsia="Arial"/>
          <w:lang w:val="es-ES"/>
        </w:rPr>
      </w:pPr>
      <w:r>
        <w:rPr>
          <w:rFonts w:eastAsia="Arial"/>
          <w:b w:val="0"/>
          <w:lang w:val="es-ES"/>
        </w:rPr>
        <w:tab/>
      </w:r>
      <w:r>
        <w:rPr>
          <w:rFonts w:eastAsia="Arial"/>
          <w:b w:val="0"/>
          <w:lang w:val="es-ES"/>
        </w:rPr>
        <w:tab/>
      </w:r>
      <w:r>
        <w:rPr>
          <w:rFonts w:eastAsia="Arial"/>
          <w:b w:val="0"/>
          <w:lang w:val="es-ES"/>
        </w:rPr>
        <w:tab/>
      </w:r>
      <w:r>
        <w:rPr>
          <w:rFonts w:eastAsia="Arial"/>
          <w:b w:val="0"/>
          <w:lang w:val="es-ES"/>
        </w:rPr>
        <w:tab/>
      </w:r>
      <w:r>
        <w:rPr>
          <w:rFonts w:eastAsia="Arial"/>
          <w:bCs/>
          <w:lang w:val="es-ES"/>
        </w:rPr>
        <w:t xml:space="preserve">Sobre plataforma de videoconferencias y transmisión web: </w:t>
      </w:r>
    </w:p>
    <w:p w14:paraId="10E84C2A" w14:textId="77777777" w:rsidR="000B4B3E" w:rsidRPr="00A22D4D" w:rsidRDefault="000B4B3E" w:rsidP="00D90A7C">
      <w:pPr>
        <w:pStyle w:val="Bullet1G"/>
        <w:rPr>
          <w:lang w:val="es-ES"/>
        </w:rPr>
      </w:pPr>
      <w:r>
        <w:rPr>
          <w:lang w:val="es-ES"/>
        </w:rPr>
        <w:t>La Asamblea General “destaca la importancia del multilingüismo en las actividades de las Naciones Unidas, incluidas las vinculadas a la promoción y protección de los derechos humanos, y reafirma la importancia primordial de la igualdad de los seis idiomas oficiales de las Naciones Unidas para el funcionamiento efectivo de los órganos creados en virtud de tratados de derechos humanos” [</w:t>
      </w:r>
      <w:r w:rsidR="00FE66CB">
        <w:fldChar w:fldCharType="begin"/>
      </w:r>
      <w:r w:rsidR="00FE66CB" w:rsidRPr="00A54639">
        <w:rPr>
          <w:lang w:val="es-ES"/>
          <w:rPrChange w:id="472" w:author="HRTB" w:date="2023-10-12T15:53: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PP12].</w:t>
      </w:r>
    </w:p>
    <w:p w14:paraId="3ABEB14A" w14:textId="77777777" w:rsidR="000B4B3E" w:rsidRPr="00A22D4D" w:rsidRDefault="000B4B3E" w:rsidP="00D90A7C">
      <w:pPr>
        <w:pStyle w:val="Bullet1G"/>
        <w:rPr>
          <w:lang w:val="es-ES"/>
        </w:rPr>
      </w:pPr>
      <w:r>
        <w:rPr>
          <w:lang w:val="es-ES"/>
        </w:rPr>
        <w:t>La Asamblea General “decide en principio, con el objetivo de mejorar la accesibilidad y visibilidad de los órganos creados en virtud de tratados de derechos humanos y de conformidad con el informe del Comité de Información sobre su trigésimo quinto período de sesiones, transmitir por Internet, tan pronto como sea posible, la reuniones públicas de los órganos creados en virtud de tratados, y solicita al Departamento de Información Pública de la Secretaría que informe sobre la viabilidad de proporcionar, en todos los idiomas oficiales utilizados en los respectivos comités, transmisiones web en vivo y archivos de video que estén disponibles, accesibles, con capacidad de búsqueda y proteger, incluso contra ataques cibernéticos, las reuniones pertinentes de los órganos creados en virtud de tratados” [</w:t>
      </w:r>
      <w:r w:rsidR="00FE66CB">
        <w:fldChar w:fldCharType="begin"/>
      </w:r>
      <w:r w:rsidR="00FE66CB" w:rsidRPr="00A54639">
        <w:rPr>
          <w:lang w:val="es-ES"/>
          <w:rPrChange w:id="473" w:author="HRTB" w:date="2023-10-12T15:53:00Z">
            <w:rPr/>
          </w:rPrChange>
        </w:rPr>
        <w:instrText>HYPERLINK "https://undocs.org/Home/Mobile?FinalSymbol=A%2FRES%2F68%2F268&amp;Language=E&amp;DeviceType=Desktop&amp;LangRequested=False"</w:instrText>
      </w:r>
      <w:r w:rsidR="00FE66CB">
        <w:fldChar w:fldCharType="separate"/>
      </w:r>
      <w:r>
        <w:rPr>
          <w:color w:val="0000FF"/>
          <w:u w:val="single"/>
          <w:lang w:val="es-ES"/>
        </w:rPr>
        <w:t>A/RES/68/268</w:t>
      </w:r>
      <w:r w:rsidR="00FE66CB">
        <w:rPr>
          <w:color w:val="0000FF"/>
          <w:u w:val="single"/>
          <w:lang w:val="es-ES"/>
        </w:rPr>
        <w:fldChar w:fldCharType="end"/>
      </w:r>
      <w:r>
        <w:rPr>
          <w:lang w:val="es-ES"/>
        </w:rPr>
        <w:t>, OP22].</w:t>
      </w:r>
    </w:p>
    <w:p w14:paraId="66CF8053" w14:textId="617432C0" w:rsidR="000B4B3E" w:rsidRPr="00A22D4D" w:rsidRDefault="000B4B3E" w:rsidP="00D90A7C">
      <w:pPr>
        <w:pStyle w:val="Bullet1G"/>
        <w:rPr>
          <w:lang w:val="es-ES"/>
        </w:rPr>
      </w:pPr>
      <w:r>
        <w:rPr>
          <w:lang w:val="es-ES"/>
        </w:rPr>
        <w:t>La Asamblea General “destacando la importancia del multilingüismo en las actividades de las Naciones Unidas, incluidas las vinculadas a la promoción y protección de los derechos humanos, y reafirmando la importancia primordial de la igualdad de los seis idiomas oficiales de las Naciones Unidas para el funcionamiento eficaz de los órganos creados en virtud de tratados de derechos humanos” [</w:t>
      </w:r>
      <w:r w:rsidR="00FE66CB">
        <w:fldChar w:fldCharType="begin"/>
      </w:r>
      <w:r w:rsidR="00FE66CB" w:rsidRPr="00A54639">
        <w:rPr>
          <w:lang w:val="es-ES"/>
          <w:rPrChange w:id="474" w:author="HRTB" w:date="2023-10-12T15:53:00Z">
            <w:rPr/>
          </w:rPrChange>
        </w:rPr>
        <w:instrText>HYPERLINK "https://www.undocs.org/Home/Mobile?FinalSymbol=A%2FRES%2F77%2F210&amp;Language=E&amp;DeviceType=Desktop&amp;LangRequested=False"</w:instrText>
      </w:r>
      <w:r w:rsidR="00FE66CB">
        <w:fldChar w:fldCharType="separate"/>
      </w:r>
      <w:r>
        <w:rPr>
          <w:color w:val="0000FF"/>
          <w:u w:val="single"/>
          <w:lang w:val="es-ES"/>
        </w:rPr>
        <w:t>A/RES/77/210</w:t>
      </w:r>
      <w:r w:rsidR="00FE66CB">
        <w:rPr>
          <w:color w:val="0000FF"/>
          <w:u w:val="single"/>
          <w:lang w:val="es-ES"/>
        </w:rPr>
        <w:fldChar w:fldCharType="end"/>
      </w:r>
      <w:r>
        <w:rPr>
          <w:lang w:val="es-ES"/>
        </w:rPr>
        <w:t>, PP8; véase también A/RES/73/162, PP7; A/RES/75/174, PP7].</w:t>
      </w:r>
    </w:p>
    <w:p w14:paraId="45EF8A43" w14:textId="77777777" w:rsidR="00D90A7C" w:rsidRPr="00A22D4D" w:rsidRDefault="00D90A7C">
      <w:pPr>
        <w:suppressAutoHyphens w:val="0"/>
        <w:spacing w:line="240" w:lineRule="auto"/>
        <w:rPr>
          <w:b/>
          <w:sz w:val="24"/>
          <w:lang w:val="es-ES"/>
        </w:rPr>
      </w:pPr>
      <w:r>
        <w:rPr>
          <w:lang w:val="es-ES"/>
        </w:rPr>
        <w:br w:type="page"/>
      </w:r>
    </w:p>
    <w:p w14:paraId="417ACFC3" w14:textId="15921E5A" w:rsidR="000B4B3E" w:rsidRPr="00A22D4D" w:rsidRDefault="000B4B3E" w:rsidP="000B4B3E">
      <w:pPr>
        <w:pStyle w:val="H1G"/>
        <w:rPr>
          <w:lang w:val="es-ES"/>
        </w:rPr>
      </w:pPr>
      <w:r>
        <w:rPr>
          <w:b w:val="0"/>
          <w:lang w:val="es-ES"/>
        </w:rPr>
        <w:tab/>
      </w:r>
      <w:r>
        <w:rPr>
          <w:bCs/>
          <w:lang w:val="es-ES"/>
        </w:rPr>
        <w:t>3.</w:t>
      </w:r>
      <w:r>
        <w:rPr>
          <w:bCs/>
          <w:lang w:val="es-ES"/>
        </w:rPr>
        <w:tab/>
      </w:r>
      <w:bookmarkStart w:id="475" w:name="_Hlk135671965"/>
      <w:r>
        <w:rPr>
          <w:bCs/>
          <w:lang w:val="es-ES"/>
        </w:rPr>
        <w:t>Opciones y preguntas orientadoras relacionadas con la mejora digital</w:t>
      </w:r>
      <w:bookmarkEnd w:id="475"/>
    </w:p>
    <w:tbl>
      <w:tblPr>
        <w:tblStyle w:val="TableGrid1"/>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6720"/>
        <w:gridCol w:w="1545"/>
        <w:gridCol w:w="1545"/>
        <w:gridCol w:w="2406"/>
      </w:tblGrid>
      <w:tr w:rsidR="00D90A7C" w:rsidRPr="00A54639" w14:paraId="4F1BDB47" w14:textId="77777777" w:rsidTr="00B7753F">
        <w:trPr>
          <w:tblHeader/>
        </w:trPr>
        <w:tc>
          <w:tcPr>
            <w:tcW w:w="1560" w:type="dxa"/>
            <w:tcBorders>
              <w:top w:val="single" w:sz="4" w:space="0" w:color="auto"/>
              <w:bottom w:val="single" w:sz="12" w:space="0" w:color="auto"/>
            </w:tcBorders>
            <w:shd w:val="clear" w:color="auto" w:fill="auto"/>
            <w:vAlign w:val="bottom"/>
          </w:tcPr>
          <w:p w14:paraId="037DA0B1" w14:textId="77777777" w:rsidR="00D90A7C" w:rsidRPr="00D90A7C" w:rsidRDefault="00D90A7C" w:rsidP="00D90A7C">
            <w:pPr>
              <w:suppressAutoHyphens w:val="0"/>
              <w:spacing w:before="80" w:after="80" w:line="200" w:lineRule="exact"/>
              <w:ind w:right="113"/>
              <w:rPr>
                <w:rFonts w:ascii="Times New Roman" w:eastAsia="Arial" w:hAnsi="Times New Roman" w:cs="Times New Roman"/>
                <w:i/>
                <w:sz w:val="16"/>
              </w:rPr>
            </w:pPr>
            <w:bookmarkStart w:id="476" w:name="_Hlk126678055"/>
            <w:r>
              <w:rPr>
                <w:rFonts w:ascii="Times New Roman" w:eastAsia="Arial" w:hAnsi="Times New Roman" w:cs="Times New Roman"/>
                <w:i/>
                <w:iCs/>
                <w:sz w:val="16"/>
                <w:lang w:val="es-ES"/>
              </w:rPr>
              <w:t>Elements</w:t>
            </w:r>
          </w:p>
        </w:tc>
        <w:tc>
          <w:tcPr>
            <w:tcW w:w="6720" w:type="dxa"/>
            <w:tcBorders>
              <w:top w:val="single" w:sz="4" w:space="0" w:color="auto"/>
              <w:bottom w:val="single" w:sz="12" w:space="0" w:color="auto"/>
            </w:tcBorders>
            <w:shd w:val="clear" w:color="auto" w:fill="auto"/>
            <w:vAlign w:val="bottom"/>
          </w:tcPr>
          <w:p w14:paraId="058A4D6B" w14:textId="77777777" w:rsidR="00D90A7C" w:rsidRPr="00D90A7C" w:rsidRDefault="00D90A7C" w:rsidP="00D90A7C">
            <w:pPr>
              <w:suppressAutoHyphens w:val="0"/>
              <w:spacing w:before="80" w:after="80" w:line="200" w:lineRule="exact"/>
              <w:ind w:right="113"/>
              <w:rPr>
                <w:rFonts w:ascii="Times New Roman" w:eastAsia="Arial" w:hAnsi="Times New Roman" w:cs="Times New Roman"/>
                <w:i/>
                <w:sz w:val="16"/>
              </w:rPr>
            </w:pPr>
            <w:r>
              <w:rPr>
                <w:rFonts w:ascii="Times New Roman" w:eastAsia="Arial" w:hAnsi="Times New Roman" w:cs="Times New Roman"/>
                <w:i/>
                <w:iCs/>
                <w:sz w:val="16"/>
                <w:lang w:val="es-ES"/>
              </w:rPr>
              <w:t xml:space="preserve"> Opciones y preguntas orientadoras </w:t>
            </w:r>
          </w:p>
        </w:tc>
        <w:tc>
          <w:tcPr>
            <w:tcW w:w="1545" w:type="dxa"/>
            <w:tcBorders>
              <w:top w:val="single" w:sz="4" w:space="0" w:color="auto"/>
              <w:bottom w:val="single" w:sz="12" w:space="0" w:color="auto"/>
            </w:tcBorders>
            <w:shd w:val="clear" w:color="auto" w:fill="auto"/>
            <w:vAlign w:val="bottom"/>
          </w:tcPr>
          <w:p w14:paraId="25C8AE4E" w14:textId="77777777" w:rsidR="00D90A7C" w:rsidRPr="00D90A7C" w:rsidDel="00167D6C" w:rsidRDefault="00D90A7C" w:rsidP="00D90A7C">
            <w:pPr>
              <w:suppressAutoHyphens w:val="0"/>
              <w:spacing w:before="80" w:after="80" w:line="200" w:lineRule="exact"/>
              <w:ind w:right="113"/>
              <w:rPr>
                <w:rFonts w:ascii="Times New Roman" w:eastAsia="Arial" w:hAnsi="Times New Roman" w:cs="Times New Roman"/>
                <w:i/>
                <w:sz w:val="16"/>
              </w:rPr>
            </w:pPr>
            <w:r>
              <w:rPr>
                <w:rFonts w:ascii="Times New Roman" w:eastAsia="Arial" w:hAnsi="Times New Roman" w:cs="Times New Roman"/>
                <w:i/>
                <w:iCs/>
                <w:sz w:val="16"/>
                <w:lang w:val="es-ES"/>
              </w:rPr>
              <w:t xml:space="preserve">Principal tomador de decisiones </w:t>
            </w:r>
          </w:p>
        </w:tc>
        <w:tc>
          <w:tcPr>
            <w:tcW w:w="1545" w:type="dxa"/>
            <w:tcBorders>
              <w:top w:val="single" w:sz="4" w:space="0" w:color="auto"/>
              <w:bottom w:val="single" w:sz="12" w:space="0" w:color="auto"/>
            </w:tcBorders>
            <w:shd w:val="clear" w:color="auto" w:fill="auto"/>
            <w:vAlign w:val="bottom"/>
          </w:tcPr>
          <w:p w14:paraId="1ED3B52A" w14:textId="77777777" w:rsidR="00D90A7C" w:rsidRPr="00D90A7C" w:rsidRDefault="00D90A7C" w:rsidP="00D90A7C">
            <w:pPr>
              <w:suppressAutoHyphens w:val="0"/>
              <w:spacing w:before="80" w:after="80" w:line="200" w:lineRule="exact"/>
              <w:ind w:right="113"/>
              <w:rPr>
                <w:rFonts w:ascii="Times New Roman" w:eastAsia="Arial" w:hAnsi="Times New Roman" w:cs="Times New Roman"/>
                <w:i/>
                <w:sz w:val="16"/>
              </w:rPr>
            </w:pPr>
            <w:r>
              <w:rPr>
                <w:rFonts w:ascii="Times New Roman" w:eastAsia="Arial" w:hAnsi="Times New Roman" w:cs="Times New Roman"/>
                <w:i/>
                <w:iCs/>
                <w:sz w:val="16"/>
                <w:lang w:val="es-ES"/>
              </w:rPr>
              <w:t xml:space="preserve">Entidad implementadora </w:t>
            </w:r>
          </w:p>
        </w:tc>
        <w:tc>
          <w:tcPr>
            <w:tcW w:w="2406" w:type="dxa"/>
            <w:tcBorders>
              <w:top w:val="single" w:sz="4" w:space="0" w:color="auto"/>
              <w:bottom w:val="single" w:sz="12" w:space="0" w:color="auto"/>
            </w:tcBorders>
            <w:shd w:val="clear" w:color="auto" w:fill="auto"/>
            <w:vAlign w:val="bottom"/>
          </w:tcPr>
          <w:p w14:paraId="3AD9C308" w14:textId="77777777" w:rsidR="00D90A7C" w:rsidRPr="00A22D4D" w:rsidRDefault="00D90A7C" w:rsidP="00D90A7C">
            <w:pPr>
              <w:suppressAutoHyphens w:val="0"/>
              <w:spacing w:before="80" w:after="80" w:line="200" w:lineRule="exact"/>
              <w:ind w:right="113"/>
              <w:rPr>
                <w:rFonts w:ascii="Times New Roman" w:eastAsia="Arial" w:hAnsi="Times New Roman" w:cs="Times New Roman"/>
                <w:i/>
                <w:sz w:val="16"/>
                <w:lang w:val="es-ES"/>
              </w:rPr>
            </w:pPr>
            <w:r>
              <w:rPr>
                <w:rFonts w:ascii="Times New Roman" w:eastAsia="Arial" w:hAnsi="Times New Roman" w:cs="Times New Roman"/>
                <w:i/>
                <w:iCs/>
                <w:sz w:val="16"/>
                <w:lang w:val="es-ES"/>
              </w:rPr>
              <w:t>Posibles implicaciones para los recursos</w:t>
            </w:r>
          </w:p>
        </w:tc>
      </w:tr>
      <w:tr w:rsidR="00D90A7C" w:rsidRPr="00A54639" w14:paraId="39BD6E0A" w14:textId="77777777" w:rsidTr="00B7753F">
        <w:trPr>
          <w:trHeight w:hRule="exact" w:val="113"/>
          <w:tblHeader/>
        </w:trPr>
        <w:tc>
          <w:tcPr>
            <w:tcW w:w="1560" w:type="dxa"/>
            <w:tcBorders>
              <w:top w:val="single" w:sz="12" w:space="0" w:color="auto"/>
            </w:tcBorders>
            <w:shd w:val="clear" w:color="auto" w:fill="auto"/>
          </w:tcPr>
          <w:p w14:paraId="189A3226" w14:textId="77777777" w:rsidR="00D90A7C" w:rsidRPr="00A22D4D" w:rsidRDefault="00D90A7C" w:rsidP="00D90A7C">
            <w:pPr>
              <w:suppressAutoHyphens w:val="0"/>
              <w:spacing w:before="40" w:after="120"/>
              <w:ind w:right="113"/>
              <w:rPr>
                <w:rFonts w:ascii="Times New Roman" w:eastAsia="Arial" w:hAnsi="Times New Roman" w:cs="Times New Roman"/>
                <w:sz w:val="20"/>
                <w:lang w:val="es-ES"/>
              </w:rPr>
            </w:pPr>
          </w:p>
        </w:tc>
        <w:tc>
          <w:tcPr>
            <w:tcW w:w="6720" w:type="dxa"/>
            <w:tcBorders>
              <w:top w:val="single" w:sz="12" w:space="0" w:color="auto"/>
            </w:tcBorders>
            <w:shd w:val="clear" w:color="auto" w:fill="auto"/>
          </w:tcPr>
          <w:p w14:paraId="6E829B31" w14:textId="77777777" w:rsidR="00D90A7C" w:rsidRPr="00A22D4D" w:rsidRDefault="00D90A7C" w:rsidP="00D90A7C">
            <w:pPr>
              <w:suppressAutoHyphens w:val="0"/>
              <w:spacing w:before="40" w:after="120"/>
              <w:ind w:right="113"/>
              <w:rPr>
                <w:rFonts w:ascii="Times New Roman" w:eastAsia="Arial" w:hAnsi="Times New Roman" w:cs="Times New Roman"/>
                <w:sz w:val="20"/>
                <w:lang w:val="es-ES"/>
              </w:rPr>
            </w:pPr>
          </w:p>
        </w:tc>
        <w:tc>
          <w:tcPr>
            <w:tcW w:w="1545" w:type="dxa"/>
            <w:tcBorders>
              <w:top w:val="single" w:sz="12" w:space="0" w:color="auto"/>
            </w:tcBorders>
            <w:shd w:val="clear" w:color="auto" w:fill="auto"/>
          </w:tcPr>
          <w:p w14:paraId="23889A44" w14:textId="77777777" w:rsidR="00D90A7C" w:rsidRPr="00A22D4D" w:rsidRDefault="00D90A7C" w:rsidP="00D90A7C">
            <w:pPr>
              <w:suppressAutoHyphens w:val="0"/>
              <w:spacing w:before="40" w:after="120"/>
              <w:ind w:right="113"/>
              <w:rPr>
                <w:rFonts w:ascii="Times New Roman" w:eastAsia="Arial" w:hAnsi="Times New Roman" w:cs="Times New Roman"/>
                <w:sz w:val="20"/>
                <w:lang w:val="es-ES"/>
              </w:rPr>
            </w:pPr>
          </w:p>
        </w:tc>
        <w:tc>
          <w:tcPr>
            <w:tcW w:w="1545" w:type="dxa"/>
            <w:tcBorders>
              <w:top w:val="single" w:sz="12" w:space="0" w:color="auto"/>
            </w:tcBorders>
            <w:shd w:val="clear" w:color="auto" w:fill="auto"/>
          </w:tcPr>
          <w:p w14:paraId="4A92F918" w14:textId="77777777" w:rsidR="00D90A7C" w:rsidRPr="00A22D4D" w:rsidRDefault="00D90A7C" w:rsidP="00D90A7C">
            <w:pPr>
              <w:suppressAutoHyphens w:val="0"/>
              <w:spacing w:before="40" w:after="120"/>
              <w:ind w:right="113"/>
              <w:rPr>
                <w:rFonts w:ascii="Times New Roman" w:eastAsia="Arial" w:hAnsi="Times New Roman" w:cs="Times New Roman"/>
                <w:sz w:val="20"/>
                <w:lang w:val="es-ES"/>
              </w:rPr>
            </w:pPr>
          </w:p>
        </w:tc>
        <w:tc>
          <w:tcPr>
            <w:tcW w:w="2406" w:type="dxa"/>
            <w:tcBorders>
              <w:top w:val="single" w:sz="12" w:space="0" w:color="auto"/>
            </w:tcBorders>
            <w:shd w:val="clear" w:color="auto" w:fill="auto"/>
          </w:tcPr>
          <w:p w14:paraId="036AF81F" w14:textId="77777777" w:rsidR="00D90A7C" w:rsidRPr="00A22D4D" w:rsidRDefault="00D90A7C" w:rsidP="00D90A7C">
            <w:pPr>
              <w:suppressAutoHyphens w:val="0"/>
              <w:spacing w:before="40" w:after="120"/>
              <w:ind w:right="113"/>
              <w:rPr>
                <w:rFonts w:ascii="Times New Roman" w:eastAsia="Arial" w:hAnsi="Times New Roman" w:cs="Times New Roman"/>
                <w:sz w:val="20"/>
                <w:lang w:val="es-ES"/>
              </w:rPr>
            </w:pPr>
          </w:p>
        </w:tc>
      </w:tr>
      <w:tr w:rsidR="00D90A7C" w:rsidRPr="00A54639" w:rsidDel="007E291E" w14:paraId="05877547" w14:textId="77777777" w:rsidTr="00B7753F">
        <w:tc>
          <w:tcPr>
            <w:tcW w:w="1560" w:type="dxa"/>
            <w:shd w:val="clear" w:color="auto" w:fill="auto"/>
          </w:tcPr>
          <w:p w14:paraId="7AB816AB" w14:textId="77777777" w:rsidR="00D90A7C" w:rsidRPr="00A22D4D" w:rsidRDefault="00D90A7C" w:rsidP="00D90A7C">
            <w:pPr>
              <w:suppressAutoHyphens w:val="0"/>
              <w:spacing w:before="40" w:after="120"/>
              <w:ind w:right="113"/>
              <w:rPr>
                <w:rFonts w:ascii="Times New Roman" w:eastAsia="Arial" w:hAnsi="Times New Roman" w:cs="Times New Roman"/>
                <w:b/>
                <w:bCs/>
                <w:sz w:val="20"/>
                <w:lang w:val="es-ES"/>
              </w:rPr>
            </w:pPr>
            <w:bookmarkStart w:id="477" w:name="_Hlk132482051"/>
            <w:bookmarkStart w:id="478" w:name="_Hlk126847215"/>
            <w:bookmarkEnd w:id="476"/>
            <w:r>
              <w:rPr>
                <w:rFonts w:ascii="Times New Roman" w:eastAsia="Arial" w:hAnsi="Times New Roman" w:cs="Times New Roman"/>
                <w:b/>
                <w:bCs/>
                <w:sz w:val="20"/>
                <w:lang w:val="es-ES"/>
              </w:rPr>
              <w:t>3.1</w:t>
            </w:r>
          </w:p>
          <w:p w14:paraId="034AA333" w14:textId="77777777" w:rsidR="00D90A7C" w:rsidRPr="00A22D4D" w:rsidRDefault="00D90A7C" w:rsidP="00D90A7C">
            <w:pPr>
              <w:suppressAutoHyphens w:val="0"/>
              <w:spacing w:before="40" w:after="120"/>
              <w:ind w:right="113"/>
              <w:rPr>
                <w:rFonts w:ascii="Times New Roman" w:eastAsia="Arial" w:hAnsi="Times New Roman" w:cs="Times New Roman"/>
                <w:sz w:val="20"/>
                <w:lang w:val="es-ES"/>
              </w:rPr>
            </w:pPr>
            <w:r>
              <w:rPr>
                <w:rFonts w:ascii="Times New Roman" w:eastAsia="Arial" w:hAnsi="Times New Roman" w:cs="Times New Roman"/>
                <w:b/>
                <w:bCs/>
                <w:sz w:val="20"/>
                <w:lang w:val="es-ES"/>
              </w:rPr>
              <w:t>Mejora de la comunicación y la divulgación con los Estados partes y otras partes interesadas</w:t>
            </w:r>
            <w:r>
              <w:rPr>
                <w:rFonts w:ascii="Times New Roman" w:eastAsia="Arial" w:hAnsi="Times New Roman" w:cs="Times New Roman"/>
                <w:sz w:val="20"/>
                <w:lang w:val="es-ES"/>
              </w:rPr>
              <w:t xml:space="preserve"> </w:t>
            </w:r>
          </w:p>
        </w:tc>
        <w:tc>
          <w:tcPr>
            <w:tcW w:w="6720" w:type="dxa"/>
            <w:shd w:val="clear" w:color="auto" w:fill="auto"/>
          </w:tcPr>
          <w:p w14:paraId="61637F6B" w14:textId="02CC4F22" w:rsidR="00D90A7C" w:rsidRPr="00A22D4D" w:rsidDel="007E291E"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(3.1.1) ¿Estarían de acuerdo los </w:t>
            </w:r>
            <w:r>
              <w:rPr>
                <w:rFonts w:ascii="Times New Roman" w:hAnsi="Times New Roman" w:cs="Times New Roman"/>
                <w:b/>
                <w:bCs/>
                <w:sz w:val="20"/>
                <w:lang w:val="es-ES"/>
              </w:rPr>
              <w:t xml:space="preserve">Estados </w:t>
            </w:r>
            <w:r>
              <w:rPr>
                <w:rFonts w:ascii="Times New Roman" w:hAnsi="Times New Roman" w:cs="Times New Roman"/>
                <w:sz w:val="20"/>
                <w:lang w:val="es-ES"/>
              </w:rPr>
              <w:t xml:space="preserve">y los </w:t>
            </w:r>
            <w:r>
              <w:rPr>
                <w:rFonts w:ascii="Times New Roman" w:hAnsi="Times New Roman" w:cs="Times New Roman"/>
                <w:b/>
                <w:bCs/>
                <w:sz w:val="20"/>
                <w:lang w:val="es-ES"/>
              </w:rPr>
              <w:t xml:space="preserve">órganos creados en virtud de tratados </w:t>
            </w:r>
            <w:r>
              <w:rPr>
                <w:rFonts w:ascii="Times New Roman" w:hAnsi="Times New Roman" w:cs="Times New Roman"/>
                <w:sz w:val="20"/>
                <w:lang w:val="es-ES"/>
              </w:rPr>
              <w:t xml:space="preserve">en que los representantes de los Estados y otras partes interesadas se beneficiarían de una página web y una base de datos comunes sobre el Procedimiento Simplificado de Presentación de Informes (SRP) y otros procedimientos relacionados (como la revisión de informes sobre información adicional para el </w:t>
            </w:r>
            <w:r w:rsidR="00CF2F92">
              <w:rPr>
                <w:rFonts w:ascii="Times New Roman" w:hAnsi="Times New Roman" w:cs="Times New Roman"/>
                <w:sz w:val="20"/>
                <w:lang w:val="es-ES"/>
              </w:rPr>
              <w:t>Comité contra la Desaparición Forzada</w:t>
            </w:r>
            <w:r>
              <w:rPr>
                <w:rFonts w:ascii="Times New Roman" w:hAnsi="Times New Roman" w:cs="Times New Roman"/>
                <w:sz w:val="20"/>
                <w:lang w:val="es-ES"/>
              </w:rPr>
              <w:t xml:space="preserve">) para todos los órganos creados en virtud de tratados que garantice una información completa y oportuna?  </w:t>
            </w:r>
          </w:p>
        </w:tc>
        <w:tc>
          <w:tcPr>
            <w:tcW w:w="1545" w:type="dxa"/>
            <w:shd w:val="clear" w:color="auto" w:fill="auto"/>
          </w:tcPr>
          <w:p w14:paraId="799E76ED" w14:textId="3DFDBDC5" w:rsidR="000E4B1D" w:rsidRDefault="00C7773B" w:rsidP="000E4B1D">
            <w:pPr>
              <w:pStyle w:val="ListParagraph"/>
              <w:numPr>
                <w:ilvl w:val="0"/>
                <w:numId w:val="4"/>
              </w:numPr>
              <w:spacing w:before="40" w:after="120"/>
              <w:ind w:left="258" w:right="113" w:hanging="142"/>
              <w:rPr>
                <w:rFonts w:ascii="Times New Roman" w:hAnsi="Times New Roman" w:cs="Times New Roman"/>
                <w:sz w:val="20"/>
              </w:rPr>
            </w:pPr>
            <w:r>
              <w:rPr>
                <w:rFonts w:ascii="Times New Roman" w:hAnsi="Times New Roman" w:cs="Times New Roman"/>
                <w:sz w:val="20"/>
                <w:lang w:val="es-ES"/>
              </w:rPr>
              <w:t>Estados;</w:t>
            </w:r>
            <w:r w:rsidR="00D90A7C">
              <w:rPr>
                <w:rFonts w:ascii="Times New Roman" w:hAnsi="Times New Roman" w:cs="Times New Roman"/>
                <w:sz w:val="20"/>
                <w:lang w:val="es-ES"/>
              </w:rPr>
              <w:t xml:space="preserve"> </w:t>
            </w:r>
          </w:p>
          <w:p w14:paraId="411C05F0" w14:textId="3007AD3B" w:rsidR="00D90A7C" w:rsidRPr="00A22D4D" w:rsidRDefault="000E4B1D"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 xml:space="preserve">Órganos creados en virtud de tratados. </w:t>
            </w:r>
          </w:p>
        </w:tc>
        <w:tc>
          <w:tcPr>
            <w:tcW w:w="1545" w:type="dxa"/>
            <w:shd w:val="clear" w:color="auto" w:fill="auto"/>
          </w:tcPr>
          <w:p w14:paraId="6B1C9F67" w14:textId="77777777" w:rsidR="00D90A7C" w:rsidRPr="00A22D4D" w:rsidDel="007E291E"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Secretarías de los órganos creados en virtud de tratados.</w:t>
            </w:r>
          </w:p>
        </w:tc>
        <w:tc>
          <w:tcPr>
            <w:tcW w:w="2406" w:type="dxa"/>
            <w:shd w:val="clear" w:color="auto" w:fill="auto"/>
          </w:tcPr>
          <w:p w14:paraId="441C1CBE" w14:textId="59D753F5" w:rsidR="00D90A7C" w:rsidRPr="00A22D4D" w:rsidDel="007E291E"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 xml:space="preserve">Se deben calcular los costos de las necesidades de recursos humanos, incluidos TI, servicios generales y colegas del personal profesional, para desarrollar y mantener la página web y la base de datos.  </w:t>
            </w:r>
          </w:p>
        </w:tc>
      </w:tr>
      <w:bookmarkEnd w:id="477"/>
      <w:tr w:rsidR="00D90A7C" w:rsidRPr="00A54639" w14:paraId="24DEC233" w14:textId="77777777" w:rsidTr="00B7753F">
        <w:tc>
          <w:tcPr>
            <w:tcW w:w="1560" w:type="dxa"/>
            <w:shd w:val="clear" w:color="auto" w:fill="auto"/>
          </w:tcPr>
          <w:p w14:paraId="38AAC683" w14:textId="77777777" w:rsidR="00D90A7C" w:rsidRPr="00A22D4D" w:rsidRDefault="00D90A7C" w:rsidP="00D90A7C">
            <w:pPr>
              <w:suppressAutoHyphens w:val="0"/>
              <w:spacing w:before="40" w:after="120"/>
              <w:ind w:right="113"/>
              <w:rPr>
                <w:rFonts w:ascii="Times New Roman" w:eastAsia="Arial" w:hAnsi="Times New Roman" w:cs="Times New Roman"/>
                <w:b/>
                <w:bCs/>
                <w:sz w:val="20"/>
                <w:lang w:val="es-ES"/>
              </w:rPr>
            </w:pPr>
            <w:r>
              <w:rPr>
                <w:rFonts w:ascii="Times New Roman" w:eastAsia="Arial" w:hAnsi="Times New Roman" w:cs="Times New Roman"/>
                <w:b/>
                <w:bCs/>
                <w:sz w:val="20"/>
                <w:lang w:val="es-ES"/>
              </w:rPr>
              <w:t>3.2</w:t>
            </w:r>
          </w:p>
          <w:p w14:paraId="0A8E5F64" w14:textId="77777777" w:rsidR="00D90A7C" w:rsidRPr="00A22D4D" w:rsidRDefault="00D90A7C" w:rsidP="00D90A7C">
            <w:pPr>
              <w:suppressAutoHyphens w:val="0"/>
              <w:spacing w:before="40" w:after="120"/>
              <w:ind w:right="113"/>
              <w:rPr>
                <w:rFonts w:ascii="Times New Roman" w:eastAsia="Arial" w:hAnsi="Times New Roman" w:cs="Times New Roman"/>
                <w:b/>
                <w:bCs/>
                <w:sz w:val="20"/>
                <w:lang w:val="es-ES"/>
              </w:rPr>
            </w:pPr>
            <w:r>
              <w:rPr>
                <w:rFonts w:ascii="Times New Roman" w:eastAsia="Arial" w:hAnsi="Times New Roman" w:cs="Times New Roman"/>
                <w:b/>
                <w:bCs/>
                <w:sz w:val="20"/>
                <w:lang w:val="es-ES"/>
              </w:rPr>
              <w:t xml:space="preserve">Simplificar la presentación, gestión y acceso a los informes presentados a los órganos creados en virtud de tratados </w:t>
            </w:r>
          </w:p>
        </w:tc>
        <w:tc>
          <w:tcPr>
            <w:tcW w:w="6720" w:type="dxa"/>
            <w:shd w:val="clear" w:color="auto" w:fill="auto"/>
          </w:tcPr>
          <w:p w14:paraId="12EE43F7" w14:textId="0B1E4F10"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(3.2.1) ¿Recomendarían los </w:t>
            </w:r>
            <w:r>
              <w:rPr>
                <w:rFonts w:ascii="Times New Roman" w:hAnsi="Times New Roman" w:cs="Times New Roman"/>
                <w:b/>
                <w:bCs/>
                <w:sz w:val="20"/>
                <w:lang w:val="es-ES"/>
              </w:rPr>
              <w:t xml:space="preserve">Estados </w:t>
            </w:r>
            <w:r>
              <w:rPr>
                <w:rFonts w:ascii="Times New Roman" w:hAnsi="Times New Roman" w:cs="Times New Roman"/>
                <w:sz w:val="20"/>
                <w:lang w:val="es-ES"/>
              </w:rPr>
              <w:t xml:space="preserve">y los </w:t>
            </w:r>
            <w:r>
              <w:rPr>
                <w:rFonts w:ascii="Times New Roman" w:hAnsi="Times New Roman" w:cs="Times New Roman"/>
                <w:b/>
                <w:bCs/>
                <w:sz w:val="20"/>
                <w:lang w:val="es-ES"/>
              </w:rPr>
              <w:t xml:space="preserve">órganos creados en virtud de tratados </w:t>
            </w:r>
            <w:r>
              <w:rPr>
                <w:rFonts w:ascii="Times New Roman" w:hAnsi="Times New Roman" w:cs="Times New Roman"/>
                <w:sz w:val="20"/>
                <w:lang w:val="es-ES"/>
              </w:rPr>
              <w:t xml:space="preserve">el establecimiento de </w:t>
            </w:r>
            <w:bookmarkStart w:id="479" w:name="_Hlk132958913"/>
            <w:r>
              <w:rPr>
                <w:rFonts w:ascii="Times New Roman" w:hAnsi="Times New Roman" w:cs="Times New Roman"/>
                <w:sz w:val="20"/>
                <w:lang w:val="es-ES"/>
              </w:rPr>
              <w:t>una plataforma de gestión y presentación de documentos digitales con algunas o todas las siguientes funciones que facilite la presentación de documentos a través de formularios digitales fáciles de usar</w:t>
            </w:r>
            <w:bookmarkEnd w:id="479"/>
            <w:r>
              <w:rPr>
                <w:rFonts w:ascii="Times New Roman" w:hAnsi="Times New Roman" w:cs="Times New Roman"/>
                <w:sz w:val="20"/>
                <w:lang w:val="es-ES"/>
              </w:rPr>
              <w:t xml:space="preserve">? Las opciones incluyen que la plataforma de documentos 1/ programe revisiones de los Estados partes y revisiones de seguimiento automáticamente, y permita modificaciones manuales para reflejar las visitas del </w:t>
            </w:r>
            <w:r w:rsidR="00CF2F92">
              <w:rPr>
                <w:rFonts w:ascii="Times New Roman" w:hAnsi="Times New Roman" w:cs="Times New Roman"/>
                <w:sz w:val="20"/>
                <w:lang w:val="es-ES"/>
              </w:rPr>
              <w:t>Subcomité para la Prevención de la Tortura</w:t>
            </w:r>
            <w:r>
              <w:rPr>
                <w:rFonts w:ascii="Times New Roman" w:hAnsi="Times New Roman" w:cs="Times New Roman"/>
                <w:sz w:val="20"/>
                <w:lang w:val="es-ES"/>
              </w:rPr>
              <w:t xml:space="preserve"> y cualquier cambio, como aplazamientos o solicitudes de informes excepcionales; 2/ genere notificaciones automáticas a los Estados partes para informarles sobre el inicio y el estado del proceso de presentación de informes; 3/ permita la presentación de información inicial, periódica y adicional, visitas e informes de seguimiento a través de una plantilla en línea fácil de usar disponible en todos los idiomas de trabajo del Comité respectivo; 4/ dé formato a la información presentada por los Estados partes y otras partes interesadas, como las ONG; 5/ indique las circunstancias de la revisión por el Estado parte, como revisiones híbridos o en línea o revisiones en ausencia de un informe y/o delegación; 6/ permita que se presente y busque información por Estado parte, por entidad que la presenta, por fecha/sesión y según otros criterios pertinentes; y 7/ proporcione datos analíticos para un mayor análisis y toma de decisiones por parte del ACNUDH. ¿Financiarían Los </w:t>
            </w:r>
            <w:r>
              <w:rPr>
                <w:rFonts w:ascii="Times New Roman" w:hAnsi="Times New Roman" w:cs="Times New Roman"/>
                <w:b/>
                <w:bCs/>
                <w:sz w:val="20"/>
                <w:lang w:val="es-ES"/>
              </w:rPr>
              <w:t xml:space="preserve">Estados </w:t>
            </w:r>
            <w:r>
              <w:rPr>
                <w:rFonts w:ascii="Times New Roman" w:hAnsi="Times New Roman" w:cs="Times New Roman"/>
                <w:sz w:val="20"/>
                <w:lang w:val="es-ES"/>
              </w:rPr>
              <w:t xml:space="preserve">el desarrollo continuo y el mantenimiento posterior de dicha plataforma? (Un portal público para presentaciones de los Estados y otras partes interesadas a los mecanismos de derechos humanos, con un número limitado de características clave, que utiliza formularios digitales con orientación interactiva para facilitar la presentación de documentos previos al período de sesiones, como informes periódicos, declaraciones escritas y orales, y comunicaciones y solicitudes relacionadas de partes interesadas registradas, ya está en desarrollo por parte del ACNUDH, a partir de marzo de 2023.) </w:t>
            </w:r>
          </w:p>
          <w:p w14:paraId="59B21CE4" w14:textId="77777777"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(3.2.2) ¿Financiarían los </w:t>
            </w:r>
            <w:r>
              <w:rPr>
                <w:rFonts w:ascii="Times New Roman" w:hAnsi="Times New Roman" w:cs="Times New Roman"/>
                <w:b/>
                <w:bCs/>
                <w:sz w:val="20"/>
                <w:lang w:val="es-ES"/>
              </w:rPr>
              <w:t xml:space="preserve">Estados </w:t>
            </w:r>
            <w:r>
              <w:rPr>
                <w:rFonts w:ascii="Times New Roman" w:hAnsi="Times New Roman" w:cs="Times New Roman"/>
                <w:sz w:val="20"/>
                <w:lang w:val="es-ES"/>
              </w:rPr>
              <w:t xml:space="preserve">el desarrollo de herramientas digitales para apoyar el registro y la gestión de comunicaciones individuales y acciones urgentes para procesarlas de manera más oportuna en beneficio de las víctimas y para ayudar a abordar el retraso en las comunicaciones individuales y evitar más retrasos? </w:t>
            </w:r>
          </w:p>
          <w:p w14:paraId="210B3F95" w14:textId="77777777"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(3.2.3) Específicamente, ¿proporcionarían los Estados los recursos financieros necesarios para finalizar el desarrollo de un portal de presentación de denuncias, que utilice formularios digitales con orientación interactiva para apoyar a las víctimas de violaciones de derechos humanos en el proceso de presentación de denuncias y acciones urgentes y que incluya módulos de cribado básico para facilitar el trabajo de la Secretaría?</w:t>
            </w:r>
            <w:r>
              <w:rPr>
                <w:rFonts w:ascii="Times New Roman" w:hAnsi="Times New Roman" w:cs="Times New Roman"/>
                <w:sz w:val="20"/>
                <w:vertAlign w:val="superscript"/>
                <w:lang w:val="es-ES"/>
              </w:rPr>
              <w:footnoteReference w:id="39"/>
            </w:r>
            <w:r>
              <w:rPr>
                <w:rFonts w:ascii="Times New Roman" w:hAnsi="Times New Roman" w:cs="Times New Roman"/>
                <w:sz w:val="20"/>
                <w:lang w:val="es-ES"/>
              </w:rPr>
              <w:t xml:space="preserve"> </w:t>
            </w:r>
          </w:p>
          <w:p w14:paraId="4792E80F" w14:textId="574073DB"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(3.2.4) ¿Financiarían los </w:t>
            </w:r>
            <w:r>
              <w:rPr>
                <w:rFonts w:ascii="Times New Roman" w:hAnsi="Times New Roman" w:cs="Times New Roman"/>
                <w:b/>
                <w:bCs/>
                <w:sz w:val="20"/>
                <w:lang w:val="es-ES"/>
              </w:rPr>
              <w:t xml:space="preserve">Estados </w:t>
            </w:r>
            <w:r>
              <w:rPr>
                <w:rFonts w:ascii="Times New Roman" w:hAnsi="Times New Roman" w:cs="Times New Roman"/>
                <w:sz w:val="20"/>
                <w:lang w:val="es-ES"/>
              </w:rPr>
              <w:t>igualmente la finalización de un sistema de gestión de casos legales, junto con un sistema de gestión de documentos, para facilitar la gestión de casos por parte de la Secretaría y permitir la emisión automatizada de decisiones y correspondencia estándar?</w:t>
            </w:r>
            <w:r>
              <w:rPr>
                <w:rFonts w:ascii="Times New Roman" w:hAnsi="Times New Roman" w:cs="Times New Roman"/>
                <w:sz w:val="20"/>
                <w:vertAlign w:val="superscript"/>
                <w:lang w:val="es-ES"/>
              </w:rPr>
              <w:footnoteReference w:id="40"/>
            </w:r>
            <w:r>
              <w:rPr>
                <w:rFonts w:ascii="Times New Roman" w:hAnsi="Times New Roman" w:cs="Times New Roman"/>
                <w:sz w:val="20"/>
                <w:lang w:val="es-ES"/>
              </w:rPr>
              <w:t xml:space="preserve"> </w:t>
            </w:r>
          </w:p>
          <w:p w14:paraId="69DD5260" w14:textId="5A6CBD30"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(3.2.5) ¿Proporcionarían los </w:t>
            </w:r>
            <w:r>
              <w:rPr>
                <w:rFonts w:ascii="Times New Roman" w:hAnsi="Times New Roman" w:cs="Times New Roman"/>
                <w:b/>
                <w:bCs/>
                <w:sz w:val="20"/>
                <w:lang w:val="es-ES"/>
              </w:rPr>
              <w:t xml:space="preserve">Estados </w:t>
            </w:r>
            <w:r>
              <w:rPr>
                <w:rFonts w:ascii="Times New Roman" w:hAnsi="Times New Roman" w:cs="Times New Roman"/>
                <w:sz w:val="20"/>
                <w:lang w:val="es-ES"/>
              </w:rPr>
              <w:t xml:space="preserve">los recursos necesarios para desarrollar estas plataformas de presentación, incluidas las características necesarias para que sean totalmente accesibles para las personas con discapacidad? </w:t>
            </w:r>
          </w:p>
          <w:p w14:paraId="6AAE1F4A" w14:textId="77777777"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(3.2.6) ¿Apoyarían los </w:t>
            </w:r>
            <w:r>
              <w:rPr>
                <w:rFonts w:ascii="Times New Roman" w:hAnsi="Times New Roman" w:cs="Times New Roman"/>
                <w:b/>
                <w:bCs/>
                <w:sz w:val="20"/>
                <w:lang w:val="es-ES"/>
              </w:rPr>
              <w:t xml:space="preserve">Estados </w:t>
            </w:r>
            <w:r>
              <w:rPr>
                <w:rFonts w:ascii="Times New Roman" w:hAnsi="Times New Roman" w:cs="Times New Roman"/>
                <w:sz w:val="20"/>
                <w:lang w:val="es-ES"/>
              </w:rPr>
              <w:t xml:space="preserve">y los </w:t>
            </w:r>
            <w:r>
              <w:rPr>
                <w:rFonts w:ascii="Times New Roman" w:hAnsi="Times New Roman" w:cs="Times New Roman"/>
                <w:b/>
                <w:bCs/>
                <w:sz w:val="20"/>
                <w:lang w:val="es-ES"/>
              </w:rPr>
              <w:t xml:space="preserve">órganos creados en virtud de tratados </w:t>
            </w:r>
            <w:r>
              <w:rPr>
                <w:rFonts w:ascii="Times New Roman" w:hAnsi="Times New Roman" w:cs="Times New Roman"/>
                <w:sz w:val="20"/>
                <w:lang w:val="es-ES"/>
              </w:rPr>
              <w:t xml:space="preserve">la idea de que estas plataformas de presentación de documentos digitales deberían conceptualizarse de una manera adaptada a los niños, que apoye a los niños víctimas para llamar la atención de los órganos creados en virtud de tratados a las violaciones y que fomente la participación más amplia de los niños en el sistema de órganos creados en virtud de tratados? </w:t>
            </w:r>
          </w:p>
          <w:p w14:paraId="34F341BC" w14:textId="77777777"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(3.2.7) ¿Estarían los </w:t>
            </w:r>
            <w:r>
              <w:rPr>
                <w:rFonts w:ascii="Times New Roman" w:hAnsi="Times New Roman" w:cs="Times New Roman"/>
                <w:b/>
                <w:bCs/>
                <w:sz w:val="20"/>
                <w:lang w:val="es-ES"/>
              </w:rPr>
              <w:t xml:space="preserve">órganos creados en virtud de tratados </w:t>
            </w:r>
            <w:r>
              <w:rPr>
                <w:rFonts w:ascii="Times New Roman" w:hAnsi="Times New Roman" w:cs="Times New Roman"/>
                <w:sz w:val="20"/>
                <w:lang w:val="es-ES"/>
              </w:rPr>
              <w:t xml:space="preserve">de acuerdo en que la terminología común es un requisito previo para herramientas y bases de datos digitales eficientes que permitan a los Estados y a otras partes interesadas buscar documentos e información fácilmente? </w:t>
            </w:r>
          </w:p>
          <w:p w14:paraId="732D99B1" w14:textId="77777777"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(3.2.8) ¿Encargarían los </w:t>
            </w:r>
            <w:r>
              <w:rPr>
                <w:rFonts w:ascii="Times New Roman" w:hAnsi="Times New Roman" w:cs="Times New Roman"/>
                <w:b/>
                <w:bCs/>
                <w:sz w:val="20"/>
                <w:lang w:val="es-ES"/>
              </w:rPr>
              <w:t xml:space="preserve">órganos creados en virtud de tratados </w:t>
            </w:r>
            <w:r>
              <w:rPr>
                <w:rFonts w:ascii="Times New Roman" w:hAnsi="Times New Roman" w:cs="Times New Roman"/>
                <w:sz w:val="20"/>
                <w:lang w:val="es-ES"/>
              </w:rPr>
              <w:t xml:space="preserve">a sus puntos focales sobre métodos de trabajo, con el apoyo de la Secretaría, que desarrollen una recopilación de terminología común para su aprobación por los Presidentes de los órganos creados en virtud de tratados?   </w:t>
            </w:r>
          </w:p>
        </w:tc>
        <w:tc>
          <w:tcPr>
            <w:tcW w:w="1545" w:type="dxa"/>
            <w:shd w:val="clear" w:color="auto" w:fill="auto"/>
          </w:tcPr>
          <w:p w14:paraId="0FCEDD37" w14:textId="46C4F64F" w:rsidR="000E4B1D" w:rsidRDefault="00C7773B" w:rsidP="000E4B1D">
            <w:pPr>
              <w:pStyle w:val="ListParagraph"/>
              <w:numPr>
                <w:ilvl w:val="0"/>
                <w:numId w:val="4"/>
              </w:numPr>
              <w:spacing w:before="40" w:after="120"/>
              <w:ind w:left="258" w:right="113" w:hanging="142"/>
              <w:rPr>
                <w:rFonts w:ascii="Times New Roman" w:hAnsi="Times New Roman" w:cs="Times New Roman"/>
                <w:sz w:val="20"/>
              </w:rPr>
            </w:pPr>
            <w:r>
              <w:rPr>
                <w:rFonts w:ascii="Times New Roman" w:hAnsi="Times New Roman" w:cs="Times New Roman"/>
                <w:sz w:val="20"/>
                <w:lang w:val="es-ES"/>
              </w:rPr>
              <w:t>Estados;</w:t>
            </w:r>
            <w:r w:rsidR="00D90A7C">
              <w:rPr>
                <w:rFonts w:ascii="Times New Roman" w:hAnsi="Times New Roman" w:cs="Times New Roman"/>
                <w:sz w:val="20"/>
                <w:lang w:val="es-ES"/>
              </w:rPr>
              <w:t xml:space="preserve"> </w:t>
            </w:r>
          </w:p>
          <w:p w14:paraId="376E17AF" w14:textId="15AF4E2D" w:rsidR="00D90A7C" w:rsidRPr="00A22D4D" w:rsidRDefault="000E4B1D"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 xml:space="preserve">Órganos creados en virtud de tratados. </w:t>
            </w:r>
          </w:p>
        </w:tc>
        <w:tc>
          <w:tcPr>
            <w:tcW w:w="1545" w:type="dxa"/>
            <w:shd w:val="clear" w:color="auto" w:fill="auto"/>
          </w:tcPr>
          <w:p w14:paraId="158F5C22" w14:textId="77777777" w:rsidR="00D90A7C" w:rsidRPr="00A22D4D"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 xml:space="preserve">Secretarías de los órganos creados en virtud de tratados. </w:t>
            </w:r>
          </w:p>
        </w:tc>
        <w:tc>
          <w:tcPr>
            <w:tcW w:w="2406" w:type="dxa"/>
            <w:shd w:val="clear" w:color="auto" w:fill="auto"/>
          </w:tcPr>
          <w:p w14:paraId="37CE49BC" w14:textId="6916C184" w:rsidR="00D90A7C" w:rsidRPr="00A22D4D" w:rsidRDefault="008924F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 xml:space="preserve">Se tendrían que calcular los costos de los recursos humanos, técnicos y financieros necesarios para establecer, mantener y respaldar una plataforma de gestión y envío de documentos digitales y herramientas digitales para respaldar el registro y la gestión de comunicaciones individuales, incluidos los desarrolladores de TI, el personal dedicado para mantener y realizar aportaciones. la información necesaria, recursos financieros para espacio de servidor y licencias, y capacitación pertinente para los Estados partes, los miembros del Comité, otras partes interesadas y el personal de la Secretaría. </w:t>
            </w:r>
          </w:p>
          <w:p w14:paraId="7FEF92C6" w14:textId="77777777" w:rsidR="00D90A7C" w:rsidRPr="00A22D4D"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Se necesitan recursos humanos, técnicos y financieros para garantizar que la “plataforma de presentación de informes” y el “portal de peticiones” sean accesibles para las personas con discapacidad y proporcionen un lenguaje adaptado a los niños.</w:t>
            </w:r>
          </w:p>
        </w:tc>
      </w:tr>
      <w:bookmarkEnd w:id="478"/>
      <w:tr w:rsidR="00D90A7C" w:rsidRPr="00A54639" w:rsidDel="007E291E" w14:paraId="3ACA3B34" w14:textId="77777777" w:rsidTr="00B7753F">
        <w:tc>
          <w:tcPr>
            <w:tcW w:w="1560" w:type="dxa"/>
            <w:shd w:val="clear" w:color="auto" w:fill="auto"/>
          </w:tcPr>
          <w:p w14:paraId="10CCD335" w14:textId="77777777" w:rsidR="00D90A7C" w:rsidRPr="00A22D4D" w:rsidRDefault="00D90A7C" w:rsidP="00D90A7C">
            <w:pPr>
              <w:suppressAutoHyphens w:val="0"/>
              <w:spacing w:before="40" w:after="120"/>
              <w:ind w:right="113"/>
              <w:rPr>
                <w:rFonts w:ascii="Times New Roman" w:eastAsia="Arial" w:hAnsi="Times New Roman" w:cs="Times New Roman"/>
                <w:b/>
                <w:bCs/>
                <w:sz w:val="20"/>
                <w:lang w:val="es-ES"/>
              </w:rPr>
            </w:pPr>
            <w:r>
              <w:rPr>
                <w:rFonts w:ascii="Times New Roman" w:eastAsia="Arial" w:hAnsi="Times New Roman" w:cs="Times New Roman"/>
                <w:b/>
                <w:bCs/>
                <w:sz w:val="20"/>
                <w:lang w:val="es-ES"/>
              </w:rPr>
              <w:t>3.3</w:t>
            </w:r>
          </w:p>
          <w:p w14:paraId="1CCF3FF8" w14:textId="77777777" w:rsidR="00D90A7C" w:rsidRPr="00A22D4D" w:rsidRDefault="00D90A7C" w:rsidP="00D90A7C">
            <w:pPr>
              <w:suppressAutoHyphens w:val="0"/>
              <w:spacing w:before="40" w:after="120"/>
              <w:ind w:right="113"/>
              <w:rPr>
                <w:rFonts w:ascii="Times New Roman" w:eastAsia="Arial" w:hAnsi="Times New Roman" w:cs="Times New Roman"/>
                <w:b/>
                <w:bCs/>
                <w:sz w:val="20"/>
                <w:lang w:val="es-ES"/>
              </w:rPr>
            </w:pPr>
            <w:r>
              <w:rPr>
                <w:rFonts w:ascii="Times New Roman" w:eastAsia="Arial" w:hAnsi="Times New Roman" w:cs="Times New Roman"/>
                <w:b/>
                <w:bCs/>
                <w:sz w:val="20"/>
                <w:lang w:val="es-ES"/>
              </w:rPr>
              <w:t xml:space="preserve">Plataforma de videoconferencia y transmisión web </w:t>
            </w:r>
          </w:p>
        </w:tc>
        <w:tc>
          <w:tcPr>
            <w:tcW w:w="6720" w:type="dxa"/>
            <w:shd w:val="clear" w:color="auto" w:fill="auto"/>
          </w:tcPr>
          <w:p w14:paraId="55D5CAE9" w14:textId="07DC75B7"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(3.3.1) ¿Estarían de acuerdo los </w:t>
            </w:r>
            <w:r>
              <w:rPr>
                <w:rFonts w:ascii="Times New Roman" w:hAnsi="Times New Roman" w:cs="Times New Roman"/>
                <w:b/>
                <w:bCs/>
                <w:sz w:val="20"/>
                <w:lang w:val="es-ES"/>
              </w:rPr>
              <w:t xml:space="preserve">Estados </w:t>
            </w:r>
            <w:r>
              <w:rPr>
                <w:rFonts w:ascii="Times New Roman" w:hAnsi="Times New Roman" w:cs="Times New Roman"/>
                <w:sz w:val="20"/>
                <w:lang w:val="es-ES"/>
              </w:rPr>
              <w:t xml:space="preserve">y los </w:t>
            </w:r>
            <w:r>
              <w:rPr>
                <w:rFonts w:ascii="Times New Roman" w:hAnsi="Times New Roman" w:cs="Times New Roman"/>
                <w:b/>
                <w:bCs/>
                <w:sz w:val="20"/>
                <w:lang w:val="es-ES"/>
              </w:rPr>
              <w:t xml:space="preserve">órganos creados en virtud de tratados </w:t>
            </w:r>
            <w:r>
              <w:rPr>
                <w:rFonts w:ascii="Times New Roman" w:hAnsi="Times New Roman" w:cs="Times New Roman"/>
                <w:sz w:val="20"/>
                <w:lang w:val="es-ES"/>
              </w:rPr>
              <w:t xml:space="preserve">en que se necesita una plataforma de videoconferencia y transmisión web totalmente accesible para las sesiones de los órganos creados en virtud de tratados y otras actividades de los órganos creados en virtud de tratados, que permita la interpretación simultánea a los idiomas de trabajo de los Comités? (3.3.2) ¿Proporcionarían los </w:t>
            </w:r>
            <w:r>
              <w:rPr>
                <w:rFonts w:ascii="Times New Roman" w:hAnsi="Times New Roman" w:cs="Times New Roman"/>
                <w:b/>
                <w:bCs/>
                <w:sz w:val="20"/>
                <w:lang w:val="es-ES"/>
              </w:rPr>
              <w:t xml:space="preserve">Estados </w:t>
            </w:r>
            <w:r>
              <w:rPr>
                <w:rFonts w:ascii="Times New Roman" w:hAnsi="Times New Roman" w:cs="Times New Roman"/>
                <w:sz w:val="20"/>
                <w:lang w:val="es-ES"/>
              </w:rPr>
              <w:t>los fondos necesarios para que el ACNUDH pueda seguir utilizando las plataformas existentes?</w:t>
            </w:r>
          </w:p>
          <w:p w14:paraId="05D620DE" w14:textId="77777777"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(3.3.2) ¿Estarían de acuerdo los </w:t>
            </w:r>
            <w:r>
              <w:rPr>
                <w:rFonts w:ascii="Times New Roman" w:hAnsi="Times New Roman" w:cs="Times New Roman"/>
                <w:b/>
                <w:bCs/>
                <w:sz w:val="20"/>
                <w:lang w:val="es-ES"/>
              </w:rPr>
              <w:t xml:space="preserve">Estados </w:t>
            </w:r>
            <w:r>
              <w:rPr>
                <w:rFonts w:ascii="Times New Roman" w:hAnsi="Times New Roman" w:cs="Times New Roman"/>
                <w:sz w:val="20"/>
                <w:lang w:val="es-ES"/>
              </w:rPr>
              <w:t xml:space="preserve">y los </w:t>
            </w:r>
            <w:r>
              <w:rPr>
                <w:rFonts w:ascii="Times New Roman" w:hAnsi="Times New Roman" w:cs="Times New Roman"/>
                <w:b/>
                <w:bCs/>
                <w:sz w:val="20"/>
                <w:lang w:val="es-ES"/>
              </w:rPr>
              <w:t xml:space="preserve">órganos creados en virtud de tratados </w:t>
            </w:r>
            <w:r>
              <w:rPr>
                <w:rFonts w:ascii="Times New Roman" w:hAnsi="Times New Roman" w:cs="Times New Roman"/>
                <w:sz w:val="20"/>
                <w:lang w:val="es-ES"/>
              </w:rPr>
              <w:t xml:space="preserve">en que se continúe con la transmisión web de las sesiones públicas de los órganos creados en virtud de tratados para aumentar la accesibilidad y la visibilidad del trabajo de los órganos creados en virtud de tratados? </w:t>
            </w:r>
          </w:p>
          <w:p w14:paraId="02B79E6C" w14:textId="77777777"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(3.3.3) ¿Estarían de acuerdo los </w:t>
            </w:r>
            <w:r>
              <w:rPr>
                <w:rFonts w:ascii="Times New Roman" w:hAnsi="Times New Roman" w:cs="Times New Roman"/>
                <w:b/>
                <w:bCs/>
                <w:sz w:val="20"/>
                <w:lang w:val="es-ES"/>
              </w:rPr>
              <w:t xml:space="preserve">Estados </w:t>
            </w:r>
            <w:r>
              <w:rPr>
                <w:rFonts w:ascii="Times New Roman" w:hAnsi="Times New Roman" w:cs="Times New Roman"/>
                <w:sz w:val="20"/>
                <w:lang w:val="es-ES"/>
              </w:rPr>
              <w:t xml:space="preserve">y los </w:t>
            </w:r>
            <w:r>
              <w:rPr>
                <w:rFonts w:ascii="Times New Roman" w:hAnsi="Times New Roman" w:cs="Times New Roman"/>
                <w:b/>
                <w:bCs/>
                <w:sz w:val="20"/>
                <w:lang w:val="es-ES"/>
              </w:rPr>
              <w:t xml:space="preserve">órganos creados en virtud de tratados </w:t>
            </w:r>
            <w:r>
              <w:rPr>
                <w:rFonts w:ascii="Times New Roman" w:hAnsi="Times New Roman" w:cs="Times New Roman"/>
                <w:sz w:val="20"/>
                <w:lang w:val="es-ES"/>
              </w:rPr>
              <w:t xml:space="preserve">en que dicho transmisión web debería realizarse en los seis idiomas de las Naciones Unidas? </w:t>
            </w:r>
          </w:p>
          <w:p w14:paraId="59454A6F" w14:textId="77777777"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(3.3.4) ¿Pondrían a disposición los </w:t>
            </w:r>
            <w:r>
              <w:rPr>
                <w:rFonts w:ascii="Times New Roman" w:hAnsi="Times New Roman" w:cs="Times New Roman"/>
                <w:b/>
                <w:bCs/>
                <w:sz w:val="20"/>
                <w:lang w:val="es-ES"/>
              </w:rPr>
              <w:t>Estados</w:t>
            </w:r>
            <w:r>
              <w:rPr>
                <w:rFonts w:ascii="Times New Roman" w:hAnsi="Times New Roman" w:cs="Times New Roman"/>
                <w:sz w:val="20"/>
                <w:lang w:val="es-ES"/>
              </w:rPr>
              <w:t xml:space="preserve"> los recursos humanos, técnicos y financieros necesarios? </w:t>
            </w:r>
          </w:p>
        </w:tc>
        <w:tc>
          <w:tcPr>
            <w:tcW w:w="1545" w:type="dxa"/>
            <w:shd w:val="clear" w:color="auto" w:fill="auto"/>
          </w:tcPr>
          <w:p w14:paraId="4621EF61" w14:textId="1FA80AE3" w:rsidR="000E4B1D" w:rsidRDefault="00C7773B" w:rsidP="000E4B1D">
            <w:pPr>
              <w:pStyle w:val="ListParagraph"/>
              <w:numPr>
                <w:ilvl w:val="0"/>
                <w:numId w:val="4"/>
              </w:numPr>
              <w:spacing w:before="40" w:after="120"/>
              <w:ind w:left="258" w:right="113" w:hanging="142"/>
              <w:rPr>
                <w:rFonts w:ascii="Times New Roman" w:hAnsi="Times New Roman" w:cs="Times New Roman"/>
                <w:sz w:val="20"/>
              </w:rPr>
            </w:pPr>
            <w:r>
              <w:rPr>
                <w:rFonts w:ascii="Times New Roman" w:hAnsi="Times New Roman" w:cs="Times New Roman"/>
                <w:sz w:val="20"/>
                <w:lang w:val="es-ES"/>
              </w:rPr>
              <w:t>Estados;</w:t>
            </w:r>
            <w:r w:rsidR="00D90A7C">
              <w:rPr>
                <w:rFonts w:ascii="Times New Roman" w:hAnsi="Times New Roman" w:cs="Times New Roman"/>
                <w:sz w:val="20"/>
                <w:lang w:val="es-ES"/>
              </w:rPr>
              <w:t xml:space="preserve"> </w:t>
            </w:r>
          </w:p>
          <w:p w14:paraId="52455CD1" w14:textId="75F1763C" w:rsidR="00D90A7C" w:rsidRPr="00A22D4D" w:rsidRDefault="000E4B1D"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 xml:space="preserve">Órganos creados en virtud de tratados. </w:t>
            </w:r>
          </w:p>
        </w:tc>
        <w:tc>
          <w:tcPr>
            <w:tcW w:w="1545" w:type="dxa"/>
            <w:shd w:val="clear" w:color="auto" w:fill="auto"/>
          </w:tcPr>
          <w:p w14:paraId="4A069C43" w14:textId="77777777" w:rsidR="00D90A7C" w:rsidRPr="00A22D4D"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 xml:space="preserve">Secretarías de los órganos creados en virtud de tratados. </w:t>
            </w:r>
          </w:p>
        </w:tc>
        <w:tc>
          <w:tcPr>
            <w:tcW w:w="2406" w:type="dxa"/>
            <w:shd w:val="clear" w:color="auto" w:fill="auto"/>
          </w:tcPr>
          <w:p w14:paraId="7AA5841D" w14:textId="5EDFA030" w:rsidR="00D90A7C" w:rsidRPr="00A22D4D"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 xml:space="preserve">Se deben calcular los costos de los recursos humanos, técnicos y financieros necesarios para proporcionar una plataforma accesible de videoconferencia y transmisión web con interpretación a los idiomas de trabajo del Comité, así como la transmisión web de las sesiones públicas en seis idiomas de las Naciones Unidas. </w:t>
            </w:r>
          </w:p>
        </w:tc>
      </w:tr>
      <w:tr w:rsidR="00D90A7C" w:rsidRPr="00A54639" w:rsidDel="007E291E" w14:paraId="16C4535C" w14:textId="77777777" w:rsidTr="00B7753F">
        <w:tc>
          <w:tcPr>
            <w:tcW w:w="1560" w:type="dxa"/>
            <w:shd w:val="clear" w:color="auto" w:fill="auto"/>
          </w:tcPr>
          <w:p w14:paraId="7B4E1EAA" w14:textId="77777777" w:rsidR="00D90A7C" w:rsidRPr="00A22D4D" w:rsidRDefault="00D90A7C" w:rsidP="00D90A7C">
            <w:pPr>
              <w:suppressAutoHyphens w:val="0"/>
              <w:spacing w:before="40" w:after="120"/>
              <w:ind w:right="113"/>
              <w:rPr>
                <w:rFonts w:ascii="Times New Roman" w:eastAsia="Arial" w:hAnsi="Times New Roman" w:cs="Times New Roman"/>
                <w:b/>
                <w:bCs/>
                <w:sz w:val="20"/>
                <w:lang w:val="es-ES"/>
              </w:rPr>
            </w:pPr>
            <w:r>
              <w:rPr>
                <w:rFonts w:ascii="Times New Roman" w:eastAsia="Arial" w:hAnsi="Times New Roman" w:cs="Times New Roman"/>
                <w:b/>
                <w:bCs/>
                <w:sz w:val="20"/>
                <w:lang w:val="es-ES"/>
              </w:rPr>
              <w:t>3.4</w:t>
            </w:r>
          </w:p>
          <w:p w14:paraId="7EFB6BB8" w14:textId="77777777" w:rsidR="00D90A7C" w:rsidRPr="00A22D4D" w:rsidRDefault="00D90A7C" w:rsidP="00D90A7C">
            <w:pPr>
              <w:suppressAutoHyphens w:val="0"/>
              <w:spacing w:before="40" w:after="120"/>
              <w:ind w:right="113"/>
              <w:rPr>
                <w:rFonts w:ascii="Times New Roman" w:eastAsia="Arial" w:hAnsi="Times New Roman" w:cs="Times New Roman"/>
                <w:b/>
                <w:bCs/>
                <w:sz w:val="20"/>
                <w:lang w:val="es-ES"/>
              </w:rPr>
            </w:pPr>
            <w:r>
              <w:rPr>
                <w:rFonts w:ascii="Times New Roman" w:eastAsia="Arial" w:hAnsi="Times New Roman" w:cs="Times New Roman"/>
                <w:b/>
                <w:bCs/>
                <w:sz w:val="20"/>
                <w:lang w:val="es-ES"/>
              </w:rPr>
              <w:t>Facilitar procesos de trabajo colaborativo a través de herramientas digitales</w:t>
            </w:r>
          </w:p>
        </w:tc>
        <w:tc>
          <w:tcPr>
            <w:tcW w:w="6720" w:type="dxa"/>
            <w:shd w:val="clear" w:color="auto" w:fill="auto"/>
          </w:tcPr>
          <w:p w14:paraId="0E607DBD" w14:textId="1000AB7E"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(3.4.1) ¿Acogerían los </w:t>
            </w:r>
            <w:r>
              <w:rPr>
                <w:rFonts w:ascii="Times New Roman" w:hAnsi="Times New Roman" w:cs="Times New Roman"/>
                <w:b/>
                <w:bCs/>
                <w:sz w:val="20"/>
                <w:lang w:val="es-ES"/>
              </w:rPr>
              <w:t xml:space="preserve">órganos creados en virtud de tratados </w:t>
            </w:r>
            <w:r>
              <w:rPr>
                <w:rFonts w:ascii="Times New Roman" w:hAnsi="Times New Roman" w:cs="Times New Roman"/>
                <w:sz w:val="20"/>
                <w:lang w:val="es-ES"/>
              </w:rPr>
              <w:t xml:space="preserve">una plataforma digital que permitiera a los miembros de los órganos creados en virtud de tratados y al personal de la Secretaría colaborar en la redacción de observaciones finales, listas de cuestiones (antes de la presentación de informes) y otros documentos, y ordenar su trabajo en otras áreas, tales como el seguimiento de observaciones finales, comunicaciones individuales, consultas y visitas, el procedimiento de Alerta Temprana y Acción Urgente del </w:t>
            </w:r>
            <w:r w:rsidR="00CF2F92">
              <w:rPr>
                <w:rFonts w:ascii="Times New Roman" w:hAnsi="Times New Roman" w:cs="Times New Roman"/>
                <w:sz w:val="20"/>
                <w:lang w:val="es-ES"/>
              </w:rPr>
              <w:t>Comité para la Eliminación de la Discriminación Racial</w:t>
            </w:r>
            <w:r>
              <w:rPr>
                <w:rFonts w:ascii="Times New Roman" w:hAnsi="Times New Roman" w:cs="Times New Roman"/>
                <w:sz w:val="20"/>
                <w:lang w:val="es-ES"/>
              </w:rPr>
              <w:t xml:space="preserve">, el procedimiento de Acción Urgente del </w:t>
            </w:r>
            <w:r w:rsidR="00CF2F92">
              <w:rPr>
                <w:rFonts w:ascii="Times New Roman" w:hAnsi="Times New Roman" w:cs="Times New Roman"/>
                <w:sz w:val="20"/>
                <w:lang w:val="es-ES"/>
              </w:rPr>
              <w:t>Comité contra la Desaparición Forzada</w:t>
            </w:r>
            <w:r>
              <w:rPr>
                <w:rFonts w:ascii="Times New Roman" w:hAnsi="Times New Roman" w:cs="Times New Roman"/>
                <w:sz w:val="20"/>
                <w:lang w:val="es-ES"/>
              </w:rPr>
              <w:t xml:space="preserve"> y las visitas del </w:t>
            </w:r>
            <w:r w:rsidR="00CF2F92">
              <w:rPr>
                <w:rFonts w:ascii="Times New Roman" w:hAnsi="Times New Roman" w:cs="Times New Roman"/>
                <w:sz w:val="20"/>
                <w:lang w:val="es-ES"/>
              </w:rPr>
              <w:t>Subcomité para la Prevención de la Tortura</w:t>
            </w:r>
            <w:r>
              <w:rPr>
                <w:rFonts w:ascii="Times New Roman" w:hAnsi="Times New Roman" w:cs="Times New Roman"/>
                <w:sz w:val="20"/>
                <w:lang w:val="es-ES"/>
              </w:rPr>
              <w:t xml:space="preserve">? </w:t>
            </w:r>
          </w:p>
          <w:p w14:paraId="26C473EF" w14:textId="77777777"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(3.4.2) ¿Sugerirían los </w:t>
            </w:r>
            <w:r>
              <w:rPr>
                <w:rFonts w:ascii="Times New Roman" w:hAnsi="Times New Roman" w:cs="Times New Roman"/>
                <w:b/>
                <w:bCs/>
                <w:sz w:val="20"/>
                <w:lang w:val="es-ES"/>
              </w:rPr>
              <w:t xml:space="preserve">órganos creados en virtud de tratados </w:t>
            </w:r>
            <w:r>
              <w:rPr>
                <w:rFonts w:ascii="Times New Roman" w:hAnsi="Times New Roman" w:cs="Times New Roman"/>
                <w:sz w:val="20"/>
                <w:lang w:val="es-ES"/>
              </w:rPr>
              <w:t xml:space="preserve">que dicha plataforma digital debería vincularse al Índice Universal de Derechos Humanos con características que respalden la referencia a la jurisprudencia existente? </w:t>
            </w:r>
          </w:p>
          <w:p w14:paraId="59A05B1C" w14:textId="77777777"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(3.4.3) ¿Sugerirían los </w:t>
            </w:r>
            <w:r>
              <w:rPr>
                <w:rFonts w:ascii="Times New Roman" w:hAnsi="Times New Roman" w:cs="Times New Roman"/>
                <w:b/>
                <w:bCs/>
                <w:sz w:val="20"/>
                <w:lang w:val="es-ES"/>
              </w:rPr>
              <w:t xml:space="preserve">órganos creados en virtud de tratados </w:t>
            </w:r>
            <w:r>
              <w:rPr>
                <w:rFonts w:ascii="Times New Roman" w:hAnsi="Times New Roman" w:cs="Times New Roman"/>
                <w:sz w:val="20"/>
                <w:lang w:val="es-ES"/>
              </w:rPr>
              <w:t xml:space="preserve">que la plataforma debería permitir la traducción de textos? </w:t>
            </w:r>
          </w:p>
          <w:p w14:paraId="77D41F5B" w14:textId="77777777" w:rsidR="00D90A7C" w:rsidRPr="00A22D4D" w:rsidDel="007E291E"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(3.4.4) ¿Proporcionarían los </w:t>
            </w:r>
            <w:r>
              <w:rPr>
                <w:rFonts w:ascii="Times New Roman" w:hAnsi="Times New Roman" w:cs="Times New Roman"/>
                <w:b/>
                <w:bCs/>
                <w:sz w:val="20"/>
                <w:lang w:val="es-ES"/>
              </w:rPr>
              <w:t xml:space="preserve">Estados </w:t>
            </w:r>
            <w:r>
              <w:rPr>
                <w:rFonts w:ascii="Times New Roman" w:hAnsi="Times New Roman" w:cs="Times New Roman"/>
                <w:sz w:val="20"/>
                <w:lang w:val="es-ES"/>
              </w:rPr>
              <w:t xml:space="preserve">los recursos financieros necesarios para establecer y mantener dicha plataforma colaborativa, incluso para hacerla totalmente accesible a los expertos y al personal de la Secretaría con discapacidades? </w:t>
            </w:r>
          </w:p>
        </w:tc>
        <w:tc>
          <w:tcPr>
            <w:tcW w:w="1545" w:type="dxa"/>
            <w:shd w:val="clear" w:color="auto" w:fill="auto"/>
          </w:tcPr>
          <w:p w14:paraId="4FBE72A2" w14:textId="77777777" w:rsidR="000E4B1D" w:rsidRPr="00A22D4D"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Órganos creados en virtud de tratados;</w:t>
            </w:r>
          </w:p>
          <w:p w14:paraId="1FC3CC43" w14:textId="58408CCA"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Pr>
                <w:rFonts w:ascii="Times New Roman" w:hAnsi="Times New Roman" w:cs="Times New Roman"/>
                <w:sz w:val="20"/>
                <w:lang w:val="es-ES"/>
              </w:rPr>
              <w:t xml:space="preserve">Secretaría. </w:t>
            </w:r>
          </w:p>
        </w:tc>
        <w:tc>
          <w:tcPr>
            <w:tcW w:w="1545" w:type="dxa"/>
            <w:shd w:val="clear" w:color="auto" w:fill="auto"/>
          </w:tcPr>
          <w:p w14:paraId="357FF6E4" w14:textId="77777777" w:rsidR="00D90A7C" w:rsidRPr="00A22D4D" w:rsidDel="007E291E"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 xml:space="preserve">Secretarías de los órganos creados en virtud de tratados. </w:t>
            </w:r>
          </w:p>
        </w:tc>
        <w:tc>
          <w:tcPr>
            <w:tcW w:w="2406" w:type="dxa"/>
            <w:shd w:val="clear" w:color="auto" w:fill="auto"/>
          </w:tcPr>
          <w:p w14:paraId="092F466C" w14:textId="49C3AA1A" w:rsidR="00D90A7C" w:rsidRPr="00A22D4D"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 xml:space="preserve">Los recursos humanos, técnicos y financieros para establecer, mantener y respaldar la “plataforma colaborativa” deben tener un costo. </w:t>
            </w:r>
          </w:p>
          <w:p w14:paraId="75AD5C8C" w14:textId="61DA080B" w:rsidR="00D90A7C" w:rsidRPr="00A22D4D" w:rsidDel="007E291E"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 xml:space="preserve">Se deben estimar los recursos humanos, técnicos y financieros necesarios para garantizar que la plataforma colaborativa sea accesible para las personas con discapacidad. </w:t>
            </w:r>
          </w:p>
        </w:tc>
      </w:tr>
      <w:tr w:rsidR="00D90A7C" w:rsidRPr="00A54639" w14:paraId="33A500A9" w14:textId="77777777" w:rsidTr="00B7753F">
        <w:tc>
          <w:tcPr>
            <w:tcW w:w="1560" w:type="dxa"/>
            <w:shd w:val="clear" w:color="auto" w:fill="auto"/>
          </w:tcPr>
          <w:p w14:paraId="04BEA480" w14:textId="77777777" w:rsidR="00D90A7C" w:rsidRPr="00A22D4D" w:rsidRDefault="00D90A7C" w:rsidP="00D90A7C">
            <w:pPr>
              <w:suppressAutoHyphens w:val="0"/>
              <w:spacing w:before="40" w:after="120"/>
              <w:ind w:right="113"/>
              <w:rPr>
                <w:rFonts w:ascii="Times New Roman" w:eastAsia="Arial" w:hAnsi="Times New Roman" w:cs="Times New Roman"/>
                <w:b/>
                <w:bCs/>
                <w:sz w:val="20"/>
                <w:lang w:val="es-ES"/>
              </w:rPr>
            </w:pPr>
            <w:r>
              <w:rPr>
                <w:rFonts w:ascii="Times New Roman" w:eastAsia="Arial" w:hAnsi="Times New Roman" w:cs="Times New Roman"/>
                <w:b/>
                <w:bCs/>
                <w:sz w:val="20"/>
                <w:lang w:val="es-ES"/>
              </w:rPr>
              <w:t>3.5</w:t>
            </w:r>
          </w:p>
          <w:p w14:paraId="20B97F32" w14:textId="77777777" w:rsidR="00D90A7C" w:rsidRPr="00A22D4D" w:rsidRDefault="00D90A7C" w:rsidP="00D90A7C">
            <w:pPr>
              <w:suppressAutoHyphens w:val="0"/>
              <w:spacing w:before="40" w:after="120"/>
              <w:ind w:right="113"/>
              <w:rPr>
                <w:rFonts w:ascii="Times New Roman" w:eastAsia="Arial" w:hAnsi="Times New Roman" w:cs="Times New Roman"/>
                <w:sz w:val="20"/>
                <w:lang w:val="es-ES"/>
              </w:rPr>
            </w:pPr>
            <w:r>
              <w:rPr>
                <w:rFonts w:ascii="Times New Roman" w:eastAsia="Arial" w:hAnsi="Times New Roman" w:cs="Times New Roman"/>
                <w:b/>
                <w:bCs/>
                <w:sz w:val="20"/>
                <w:lang w:val="es-ES"/>
              </w:rPr>
              <w:t>Lista automatizada de documentos sobre la evolución y los avances en materia de derechos humanos en los Estados partes</w:t>
            </w:r>
          </w:p>
        </w:tc>
        <w:tc>
          <w:tcPr>
            <w:tcW w:w="6720" w:type="dxa"/>
            <w:shd w:val="clear" w:color="auto" w:fill="auto"/>
          </w:tcPr>
          <w:p w14:paraId="07515997" w14:textId="1819F2EE" w:rsidR="00D90A7C" w:rsidRPr="00A22D4D" w:rsidRDefault="00D90A7C" w:rsidP="00DE061F">
            <w:pPr>
              <w:pStyle w:val="ListParagraph"/>
              <w:numPr>
                <w:ilvl w:val="0"/>
                <w:numId w:val="4"/>
              </w:numPr>
              <w:spacing w:before="40" w:after="120"/>
              <w:ind w:left="258" w:right="113" w:hanging="142"/>
              <w:jc w:val="both"/>
              <w:rPr>
                <w:rFonts w:ascii="Times New Roman" w:eastAsia="Arial" w:hAnsi="Times New Roman" w:cs="Times New Roman"/>
                <w:sz w:val="20"/>
                <w:lang w:val="es-ES"/>
              </w:rPr>
            </w:pPr>
            <w:r>
              <w:rPr>
                <w:rFonts w:ascii="Times New Roman" w:hAnsi="Times New Roman" w:cs="Times New Roman"/>
                <w:sz w:val="20"/>
                <w:lang w:val="es-ES"/>
              </w:rPr>
              <w:t xml:space="preserve">(3.5.1) ¿Considerarían los </w:t>
            </w:r>
            <w:r>
              <w:rPr>
                <w:rFonts w:ascii="Times New Roman" w:hAnsi="Times New Roman" w:cs="Times New Roman"/>
                <w:b/>
                <w:bCs/>
                <w:sz w:val="20"/>
                <w:lang w:val="es-ES"/>
              </w:rPr>
              <w:t xml:space="preserve">órganos creados en virtud de tratados </w:t>
            </w:r>
            <w:r>
              <w:rPr>
                <w:rFonts w:ascii="Times New Roman" w:hAnsi="Times New Roman" w:cs="Times New Roman"/>
                <w:sz w:val="20"/>
                <w:lang w:val="es-ES"/>
              </w:rPr>
              <w:t>una herramienta en línea, por ejemplo, una plataforma compartida útil que proporcione un acceso más eficiente por parte de los miembros de los órganos creados en virtud de tratados y el personal de la Secretaría a documentos pertinentes sobre la situación de los derechos humanos y el progreso en los Estados partes, incluidos documentos de todos/otros órganos creados en virtud de tratados y otros mecanismos internacionales de derechos humanos, que va más allá de la información disponible en el Índice Universal de Derechos Humanos (UHRI), como información específica de cada país relacionada con los procedimientos de seguimiento, alertas tempranas/acciones urgentes, jurisprudencia de los órganos creados en virtud de tratados, comentarios/recomendaciones generales, informes de los titulares de mandatos de Procedimientos Especiales, documentación para el Consejo de Derechos Humanos y el Examen Periódico Universal (EPU) y otros informes del ACNUDH? (3.5.2) ¿Les resultaría útil a los órganos creados en virtud de tratados incluir una función que permita la búsqueda de palabras clave en todos los documentos y el análisis automático de la información textual presentada por las partes interesadas?</w:t>
            </w:r>
            <w:r>
              <w:rPr>
                <w:rFonts w:ascii="Times New Roman" w:hAnsi="Times New Roman" w:cs="Times New Roman"/>
                <w:sz w:val="20"/>
                <w:vertAlign w:val="superscript"/>
                <w:lang w:val="es-ES"/>
              </w:rPr>
              <w:footnoteReference w:id="41"/>
            </w:r>
            <w:r>
              <w:rPr>
                <w:rFonts w:ascii="Times New Roman" w:hAnsi="Times New Roman" w:cs="Times New Roman"/>
                <w:sz w:val="20"/>
                <w:lang w:val="es-ES"/>
              </w:rPr>
              <w:t xml:space="preserve"> </w:t>
            </w:r>
          </w:p>
          <w:p w14:paraId="56E6A0B7" w14:textId="77777777" w:rsidR="00D90A7C" w:rsidRPr="00A22D4D" w:rsidRDefault="00D90A7C" w:rsidP="00DE061F">
            <w:pPr>
              <w:pStyle w:val="ListParagraph"/>
              <w:numPr>
                <w:ilvl w:val="0"/>
                <w:numId w:val="4"/>
              </w:numPr>
              <w:spacing w:before="40" w:after="120"/>
              <w:ind w:left="258" w:right="113" w:hanging="142"/>
              <w:jc w:val="both"/>
              <w:rPr>
                <w:rFonts w:ascii="Times New Roman" w:eastAsia="Arial" w:hAnsi="Times New Roman" w:cs="Times New Roman"/>
                <w:sz w:val="20"/>
                <w:lang w:val="es-ES"/>
              </w:rPr>
            </w:pPr>
            <w:r>
              <w:rPr>
                <w:rFonts w:ascii="Times New Roman" w:eastAsia="Arial" w:hAnsi="Times New Roman" w:cs="Times New Roman"/>
                <w:sz w:val="20"/>
                <w:lang w:val="es-ES"/>
              </w:rPr>
              <w:t xml:space="preserve">(3.5.3) ¿Proporcionarían los </w:t>
            </w:r>
            <w:r>
              <w:rPr>
                <w:rFonts w:ascii="Times New Roman" w:eastAsia="Arial" w:hAnsi="Times New Roman" w:cs="Times New Roman"/>
                <w:b/>
                <w:bCs/>
                <w:sz w:val="20"/>
                <w:lang w:val="es-ES"/>
              </w:rPr>
              <w:t xml:space="preserve">Estados </w:t>
            </w:r>
            <w:r>
              <w:rPr>
                <w:rFonts w:ascii="Times New Roman" w:eastAsia="Arial" w:hAnsi="Times New Roman" w:cs="Times New Roman"/>
                <w:sz w:val="20"/>
                <w:lang w:val="es-ES"/>
              </w:rPr>
              <w:t xml:space="preserve">recursos financieros para el desarrollo y mantenimiento de dicha herramienta digital, con el objetivo de reducir el tiempo de trabajo de los miembros del Comité y del personal de la Secretaría en la preparación de las revisiones de los informes de los Estados partes y facilitar la preparación sustantiva de preguntas y recomendaciones específicas y útiles para los Estados? ¿Financiarían los Estados la mejora y el mantenimiento continuos de la </w:t>
            </w:r>
            <w:r w:rsidR="00FE66CB">
              <w:fldChar w:fldCharType="begin"/>
            </w:r>
            <w:r w:rsidR="00FE66CB" w:rsidRPr="00A54639">
              <w:rPr>
                <w:lang w:val="es-ES"/>
                <w:rPrChange w:id="480" w:author="HRTB" w:date="2023-10-12T15:53:00Z">
                  <w:rPr/>
                </w:rPrChange>
              </w:rPr>
              <w:instrText>HYPERLINK "https://juris.ohchr.org/"</w:instrText>
            </w:r>
            <w:r w:rsidR="00FE66CB">
              <w:fldChar w:fldCharType="separate"/>
            </w:r>
            <w:r>
              <w:rPr>
                <w:rFonts w:ascii="Times New Roman" w:eastAsia="Arial" w:hAnsi="Times New Roman" w:cs="Times New Roman"/>
                <w:color w:val="0000FF"/>
                <w:sz w:val="20"/>
                <w:lang w:val="es-ES"/>
              </w:rPr>
              <w:t>base de datos JURIS</w:t>
            </w:r>
            <w:r w:rsidR="00FE66CB">
              <w:rPr>
                <w:rFonts w:eastAsia="Arial"/>
                <w:color w:val="0000FF"/>
                <w:lang w:val="es-ES"/>
              </w:rPr>
              <w:fldChar w:fldCharType="end"/>
            </w:r>
            <w:r>
              <w:rPr>
                <w:rFonts w:ascii="Times New Roman" w:eastAsia="Arial" w:hAnsi="Times New Roman" w:cs="Times New Roman"/>
                <w:sz w:val="20"/>
                <w:lang w:val="es-ES"/>
              </w:rPr>
              <w:t xml:space="preserve"> para las opiniones y decisiones de los órganos creados en virtud de tratados? </w:t>
            </w:r>
          </w:p>
        </w:tc>
        <w:tc>
          <w:tcPr>
            <w:tcW w:w="1545" w:type="dxa"/>
            <w:shd w:val="clear" w:color="auto" w:fill="auto"/>
          </w:tcPr>
          <w:p w14:paraId="36808B98" w14:textId="4D82433E" w:rsidR="000E4B1D" w:rsidRDefault="00C7773B" w:rsidP="000E4B1D">
            <w:pPr>
              <w:pStyle w:val="ListParagraph"/>
              <w:numPr>
                <w:ilvl w:val="0"/>
                <w:numId w:val="4"/>
              </w:numPr>
              <w:spacing w:before="40" w:after="120"/>
              <w:ind w:left="258" w:right="113" w:hanging="142"/>
              <w:rPr>
                <w:rFonts w:ascii="Times New Roman" w:hAnsi="Times New Roman" w:cs="Times New Roman"/>
                <w:sz w:val="20"/>
              </w:rPr>
            </w:pPr>
            <w:r>
              <w:rPr>
                <w:rFonts w:ascii="Times New Roman" w:hAnsi="Times New Roman" w:cs="Times New Roman"/>
                <w:sz w:val="20"/>
                <w:lang w:val="es-ES"/>
              </w:rPr>
              <w:t>Estados;</w:t>
            </w:r>
            <w:r w:rsidR="00D90A7C">
              <w:rPr>
                <w:rFonts w:ascii="Times New Roman" w:hAnsi="Times New Roman" w:cs="Times New Roman"/>
                <w:sz w:val="20"/>
                <w:lang w:val="es-ES"/>
              </w:rPr>
              <w:t xml:space="preserve"> </w:t>
            </w:r>
          </w:p>
          <w:p w14:paraId="68B0626C" w14:textId="2753128C" w:rsidR="00D90A7C" w:rsidRPr="00A22D4D" w:rsidRDefault="000E4B1D"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 xml:space="preserve">Órganos creados en virtud de tratados. </w:t>
            </w:r>
          </w:p>
        </w:tc>
        <w:tc>
          <w:tcPr>
            <w:tcW w:w="1545" w:type="dxa"/>
            <w:shd w:val="clear" w:color="auto" w:fill="auto"/>
          </w:tcPr>
          <w:p w14:paraId="51BCB02F" w14:textId="77777777" w:rsidR="00D90A7C" w:rsidRPr="00A22D4D"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 xml:space="preserve">Secretarías de los órganos creados en virtud de tratados. </w:t>
            </w:r>
          </w:p>
        </w:tc>
        <w:tc>
          <w:tcPr>
            <w:tcW w:w="2406" w:type="dxa"/>
            <w:shd w:val="clear" w:color="auto" w:fill="auto"/>
          </w:tcPr>
          <w:p w14:paraId="4EBFEAF1" w14:textId="77777777" w:rsidR="00D90A7C" w:rsidRPr="00A22D4D"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 xml:space="preserve">Habría que calcular los recursos humanos, técnicos y financieros necesarios.  </w:t>
            </w:r>
          </w:p>
        </w:tc>
      </w:tr>
      <w:tr w:rsidR="00D90A7C" w:rsidRPr="00A54639" w14:paraId="29AB545B" w14:textId="77777777" w:rsidTr="00B7753F">
        <w:tc>
          <w:tcPr>
            <w:tcW w:w="1560" w:type="dxa"/>
            <w:shd w:val="clear" w:color="auto" w:fill="auto"/>
          </w:tcPr>
          <w:p w14:paraId="5C171674" w14:textId="77777777" w:rsidR="00D90A7C" w:rsidRPr="00A22D4D" w:rsidRDefault="00D90A7C" w:rsidP="00D90A7C">
            <w:pPr>
              <w:suppressAutoHyphens w:val="0"/>
              <w:spacing w:before="40" w:after="120"/>
              <w:ind w:right="113"/>
              <w:rPr>
                <w:rFonts w:ascii="Times New Roman" w:eastAsia="Arial" w:hAnsi="Times New Roman" w:cs="Times New Roman"/>
                <w:b/>
                <w:bCs/>
                <w:sz w:val="20"/>
                <w:lang w:val="es-ES"/>
              </w:rPr>
            </w:pPr>
            <w:r>
              <w:rPr>
                <w:rFonts w:ascii="Times New Roman" w:eastAsia="Arial" w:hAnsi="Times New Roman" w:cs="Times New Roman"/>
                <w:b/>
                <w:bCs/>
                <w:sz w:val="20"/>
                <w:lang w:val="es-ES"/>
              </w:rPr>
              <w:t>3.6</w:t>
            </w:r>
          </w:p>
          <w:p w14:paraId="7CC54FC8" w14:textId="77777777" w:rsidR="00D90A7C" w:rsidRPr="00A22D4D" w:rsidRDefault="00D90A7C" w:rsidP="00D90A7C">
            <w:pPr>
              <w:suppressAutoHyphens w:val="0"/>
              <w:spacing w:before="40" w:after="120"/>
              <w:ind w:right="113"/>
              <w:rPr>
                <w:rFonts w:ascii="Times New Roman" w:eastAsia="Arial" w:hAnsi="Times New Roman" w:cs="Times New Roman"/>
                <w:b/>
                <w:bCs/>
                <w:sz w:val="20"/>
                <w:lang w:val="es-ES"/>
              </w:rPr>
            </w:pPr>
            <w:r>
              <w:rPr>
                <w:rFonts w:ascii="Times New Roman" w:eastAsia="Arial" w:hAnsi="Times New Roman" w:cs="Times New Roman"/>
                <w:b/>
                <w:bCs/>
                <w:sz w:val="20"/>
                <w:lang w:val="es-ES"/>
              </w:rPr>
              <w:t>Automatización mejorada del desarrollo y procesamiento de documentación relacionada con la sesión.</w:t>
            </w:r>
          </w:p>
        </w:tc>
        <w:tc>
          <w:tcPr>
            <w:tcW w:w="6720" w:type="dxa"/>
            <w:shd w:val="clear" w:color="auto" w:fill="auto"/>
          </w:tcPr>
          <w:p w14:paraId="38929E39" w14:textId="77777777"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(3.6.1) ¿Apoyarían los </w:t>
            </w:r>
            <w:r>
              <w:rPr>
                <w:rFonts w:ascii="Times New Roman" w:hAnsi="Times New Roman" w:cs="Times New Roman"/>
                <w:b/>
                <w:bCs/>
                <w:sz w:val="20"/>
                <w:lang w:val="es-ES"/>
              </w:rPr>
              <w:t xml:space="preserve">órganos creados en virtud de tratados </w:t>
            </w:r>
            <w:r>
              <w:rPr>
                <w:rFonts w:ascii="Times New Roman" w:hAnsi="Times New Roman" w:cs="Times New Roman"/>
                <w:sz w:val="20"/>
                <w:lang w:val="es-ES"/>
              </w:rPr>
              <w:t xml:space="preserve">la idea y financiarían los </w:t>
            </w:r>
            <w:r>
              <w:rPr>
                <w:rFonts w:ascii="Times New Roman" w:hAnsi="Times New Roman" w:cs="Times New Roman"/>
                <w:b/>
                <w:bCs/>
                <w:sz w:val="20"/>
                <w:lang w:val="es-ES"/>
              </w:rPr>
              <w:t xml:space="preserve">Estados </w:t>
            </w:r>
            <w:r>
              <w:rPr>
                <w:rFonts w:ascii="Times New Roman" w:hAnsi="Times New Roman" w:cs="Times New Roman"/>
                <w:sz w:val="20"/>
                <w:lang w:val="es-ES"/>
              </w:rPr>
              <w:t xml:space="preserve">el desarrollo y mantenimiento de una herramienta digital para automatizar la presentación y el procesamiento de la documentación estándar de las sesiones, incluida la facilitación del intercambio de datos entre el ACNUDH y la ONUG, lo que garantizaría que las agendas, los programas de trabajo y otros documentos relacionados se redacten, formateen y actualicen de manera más oportuna y que requiera menos tiempo, lo que beneficia a los representantes de los Estados partes y otras partes interesadas y permite al personal de la Secretaría a nivel de SG realizar otras tareas? </w:t>
            </w:r>
          </w:p>
        </w:tc>
        <w:tc>
          <w:tcPr>
            <w:tcW w:w="1545" w:type="dxa"/>
            <w:shd w:val="clear" w:color="auto" w:fill="auto"/>
          </w:tcPr>
          <w:p w14:paraId="6BCCC034" w14:textId="5E711BF0" w:rsidR="00D90A7C" w:rsidRPr="000E4B1D" w:rsidRDefault="00C7773B" w:rsidP="000E4B1D">
            <w:pPr>
              <w:pStyle w:val="ListParagraph"/>
              <w:numPr>
                <w:ilvl w:val="0"/>
                <w:numId w:val="4"/>
              </w:numPr>
              <w:spacing w:before="40" w:after="120"/>
              <w:ind w:left="258" w:right="113" w:hanging="142"/>
              <w:rPr>
                <w:rFonts w:ascii="Times New Roman" w:hAnsi="Times New Roman" w:cs="Times New Roman"/>
                <w:sz w:val="20"/>
              </w:rPr>
            </w:pPr>
            <w:r>
              <w:rPr>
                <w:rFonts w:ascii="Times New Roman" w:hAnsi="Times New Roman" w:cs="Times New Roman"/>
                <w:sz w:val="20"/>
                <w:lang w:val="es-ES"/>
              </w:rPr>
              <w:t>Estados.</w:t>
            </w:r>
            <w:r w:rsidR="00D90A7C">
              <w:rPr>
                <w:rFonts w:ascii="Times New Roman" w:hAnsi="Times New Roman" w:cs="Times New Roman"/>
                <w:sz w:val="20"/>
                <w:lang w:val="es-ES"/>
              </w:rPr>
              <w:t xml:space="preserve"> </w:t>
            </w:r>
          </w:p>
        </w:tc>
        <w:tc>
          <w:tcPr>
            <w:tcW w:w="1545" w:type="dxa"/>
            <w:shd w:val="clear" w:color="auto" w:fill="auto"/>
          </w:tcPr>
          <w:p w14:paraId="28F68061" w14:textId="77777777" w:rsidR="00D90A7C" w:rsidRPr="00A22D4D"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Secretarías de los órganos creados en virtud de tratados.</w:t>
            </w:r>
          </w:p>
        </w:tc>
        <w:tc>
          <w:tcPr>
            <w:tcW w:w="2406" w:type="dxa"/>
            <w:shd w:val="clear" w:color="auto" w:fill="auto"/>
          </w:tcPr>
          <w:p w14:paraId="13A7DBE3" w14:textId="77777777" w:rsidR="00D90A7C" w:rsidRPr="00A22D4D"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 xml:space="preserve">Habría que calcular el costo del desarrollo y mantenimiento de una herramienta digital para automatizar la presentación y el procesamiento de documentos estándar relacionados con las sesiones. </w:t>
            </w:r>
          </w:p>
        </w:tc>
      </w:tr>
      <w:tr w:rsidR="00D90A7C" w:rsidRPr="00D90A7C" w14:paraId="2D57476A" w14:textId="77777777" w:rsidTr="00B7753F">
        <w:tc>
          <w:tcPr>
            <w:tcW w:w="1560" w:type="dxa"/>
            <w:shd w:val="clear" w:color="auto" w:fill="auto"/>
          </w:tcPr>
          <w:p w14:paraId="2CCFE613" w14:textId="77777777" w:rsidR="00D90A7C" w:rsidRPr="00A22D4D" w:rsidRDefault="00D90A7C" w:rsidP="00D90A7C">
            <w:pPr>
              <w:suppressAutoHyphens w:val="0"/>
              <w:spacing w:before="40" w:after="120"/>
              <w:ind w:right="113"/>
              <w:rPr>
                <w:rFonts w:ascii="Times New Roman" w:eastAsia="Arial" w:hAnsi="Times New Roman" w:cs="Times New Roman"/>
                <w:b/>
                <w:bCs/>
                <w:sz w:val="20"/>
                <w:lang w:val="es-ES"/>
              </w:rPr>
            </w:pPr>
            <w:r>
              <w:rPr>
                <w:rFonts w:ascii="Times New Roman" w:eastAsia="Arial" w:hAnsi="Times New Roman" w:cs="Times New Roman"/>
                <w:b/>
                <w:bCs/>
                <w:sz w:val="20"/>
                <w:lang w:val="es-ES"/>
              </w:rPr>
              <w:t>3.7</w:t>
            </w:r>
          </w:p>
          <w:p w14:paraId="3EBA3787" w14:textId="77777777" w:rsidR="00D90A7C" w:rsidRPr="00A22D4D" w:rsidRDefault="00D90A7C" w:rsidP="00D90A7C">
            <w:pPr>
              <w:suppressAutoHyphens w:val="0"/>
              <w:spacing w:before="40" w:after="120"/>
              <w:ind w:right="113"/>
              <w:rPr>
                <w:rFonts w:ascii="Times New Roman" w:eastAsia="Arial" w:hAnsi="Times New Roman" w:cs="Times New Roman"/>
                <w:b/>
                <w:bCs/>
                <w:sz w:val="20"/>
                <w:lang w:val="es-ES"/>
              </w:rPr>
            </w:pPr>
            <w:r>
              <w:rPr>
                <w:rFonts w:ascii="Times New Roman" w:eastAsia="Arial" w:hAnsi="Times New Roman" w:cs="Times New Roman"/>
                <w:b/>
                <w:bCs/>
                <w:sz w:val="20"/>
                <w:lang w:val="es-ES"/>
              </w:rPr>
              <w:t xml:space="preserve">Capacitación para miembros del Comité y personal del ACNUDH </w:t>
            </w:r>
          </w:p>
        </w:tc>
        <w:tc>
          <w:tcPr>
            <w:tcW w:w="6720" w:type="dxa"/>
            <w:shd w:val="clear" w:color="auto" w:fill="auto"/>
          </w:tcPr>
          <w:p w14:paraId="08F0FA9B" w14:textId="77777777"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(3.7.1) ¿Apoyarían los </w:t>
            </w:r>
            <w:r>
              <w:rPr>
                <w:rFonts w:ascii="Times New Roman" w:hAnsi="Times New Roman" w:cs="Times New Roman"/>
                <w:b/>
                <w:bCs/>
                <w:sz w:val="20"/>
                <w:lang w:val="es-ES"/>
              </w:rPr>
              <w:t xml:space="preserve">órganos creados en virtud de tratados </w:t>
            </w:r>
            <w:r>
              <w:rPr>
                <w:rFonts w:ascii="Times New Roman" w:hAnsi="Times New Roman" w:cs="Times New Roman"/>
                <w:sz w:val="20"/>
                <w:lang w:val="es-ES"/>
              </w:rPr>
              <w:t xml:space="preserve">la idea de que la Secretaría ofrezca capacitación en herramientas informáticas nuevas o mejoradas a los miembros de los órganos creados en virtud de tratados y al personal de la Secretaría, según sea necesario? </w:t>
            </w:r>
          </w:p>
        </w:tc>
        <w:tc>
          <w:tcPr>
            <w:tcW w:w="1545" w:type="dxa"/>
            <w:shd w:val="clear" w:color="auto" w:fill="auto"/>
          </w:tcPr>
          <w:p w14:paraId="1FCAC781" w14:textId="77777777" w:rsidR="00D90A7C" w:rsidRPr="00A22D4D"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 xml:space="preserve">Órganos creados en virtud de tratados. </w:t>
            </w:r>
          </w:p>
        </w:tc>
        <w:tc>
          <w:tcPr>
            <w:tcW w:w="1545" w:type="dxa"/>
            <w:shd w:val="clear" w:color="auto" w:fill="auto"/>
          </w:tcPr>
          <w:p w14:paraId="4154665F" w14:textId="77777777" w:rsidR="00D90A7C" w:rsidRPr="00A22D4D"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Secretarías de los órganos creados en virtud de tratados.</w:t>
            </w:r>
          </w:p>
        </w:tc>
        <w:tc>
          <w:tcPr>
            <w:tcW w:w="2406" w:type="dxa"/>
            <w:shd w:val="clear" w:color="auto" w:fill="auto"/>
          </w:tcPr>
          <w:p w14:paraId="5DE8216D" w14:textId="77777777"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Pr>
                <w:rFonts w:ascii="Times New Roman" w:hAnsi="Times New Roman" w:cs="Times New Roman"/>
                <w:sz w:val="20"/>
                <w:lang w:val="es-ES"/>
              </w:rPr>
              <w:t xml:space="preserve">None. </w:t>
            </w:r>
          </w:p>
        </w:tc>
      </w:tr>
      <w:tr w:rsidR="00D90A7C" w:rsidRPr="00A54639" w14:paraId="44EF5E15" w14:textId="77777777" w:rsidTr="00B7753F">
        <w:tc>
          <w:tcPr>
            <w:tcW w:w="1560" w:type="dxa"/>
            <w:tcBorders>
              <w:bottom w:val="single" w:sz="12" w:space="0" w:color="auto"/>
            </w:tcBorders>
            <w:shd w:val="clear" w:color="auto" w:fill="auto"/>
          </w:tcPr>
          <w:p w14:paraId="085B67CE" w14:textId="77777777" w:rsidR="00D90A7C" w:rsidRPr="00F61C0B" w:rsidRDefault="00D90A7C" w:rsidP="00D90A7C">
            <w:pPr>
              <w:suppressAutoHyphens w:val="0"/>
              <w:spacing w:before="40" w:after="120"/>
              <w:ind w:right="113"/>
              <w:rPr>
                <w:rFonts w:ascii="Times New Roman" w:eastAsia="Arial" w:hAnsi="Times New Roman" w:cs="Times New Roman"/>
                <w:b/>
                <w:bCs/>
                <w:sz w:val="20"/>
              </w:rPr>
            </w:pPr>
            <w:r>
              <w:rPr>
                <w:rFonts w:ascii="Times New Roman" w:eastAsia="Arial" w:hAnsi="Times New Roman" w:cs="Times New Roman"/>
                <w:b/>
                <w:bCs/>
                <w:sz w:val="20"/>
                <w:lang w:val="es-ES"/>
              </w:rPr>
              <w:t>3.8</w:t>
            </w:r>
          </w:p>
          <w:p w14:paraId="35AA0973" w14:textId="77777777" w:rsidR="00D90A7C" w:rsidRPr="00A22D4D" w:rsidDel="008B4810" w:rsidRDefault="00D90A7C" w:rsidP="00D90A7C">
            <w:pPr>
              <w:suppressAutoHyphens w:val="0"/>
              <w:spacing w:before="40" w:after="120"/>
              <w:ind w:right="113"/>
              <w:rPr>
                <w:rFonts w:ascii="Times New Roman" w:eastAsia="Arial" w:hAnsi="Times New Roman" w:cs="Times New Roman"/>
                <w:sz w:val="20"/>
                <w:lang w:val="es-ES"/>
              </w:rPr>
            </w:pPr>
            <w:r>
              <w:rPr>
                <w:rFonts w:ascii="Times New Roman" w:eastAsia="Arial" w:hAnsi="Times New Roman" w:cs="Times New Roman"/>
                <w:b/>
                <w:bCs/>
                <w:sz w:val="20"/>
                <w:szCs w:val="24"/>
                <w:lang w:val="es-ES"/>
              </w:rPr>
              <w:t>Asignaciones de recursos para la mejora digital</w:t>
            </w:r>
          </w:p>
        </w:tc>
        <w:tc>
          <w:tcPr>
            <w:tcW w:w="6720" w:type="dxa"/>
            <w:tcBorders>
              <w:bottom w:val="single" w:sz="12" w:space="0" w:color="auto"/>
            </w:tcBorders>
            <w:shd w:val="clear" w:color="auto" w:fill="auto"/>
          </w:tcPr>
          <w:p w14:paraId="573962C8" w14:textId="07A1F23B" w:rsidR="00D90A7C" w:rsidRPr="00A22D4D" w:rsidRDefault="00D90A7C" w:rsidP="00DE061F">
            <w:pPr>
              <w:pStyle w:val="ListParagraph"/>
              <w:numPr>
                <w:ilvl w:val="0"/>
                <w:numId w:val="4"/>
              </w:numPr>
              <w:spacing w:before="40" w:after="120"/>
              <w:ind w:left="258" w:right="113" w:hanging="142"/>
              <w:jc w:val="both"/>
              <w:rPr>
                <w:rFonts w:ascii="Times New Roman" w:hAnsi="Times New Roman" w:cs="Times New Roman"/>
                <w:sz w:val="20"/>
                <w:lang w:val="es-ES"/>
              </w:rPr>
            </w:pPr>
            <w:r>
              <w:rPr>
                <w:rFonts w:ascii="Times New Roman" w:hAnsi="Times New Roman" w:cs="Times New Roman"/>
                <w:sz w:val="20"/>
                <w:lang w:val="es-ES"/>
              </w:rPr>
              <w:t xml:space="preserve">(3.8.1) ¿Proporcionarían los </w:t>
            </w:r>
            <w:r>
              <w:rPr>
                <w:rFonts w:ascii="Times New Roman" w:hAnsi="Times New Roman" w:cs="Times New Roman"/>
                <w:b/>
                <w:bCs/>
                <w:sz w:val="20"/>
                <w:lang w:val="es-ES"/>
              </w:rPr>
              <w:t xml:space="preserve">Estados </w:t>
            </w:r>
            <w:r>
              <w:rPr>
                <w:rFonts w:ascii="Times New Roman" w:hAnsi="Times New Roman" w:cs="Times New Roman"/>
                <w:sz w:val="20"/>
                <w:lang w:val="es-ES"/>
              </w:rPr>
              <w:t xml:space="preserve">la asignación necesaria de recursos del presupuesto regular para la mejora digital propuesta en este Documento de Trabajo, en reflejo de la OP6 de la resolución </w:t>
            </w:r>
            <w:r w:rsidR="00FE66CB">
              <w:fldChar w:fldCharType="begin"/>
            </w:r>
            <w:r w:rsidR="00FE66CB" w:rsidRPr="00A54639">
              <w:rPr>
                <w:lang w:val="es-ES"/>
                <w:rPrChange w:id="481" w:author="HRTB" w:date="2023-10-12T15:53:00Z">
                  <w:rPr/>
                </w:rPrChange>
              </w:rPr>
              <w:instrText>HYPERLINK "https://www.undocs.org/Home/Mobile?FinalSymbol=A%2FRES%2F77%2F210&amp;Language=E&amp;DeviceType=Desktop&amp;LangRequested=False"</w:instrText>
            </w:r>
            <w:r w:rsidR="00FE66CB">
              <w:fldChar w:fldCharType="separate"/>
            </w:r>
            <w:r>
              <w:rPr>
                <w:rFonts w:ascii="Times New Roman" w:hAnsi="Times New Roman" w:cs="Times New Roman"/>
                <w:color w:val="0000FF"/>
                <w:sz w:val="20"/>
                <w:lang w:val="es-ES"/>
              </w:rPr>
              <w:t>77/210</w:t>
            </w:r>
            <w:r w:rsidR="00FE66CB">
              <w:rPr>
                <w:color w:val="0000FF"/>
                <w:lang w:val="es-ES"/>
              </w:rPr>
              <w:fldChar w:fldCharType="end"/>
            </w:r>
            <w:r>
              <w:rPr>
                <w:rFonts w:ascii="Times New Roman" w:hAnsi="Times New Roman" w:cs="Times New Roman"/>
                <w:color w:val="0000FF"/>
                <w:sz w:val="20"/>
                <w:lang w:val="es-ES"/>
              </w:rPr>
              <w:t xml:space="preserve"> de la Asamblea General,</w:t>
            </w:r>
            <w:r>
              <w:rPr>
                <w:rFonts w:ascii="Times New Roman" w:hAnsi="Times New Roman" w:cs="Times New Roman"/>
                <w:sz w:val="20"/>
                <w:lang w:val="es-ES"/>
              </w:rPr>
              <w:t xml:space="preserve"> que permitirá transformar el sistema de órganos creados en virtud de tratados para abordar, de manera eficiente y sostenible, el creciente número de informes, comunicaciones individuales, medidas urgentes y otras actividades encomendadas por el Estado parte que está presenciando? </w:t>
            </w:r>
          </w:p>
          <w:p w14:paraId="4F8F82F9" w14:textId="77777777" w:rsidR="00D90A7C" w:rsidRPr="00A22D4D" w:rsidDel="008B4810" w:rsidRDefault="00D90A7C" w:rsidP="00F61C0B">
            <w:pPr>
              <w:suppressAutoHyphens w:val="0"/>
              <w:spacing w:before="40" w:after="120"/>
              <w:ind w:right="113"/>
              <w:jc w:val="both"/>
              <w:rPr>
                <w:rFonts w:ascii="Times New Roman" w:hAnsi="Times New Roman" w:cs="Times New Roman"/>
                <w:sz w:val="20"/>
                <w:lang w:val="es-ES"/>
              </w:rPr>
            </w:pPr>
          </w:p>
        </w:tc>
        <w:tc>
          <w:tcPr>
            <w:tcW w:w="1545" w:type="dxa"/>
            <w:tcBorders>
              <w:bottom w:val="single" w:sz="12" w:space="0" w:color="auto"/>
            </w:tcBorders>
            <w:shd w:val="clear" w:color="auto" w:fill="auto"/>
          </w:tcPr>
          <w:p w14:paraId="4FA06F03" w14:textId="0ADA1832" w:rsidR="00D90A7C" w:rsidRPr="000E4B1D" w:rsidRDefault="00C7773B" w:rsidP="000E4B1D">
            <w:pPr>
              <w:pStyle w:val="ListParagraph"/>
              <w:numPr>
                <w:ilvl w:val="0"/>
                <w:numId w:val="4"/>
              </w:numPr>
              <w:spacing w:before="40" w:after="120"/>
              <w:ind w:left="258" w:right="113" w:hanging="142"/>
              <w:rPr>
                <w:rFonts w:ascii="Times New Roman" w:hAnsi="Times New Roman" w:cs="Times New Roman"/>
                <w:sz w:val="20"/>
              </w:rPr>
            </w:pPr>
            <w:r>
              <w:rPr>
                <w:rFonts w:ascii="Times New Roman" w:hAnsi="Times New Roman" w:cs="Times New Roman"/>
                <w:sz w:val="20"/>
                <w:lang w:val="es-ES"/>
              </w:rPr>
              <w:t>Estados.</w:t>
            </w:r>
            <w:r w:rsidR="00D90A7C">
              <w:rPr>
                <w:rFonts w:ascii="Times New Roman" w:hAnsi="Times New Roman" w:cs="Times New Roman"/>
                <w:sz w:val="20"/>
                <w:lang w:val="es-ES"/>
              </w:rPr>
              <w:t xml:space="preserve"> </w:t>
            </w:r>
          </w:p>
        </w:tc>
        <w:tc>
          <w:tcPr>
            <w:tcW w:w="1545" w:type="dxa"/>
            <w:tcBorders>
              <w:bottom w:val="single" w:sz="12" w:space="0" w:color="auto"/>
            </w:tcBorders>
            <w:shd w:val="clear" w:color="auto" w:fill="auto"/>
          </w:tcPr>
          <w:p w14:paraId="58CF96C9" w14:textId="640BEF59" w:rsidR="00D90A7C" w:rsidRPr="000E4B1D" w:rsidDel="008B4810" w:rsidRDefault="00C7773B" w:rsidP="000E4B1D">
            <w:pPr>
              <w:pStyle w:val="ListParagraph"/>
              <w:numPr>
                <w:ilvl w:val="0"/>
                <w:numId w:val="4"/>
              </w:numPr>
              <w:spacing w:before="40" w:after="120"/>
              <w:ind w:left="258" w:right="113" w:hanging="142"/>
              <w:rPr>
                <w:rFonts w:ascii="Times New Roman" w:hAnsi="Times New Roman" w:cs="Times New Roman"/>
                <w:sz w:val="20"/>
              </w:rPr>
            </w:pPr>
            <w:r>
              <w:rPr>
                <w:rFonts w:ascii="Times New Roman" w:hAnsi="Times New Roman" w:cs="Times New Roman"/>
                <w:sz w:val="20"/>
                <w:lang w:val="es-ES"/>
              </w:rPr>
              <w:t>Estados.</w:t>
            </w:r>
            <w:r w:rsidR="00D90A7C">
              <w:rPr>
                <w:rFonts w:ascii="Times New Roman" w:hAnsi="Times New Roman" w:cs="Times New Roman"/>
                <w:sz w:val="20"/>
                <w:lang w:val="es-ES"/>
              </w:rPr>
              <w:t xml:space="preserve"> </w:t>
            </w:r>
          </w:p>
        </w:tc>
        <w:tc>
          <w:tcPr>
            <w:tcW w:w="2406" w:type="dxa"/>
            <w:tcBorders>
              <w:bottom w:val="single" w:sz="12" w:space="0" w:color="auto"/>
            </w:tcBorders>
            <w:shd w:val="clear" w:color="auto" w:fill="auto"/>
          </w:tcPr>
          <w:p w14:paraId="2ED88EE9" w14:textId="77777777" w:rsidR="00D90A7C" w:rsidRPr="00A22D4D" w:rsidDel="008B4810" w:rsidRDefault="00D90A7C" w:rsidP="000E4B1D">
            <w:pPr>
              <w:pStyle w:val="ListParagraph"/>
              <w:numPr>
                <w:ilvl w:val="0"/>
                <w:numId w:val="4"/>
              </w:numPr>
              <w:spacing w:before="40" w:after="120"/>
              <w:ind w:left="258" w:right="113" w:hanging="142"/>
              <w:rPr>
                <w:rFonts w:ascii="Times New Roman" w:hAnsi="Times New Roman" w:cs="Times New Roman"/>
                <w:sz w:val="20"/>
                <w:lang w:val="es-ES"/>
              </w:rPr>
            </w:pPr>
            <w:r>
              <w:rPr>
                <w:rFonts w:ascii="Times New Roman" w:hAnsi="Times New Roman" w:cs="Times New Roman"/>
                <w:sz w:val="20"/>
                <w:lang w:val="es-ES"/>
              </w:rPr>
              <w:t>Habría que calcular el coste del desarrollo y mantenimiento de las herramientas digitales.</w:t>
            </w:r>
          </w:p>
        </w:tc>
      </w:tr>
    </w:tbl>
    <w:p w14:paraId="1F813CFD" w14:textId="77777777" w:rsidR="000B4B3E" w:rsidRPr="00A22D4D" w:rsidRDefault="000B4B3E" w:rsidP="000B4B3E">
      <w:pPr>
        <w:suppressAutoHyphens w:val="0"/>
        <w:spacing w:line="276" w:lineRule="auto"/>
        <w:rPr>
          <w:rFonts w:eastAsia="Arial"/>
          <w:b/>
          <w:bCs/>
          <w:sz w:val="24"/>
          <w:szCs w:val="24"/>
          <w:u w:val="single"/>
          <w:lang w:val="es-ES"/>
        </w:rPr>
      </w:pPr>
    </w:p>
    <w:p w14:paraId="544265C4" w14:textId="77777777" w:rsidR="000D54B6" w:rsidRPr="00A22D4D" w:rsidRDefault="000D54B6" w:rsidP="00EC4D70">
      <w:pPr>
        <w:suppressAutoHyphens w:val="0"/>
        <w:spacing w:line="276" w:lineRule="auto"/>
        <w:rPr>
          <w:rFonts w:eastAsia="Arial"/>
          <w:sz w:val="24"/>
          <w:szCs w:val="24"/>
          <w:lang w:val="es-ES"/>
        </w:rPr>
      </w:pPr>
    </w:p>
    <w:p w14:paraId="4B6147E5" w14:textId="77777777" w:rsidR="00D8329F" w:rsidRPr="00A22D4D" w:rsidRDefault="00D8329F" w:rsidP="00EC4D70">
      <w:pPr>
        <w:suppressAutoHyphens w:val="0"/>
        <w:spacing w:line="276" w:lineRule="auto"/>
        <w:rPr>
          <w:rFonts w:eastAsia="Arial"/>
          <w:sz w:val="24"/>
          <w:szCs w:val="24"/>
          <w:lang w:val="es-ES"/>
        </w:rPr>
      </w:pPr>
    </w:p>
    <w:p w14:paraId="39673427" w14:textId="5660E26F" w:rsidR="00D8329F" w:rsidRPr="00A22D4D" w:rsidRDefault="00D8329F" w:rsidP="00EC4D70">
      <w:pPr>
        <w:suppressAutoHyphens w:val="0"/>
        <w:spacing w:line="276" w:lineRule="auto"/>
        <w:rPr>
          <w:rFonts w:eastAsia="Arial"/>
          <w:sz w:val="24"/>
          <w:szCs w:val="24"/>
          <w:lang w:val="es-ES"/>
        </w:rPr>
        <w:sectPr w:rsidR="00D8329F" w:rsidRPr="00A22D4D" w:rsidSect="005B7CB1">
          <w:endnotePr>
            <w:numFmt w:val="decimal"/>
          </w:endnotePr>
          <w:pgSz w:w="16840" w:h="11907" w:orient="landscape" w:code="9"/>
          <w:pgMar w:top="1134" w:right="1418" w:bottom="1560" w:left="1134" w:header="851" w:footer="567" w:gutter="0"/>
          <w:cols w:space="720"/>
          <w:titlePg/>
          <w:docGrid w:linePitch="272"/>
        </w:sectPr>
      </w:pPr>
    </w:p>
    <w:p w14:paraId="3934D523" w14:textId="65D2ADED" w:rsidR="00CE4FCF" w:rsidRPr="00A22D4D" w:rsidRDefault="00DF135E" w:rsidP="00F46A97">
      <w:pPr>
        <w:pStyle w:val="HMG"/>
        <w:rPr>
          <w:lang w:val="es-ES"/>
        </w:rPr>
      </w:pPr>
      <w:r>
        <w:rPr>
          <w:b w:val="0"/>
          <w:lang w:val="es-ES"/>
        </w:rPr>
        <w:tab/>
      </w:r>
      <w:r>
        <w:rPr>
          <w:b w:val="0"/>
          <w:lang w:val="es-ES"/>
        </w:rPr>
        <w:tab/>
      </w:r>
      <w:r>
        <w:rPr>
          <w:bCs/>
          <w:lang w:val="es-ES"/>
        </w:rPr>
        <w:t xml:space="preserve">Anexo IV </w:t>
      </w:r>
    </w:p>
    <w:p w14:paraId="3AE16673" w14:textId="77777777" w:rsidR="00CE4FCF" w:rsidRPr="00A22D4D" w:rsidRDefault="00CE4FCF" w:rsidP="00F46A97">
      <w:pPr>
        <w:pStyle w:val="HChG"/>
        <w:rPr>
          <w:lang w:val="es-ES"/>
        </w:rPr>
      </w:pPr>
      <w:r>
        <w:rPr>
          <w:b w:val="0"/>
          <w:lang w:val="es-ES"/>
        </w:rPr>
        <w:tab/>
      </w:r>
      <w:r>
        <w:rPr>
          <w:b w:val="0"/>
          <w:lang w:val="es-ES"/>
        </w:rPr>
        <w:tab/>
      </w:r>
      <w:r>
        <w:rPr>
          <w:bCs/>
          <w:lang w:val="es-ES"/>
        </w:rPr>
        <w:t xml:space="preserve">Aportes de la Oficina del Alto Comisionado para los Derechos Humanos a los procesos de fortalecimiento de los órganos creados en virtud de tratados (2012-2023) </w:t>
      </w:r>
    </w:p>
    <w:p w14:paraId="74240F3C" w14:textId="2FC9196D" w:rsidR="00CE4FCF" w:rsidRPr="00A22D4D" w:rsidRDefault="00CE4FCF" w:rsidP="00F46A97">
      <w:pPr>
        <w:pStyle w:val="H1G"/>
        <w:rPr>
          <w:lang w:val="es-ES"/>
        </w:rPr>
      </w:pPr>
      <w:r>
        <w:rPr>
          <w:b w:val="0"/>
          <w:lang w:val="es-ES"/>
        </w:rPr>
        <w:tab/>
      </w:r>
      <w:r>
        <w:rPr>
          <w:b w:val="0"/>
          <w:lang w:val="es-ES"/>
        </w:rPr>
        <w:tab/>
      </w:r>
      <w:r>
        <w:rPr>
          <w:bCs/>
          <w:lang w:val="es-ES"/>
        </w:rPr>
        <w:t>Oficina del Alto Comisionado para los Derechos Humanos, 29 de mayo de 2023</w:t>
      </w:r>
    </w:p>
    <w:p w14:paraId="26695940" w14:textId="77777777" w:rsidR="00CE4FCF" w:rsidRPr="00A22D4D" w:rsidRDefault="00CE4FCF" w:rsidP="00CE4FCF">
      <w:pPr>
        <w:pStyle w:val="H23G"/>
        <w:rPr>
          <w:rFonts w:eastAsiaTheme="majorEastAsia"/>
          <w:sz w:val="24"/>
          <w:lang w:val="es-ES"/>
        </w:rPr>
      </w:pPr>
      <w:r>
        <w:rPr>
          <w:rFonts w:eastAsiaTheme="majorEastAsia"/>
          <w:b w:val="0"/>
          <w:lang w:val="es-ES"/>
        </w:rPr>
        <w:tab/>
      </w:r>
      <w:r>
        <w:rPr>
          <w:rFonts w:eastAsiaTheme="majorEastAsia"/>
          <w:bCs/>
          <w:lang w:val="es-ES"/>
        </w:rPr>
        <w:t>1.</w:t>
      </w:r>
      <w:r>
        <w:rPr>
          <w:rFonts w:eastAsiaTheme="majorEastAsia"/>
          <w:bCs/>
          <w:lang w:val="es-ES"/>
        </w:rPr>
        <w:tab/>
        <w:t xml:space="preserve">El proceso de fortalecimiento de los órganos creados en virtud de tratados, que condujo al informe de la entonces Alta Comisionada Navi Pillay en 2012 y a la resolución 68/268 de la Asamblea General en 2014. </w:t>
      </w:r>
    </w:p>
    <w:p w14:paraId="3291A7D2" w14:textId="77777777" w:rsidR="00CE4FCF" w:rsidRPr="00A22D4D" w:rsidRDefault="00CE4FCF" w:rsidP="00CE4FCF">
      <w:pPr>
        <w:pStyle w:val="SingleTxtG"/>
        <w:rPr>
          <w:rFonts w:eastAsiaTheme="minorHAnsi"/>
          <w:lang w:val="es-ES"/>
        </w:rPr>
      </w:pPr>
      <w:r>
        <w:rPr>
          <w:rFonts w:eastAsiaTheme="minorHAnsi"/>
          <w:lang w:val="es-ES"/>
        </w:rPr>
        <w:t>En 2012, la entonces Alta Comisionada Navi Pillay publicó un informe con propuestas sobre cómo podría fortalecerse el sistema de órganos creados en virtud de tratados (</w:t>
      </w:r>
      <w:r w:rsidR="00FE66CB">
        <w:fldChar w:fldCharType="begin"/>
      </w:r>
      <w:r w:rsidR="00FE66CB" w:rsidRPr="00A54639">
        <w:rPr>
          <w:lang w:val="es-ES"/>
          <w:rPrChange w:id="482" w:author="HRTB" w:date="2023-10-12T15:53:00Z">
            <w:rPr/>
          </w:rPrChange>
        </w:rPr>
        <w:instrText>HYPERLINK "https://undocs.org/Home/Mobile?FinalSymbol=A%2F66%2F860&amp;Language=E&amp;DeviceType=Desktop&amp;LangRequested=False"</w:instrText>
      </w:r>
      <w:r w:rsidR="00FE66CB">
        <w:fldChar w:fldCharType="separate"/>
      </w:r>
      <w:r>
        <w:rPr>
          <w:rFonts w:eastAsiaTheme="minorHAnsi"/>
          <w:color w:val="0000FF" w:themeColor="hyperlink"/>
          <w:lang w:val="es-ES"/>
        </w:rPr>
        <w:t>A/66/860</w:t>
      </w:r>
      <w:r w:rsidR="00FE66CB">
        <w:rPr>
          <w:rFonts w:eastAsiaTheme="minorHAnsi"/>
          <w:color w:val="0000FF" w:themeColor="hyperlink"/>
          <w:lang w:val="es-ES"/>
        </w:rPr>
        <w:fldChar w:fldCharType="end"/>
      </w:r>
      <w:r>
        <w:rPr>
          <w:rFonts w:eastAsiaTheme="minorHAnsi"/>
          <w:lang w:val="es-ES"/>
        </w:rPr>
        <w:t xml:space="preserve">). El informe también describió su valor agregado y sus costos y se basó en una serie de consultas entre todas las partes interesadas iniciadas por el entonces Alto Comisionado.   </w:t>
      </w:r>
    </w:p>
    <w:p w14:paraId="18DFE647" w14:textId="15CB0C10" w:rsidR="00CE4FCF" w:rsidRPr="00A22D4D" w:rsidRDefault="00CE4FCF" w:rsidP="00CE4FCF">
      <w:pPr>
        <w:pStyle w:val="SingleTxtG"/>
        <w:rPr>
          <w:rFonts w:eastAsiaTheme="minorHAnsi"/>
          <w:lang w:val="es-ES"/>
        </w:rPr>
      </w:pPr>
      <w:r>
        <w:rPr>
          <w:rFonts w:eastAsiaTheme="minorHAnsi"/>
          <w:lang w:val="es-ES"/>
        </w:rPr>
        <w:t>Asimismo, en 2012, la Asamblea General creó un grupo de trabajo intergubernamental paralelo (</w:t>
      </w:r>
      <w:r w:rsidR="00FE66CB">
        <w:fldChar w:fldCharType="begin"/>
      </w:r>
      <w:r w:rsidR="00FE66CB" w:rsidRPr="00A54639">
        <w:rPr>
          <w:lang w:val="es-ES"/>
          <w:rPrChange w:id="483" w:author="HRTB" w:date="2023-10-12T15:53:00Z">
            <w:rPr/>
          </w:rPrChange>
        </w:rPr>
        <w:instrText>HYPERLINK "https://www.ohchr.org/sites/default/files/A_68_832_E.pdf"</w:instrText>
      </w:r>
      <w:r w:rsidR="00FE66CB">
        <w:fldChar w:fldCharType="separate"/>
      </w:r>
      <w:r>
        <w:rPr>
          <w:rFonts w:eastAsiaTheme="minorHAnsi"/>
          <w:color w:val="0000FF" w:themeColor="hyperlink"/>
          <w:lang w:val="es-ES"/>
        </w:rPr>
        <w:t>A/68/832</w:t>
      </w:r>
      <w:r w:rsidR="00FE66CB">
        <w:rPr>
          <w:rFonts w:eastAsiaTheme="minorHAnsi"/>
          <w:color w:val="0000FF" w:themeColor="hyperlink"/>
          <w:lang w:val="es-ES"/>
        </w:rPr>
        <w:fldChar w:fldCharType="end"/>
      </w:r>
      <w:r>
        <w:rPr>
          <w:rFonts w:eastAsiaTheme="minorHAnsi"/>
          <w:lang w:val="es-ES"/>
        </w:rPr>
        <w:t xml:space="preserve">), que condujo a la adopción de la resolución </w:t>
      </w:r>
      <w:r w:rsidR="00FE66CB">
        <w:fldChar w:fldCharType="begin"/>
      </w:r>
      <w:r w:rsidR="00FE66CB" w:rsidRPr="00A54639">
        <w:rPr>
          <w:lang w:val="es-ES"/>
          <w:rPrChange w:id="484" w:author="HRTB" w:date="2023-10-12T15:53:00Z">
            <w:rPr/>
          </w:rPrChange>
        </w:rPr>
        <w:instrText>HYPERLINK "https://undocs.org/Home/Mobile?FinalSymbol=A%2FRES%2F68%2F268&amp;Language=E&amp;DeviceType=Desktop&amp;LangRequested=False"</w:instrText>
      </w:r>
      <w:r w:rsidR="00FE66CB">
        <w:fldChar w:fldCharType="separate"/>
      </w:r>
      <w:r>
        <w:rPr>
          <w:rFonts w:eastAsiaTheme="minorHAnsi"/>
          <w:color w:val="0000FF" w:themeColor="hyperlink"/>
          <w:lang w:val="es-ES"/>
        </w:rPr>
        <w:t>68/268</w:t>
      </w:r>
      <w:r w:rsidR="00FE66CB">
        <w:rPr>
          <w:rFonts w:eastAsiaTheme="minorHAnsi"/>
          <w:color w:val="0000FF" w:themeColor="hyperlink"/>
          <w:lang w:val="es-ES"/>
        </w:rPr>
        <w:fldChar w:fldCharType="end"/>
      </w:r>
      <w:r>
        <w:rPr>
          <w:rFonts w:eastAsiaTheme="minorHAnsi"/>
          <w:lang w:val="es-ES"/>
        </w:rPr>
        <w:t xml:space="preserve"> de la Asamblea General sobre el fortalecimiento y mejora del funcionamiento eficaz del sistema de órganos creados en virtud de tratados en abril de 2014. Muchas de las propuestas del informe de Navi Pillay inspiraron e inspiraron la resolución </w:t>
      </w:r>
      <w:r w:rsidR="00FE66CB">
        <w:fldChar w:fldCharType="begin"/>
      </w:r>
      <w:r w:rsidR="00FE66CB" w:rsidRPr="00A54639">
        <w:rPr>
          <w:lang w:val="es-ES"/>
          <w:rPrChange w:id="485" w:author="HRTB" w:date="2023-10-12T15:53:00Z">
            <w:rPr/>
          </w:rPrChange>
        </w:rPr>
        <w:instrText>HYPERLINK "https://undocs.org/Home/Mobile?FinalSymbol=A%2FRES%2F68%2F268&amp;Language=E&amp;DeviceType=Desktop&amp;LangRequested=False"</w:instrText>
      </w:r>
      <w:r w:rsidR="00FE66CB">
        <w:fldChar w:fldCharType="separate"/>
      </w:r>
      <w:r>
        <w:rPr>
          <w:rFonts w:eastAsiaTheme="minorHAnsi"/>
          <w:color w:val="0000FF" w:themeColor="hyperlink"/>
          <w:lang w:val="es-ES"/>
        </w:rPr>
        <w:t>68/268</w:t>
      </w:r>
      <w:r w:rsidR="00FE66CB">
        <w:rPr>
          <w:rFonts w:eastAsiaTheme="minorHAnsi"/>
          <w:color w:val="0000FF" w:themeColor="hyperlink"/>
          <w:lang w:val="es-ES"/>
        </w:rPr>
        <w:fldChar w:fldCharType="end"/>
      </w:r>
      <w:r>
        <w:rPr>
          <w:rFonts w:eastAsiaTheme="minorHAnsi"/>
          <w:lang w:val="es-ES"/>
        </w:rPr>
        <w:t>, como la ampliación del procedimiento simplificado de presentación de informes, el establecimiento de límites de palabras más estrictos, el documento básico común, etc.</w:t>
      </w:r>
    </w:p>
    <w:p w14:paraId="6091F41A" w14:textId="77777777" w:rsidR="00CE4FCF" w:rsidRPr="00A22D4D" w:rsidRDefault="00CE4FCF" w:rsidP="00CE4FCF">
      <w:pPr>
        <w:pStyle w:val="SingleTxtG"/>
        <w:rPr>
          <w:rFonts w:eastAsiaTheme="minorHAnsi"/>
          <w:lang w:val="es-ES"/>
        </w:rPr>
      </w:pPr>
      <w:r>
        <w:rPr>
          <w:rFonts w:eastAsiaTheme="minorHAnsi"/>
          <w:lang w:val="es-ES"/>
        </w:rPr>
        <w:t>Antes del informe de Navi Pillay en 2012, se llevaron a cabo las siguientes consultas (</w:t>
      </w:r>
      <w:r w:rsidR="00FE66CB">
        <w:fldChar w:fldCharType="begin"/>
      </w:r>
      <w:r w:rsidR="00FE66CB" w:rsidRPr="00A54639">
        <w:rPr>
          <w:lang w:val="es-ES"/>
          <w:rPrChange w:id="486" w:author="HRTB" w:date="2023-10-12T15:53:00Z">
            <w:rPr/>
          </w:rPrChange>
        </w:rPr>
        <w:instrText>HYPERLINK "https://www.ohchr.org/en/treaty-bodies/treaty-body-strengthening-outcome-documents-reports-and-statements"</w:instrText>
      </w:r>
      <w:r w:rsidR="00FE66CB">
        <w:fldChar w:fldCharType="separate"/>
      </w:r>
      <w:r>
        <w:rPr>
          <w:rFonts w:eastAsiaTheme="minorHAnsi"/>
          <w:color w:val="0000FF" w:themeColor="hyperlink"/>
          <w:lang w:val="es-ES"/>
        </w:rPr>
        <w:t>recopilación de documentos finales</w:t>
      </w:r>
      <w:r w:rsidR="00FE66CB">
        <w:rPr>
          <w:rFonts w:eastAsiaTheme="minorHAnsi"/>
          <w:color w:val="0000FF" w:themeColor="hyperlink"/>
          <w:lang w:val="es-ES"/>
        </w:rPr>
        <w:fldChar w:fldCharType="end"/>
      </w:r>
      <w:r>
        <w:rPr>
          <w:rFonts w:eastAsiaTheme="minorHAnsi"/>
          <w:lang w:val="es-ES"/>
        </w:rPr>
        <w:t xml:space="preserve">): </w:t>
      </w:r>
    </w:p>
    <w:p w14:paraId="5A4E8021" w14:textId="77777777" w:rsidR="00CE4FCF" w:rsidRPr="004B3CA8" w:rsidRDefault="00CE4FCF" w:rsidP="00CE4FCF">
      <w:pPr>
        <w:pStyle w:val="SingleTxtG"/>
        <w:rPr>
          <w:rFonts w:eastAsiaTheme="minorHAnsi"/>
        </w:rPr>
      </w:pPr>
      <w:r>
        <w:rPr>
          <w:rFonts w:eastAsiaTheme="minorHAnsi"/>
          <w:lang w:val="es-ES"/>
        </w:rPr>
        <w:t>Estados partes</w:t>
      </w:r>
    </w:p>
    <w:p w14:paraId="10966767" w14:textId="299A70A5" w:rsidR="00CE4FCF" w:rsidRPr="00A22D4D" w:rsidRDefault="00000000" w:rsidP="00CE4FCF">
      <w:pPr>
        <w:pStyle w:val="Bullet1G"/>
        <w:rPr>
          <w:rFonts w:eastAsiaTheme="minorHAnsi"/>
          <w:color w:val="0000FF"/>
          <w:lang w:val="es-ES"/>
        </w:rPr>
      </w:pPr>
      <w:hyperlink r:id="rId42" w:history="1">
        <w:r w:rsidR="00CD0F9A">
          <w:rPr>
            <w:rFonts w:eastAsiaTheme="minorHAnsi"/>
            <w:color w:val="0000FF"/>
            <w:lang w:val="es-ES"/>
          </w:rPr>
          <w:t>Nueva York, Estados Unidos de América: Consulta para los Estados partes sobre el fortalecimiento de los órganos creados en virtud de tratados (abril de 2012)</w:t>
        </w:r>
      </w:hyperlink>
    </w:p>
    <w:p w14:paraId="7509A618" w14:textId="77777777" w:rsidR="00CE4FCF" w:rsidRPr="00A22D4D" w:rsidRDefault="00000000" w:rsidP="00CE4FCF">
      <w:pPr>
        <w:pStyle w:val="Bullet1G"/>
        <w:rPr>
          <w:rFonts w:eastAsiaTheme="minorHAnsi"/>
          <w:color w:val="0000FF"/>
          <w:lang w:val="es-ES"/>
        </w:rPr>
      </w:pPr>
      <w:hyperlink r:id="rId43" w:history="1">
        <w:r w:rsidR="00CD0F9A">
          <w:rPr>
            <w:rFonts w:eastAsiaTheme="minorHAnsi"/>
            <w:color w:val="0000FF"/>
            <w:lang w:val="es-ES"/>
          </w:rPr>
          <w:t>Ginebra, Suiza: Consulta para los Estados partes sobre el fortalecimiento de los órganos creados en virtud de tratados (febrero de 2012)</w:t>
        </w:r>
      </w:hyperlink>
    </w:p>
    <w:p w14:paraId="0E35D218" w14:textId="77777777" w:rsidR="00CE4FCF" w:rsidRPr="00A22D4D" w:rsidRDefault="00000000" w:rsidP="00CE4FCF">
      <w:pPr>
        <w:pStyle w:val="Bullet1G"/>
        <w:rPr>
          <w:rFonts w:eastAsiaTheme="minorHAnsi"/>
          <w:color w:val="0000FF"/>
          <w:lang w:val="es-ES"/>
        </w:rPr>
      </w:pPr>
      <w:hyperlink r:id="rId44" w:history="1">
        <w:r w:rsidR="00CD0F9A">
          <w:rPr>
            <w:rFonts w:eastAsiaTheme="minorHAnsi"/>
            <w:color w:val="0000FF"/>
            <w:lang w:val="es-ES"/>
          </w:rPr>
          <w:t>Sión, Suiza: Consulta técnica informal con los Estados partes sobre el fortalecimiento de los órganos creados en virtud de tratados (mayo de 2011)</w:t>
        </w:r>
      </w:hyperlink>
    </w:p>
    <w:p w14:paraId="41C9A16F" w14:textId="77777777" w:rsidR="00CE4FCF" w:rsidRPr="00A22D4D" w:rsidRDefault="00CE4FCF" w:rsidP="00CE4FCF">
      <w:pPr>
        <w:pStyle w:val="SingleTxtG"/>
        <w:rPr>
          <w:rFonts w:eastAsiaTheme="minorHAnsi"/>
          <w:lang w:val="es-ES"/>
        </w:rPr>
      </w:pPr>
      <w:r>
        <w:rPr>
          <w:rFonts w:eastAsiaTheme="minorHAnsi"/>
          <w:lang w:val="es-ES"/>
        </w:rPr>
        <w:t>Miembros de los órganos creados en virtud de tratados</w:t>
      </w:r>
    </w:p>
    <w:p w14:paraId="6F42FA6F" w14:textId="77777777" w:rsidR="00CE4FCF" w:rsidRPr="00A22D4D" w:rsidRDefault="00FE66CB" w:rsidP="00CE4FCF">
      <w:pPr>
        <w:pStyle w:val="Bullet1G"/>
        <w:rPr>
          <w:rFonts w:eastAsiaTheme="minorHAnsi"/>
          <w:color w:val="0000FF"/>
          <w:lang w:val="es-ES"/>
        </w:rPr>
      </w:pPr>
      <w:r>
        <w:fldChar w:fldCharType="begin"/>
      </w:r>
      <w:r w:rsidRPr="00A54639">
        <w:rPr>
          <w:lang w:val="es-ES"/>
          <w:rPrChange w:id="487" w:author="HRTB" w:date="2023-10-12T15:53:00Z">
            <w:rPr/>
          </w:rPrChange>
        </w:rPr>
        <w:instrText>HYPERLINK "https://www.ohchr.org/sites/default/files/english/bodies/HRTD/docs/ReportExpertMeetingOnPetitions.doc"</w:instrText>
      </w:r>
      <w:r>
        <w:fldChar w:fldCharType="separate"/>
      </w:r>
      <w:r w:rsidR="00CD0F9A">
        <w:rPr>
          <w:rFonts w:eastAsiaTheme="minorHAnsi"/>
          <w:color w:val="0000FF"/>
          <w:lang w:val="es-ES"/>
        </w:rPr>
        <w:t>Reunión de expertos sobre peticiones para miembros de órganos creados en virtud de tratados (octubre de 2011)</w:t>
      </w:r>
      <w:r>
        <w:rPr>
          <w:rFonts w:eastAsiaTheme="minorHAnsi"/>
          <w:color w:val="0000FF"/>
          <w:lang w:val="es-ES"/>
        </w:rPr>
        <w:fldChar w:fldCharType="end"/>
      </w:r>
    </w:p>
    <w:p w14:paraId="778E6FBA" w14:textId="77777777" w:rsidR="00CE4FCF" w:rsidRPr="00A22D4D" w:rsidRDefault="00FE66CB" w:rsidP="00CE4FCF">
      <w:pPr>
        <w:pStyle w:val="Bullet1G"/>
        <w:rPr>
          <w:rFonts w:eastAsiaTheme="minorHAnsi"/>
          <w:color w:val="0000FF"/>
          <w:lang w:val="es-ES"/>
        </w:rPr>
      </w:pPr>
      <w:r>
        <w:fldChar w:fldCharType="begin"/>
      </w:r>
      <w:r w:rsidRPr="00A54639">
        <w:rPr>
          <w:lang w:val="es-ES"/>
          <w:rPrChange w:id="488" w:author="HRTB" w:date="2023-10-12T15:53:00Z">
            <w:rPr/>
          </w:rPrChange>
        </w:rPr>
        <w:instrText>HYPERLINK "https://www.ohchr.org/sites/default/files/english/bodies/HRTD/docs/PoznanStatement.pdf"</w:instrText>
      </w:r>
      <w:r>
        <w:fldChar w:fldCharType="separate"/>
      </w:r>
      <w:r w:rsidR="00CD0F9A">
        <w:rPr>
          <w:rFonts w:eastAsiaTheme="minorHAnsi"/>
          <w:color w:val="0000FF"/>
          <w:lang w:val="es-ES"/>
        </w:rPr>
        <w:t>Seminario Internacional de Expertos, Poznan (octubre de 2010)</w:t>
      </w:r>
      <w:r>
        <w:rPr>
          <w:rFonts w:eastAsiaTheme="minorHAnsi"/>
          <w:color w:val="0000FF"/>
          <w:lang w:val="es-ES"/>
        </w:rPr>
        <w:fldChar w:fldCharType="end"/>
      </w:r>
    </w:p>
    <w:p w14:paraId="2E613911" w14:textId="77777777" w:rsidR="00CE4FCF" w:rsidRPr="00A22D4D" w:rsidRDefault="00FE66CB" w:rsidP="00CE4FCF">
      <w:pPr>
        <w:pStyle w:val="Bullet1G"/>
        <w:rPr>
          <w:rFonts w:eastAsiaTheme="minorHAnsi"/>
          <w:color w:val="0000FF"/>
          <w:lang w:val="es-ES"/>
        </w:rPr>
      </w:pPr>
      <w:r>
        <w:fldChar w:fldCharType="begin"/>
      </w:r>
      <w:r w:rsidRPr="00A54639">
        <w:rPr>
          <w:lang w:val="es-ES"/>
          <w:rPrChange w:id="489" w:author="HRTB" w:date="2023-10-12T15:53:00Z">
            <w:rPr/>
          </w:rPrChange>
        </w:rPr>
        <w:instrText>HYPERLINK "https://www.ohchr.org/sites/default/files/english/bodies/HRTD/docs/DublinStatement.pdf"</w:instrText>
      </w:r>
      <w:r>
        <w:fldChar w:fldCharType="separate"/>
      </w:r>
      <w:r w:rsidR="00CD0F9A">
        <w:rPr>
          <w:rFonts w:eastAsiaTheme="minorHAnsi"/>
          <w:color w:val="0000FF"/>
          <w:lang w:val="es-ES"/>
        </w:rPr>
        <w:t>Reunión Dublín I sobre el fortalecimiento del sistema de órganos creados en virtud de tratados de derechos humanos de las Naciones Unidas (noviembre de 2009)</w:t>
      </w:r>
      <w:r>
        <w:rPr>
          <w:rFonts w:eastAsiaTheme="minorHAnsi"/>
          <w:color w:val="0000FF"/>
          <w:lang w:val="es-ES"/>
        </w:rPr>
        <w:fldChar w:fldCharType="end"/>
      </w:r>
    </w:p>
    <w:p w14:paraId="62D71CD0" w14:textId="77777777" w:rsidR="00CE4FCF" w:rsidRPr="00537589" w:rsidRDefault="00CE4FCF" w:rsidP="00CE4FCF">
      <w:pPr>
        <w:pStyle w:val="SingleTxtG"/>
        <w:rPr>
          <w:rFonts w:eastAsiaTheme="minorHAnsi"/>
        </w:rPr>
      </w:pPr>
      <w:r>
        <w:rPr>
          <w:rFonts w:eastAsiaTheme="minorHAnsi"/>
          <w:lang w:val="es-ES"/>
        </w:rPr>
        <w:t>Instituciones Nacionales de Derechos Humanos</w:t>
      </w:r>
    </w:p>
    <w:p w14:paraId="71793705" w14:textId="77777777" w:rsidR="00CE4FCF" w:rsidRPr="00A22D4D" w:rsidRDefault="00FE66CB" w:rsidP="00CE4FCF">
      <w:pPr>
        <w:pStyle w:val="Bullet1G"/>
        <w:rPr>
          <w:rFonts w:eastAsiaTheme="minorHAnsi"/>
          <w:color w:val="0000FF"/>
          <w:lang w:val="es-ES"/>
        </w:rPr>
      </w:pPr>
      <w:r>
        <w:fldChar w:fldCharType="begin"/>
      </w:r>
      <w:r w:rsidRPr="00A54639">
        <w:rPr>
          <w:lang w:val="es-ES"/>
          <w:rPrChange w:id="490" w:author="HRTB" w:date="2023-10-12T15:53:00Z">
            <w:rPr/>
          </w:rPrChange>
        </w:rPr>
        <w:instrText>HYPERLINK "https://www.ohchr.org/sites/default/files/english/bodies/HRTD/docs/MarrakeshStatement_en.pdf"</w:instrText>
      </w:r>
      <w:r>
        <w:fldChar w:fldCharType="separate"/>
      </w:r>
      <w:r w:rsidR="00CD0F9A">
        <w:rPr>
          <w:rFonts w:eastAsiaTheme="minorHAnsi"/>
          <w:color w:val="0000FF"/>
          <w:lang w:val="es-ES"/>
        </w:rPr>
        <w:t>Reunión de instituciones nacionales de derechos humanos, Marrakech (junio de 2010)</w:t>
      </w:r>
      <w:r>
        <w:rPr>
          <w:rFonts w:eastAsiaTheme="minorHAnsi"/>
          <w:color w:val="0000FF"/>
          <w:lang w:val="es-ES"/>
        </w:rPr>
        <w:fldChar w:fldCharType="end"/>
      </w:r>
    </w:p>
    <w:p w14:paraId="5240A464" w14:textId="77777777" w:rsidR="00CE4FCF" w:rsidRPr="00537589" w:rsidRDefault="00CE4FCF" w:rsidP="00CE4FCF">
      <w:pPr>
        <w:pStyle w:val="SingleTxtG"/>
        <w:rPr>
          <w:rFonts w:eastAsiaTheme="minorHAnsi"/>
        </w:rPr>
      </w:pPr>
      <w:r>
        <w:rPr>
          <w:rFonts w:eastAsiaTheme="minorHAnsi"/>
          <w:lang w:val="es-ES"/>
        </w:rPr>
        <w:t>Organizaciones de la sociedad civil</w:t>
      </w:r>
    </w:p>
    <w:p w14:paraId="14EF679F" w14:textId="24E03193" w:rsidR="00CE4FCF" w:rsidRPr="00A22D4D" w:rsidRDefault="00FE66CB" w:rsidP="00CE4FCF">
      <w:pPr>
        <w:pStyle w:val="Bullet1G"/>
        <w:rPr>
          <w:rFonts w:eastAsiaTheme="minorHAnsi"/>
          <w:color w:val="0000FF"/>
          <w:lang w:val="es-ES"/>
        </w:rPr>
      </w:pPr>
      <w:r>
        <w:fldChar w:fldCharType="begin"/>
      </w:r>
      <w:r w:rsidRPr="00A54639">
        <w:rPr>
          <w:lang w:val="es-ES"/>
          <w:rPrChange w:id="491" w:author="HRTB" w:date="2023-10-12T15:53:00Z">
            <w:rPr/>
          </w:rPrChange>
        </w:rPr>
        <w:instrText>HYPERLINK "https://www.ohchr.org/sites/default/files/english/bodies/HRTD/docs/SeoulStatement.pdf"</w:instrText>
      </w:r>
      <w:r>
        <w:fldChar w:fldCharType="separate"/>
      </w:r>
      <w:r w:rsidR="00CD0F9A">
        <w:rPr>
          <w:rFonts w:eastAsiaTheme="minorHAnsi"/>
          <w:color w:val="0000FF"/>
          <w:lang w:val="es-ES"/>
        </w:rPr>
        <w:t>Consulta a la sociedad civil, Seúl (abril de 2011)</w:t>
      </w:r>
      <w:r>
        <w:rPr>
          <w:rFonts w:eastAsiaTheme="minorHAnsi"/>
          <w:color w:val="0000FF"/>
          <w:lang w:val="es-ES"/>
        </w:rPr>
        <w:fldChar w:fldCharType="end"/>
      </w:r>
    </w:p>
    <w:p w14:paraId="3F6709B1" w14:textId="47DAA0C1" w:rsidR="00CE4FCF" w:rsidRPr="00A22D4D" w:rsidRDefault="00FE66CB" w:rsidP="00CE4FCF">
      <w:pPr>
        <w:pStyle w:val="Bullet1G"/>
        <w:rPr>
          <w:rFonts w:eastAsiaTheme="minorHAnsi"/>
          <w:color w:val="0000FF"/>
          <w:lang w:val="es-ES"/>
        </w:rPr>
      </w:pPr>
      <w:r>
        <w:fldChar w:fldCharType="begin"/>
      </w:r>
      <w:r w:rsidRPr="00A54639">
        <w:rPr>
          <w:lang w:val="es-ES"/>
          <w:rPrChange w:id="492" w:author="HRTB" w:date="2023-10-12T15:53:00Z">
            <w:rPr/>
          </w:rPrChange>
        </w:rPr>
        <w:instrText>HYPERLINK "https://www.ohchr.org/sites/default/files/english/bodies/HRTD/docs/PretoriaStatement.doc"</w:instrText>
      </w:r>
      <w:r>
        <w:fldChar w:fldCharType="separate"/>
      </w:r>
      <w:r w:rsidR="00CD0F9A">
        <w:rPr>
          <w:rFonts w:eastAsiaTheme="minorHAnsi"/>
          <w:color w:val="0000FF"/>
          <w:lang w:val="es-ES"/>
        </w:rPr>
        <w:t>Consulta a la sociedad civil, Pretoria (junio de 2011)</w:t>
      </w:r>
      <w:r>
        <w:rPr>
          <w:rFonts w:eastAsiaTheme="minorHAnsi"/>
          <w:color w:val="0000FF"/>
          <w:lang w:val="es-ES"/>
        </w:rPr>
        <w:fldChar w:fldCharType="end"/>
      </w:r>
    </w:p>
    <w:p w14:paraId="6EEB975A" w14:textId="77777777" w:rsidR="00CE4FCF" w:rsidRPr="00537589" w:rsidRDefault="00CE4FCF" w:rsidP="00CE4FCF">
      <w:pPr>
        <w:pStyle w:val="SingleTxtG"/>
        <w:rPr>
          <w:rFonts w:eastAsiaTheme="minorHAnsi"/>
        </w:rPr>
      </w:pPr>
      <w:r>
        <w:rPr>
          <w:rFonts w:eastAsiaTheme="minorHAnsi"/>
          <w:lang w:val="es-ES"/>
        </w:rPr>
        <w:t>Académica</w:t>
      </w:r>
    </w:p>
    <w:p w14:paraId="5F1A3F8B" w14:textId="77777777" w:rsidR="00CE4FCF" w:rsidRPr="00A22D4D" w:rsidRDefault="00FE66CB" w:rsidP="00CE4FCF">
      <w:pPr>
        <w:pStyle w:val="Bullet1G"/>
        <w:rPr>
          <w:rFonts w:eastAsiaTheme="minorHAnsi"/>
          <w:color w:val="0000FF"/>
          <w:lang w:val="es-ES"/>
        </w:rPr>
      </w:pPr>
      <w:r>
        <w:fldChar w:fldCharType="begin"/>
      </w:r>
      <w:r w:rsidRPr="00A54639">
        <w:rPr>
          <w:lang w:val="es-ES"/>
          <w:rPrChange w:id="493" w:author="HRTB" w:date="2023-10-12T15:53:00Z">
            <w:rPr/>
          </w:rPrChange>
        </w:rPr>
        <w:instrText>HYPERLINK "https://www.ohchr.org/sites/default/files/english/bodies/HRTD/docs/ReportLucerneConsultation.doc"</w:instrText>
      </w:r>
      <w:r>
        <w:fldChar w:fldCharType="separate"/>
      </w:r>
      <w:r w:rsidR="00CD0F9A">
        <w:rPr>
          <w:rFonts w:eastAsiaTheme="minorHAnsi"/>
          <w:color w:val="0000FF"/>
          <w:lang w:val="es-ES"/>
        </w:rPr>
        <w:t>Consulta Académica de Lucerna (octubre de 2011)</w:t>
      </w:r>
      <w:r>
        <w:rPr>
          <w:rFonts w:eastAsiaTheme="minorHAnsi"/>
          <w:color w:val="0000FF"/>
          <w:lang w:val="es-ES"/>
        </w:rPr>
        <w:fldChar w:fldCharType="end"/>
      </w:r>
    </w:p>
    <w:p w14:paraId="0D04AE69" w14:textId="77777777" w:rsidR="00CE4FCF" w:rsidRPr="00A22D4D" w:rsidRDefault="00CE4FCF" w:rsidP="00CE4FCF">
      <w:pPr>
        <w:pStyle w:val="SingleTxtG"/>
        <w:rPr>
          <w:rFonts w:eastAsiaTheme="minorHAnsi"/>
          <w:lang w:val="es-ES"/>
        </w:rPr>
      </w:pPr>
      <w:r>
        <w:rPr>
          <w:rFonts w:eastAsiaTheme="minorHAnsi"/>
          <w:lang w:val="es-ES"/>
        </w:rPr>
        <w:t>Entidades de la ONU y agencias especializadas</w:t>
      </w:r>
    </w:p>
    <w:p w14:paraId="07A3AFBD" w14:textId="77777777" w:rsidR="00CE4FCF" w:rsidRPr="00A22D4D" w:rsidRDefault="00FE66CB" w:rsidP="00CE4FCF">
      <w:pPr>
        <w:pStyle w:val="Bullet1G"/>
        <w:rPr>
          <w:rFonts w:eastAsiaTheme="minorHAnsi"/>
          <w:color w:val="0000FF"/>
          <w:lang w:val="es-ES"/>
        </w:rPr>
      </w:pPr>
      <w:r>
        <w:fldChar w:fldCharType="begin"/>
      </w:r>
      <w:r w:rsidRPr="00A54639">
        <w:rPr>
          <w:lang w:val="es-ES"/>
          <w:rPrChange w:id="494" w:author="HRTB" w:date="2023-10-12T15:53:00Z">
            <w:rPr/>
          </w:rPrChange>
        </w:rPr>
        <w:instrText>HYPERLINK "https://www.ohchr.org/sites/default/files/english/bodies/HRTD/docs/Report28NovemberUNConsultation.doc"</w:instrText>
      </w:r>
      <w:r>
        <w:fldChar w:fldCharType="separate"/>
      </w:r>
      <w:r w:rsidR="00CD0F9A">
        <w:rPr>
          <w:rFonts w:eastAsiaTheme="minorHAnsi"/>
          <w:color w:val="0000FF"/>
          <w:lang w:val="es-ES"/>
        </w:rPr>
        <w:t>Consulta con entidades de las Naciones Unidas y organismos especializados (noviembre de 2011)</w:t>
      </w:r>
      <w:r>
        <w:rPr>
          <w:rFonts w:eastAsiaTheme="minorHAnsi"/>
          <w:color w:val="0000FF"/>
          <w:lang w:val="es-ES"/>
        </w:rPr>
        <w:fldChar w:fldCharType="end"/>
      </w:r>
    </w:p>
    <w:p w14:paraId="2D99A4FA" w14:textId="00026CA0" w:rsidR="00CE4FCF" w:rsidRPr="004B3CA8" w:rsidRDefault="00CE4FCF" w:rsidP="00CE4FCF">
      <w:pPr>
        <w:pStyle w:val="SingleTxtG"/>
        <w:rPr>
          <w:rFonts w:eastAsiaTheme="minorHAnsi"/>
        </w:rPr>
      </w:pPr>
      <w:r>
        <w:rPr>
          <w:rFonts w:eastAsiaTheme="minorHAnsi"/>
          <w:lang w:val="es-ES"/>
        </w:rPr>
        <w:t>Consultas con múltiples partes interesadas</w:t>
      </w:r>
    </w:p>
    <w:p w14:paraId="7A5AD0F3" w14:textId="77777777" w:rsidR="00CE4FCF" w:rsidRPr="00A22D4D" w:rsidRDefault="00FE66CB" w:rsidP="00CE4FCF">
      <w:pPr>
        <w:pStyle w:val="Bullet1G"/>
        <w:rPr>
          <w:rFonts w:eastAsiaTheme="minorHAnsi"/>
          <w:color w:val="0000FF"/>
          <w:lang w:val="es-ES"/>
        </w:rPr>
      </w:pPr>
      <w:r>
        <w:fldChar w:fldCharType="begin"/>
      </w:r>
      <w:r w:rsidRPr="00A54639">
        <w:rPr>
          <w:lang w:val="es-ES"/>
          <w:rPrChange w:id="495" w:author="HRTB" w:date="2023-10-12T15:53:00Z">
            <w:rPr/>
          </w:rPrChange>
        </w:rPr>
        <w:instrText>HYPERLINK "https://www.ohchr.org/sites/default/files/english/bodies/HRTD/docs/Summary_Proceedings_Bristol_Sept2011_24.10.2011.pdf"</w:instrText>
      </w:r>
      <w:r>
        <w:fldChar w:fldCharType="separate"/>
      </w:r>
      <w:r w:rsidR="00CD0F9A">
        <w:rPr>
          <w:rFonts w:eastAsiaTheme="minorHAnsi"/>
          <w:color w:val="0000FF"/>
          <w:lang w:val="es-ES"/>
        </w:rPr>
        <w:t>Implementación de las observaciones finales de los órganos creados en virtud de tratados de la ONU: El papel de los mecanismos nacionales y regionales en Europa, Seminario de alto nivel, Bristol (septiembre de 2011)</w:t>
      </w:r>
      <w:r>
        <w:rPr>
          <w:rFonts w:eastAsiaTheme="minorHAnsi"/>
          <w:color w:val="0000FF"/>
          <w:lang w:val="es-ES"/>
        </w:rPr>
        <w:fldChar w:fldCharType="end"/>
      </w:r>
    </w:p>
    <w:p w14:paraId="090EFB15" w14:textId="77777777" w:rsidR="00CE4FCF" w:rsidRPr="00A22D4D" w:rsidRDefault="00FE66CB" w:rsidP="00CE4FCF">
      <w:pPr>
        <w:pStyle w:val="Bullet1G"/>
        <w:rPr>
          <w:rFonts w:eastAsiaTheme="minorHAnsi"/>
          <w:color w:val="0000FF"/>
          <w:lang w:val="es-ES"/>
        </w:rPr>
      </w:pPr>
      <w:r>
        <w:fldChar w:fldCharType="begin"/>
      </w:r>
      <w:r w:rsidRPr="00A54639">
        <w:rPr>
          <w:lang w:val="es-ES"/>
          <w:rPrChange w:id="496" w:author="HRTB" w:date="2023-10-12T15:53:00Z">
            <w:rPr/>
          </w:rPrChange>
        </w:rPr>
        <w:instrText>HYPERLINK "https://www.ohchr.org/sites/default/files/english/bodies/HRTD/docs/DublinII_Outcome_Document.pdf"</w:instrText>
      </w:r>
      <w:r>
        <w:fldChar w:fldCharType="separate"/>
      </w:r>
      <w:r w:rsidR="00CD0F9A">
        <w:rPr>
          <w:rFonts w:eastAsiaTheme="minorHAnsi"/>
          <w:color w:val="0000FF"/>
          <w:lang w:val="es-ES"/>
        </w:rPr>
        <w:t>Reunión Dublín II sobre el fortalecimiento del sistema de órganos creados en virtud de tratados de derechos humanos de las Naciones Unidas (noviembre de 2011)</w:t>
      </w:r>
      <w:r>
        <w:rPr>
          <w:rFonts w:eastAsiaTheme="minorHAnsi"/>
          <w:color w:val="0000FF"/>
          <w:lang w:val="es-ES"/>
        </w:rPr>
        <w:fldChar w:fldCharType="end"/>
      </w:r>
    </w:p>
    <w:p w14:paraId="1EC31166" w14:textId="77777777" w:rsidR="00CE4FCF" w:rsidRPr="00A22D4D" w:rsidRDefault="00FE66CB" w:rsidP="00CE4FCF">
      <w:pPr>
        <w:pStyle w:val="Bullet1G"/>
        <w:rPr>
          <w:rFonts w:eastAsiaTheme="minorHAnsi"/>
          <w:color w:val="0000FF"/>
          <w:lang w:val="es-ES"/>
        </w:rPr>
      </w:pPr>
      <w:r>
        <w:fldChar w:fldCharType="begin"/>
      </w:r>
      <w:r w:rsidRPr="00A54639">
        <w:rPr>
          <w:lang w:val="es-ES"/>
          <w:rPrChange w:id="497" w:author="HRTB" w:date="2023-10-12T15:53:00Z">
            <w:rPr/>
          </w:rPrChange>
        </w:rPr>
        <w:instrText>HYPERLINK "https://www.ohchr.org/sites/default/files/english/bodies/HRTD/docs/ReportMaastrichtSeminar.doc"</w:instrText>
      </w:r>
      <w:r>
        <w:fldChar w:fldCharType="separate"/>
      </w:r>
      <w:r w:rsidR="00CD0F9A">
        <w:rPr>
          <w:rFonts w:eastAsiaTheme="minorHAnsi"/>
          <w:color w:val="0000FF"/>
          <w:lang w:val="es-ES"/>
        </w:rPr>
        <w:t>El proceso de revisión periódica universal y los órganos creados en virtud de tratados: Cooperación constructiva o profundización de divisiones, seminario, Maastricht (noviembre de 2011)</w:t>
      </w:r>
      <w:r>
        <w:rPr>
          <w:rFonts w:eastAsiaTheme="minorHAnsi"/>
          <w:color w:val="0000FF"/>
          <w:lang w:val="es-ES"/>
        </w:rPr>
        <w:fldChar w:fldCharType="end"/>
      </w:r>
    </w:p>
    <w:p w14:paraId="3C7F3572" w14:textId="77777777" w:rsidR="00CE4FCF" w:rsidRPr="00A22D4D" w:rsidRDefault="00CE4FCF" w:rsidP="00CE4FCF">
      <w:pPr>
        <w:pStyle w:val="H23G"/>
        <w:rPr>
          <w:rFonts w:eastAsiaTheme="majorEastAsia"/>
          <w:lang w:val="es-ES"/>
        </w:rPr>
      </w:pPr>
      <w:r>
        <w:rPr>
          <w:rFonts w:eastAsiaTheme="majorEastAsia"/>
          <w:b w:val="0"/>
          <w:lang w:val="es-ES"/>
        </w:rPr>
        <w:tab/>
      </w:r>
      <w:r>
        <w:rPr>
          <w:rFonts w:eastAsiaTheme="majorEastAsia"/>
          <w:bCs/>
          <w:lang w:val="es-ES"/>
        </w:rPr>
        <w:t>2.</w:t>
      </w:r>
      <w:r>
        <w:rPr>
          <w:rFonts w:eastAsiaTheme="majorEastAsia"/>
          <w:bCs/>
          <w:lang w:val="es-ES"/>
        </w:rPr>
        <w:tab/>
        <w:t xml:space="preserve">Proceso de cofacilitación sobre la revisión 2020 de los órganos creados en virtud de tratados  </w:t>
      </w:r>
    </w:p>
    <w:p w14:paraId="77322383" w14:textId="77777777" w:rsidR="00CE4FCF" w:rsidRPr="00A22D4D" w:rsidRDefault="00CE4FCF" w:rsidP="00CE4FCF">
      <w:pPr>
        <w:pStyle w:val="SingleTxtG"/>
        <w:rPr>
          <w:rFonts w:eastAsiaTheme="minorHAnsi"/>
          <w:color w:val="0000FF" w:themeColor="hyperlink"/>
          <w:u w:val="single"/>
          <w:lang w:val="es-ES"/>
        </w:rPr>
      </w:pPr>
      <w:r>
        <w:rPr>
          <w:rFonts w:eastAsiaTheme="minorHAnsi"/>
          <w:lang w:val="es-ES"/>
        </w:rPr>
        <w:t xml:space="preserve">ACNUDH apoyó el proceso de cofacilitación, que culminó con recomendaciones de los cofacilitadores, contenidas en una </w:t>
      </w:r>
      <w:r w:rsidR="00FE66CB">
        <w:fldChar w:fldCharType="begin"/>
      </w:r>
      <w:r w:rsidR="00FE66CB" w:rsidRPr="00A54639">
        <w:rPr>
          <w:lang w:val="es-ES"/>
          <w:rPrChange w:id="498" w:author="HRTB" w:date="2023-10-12T15:53:00Z">
            <w:rPr/>
          </w:rPrChange>
        </w:rPr>
        <w:instrText>HYPERLINK "https://www.ohchr.org/en/calls-for-input/co-facilitation-process-treaty-body-review-2020"</w:instrText>
      </w:r>
      <w:r w:rsidR="00FE66CB">
        <w:fldChar w:fldCharType="separate"/>
      </w:r>
      <w:r>
        <w:rPr>
          <w:rFonts w:eastAsiaTheme="minorHAnsi"/>
          <w:color w:val="0000FF" w:themeColor="hyperlink"/>
          <w:lang w:val="es-ES"/>
        </w:rPr>
        <w:t>carta de fecha 14 de septiembre de 2020 de los Representantes Permanentes de Marruecos y Suiza dirigida al Presidente de la Asamblea General, a la que se anexó un informe sobre el proceso de la consideración del estado del sistema de órganos de las Naciones Unidas creados en virtud de tratados de derechos humanos (A/75/601</w:t>
      </w:r>
      <w:r w:rsidR="00FE66CB">
        <w:rPr>
          <w:rFonts w:eastAsiaTheme="minorHAnsi"/>
          <w:color w:val="0000FF" w:themeColor="hyperlink"/>
          <w:lang w:val="es-ES"/>
        </w:rPr>
        <w:fldChar w:fldCharType="end"/>
      </w:r>
      <w:r>
        <w:rPr>
          <w:rFonts w:eastAsiaTheme="minorHAnsi"/>
          <w:color w:val="0000FF" w:themeColor="hyperlink"/>
          <w:lang w:val="es-ES"/>
        </w:rPr>
        <w:t>).</w:t>
      </w:r>
      <w:r>
        <w:rPr>
          <w:rFonts w:eastAsiaTheme="minorHAnsi"/>
          <w:color w:val="0000FF" w:themeColor="hyperlink"/>
          <w:u w:val="single"/>
          <w:lang w:val="es-ES"/>
        </w:rPr>
        <w:t xml:space="preserve"> </w:t>
      </w:r>
    </w:p>
    <w:p w14:paraId="59895545" w14:textId="77777777" w:rsidR="00CE4FCF" w:rsidRPr="00A22D4D" w:rsidRDefault="00CE4FCF" w:rsidP="00CE4FCF">
      <w:pPr>
        <w:pStyle w:val="SingleTxtG"/>
        <w:rPr>
          <w:rFonts w:eastAsiaTheme="minorHAnsi"/>
          <w:lang w:val="es-ES"/>
        </w:rPr>
      </w:pPr>
      <w:r>
        <w:rPr>
          <w:rFonts w:eastAsiaTheme="minorHAnsi"/>
          <w:lang w:val="es-ES"/>
        </w:rPr>
        <w:t>El ACNUDH apoyó a los cofacilitadores en las siguientes consultas:</w:t>
      </w:r>
    </w:p>
    <w:p w14:paraId="04991B80" w14:textId="5FEAAD3C" w:rsidR="00CE4FCF" w:rsidRPr="00A22D4D" w:rsidRDefault="00CE4FCF" w:rsidP="00CE4FCF">
      <w:pPr>
        <w:pStyle w:val="SingleTxtG"/>
        <w:rPr>
          <w:rFonts w:eastAsiaTheme="minorHAnsi"/>
          <w:lang w:val="es-ES"/>
        </w:rPr>
      </w:pPr>
      <w:r>
        <w:rPr>
          <w:rFonts w:eastAsiaTheme="minorHAnsi"/>
          <w:lang w:val="es-ES"/>
        </w:rPr>
        <w:t>1.</w:t>
      </w:r>
      <w:r>
        <w:rPr>
          <w:rFonts w:eastAsiaTheme="minorHAnsi"/>
          <w:lang w:val="es-ES"/>
        </w:rPr>
        <w:tab/>
        <w:t xml:space="preserve">Consultas informales con los Estados miembros en Nueva York el 27 de julio de 2020 (virtuales) y con los Estados miembros en Ginebra el 28 de agosto de 2020 (híbridas); </w:t>
      </w:r>
    </w:p>
    <w:p w14:paraId="00C0B267" w14:textId="4904AE50" w:rsidR="00CE4FCF" w:rsidRPr="00A22D4D" w:rsidRDefault="00CE4FCF" w:rsidP="00CE4FCF">
      <w:pPr>
        <w:pStyle w:val="SingleTxtG"/>
        <w:rPr>
          <w:rFonts w:eastAsiaTheme="minorHAnsi"/>
          <w:lang w:val="es-ES"/>
        </w:rPr>
      </w:pPr>
      <w:r>
        <w:rPr>
          <w:rFonts w:eastAsiaTheme="minorHAnsi"/>
          <w:lang w:val="es-ES"/>
        </w:rPr>
        <w:t>2.</w:t>
      </w:r>
      <w:r>
        <w:rPr>
          <w:rFonts w:eastAsiaTheme="minorHAnsi"/>
          <w:lang w:val="es-ES"/>
        </w:rPr>
        <w:tab/>
        <w:t>Una reunión adicional a nivel de expertos con los Estados miembros en Ginebra el 2 de septiembre de 2020 (virtual);</w:t>
      </w:r>
    </w:p>
    <w:p w14:paraId="7B88D608" w14:textId="53A012E5" w:rsidR="00CE4FCF" w:rsidRPr="00A22D4D" w:rsidRDefault="00CE4FCF" w:rsidP="00CE4FCF">
      <w:pPr>
        <w:pStyle w:val="SingleTxtG"/>
        <w:rPr>
          <w:rFonts w:eastAsiaTheme="minorHAnsi"/>
          <w:lang w:val="es-ES"/>
        </w:rPr>
      </w:pPr>
      <w:r>
        <w:rPr>
          <w:rFonts w:eastAsiaTheme="minorHAnsi"/>
          <w:lang w:val="es-ES"/>
        </w:rPr>
        <w:t>3.</w:t>
      </w:r>
      <w:r>
        <w:rPr>
          <w:rFonts w:eastAsiaTheme="minorHAnsi"/>
          <w:lang w:val="es-ES"/>
        </w:rPr>
        <w:tab/>
        <w:t>Una reunión con los Presidentes de los órganos creados en virtud de tratados el 28 de julio de 2020 (virtual);</w:t>
      </w:r>
    </w:p>
    <w:p w14:paraId="4B87EF16" w14:textId="415F5080" w:rsidR="00CE4FCF" w:rsidRPr="00A22D4D" w:rsidRDefault="00CE4FCF" w:rsidP="00CE4FCF">
      <w:pPr>
        <w:pStyle w:val="SingleTxtG"/>
        <w:rPr>
          <w:rFonts w:eastAsiaTheme="minorHAnsi"/>
          <w:lang w:val="es-ES"/>
        </w:rPr>
      </w:pPr>
      <w:r>
        <w:rPr>
          <w:rFonts w:eastAsiaTheme="minorHAnsi"/>
          <w:lang w:val="es-ES"/>
        </w:rPr>
        <w:t>4.</w:t>
      </w:r>
      <w:r>
        <w:rPr>
          <w:rFonts w:eastAsiaTheme="minorHAnsi"/>
          <w:lang w:val="es-ES"/>
        </w:rPr>
        <w:tab/>
        <w:t>Una reunión con la Alta Comisionada de las Naciones Unidas para los Derechos Humanos y su equipo en Ginebra el 28 de agosto de 2020;</w:t>
      </w:r>
    </w:p>
    <w:p w14:paraId="38EBFFE0" w14:textId="00A00456" w:rsidR="00CE4FCF" w:rsidRPr="00A22D4D" w:rsidRDefault="00CE4FCF" w:rsidP="00CE4FCF">
      <w:pPr>
        <w:pStyle w:val="SingleTxtG"/>
        <w:rPr>
          <w:rFonts w:eastAsiaTheme="minorHAnsi"/>
          <w:lang w:val="es-ES"/>
        </w:rPr>
      </w:pPr>
      <w:r>
        <w:rPr>
          <w:rFonts w:eastAsiaTheme="minorHAnsi"/>
          <w:lang w:val="es-ES"/>
        </w:rPr>
        <w:t>5.</w:t>
      </w:r>
      <w:r>
        <w:rPr>
          <w:rFonts w:eastAsiaTheme="minorHAnsi"/>
          <w:lang w:val="es-ES"/>
        </w:rPr>
        <w:tab/>
        <w:t>Una reunión en Ginebra el 28 de agosto de 2020 con todas las demás partes interesadas pertinentes, incluidas la sociedad civil y las instituciones nacionales de derechos humanos;</w:t>
      </w:r>
    </w:p>
    <w:p w14:paraId="50C408E5" w14:textId="5DF87360" w:rsidR="00CE4FCF" w:rsidRPr="00A22D4D" w:rsidRDefault="00CE4FCF" w:rsidP="00CE4FCF">
      <w:pPr>
        <w:pStyle w:val="SingleTxtG"/>
        <w:rPr>
          <w:rFonts w:eastAsiaTheme="minorHAnsi"/>
          <w:lang w:val="es-ES"/>
        </w:rPr>
      </w:pPr>
      <w:r>
        <w:rPr>
          <w:rFonts w:eastAsiaTheme="minorHAnsi"/>
          <w:lang w:val="es-ES"/>
        </w:rPr>
        <w:t>6.</w:t>
      </w:r>
      <w:r>
        <w:rPr>
          <w:rFonts w:eastAsiaTheme="minorHAnsi"/>
          <w:lang w:val="es-ES"/>
        </w:rPr>
        <w:tab/>
        <w:t xml:space="preserve">Una reunión de conclusión el 11 de septiembre de 2020 (virtual), durante la cual presentaron su evaluación del proceso, así como sus principales hallazgos y recomendaciones. </w:t>
      </w:r>
    </w:p>
    <w:p w14:paraId="0B960ED7" w14:textId="77777777" w:rsidR="00CE4FCF" w:rsidRPr="00A22D4D" w:rsidRDefault="00CE4FCF" w:rsidP="00CE4FCF">
      <w:pPr>
        <w:pStyle w:val="SingleTxtG"/>
        <w:rPr>
          <w:rFonts w:eastAsiaTheme="minorHAnsi"/>
          <w:lang w:val="es-ES"/>
        </w:rPr>
      </w:pPr>
      <w:r>
        <w:rPr>
          <w:rFonts w:eastAsiaTheme="minorHAnsi"/>
          <w:lang w:val="es-ES"/>
        </w:rPr>
        <w:t xml:space="preserve">El ACNUDH proporcionó una </w:t>
      </w:r>
      <w:r w:rsidR="00FE66CB">
        <w:fldChar w:fldCharType="begin"/>
      </w:r>
      <w:r w:rsidR="00FE66CB" w:rsidRPr="00A54639">
        <w:rPr>
          <w:lang w:val="es-ES"/>
          <w:rPrChange w:id="499" w:author="HRTB" w:date="2023-10-12T15:53:00Z">
            <w:rPr/>
          </w:rPrChange>
        </w:rPr>
        <w:instrText>HYPERLINK "https://www.ohchr.org/sites/default/files/Documents/HRBodies/TB/PresentationofOHCHR_4June2020.docx"</w:instrText>
      </w:r>
      <w:r w:rsidR="00FE66CB">
        <w:fldChar w:fldCharType="separate"/>
      </w:r>
      <w:r>
        <w:rPr>
          <w:rFonts w:eastAsiaTheme="minorHAnsi"/>
          <w:color w:val="0000FF" w:themeColor="hyperlink"/>
          <w:lang w:val="es-ES"/>
        </w:rPr>
        <w:t>sesión informativa técnica virtual sobre la revisión del sistema de órganos creados en virtud de tratados de derechos humanos de las Naciones Unidas el</w:t>
      </w:r>
      <w:r w:rsidR="00FE66CB">
        <w:rPr>
          <w:rFonts w:eastAsiaTheme="minorHAnsi"/>
          <w:color w:val="0000FF" w:themeColor="hyperlink"/>
          <w:lang w:val="es-ES"/>
        </w:rPr>
        <w:fldChar w:fldCharType="end"/>
      </w:r>
      <w:r>
        <w:rPr>
          <w:rFonts w:eastAsiaTheme="minorHAnsi"/>
          <w:color w:val="0000FF" w:themeColor="hyperlink"/>
          <w:lang w:val="es-ES"/>
        </w:rPr>
        <w:t xml:space="preserve"> 4 de junio de 2020.</w:t>
      </w:r>
      <w:r>
        <w:rPr>
          <w:rFonts w:eastAsiaTheme="minorHAnsi"/>
          <w:color w:val="0000FF" w:themeColor="hyperlink"/>
          <w:u w:val="single"/>
          <w:lang w:val="es-ES"/>
        </w:rPr>
        <w:t xml:space="preserve"> </w:t>
      </w:r>
    </w:p>
    <w:p w14:paraId="16C3F2D3" w14:textId="3E005179" w:rsidR="00CE4FCF" w:rsidRPr="00A22D4D" w:rsidRDefault="00CE4FCF" w:rsidP="00CE4FCF">
      <w:pPr>
        <w:pStyle w:val="SingleTxtG"/>
        <w:rPr>
          <w:rFonts w:eastAsiaTheme="minorHAnsi"/>
          <w:lang w:val="es-ES"/>
        </w:rPr>
      </w:pPr>
      <w:r>
        <w:rPr>
          <w:rFonts w:eastAsiaTheme="minorHAnsi"/>
          <w:lang w:val="es-ES"/>
        </w:rPr>
        <w:t xml:space="preserve">Se solicitaron presentaciones para el proceso del Cofacilitador a Estados miembros, ONG e INDH, órganos creados en virtud de tratados, expertos de órganos creados en virtud de tratados y ex expertos. </w:t>
      </w:r>
      <w:r>
        <w:rPr>
          <w:rFonts w:eastAsiaTheme="minorHAnsi"/>
          <w:color w:val="000000" w:themeColor="text1"/>
          <w:lang w:val="es-ES"/>
        </w:rPr>
        <w:t xml:space="preserve">Se recibieron presentaciones de: </w:t>
      </w:r>
      <w:r>
        <w:rPr>
          <w:rFonts w:eastAsiaTheme="minorHAnsi"/>
          <w:lang w:val="es-ES"/>
        </w:rPr>
        <w:t xml:space="preserve">55 Estados miembros, 27 ONG, seis expertos o comités o ex expertos de órganos creados en virtud de tratados y ocho instituciones nacionales de derechos humanos. </w:t>
      </w:r>
    </w:p>
    <w:p w14:paraId="76473C46" w14:textId="77777777" w:rsidR="00CE4FCF" w:rsidRPr="00A22D4D" w:rsidRDefault="00CE4FCF" w:rsidP="00CE4FCF">
      <w:pPr>
        <w:pStyle w:val="H23G"/>
        <w:rPr>
          <w:rFonts w:eastAsiaTheme="majorEastAsia"/>
          <w:lang w:val="es-ES"/>
        </w:rPr>
      </w:pPr>
      <w:r>
        <w:rPr>
          <w:rFonts w:eastAsiaTheme="majorEastAsia"/>
          <w:b w:val="0"/>
          <w:lang w:val="es-ES"/>
        </w:rPr>
        <w:tab/>
      </w:r>
      <w:r>
        <w:rPr>
          <w:rFonts w:eastAsiaTheme="majorEastAsia"/>
          <w:bCs/>
          <w:lang w:val="es-ES"/>
        </w:rPr>
        <w:t>3.</w:t>
      </w:r>
      <w:r>
        <w:rPr>
          <w:rFonts w:eastAsiaTheme="majorEastAsia"/>
          <w:bCs/>
          <w:lang w:val="es-ES"/>
        </w:rPr>
        <w:tab/>
        <w:t>Informes del Secretario General de las Naciones Unidas sobre el estado del sistema de órganos creados en virtud de tratados de derechos humanos</w:t>
      </w:r>
    </w:p>
    <w:p w14:paraId="25E04F67" w14:textId="77777777" w:rsidR="00CE4FCF" w:rsidRPr="00A22D4D" w:rsidRDefault="00CE4FCF" w:rsidP="00CE4FCF">
      <w:pPr>
        <w:pStyle w:val="SingleTxtG"/>
        <w:rPr>
          <w:rFonts w:eastAsiaTheme="minorHAnsi"/>
          <w:lang w:val="es-ES"/>
        </w:rPr>
      </w:pPr>
      <w:r>
        <w:rPr>
          <w:rFonts w:eastAsiaTheme="minorHAnsi"/>
          <w:lang w:val="es-ES"/>
        </w:rPr>
        <w:t xml:space="preserve">El Secretario General “presenta a la Asamblea General, cada dos años, un informe completo sobre el estado del sistema de órganos creados en virtud de tratados de derechos humanos y los progresos alcanzados por los órganos creados en virtud de tratados de derechos humanos para lograr una mayor eficiencia y eficacia en su trabajo, incluyendo el número de informes presentados y revisados por los comités, visitas realizadas y las comunicaciones individuales recibidas y revisadas, cuando corresponda, el estado del trabajo atrasado, los esfuerzos de desarrollo de capacidades y los resultados obtenidos, así como la situación en términos de ratificaciones, aumento de la presentación de informes y la asignación de tiempo para reuniones y propuestas sobre medidas, incluso basadas en información y observaciones de los Estados Miembros, para mejorar la participación de todos los Estados partes en el diálogo con los órganos creados en virtud de tratados” (resolución 68/268 de la Asamblea General, OP40). </w:t>
      </w:r>
    </w:p>
    <w:p w14:paraId="2952F391" w14:textId="2CE361F0" w:rsidR="00CE4FCF" w:rsidRPr="00A22D4D" w:rsidRDefault="00000000" w:rsidP="00CE4FCF">
      <w:pPr>
        <w:pStyle w:val="Bullet1G"/>
        <w:rPr>
          <w:rFonts w:eastAsiaTheme="minorHAnsi"/>
          <w:color w:val="0000FF"/>
          <w:lang w:val="es-ES"/>
        </w:rPr>
      </w:pPr>
      <w:hyperlink r:id="rId45" w:history="1">
        <w:r w:rsidR="00CD0F9A">
          <w:rPr>
            <w:rFonts w:eastAsiaTheme="minorHAnsi"/>
            <w:color w:val="0000FF"/>
            <w:lang w:val="es-ES"/>
          </w:rPr>
          <w:t>Cuarto informe bienal del Secretario General (A/77/279</w:t>
        </w:r>
      </w:hyperlink>
      <w:r w:rsidR="00CD0F9A">
        <w:rPr>
          <w:rFonts w:eastAsiaTheme="minorHAnsi"/>
          <w:color w:val="0000FF"/>
          <w:lang w:val="es-ES"/>
        </w:rPr>
        <w:t>, 8 de agosto de 2022)</w:t>
      </w:r>
    </w:p>
    <w:p w14:paraId="6E56D0A6" w14:textId="77777777" w:rsidR="00CE4FCF" w:rsidRPr="00A22D4D" w:rsidRDefault="00FE66CB" w:rsidP="00CE4FCF">
      <w:pPr>
        <w:pStyle w:val="Bullet1G"/>
        <w:rPr>
          <w:rFonts w:eastAsiaTheme="minorHAnsi"/>
          <w:color w:val="0000FF"/>
          <w:lang w:val="es-ES"/>
        </w:rPr>
      </w:pPr>
      <w:r>
        <w:fldChar w:fldCharType="begin"/>
      </w:r>
      <w:r w:rsidRPr="00A54639">
        <w:rPr>
          <w:lang w:val="es-ES"/>
          <w:rPrChange w:id="500" w:author="HRTB" w:date="2023-10-12T15:53:00Z">
            <w:rPr/>
          </w:rPrChange>
        </w:rPr>
        <w:instrText>HYPERLINK "https://view.officeapps.live.com/op/view.aspx?src=https%3A%2F%2Fwww.ohchr.org%2Fsites%2Fdefault%2Ffiles%2Fdocuments%2Fhrbodies%2Ftreaty-bodies%2F2022-09-01%2FA.77.279-Annex.docx&amp;wdOrigin=BROWSELINK"</w:instrText>
      </w:r>
      <w:r>
        <w:fldChar w:fldCharType="separate"/>
      </w:r>
      <w:r w:rsidR="00CD0F9A">
        <w:rPr>
          <w:rFonts w:eastAsiaTheme="minorHAnsi"/>
          <w:color w:val="0000FF"/>
          <w:lang w:val="es-ES"/>
        </w:rPr>
        <w:t>Información complementaria al informe</w:t>
      </w:r>
      <w:r>
        <w:rPr>
          <w:rFonts w:eastAsiaTheme="minorHAnsi"/>
          <w:color w:val="0000FF"/>
          <w:lang w:val="es-ES"/>
        </w:rPr>
        <w:fldChar w:fldCharType="end"/>
      </w:r>
      <w:r w:rsidR="00CD0F9A">
        <w:rPr>
          <w:rFonts w:eastAsiaTheme="minorHAnsi"/>
          <w:color w:val="0000FF"/>
          <w:lang w:val="es-ES"/>
        </w:rPr>
        <w:t xml:space="preserve"> A/77/279</w:t>
      </w:r>
    </w:p>
    <w:p w14:paraId="138F5B61" w14:textId="77777777" w:rsidR="00CE4FCF" w:rsidRPr="00A22D4D" w:rsidRDefault="00CE4FCF" w:rsidP="00CE4FCF">
      <w:pPr>
        <w:pStyle w:val="SingleTxtG"/>
        <w:rPr>
          <w:rFonts w:eastAsiaTheme="minorHAnsi"/>
          <w:lang w:val="es-ES"/>
        </w:rPr>
      </w:pPr>
      <w:r>
        <w:rPr>
          <w:rFonts w:eastAsiaTheme="minorHAnsi"/>
          <w:lang w:val="es-ES"/>
        </w:rPr>
        <w:t xml:space="preserve">Mandato: Resolución de la Asamblea General </w:t>
      </w:r>
      <w:r w:rsidR="00FE66CB">
        <w:fldChar w:fldCharType="begin"/>
      </w:r>
      <w:r w:rsidR="00FE66CB" w:rsidRPr="00A54639">
        <w:rPr>
          <w:lang w:val="es-ES"/>
          <w:rPrChange w:id="501" w:author="HRTB" w:date="2023-10-12T15:53:00Z">
            <w:rPr/>
          </w:rPrChange>
        </w:rPr>
        <w:instrText>HYPERLINK "https://documents-dds-ny.un.org/doc/UNDOC/GEN/N20/371/36/pdf/N2037136.pdf?OpenElement"</w:instrText>
      </w:r>
      <w:r w:rsidR="00FE66CB">
        <w:fldChar w:fldCharType="separate"/>
      </w:r>
      <w:r>
        <w:rPr>
          <w:rFonts w:eastAsiaTheme="minorHAnsi"/>
          <w:color w:val="0000FF"/>
          <w:lang w:val="es-ES"/>
        </w:rPr>
        <w:t>75/174</w:t>
      </w:r>
      <w:r w:rsidR="00FE66CB">
        <w:rPr>
          <w:rFonts w:eastAsiaTheme="minorHAnsi"/>
          <w:color w:val="0000FF"/>
          <w:lang w:val="es-ES"/>
        </w:rPr>
        <w:fldChar w:fldCharType="end"/>
      </w:r>
      <w:r>
        <w:rPr>
          <w:rFonts w:eastAsiaTheme="minorHAnsi"/>
          <w:lang w:val="es-ES"/>
        </w:rPr>
        <w:t xml:space="preserve">, PP8 y OP9  </w:t>
      </w:r>
    </w:p>
    <w:p w14:paraId="7DB16171" w14:textId="16BA2055" w:rsidR="00CE4FCF" w:rsidRPr="00A22D4D" w:rsidRDefault="00CE4FCF" w:rsidP="00CE4FCF">
      <w:pPr>
        <w:pStyle w:val="SingleTxtG"/>
        <w:rPr>
          <w:rFonts w:eastAsiaTheme="minorHAnsi"/>
          <w:lang w:val="es-ES"/>
        </w:rPr>
      </w:pPr>
      <w:r>
        <w:rPr>
          <w:rFonts w:eastAsiaTheme="minorHAnsi"/>
          <w:lang w:val="es-ES"/>
        </w:rPr>
        <w:t xml:space="preserve">El informe evalúa los requisitos de tiempo de reunión y los recursos financieros necesarios para apoyar el trabajo y el funcionamiento de los órganos creados en virtud de tratados de derechos humanos. El informe también destaca el aumento de otras actividades encomendadas y el apoyo insuficiente de personal; y reitera como prioridad las necesidades de digitalización de los órganos creados en virtud de tratados para que el sistema sea adecuado para su propósito, dando prioridad urgente al sistema de gestión de casos para abordar el gran volumen de comunicaciones individuales y acciones urgentes, con recursos humanos y financieros dedicados. </w:t>
      </w:r>
    </w:p>
    <w:p w14:paraId="18F417A7" w14:textId="6833E659" w:rsidR="00CE4FCF" w:rsidRPr="00A22D4D" w:rsidRDefault="00CE4FCF" w:rsidP="00CE4FCF">
      <w:pPr>
        <w:pStyle w:val="SingleTxtG"/>
        <w:rPr>
          <w:rFonts w:eastAsiaTheme="minorHAnsi"/>
          <w:lang w:val="es-ES"/>
        </w:rPr>
      </w:pPr>
      <w:bookmarkStart w:id="502" w:name="_Hlk134814426"/>
      <w:r>
        <w:rPr>
          <w:rFonts w:eastAsiaTheme="minorHAnsi"/>
          <w:lang w:val="es-ES"/>
        </w:rPr>
        <w:t xml:space="preserve">En preparación del cuarto informe bienal, la Oficina del Alto Comisionado para los Derechos Humanos (ACNUDH) invitó a los Estados a presentar comentarios sobre el estado del sistema de órganos creados en virtud de tratados de derechos humanos, en particular sobre la implementación de la </w:t>
      </w:r>
      <w:r w:rsidR="00FE66CB">
        <w:fldChar w:fldCharType="begin"/>
      </w:r>
      <w:r w:rsidR="00FE66CB" w:rsidRPr="00A54639">
        <w:rPr>
          <w:lang w:val="es-ES"/>
          <w:rPrChange w:id="503" w:author="HRTB" w:date="2023-10-12T15:53:00Z">
            <w:rPr/>
          </w:rPrChange>
        </w:rPr>
        <w:instrText>HYPERLINK "http://www.un.org/en/ga/search/view_doc.asp?symbol=A/RES/68/268"</w:instrText>
      </w:r>
      <w:r w:rsidR="00FE66CB">
        <w:fldChar w:fldCharType="separate"/>
      </w:r>
      <w:r>
        <w:rPr>
          <w:rFonts w:eastAsiaTheme="minorHAnsi"/>
          <w:lang w:val="es-ES"/>
        </w:rPr>
        <w:t xml:space="preserve">resolución </w:t>
      </w:r>
      <w:r>
        <w:rPr>
          <w:rFonts w:eastAsiaTheme="minorHAnsi"/>
          <w:color w:val="0000FF"/>
          <w:lang w:val="es-ES"/>
        </w:rPr>
        <w:t>68/268</w:t>
      </w:r>
      <w:r w:rsidR="00FE66CB">
        <w:rPr>
          <w:rFonts w:eastAsiaTheme="minorHAnsi"/>
          <w:color w:val="0000FF"/>
          <w:lang w:val="es-ES"/>
        </w:rPr>
        <w:fldChar w:fldCharType="end"/>
      </w:r>
      <w:r>
        <w:rPr>
          <w:rFonts w:eastAsiaTheme="minorHAnsi"/>
          <w:lang w:val="es-ES"/>
        </w:rPr>
        <w:t xml:space="preserve"> de la Asamblea General, incluyendo aquellas disposiciones dirigidas a los Estados. Se recibieron 34 comunicaciones </w:t>
      </w:r>
      <w:bookmarkEnd w:id="502"/>
      <w:r>
        <w:rPr>
          <w:rFonts w:eastAsiaTheme="minorHAnsi"/>
          <w:lang w:val="es-ES"/>
        </w:rPr>
        <w:t xml:space="preserve">de Estados partes y ocho contribuciones de otros interesados. </w:t>
      </w:r>
    </w:p>
    <w:p w14:paraId="673C0ED9" w14:textId="16E639BD" w:rsidR="00CE4FCF" w:rsidRPr="00A22D4D" w:rsidRDefault="00000000" w:rsidP="00CE4FCF">
      <w:pPr>
        <w:pStyle w:val="Bullet1G"/>
        <w:rPr>
          <w:rFonts w:eastAsiaTheme="minorHAnsi"/>
          <w:color w:val="0000FF"/>
          <w:lang w:val="es-ES"/>
        </w:rPr>
      </w:pPr>
      <w:hyperlink r:id="rId46" w:history="1">
        <w:r w:rsidR="00CD0F9A">
          <w:rPr>
            <w:rFonts w:eastAsiaTheme="minorHAnsi"/>
            <w:color w:val="0000FF"/>
            <w:lang w:val="es-ES"/>
          </w:rPr>
          <w:t>Tercer informe bienal del Secretario General (A/74/643</w:t>
        </w:r>
      </w:hyperlink>
      <w:r w:rsidR="00CD0F9A">
        <w:rPr>
          <w:rFonts w:eastAsiaTheme="minorHAnsi"/>
          <w:color w:val="0000FF"/>
          <w:lang w:val="es-ES"/>
        </w:rPr>
        <w:t>, 10 de enero de 2020)</w:t>
      </w:r>
    </w:p>
    <w:p w14:paraId="061288FB" w14:textId="77777777" w:rsidR="00CE4FCF" w:rsidRPr="00A22D4D" w:rsidRDefault="00FE66CB" w:rsidP="00CE4FCF">
      <w:pPr>
        <w:pStyle w:val="Bullet1G"/>
        <w:rPr>
          <w:rFonts w:eastAsiaTheme="minorHAnsi"/>
          <w:color w:val="0000FF"/>
          <w:lang w:val="es-ES"/>
        </w:rPr>
      </w:pPr>
      <w:r>
        <w:fldChar w:fldCharType="begin"/>
      </w:r>
      <w:r w:rsidRPr="00A54639">
        <w:rPr>
          <w:lang w:val="es-ES"/>
          <w:rPrChange w:id="504" w:author="HRTB" w:date="2023-10-12T15:53:00Z">
            <w:rPr/>
          </w:rPrChange>
        </w:rPr>
        <w:instrText>HYPERLINK "https://www.ohchr.org/sites/default/files/Documents/HRBodies/TB/TBS/Biennal/Annex_3rd_SG_Report.docx"</w:instrText>
      </w:r>
      <w:r>
        <w:fldChar w:fldCharType="separate"/>
      </w:r>
      <w:r w:rsidR="00CD0F9A">
        <w:rPr>
          <w:rFonts w:eastAsiaTheme="minorHAnsi"/>
          <w:color w:val="0000FF"/>
          <w:lang w:val="es-ES"/>
        </w:rPr>
        <w:t>Información complementaria al informe A/74/643</w:t>
      </w:r>
      <w:r>
        <w:rPr>
          <w:rFonts w:eastAsiaTheme="minorHAnsi"/>
          <w:color w:val="0000FF"/>
          <w:lang w:val="es-ES"/>
        </w:rPr>
        <w:fldChar w:fldCharType="end"/>
      </w:r>
    </w:p>
    <w:p w14:paraId="101DB91D" w14:textId="77777777" w:rsidR="00CE4FCF" w:rsidRPr="00A22D4D" w:rsidRDefault="00000000" w:rsidP="00CE4FCF">
      <w:pPr>
        <w:pStyle w:val="Bullet1G"/>
        <w:rPr>
          <w:rFonts w:eastAsiaTheme="minorHAnsi"/>
          <w:color w:val="0000FF"/>
          <w:lang w:val="es-ES"/>
        </w:rPr>
      </w:pPr>
      <w:hyperlink r:id="rId47" w:history="1">
        <w:r w:rsidR="00CD0F9A">
          <w:rPr>
            <w:rFonts w:eastAsiaTheme="minorHAnsi"/>
            <w:color w:val="0000FF"/>
            <w:lang w:val="es-ES"/>
          </w:rPr>
          <w:t>Documento de posición de los Presidentes de los órganos creados en virtud de tratados sobre el futuro del sistema de órganos creados en virtud de tratados: Anexo III del A/74/256</w:t>
        </w:r>
      </w:hyperlink>
    </w:p>
    <w:p w14:paraId="5F533C4A" w14:textId="77777777" w:rsidR="00CE4FCF" w:rsidRPr="00A22D4D" w:rsidRDefault="00CE4FCF" w:rsidP="00CE4FCF">
      <w:pPr>
        <w:pStyle w:val="SingleTxtG"/>
        <w:rPr>
          <w:rFonts w:eastAsiaTheme="minorHAnsi"/>
          <w:lang w:val="es-ES"/>
        </w:rPr>
      </w:pPr>
      <w:r>
        <w:rPr>
          <w:rFonts w:eastAsiaTheme="minorHAnsi"/>
          <w:lang w:val="es-ES"/>
        </w:rPr>
        <w:t xml:space="preserve">Mandate: Resolución de la Asamblea General </w:t>
      </w:r>
      <w:r w:rsidR="00FE66CB">
        <w:fldChar w:fldCharType="begin"/>
      </w:r>
      <w:r w:rsidR="00FE66CB" w:rsidRPr="00A54639">
        <w:rPr>
          <w:lang w:val="es-ES"/>
          <w:rPrChange w:id="505" w:author="HRTB" w:date="2023-10-12T15:53:00Z">
            <w:rPr/>
          </w:rPrChange>
        </w:rPr>
        <w:instrText>HYPERLINK "https://undocs.org/Home/Mobile?FinalSymbol=A%2FRES%2F73%2F162&amp;Language=E&amp;DeviceType=Desktop&amp;LangRequested=False"</w:instrText>
      </w:r>
      <w:r w:rsidR="00FE66CB">
        <w:fldChar w:fldCharType="separate"/>
      </w:r>
      <w:r>
        <w:rPr>
          <w:rFonts w:eastAsiaTheme="minorHAnsi"/>
          <w:color w:val="0000FF"/>
          <w:lang w:val="es-ES"/>
        </w:rPr>
        <w:t>73/162</w:t>
      </w:r>
      <w:r w:rsidR="00FE66CB">
        <w:rPr>
          <w:rFonts w:eastAsiaTheme="minorHAnsi"/>
          <w:color w:val="0000FF"/>
          <w:lang w:val="es-ES"/>
        </w:rPr>
        <w:fldChar w:fldCharType="end"/>
      </w:r>
      <w:r>
        <w:rPr>
          <w:rFonts w:eastAsiaTheme="minorHAnsi"/>
          <w:lang w:val="es-ES"/>
        </w:rPr>
        <w:t xml:space="preserve">, OP10. </w:t>
      </w:r>
    </w:p>
    <w:p w14:paraId="173CC9E9" w14:textId="77777777" w:rsidR="00CE4FCF" w:rsidRPr="00A22D4D" w:rsidRDefault="00CE4FCF" w:rsidP="00CE4FCF">
      <w:pPr>
        <w:pStyle w:val="SingleTxtG"/>
        <w:rPr>
          <w:rFonts w:eastAsiaTheme="minorHAnsi"/>
          <w:lang w:val="es-ES"/>
        </w:rPr>
      </w:pPr>
      <w:r>
        <w:rPr>
          <w:rFonts w:eastAsiaTheme="minorHAnsi"/>
          <w:lang w:val="es-ES"/>
        </w:rPr>
        <w:t xml:space="preserve">El informe incluye información sobre el número de informes presentados y revisados por los Comités de expertos independientes, las visitas realizadas y las comunicaciones individuales recibidas y revisadas, en su caso, el estado del trabajo atrasado, tanto en términos de comunicaciones como de presentación de informes, capacidad- esfuerzos de construcción y los resultados obtenidos. También aborda la situación de los órganos creados en virtud de tratados en términos de ratificaciones de tratados, mayor presentación de informes y asignación de tiempo para reuniones y propuestas sobre medidas, incluso basadas en información y observaciones de los Estados miembros, para mejorar la participación de todos los Estados partes en el diálogo con los órganos creados en virtud de tratados. </w:t>
      </w:r>
    </w:p>
    <w:p w14:paraId="121AC01F" w14:textId="77777777" w:rsidR="00CE4FCF" w:rsidRPr="00A22D4D" w:rsidRDefault="00CE4FCF" w:rsidP="00CE4FCF">
      <w:pPr>
        <w:pStyle w:val="SingleTxtG"/>
        <w:rPr>
          <w:rFonts w:eastAsiaTheme="minorHAnsi"/>
          <w:lang w:val="es-ES"/>
        </w:rPr>
      </w:pPr>
      <w:r>
        <w:rPr>
          <w:rFonts w:eastAsiaTheme="minorHAnsi"/>
          <w:lang w:val="es-ES"/>
        </w:rPr>
        <w:t xml:space="preserve">En preparación del tercer informe bienal, la Oficina del Alto Comisionado para los Derechos Humanos (ACNUDH) invitó a los Estados a presentar comentarios sobre el estado del sistema de órganos creados en virtud de tratados de derechos humanos, en particular sobre la implementación de la </w:t>
      </w:r>
      <w:r w:rsidR="00FE66CB">
        <w:fldChar w:fldCharType="begin"/>
      </w:r>
      <w:r w:rsidR="00FE66CB" w:rsidRPr="00A54639">
        <w:rPr>
          <w:lang w:val="es-ES"/>
          <w:rPrChange w:id="506" w:author="HRTB" w:date="2023-10-12T15:53:00Z">
            <w:rPr/>
          </w:rPrChange>
        </w:rPr>
        <w:instrText>HYPERLINK "http://www.un.org/en/ga/search/view_doc.asp?symbol=A/RES/68/268"</w:instrText>
      </w:r>
      <w:r w:rsidR="00FE66CB">
        <w:fldChar w:fldCharType="separate"/>
      </w:r>
      <w:r>
        <w:rPr>
          <w:rFonts w:eastAsiaTheme="minorHAnsi"/>
          <w:color w:val="000000" w:themeColor="text1"/>
          <w:lang w:val="es-ES"/>
        </w:rPr>
        <w:t xml:space="preserve">resolución </w:t>
      </w:r>
      <w:r>
        <w:rPr>
          <w:rFonts w:eastAsiaTheme="minorHAnsi"/>
          <w:color w:val="0000FF" w:themeColor="hyperlink"/>
          <w:lang w:val="es-ES"/>
        </w:rPr>
        <w:t>68/268</w:t>
      </w:r>
      <w:r w:rsidR="00FE66CB">
        <w:rPr>
          <w:rFonts w:eastAsiaTheme="minorHAnsi"/>
          <w:color w:val="0000FF" w:themeColor="hyperlink"/>
          <w:lang w:val="es-ES"/>
        </w:rPr>
        <w:fldChar w:fldCharType="end"/>
      </w:r>
      <w:r>
        <w:rPr>
          <w:rFonts w:eastAsiaTheme="minorHAnsi"/>
          <w:lang w:val="es-ES"/>
        </w:rPr>
        <w:t xml:space="preserve"> de la Asamblea General, incluyendo aquellas disposiciones dirigidas a los Estados. Se recibieron 45 comunicaciones de Estados partes y siete contribuciones de otros interesados.</w:t>
      </w:r>
    </w:p>
    <w:p w14:paraId="27491BE3" w14:textId="77777777" w:rsidR="00CE4FCF" w:rsidRPr="00A22D4D" w:rsidRDefault="00000000" w:rsidP="00CE4FCF">
      <w:pPr>
        <w:pStyle w:val="Bullet1G"/>
        <w:rPr>
          <w:rFonts w:eastAsiaTheme="minorHAnsi"/>
          <w:color w:val="0000FF"/>
          <w:lang w:val="es-ES"/>
        </w:rPr>
      </w:pPr>
      <w:hyperlink r:id="rId48" w:history="1">
        <w:r w:rsidR="00CD0F9A">
          <w:rPr>
            <w:rFonts w:eastAsiaTheme="minorHAnsi"/>
            <w:color w:val="0000FF"/>
            <w:lang w:val="es-ES"/>
          </w:rPr>
          <w:t>Segundo informe bienal del Secretario General (A/73/309</w:t>
        </w:r>
      </w:hyperlink>
      <w:r w:rsidR="00CD0F9A">
        <w:rPr>
          <w:rFonts w:eastAsiaTheme="minorHAnsi"/>
          <w:color w:val="0000FF"/>
          <w:lang w:val="es-ES"/>
        </w:rPr>
        <w:t>, 7 de agosto de 2018)</w:t>
      </w:r>
    </w:p>
    <w:p w14:paraId="3ABF96E7" w14:textId="77777777" w:rsidR="00CE4FCF" w:rsidRPr="00A22D4D" w:rsidRDefault="00FE66CB" w:rsidP="00CE4FCF">
      <w:pPr>
        <w:pStyle w:val="Bullet1G"/>
        <w:rPr>
          <w:rFonts w:eastAsiaTheme="minorHAnsi"/>
          <w:color w:val="0000FF"/>
          <w:lang w:val="es-ES"/>
        </w:rPr>
      </w:pPr>
      <w:r>
        <w:fldChar w:fldCharType="begin"/>
      </w:r>
      <w:r w:rsidRPr="00A54639">
        <w:rPr>
          <w:lang w:val="es-ES"/>
          <w:rPrChange w:id="507" w:author="HRTB" w:date="2023-10-12T15:53:00Z">
            <w:rPr/>
          </w:rPrChange>
        </w:rPr>
        <w:instrText>HYPERLINK "https://www.ohchr.org/sites/default/files/Documents/HRBodies/TB/TBS/Biennal/A.73.309_Annexes.docx"</w:instrText>
      </w:r>
      <w:r>
        <w:fldChar w:fldCharType="separate"/>
      </w:r>
      <w:r w:rsidR="00CD0F9A">
        <w:rPr>
          <w:rFonts w:eastAsiaTheme="minorHAnsi"/>
          <w:color w:val="0000FF"/>
          <w:lang w:val="es-ES"/>
        </w:rPr>
        <w:t>Información complementaria al informe A/73/309</w:t>
      </w:r>
      <w:r>
        <w:rPr>
          <w:rFonts w:eastAsiaTheme="minorHAnsi"/>
          <w:color w:val="0000FF"/>
          <w:lang w:val="es-ES"/>
        </w:rPr>
        <w:fldChar w:fldCharType="end"/>
      </w:r>
    </w:p>
    <w:p w14:paraId="630CE1AD" w14:textId="77777777" w:rsidR="00CE4FCF" w:rsidRPr="00A22D4D" w:rsidRDefault="00CE4FCF" w:rsidP="00CE4FCF">
      <w:pPr>
        <w:pStyle w:val="SingleTxtG"/>
        <w:rPr>
          <w:rFonts w:eastAsiaTheme="minorHAnsi"/>
          <w:lang w:val="es-ES"/>
        </w:rPr>
      </w:pPr>
      <w:r>
        <w:rPr>
          <w:rFonts w:eastAsiaTheme="minorHAnsi"/>
          <w:lang w:val="es-ES"/>
        </w:rPr>
        <w:t xml:space="preserve">Mandate: Resolución de la Asamblea General </w:t>
      </w:r>
      <w:r w:rsidR="00FE66CB">
        <w:fldChar w:fldCharType="begin"/>
      </w:r>
      <w:r w:rsidR="00FE66CB" w:rsidRPr="00A54639">
        <w:rPr>
          <w:lang w:val="es-ES"/>
          <w:rPrChange w:id="508" w:author="HRTB" w:date="2023-10-12T15:53:00Z">
            <w:rPr/>
          </w:rPrChange>
        </w:rPr>
        <w:instrText>HYPERLINK "https://undocs.org/Home/Mobile?FinalSymbol=A%2FRES%2F68%2F268&amp;Language=E&amp;DeviceType=Desktop&amp;LangRequested=False"</w:instrText>
      </w:r>
      <w:r w:rsidR="00FE66CB">
        <w:fldChar w:fldCharType="separate"/>
      </w:r>
      <w:r>
        <w:rPr>
          <w:rFonts w:eastAsiaTheme="minorHAnsi"/>
          <w:color w:val="0000FF"/>
          <w:lang w:val="es-ES"/>
        </w:rPr>
        <w:t>68/268</w:t>
      </w:r>
      <w:r w:rsidR="00FE66CB">
        <w:rPr>
          <w:rFonts w:eastAsiaTheme="minorHAnsi"/>
          <w:color w:val="0000FF"/>
          <w:lang w:val="es-ES"/>
        </w:rPr>
        <w:fldChar w:fldCharType="end"/>
      </w:r>
      <w:r>
        <w:rPr>
          <w:rFonts w:eastAsiaTheme="minorHAnsi"/>
          <w:lang w:val="es-ES"/>
        </w:rPr>
        <w:t xml:space="preserve">, OP40. </w:t>
      </w:r>
    </w:p>
    <w:p w14:paraId="003A87D0" w14:textId="77777777" w:rsidR="00CE4FCF" w:rsidRPr="00A22D4D" w:rsidRDefault="00CE4FCF" w:rsidP="00CE4FCF">
      <w:pPr>
        <w:pStyle w:val="SingleTxtG"/>
        <w:rPr>
          <w:rFonts w:eastAsiaTheme="minorHAnsi"/>
          <w:lang w:val="es-ES"/>
        </w:rPr>
      </w:pPr>
      <w:r>
        <w:rPr>
          <w:rFonts w:eastAsiaTheme="minorHAnsi"/>
          <w:lang w:val="es-ES"/>
        </w:rPr>
        <w:t>La resolución 68/268 de la Asamblea General identifica criterios para evaluar las necesidades futuras de los órganos creados en virtud de tratados en términos de tiempo de reunión y el nivel correspondiente de recursos humanos y financieros, en función del número de informes de los Estados partes y de comunicaciones individuales recibidas y la carga de trabajo. objetivos especificados en la resolución. El informe proporciona una consideración detallada del progreso realizado en los elementos identificados en la resolución y las áreas de mejora que son esenciales para el funcionamiento eficaz del sistema de órganos creados en virtud de tratados de derechos humanos. El informe identifica los desafíos pendientes, como el creciente número de actividades emprendidas por los órganos creados en virtud de tratados, que no han ido acompañadas de recursos adecuados.</w:t>
      </w:r>
    </w:p>
    <w:p w14:paraId="6078E17F" w14:textId="77777777" w:rsidR="00CE4FCF" w:rsidRPr="00A22D4D" w:rsidRDefault="00CE4FCF" w:rsidP="00CE4FCF">
      <w:pPr>
        <w:pStyle w:val="SingleTxtG"/>
        <w:rPr>
          <w:rFonts w:eastAsiaTheme="minorHAnsi"/>
          <w:lang w:val="es-ES"/>
        </w:rPr>
      </w:pPr>
      <w:r>
        <w:rPr>
          <w:rFonts w:eastAsiaTheme="minorHAnsi"/>
          <w:lang w:val="es-ES"/>
        </w:rPr>
        <w:t xml:space="preserve">En preparación del tercer informe bienal, la Oficina del Alto Comisionado para los Derechos Humanos (ACNUDH) invitó a los Estados a presentar comentarios sobre el estado del sistema de órganos creados en virtud de tratados de derechos humanos, en particular sobre la implementación de la </w:t>
      </w:r>
      <w:r w:rsidR="00FE66CB">
        <w:fldChar w:fldCharType="begin"/>
      </w:r>
      <w:r w:rsidR="00FE66CB" w:rsidRPr="00A54639">
        <w:rPr>
          <w:lang w:val="es-ES"/>
          <w:rPrChange w:id="509" w:author="HRTB" w:date="2023-10-12T15:53:00Z">
            <w:rPr/>
          </w:rPrChange>
        </w:rPr>
        <w:instrText>HYPERLINK "http://www.un.org/en/ga/search/view_doc.asp?symbol=A/RES/68/268"</w:instrText>
      </w:r>
      <w:r w:rsidR="00FE66CB">
        <w:fldChar w:fldCharType="separate"/>
      </w:r>
      <w:r>
        <w:rPr>
          <w:rFonts w:eastAsiaTheme="minorHAnsi"/>
          <w:color w:val="000000" w:themeColor="text1"/>
          <w:lang w:val="es-ES"/>
        </w:rPr>
        <w:t>resolución</w:t>
      </w:r>
      <w:r>
        <w:rPr>
          <w:rFonts w:eastAsiaTheme="minorHAnsi"/>
          <w:color w:val="0000FF" w:themeColor="hyperlink"/>
          <w:lang w:val="es-ES"/>
        </w:rPr>
        <w:t xml:space="preserve"> 68/268</w:t>
      </w:r>
      <w:r w:rsidR="00FE66CB">
        <w:rPr>
          <w:rFonts w:eastAsiaTheme="minorHAnsi"/>
          <w:color w:val="0000FF" w:themeColor="hyperlink"/>
          <w:lang w:val="es-ES"/>
        </w:rPr>
        <w:fldChar w:fldCharType="end"/>
      </w:r>
      <w:r>
        <w:rPr>
          <w:rFonts w:eastAsiaTheme="minorHAnsi"/>
          <w:lang w:val="es-ES"/>
        </w:rPr>
        <w:t xml:space="preserve"> de la Asamblea General, incluyendo aquellas disposiciones dirigidas a los Estados. Se recibieron 23 comunicaciones de Estados partes y tres contribuciones de otros interesados.</w:t>
      </w:r>
    </w:p>
    <w:p w14:paraId="186FA20D" w14:textId="28F52C1E" w:rsidR="00CE4FCF" w:rsidRPr="00A22D4D" w:rsidRDefault="00000000" w:rsidP="00CE4FCF">
      <w:pPr>
        <w:pStyle w:val="Bullet1G"/>
        <w:rPr>
          <w:rFonts w:eastAsiaTheme="minorHAnsi"/>
          <w:color w:val="0000FF"/>
          <w:lang w:val="es-ES"/>
        </w:rPr>
      </w:pPr>
      <w:hyperlink r:id="rId49" w:history="1">
        <w:r w:rsidR="00CD0F9A">
          <w:rPr>
            <w:rFonts w:eastAsiaTheme="minorHAnsi"/>
            <w:color w:val="0000FF"/>
            <w:lang w:val="es-ES"/>
          </w:rPr>
          <w:t>Primer informe bienal del Secretario General (A/71/118</w:t>
        </w:r>
      </w:hyperlink>
      <w:r w:rsidR="00CD0F9A">
        <w:rPr>
          <w:rFonts w:eastAsiaTheme="minorHAnsi"/>
          <w:color w:val="0000FF"/>
          <w:lang w:val="es-ES"/>
        </w:rPr>
        <w:t>, 19 de julio de 2016)</w:t>
      </w:r>
    </w:p>
    <w:p w14:paraId="0DA89794" w14:textId="77777777" w:rsidR="00CE4FCF" w:rsidRPr="00A22D4D" w:rsidRDefault="00FE66CB" w:rsidP="00CE4FCF">
      <w:pPr>
        <w:pStyle w:val="Bullet1G"/>
        <w:rPr>
          <w:rFonts w:eastAsiaTheme="minorHAnsi"/>
          <w:color w:val="0000FF"/>
          <w:lang w:val="es-ES"/>
        </w:rPr>
      </w:pPr>
      <w:r>
        <w:fldChar w:fldCharType="begin"/>
      </w:r>
      <w:r w:rsidRPr="00A54639">
        <w:rPr>
          <w:lang w:val="es-ES"/>
          <w:rPrChange w:id="510" w:author="HRTB" w:date="2023-10-12T15:53:00Z">
            <w:rPr/>
          </w:rPrChange>
        </w:rPr>
        <w:instrText>HYPERLINK "https://www.ohchr.org/sites/default/files/Documents/HRBodies/TB/TBS/SupplementaryInformationTo_A_71_118.docx"</w:instrText>
      </w:r>
      <w:r>
        <w:fldChar w:fldCharType="separate"/>
      </w:r>
      <w:r w:rsidR="00CD0F9A">
        <w:rPr>
          <w:rFonts w:eastAsiaTheme="minorHAnsi"/>
          <w:color w:val="0000FF"/>
          <w:lang w:val="es-ES"/>
        </w:rPr>
        <w:t>Información complementaria al informe A/71/118</w:t>
      </w:r>
      <w:r>
        <w:rPr>
          <w:rFonts w:eastAsiaTheme="minorHAnsi"/>
          <w:color w:val="0000FF"/>
          <w:lang w:val="es-ES"/>
        </w:rPr>
        <w:fldChar w:fldCharType="end"/>
      </w:r>
    </w:p>
    <w:p w14:paraId="17CBCDDA" w14:textId="77777777" w:rsidR="00CE4FCF" w:rsidRPr="00A22D4D" w:rsidRDefault="00CE4FCF" w:rsidP="00CE4FCF">
      <w:pPr>
        <w:pStyle w:val="SingleTxtG"/>
        <w:rPr>
          <w:rFonts w:eastAsiaTheme="minorHAnsi"/>
          <w:lang w:val="es-ES"/>
        </w:rPr>
      </w:pPr>
      <w:r>
        <w:rPr>
          <w:rFonts w:eastAsiaTheme="minorHAnsi"/>
          <w:lang w:val="es-ES"/>
        </w:rPr>
        <w:t xml:space="preserve">Mandate: Resolución de la Asamblea General </w:t>
      </w:r>
      <w:r w:rsidR="00FE66CB">
        <w:fldChar w:fldCharType="begin"/>
      </w:r>
      <w:r w:rsidR="00FE66CB" w:rsidRPr="00A54639">
        <w:rPr>
          <w:lang w:val="es-ES"/>
          <w:rPrChange w:id="511" w:author="HRTB" w:date="2023-10-12T15:53:00Z">
            <w:rPr/>
          </w:rPrChange>
        </w:rPr>
        <w:instrText>HYPERLINK "https://undocs.org/Home/Mobile?FinalSymbol=A%2FRES%2F68%2F268&amp;Language=E&amp;DeviceType=Desktop&amp;LangRequested=False"</w:instrText>
      </w:r>
      <w:r w:rsidR="00FE66CB">
        <w:fldChar w:fldCharType="separate"/>
      </w:r>
      <w:r>
        <w:rPr>
          <w:rFonts w:eastAsiaTheme="minorHAnsi"/>
          <w:color w:val="0000FF"/>
          <w:lang w:val="es-ES"/>
        </w:rPr>
        <w:t>68/268</w:t>
      </w:r>
      <w:r w:rsidR="00FE66CB">
        <w:rPr>
          <w:rFonts w:eastAsiaTheme="minorHAnsi"/>
          <w:color w:val="0000FF"/>
          <w:lang w:val="es-ES"/>
        </w:rPr>
        <w:fldChar w:fldCharType="end"/>
      </w:r>
      <w:r>
        <w:rPr>
          <w:rFonts w:eastAsiaTheme="minorHAnsi"/>
          <w:lang w:val="es-ES"/>
        </w:rPr>
        <w:t>, OP40.</w:t>
      </w:r>
    </w:p>
    <w:p w14:paraId="00A4E9CF" w14:textId="77777777" w:rsidR="00CE4FCF" w:rsidRPr="00A22D4D" w:rsidRDefault="00CE4FCF" w:rsidP="00CE4FCF">
      <w:pPr>
        <w:pStyle w:val="SingleTxtG"/>
        <w:rPr>
          <w:rFonts w:eastAsiaTheme="minorHAnsi"/>
          <w:lang w:val="es-ES"/>
        </w:rPr>
      </w:pPr>
      <w:r>
        <w:rPr>
          <w:rFonts w:eastAsiaTheme="minorHAnsi"/>
          <w:lang w:val="es-ES"/>
        </w:rPr>
        <w:t xml:space="preserve">En este informe, el Secretario General señala que el estado de implementación de la resolución 68/268 de la Asamblea General es globalmente positivo, reafirmando la importancia y relevancia del sistema de órganos creados en virtud de tratados para la protección y promoción de los derechos humanos y demostrando su naturaleza dinámica y receptiva. . </w:t>
      </w:r>
    </w:p>
    <w:p w14:paraId="51AA53DC" w14:textId="77777777" w:rsidR="00CE4FCF" w:rsidRPr="00A22D4D" w:rsidRDefault="00CE4FCF" w:rsidP="00CE4FCF">
      <w:pPr>
        <w:pStyle w:val="SingleTxtG"/>
        <w:rPr>
          <w:rFonts w:eastAsiaTheme="minorHAnsi"/>
          <w:kern w:val="2"/>
          <w:sz w:val="24"/>
          <w:szCs w:val="24"/>
          <w:lang w:val="es-ES"/>
          <w14:ligatures w14:val="standardContextual"/>
        </w:rPr>
      </w:pPr>
      <w:r>
        <w:rPr>
          <w:rFonts w:eastAsiaTheme="minorHAnsi"/>
          <w:lang w:val="es-ES"/>
        </w:rPr>
        <w:t xml:space="preserve">En preparación del tercer informe bienal, la Oficina del Alto Comisionado para los Derechos Humanos (ACNUDH) invitó a los Estados a presentar comentarios sobre el estado del sistema de órganos creados en virtud de tratados de derechos humanos, en particular sobre la implementación de la </w:t>
      </w:r>
      <w:r w:rsidR="00FE66CB">
        <w:fldChar w:fldCharType="begin"/>
      </w:r>
      <w:r w:rsidR="00FE66CB" w:rsidRPr="00A54639">
        <w:rPr>
          <w:lang w:val="es-ES"/>
          <w:rPrChange w:id="512" w:author="HRTB" w:date="2023-10-12T15:53:00Z">
            <w:rPr/>
          </w:rPrChange>
        </w:rPr>
        <w:instrText>HYPERLINK "http://www.un.org/en/ga/search/view_doc.asp?symbol=A/RES/68/268"</w:instrText>
      </w:r>
      <w:r w:rsidR="00FE66CB">
        <w:fldChar w:fldCharType="separate"/>
      </w:r>
      <w:r>
        <w:rPr>
          <w:rFonts w:eastAsiaTheme="minorHAnsi"/>
          <w:color w:val="000000" w:themeColor="text1"/>
          <w:lang w:val="es-ES"/>
        </w:rPr>
        <w:t>resolución</w:t>
      </w:r>
      <w:r>
        <w:rPr>
          <w:rFonts w:eastAsiaTheme="minorHAnsi"/>
          <w:color w:val="0000FF"/>
          <w:lang w:val="es-ES"/>
        </w:rPr>
        <w:t xml:space="preserve"> 68/268</w:t>
      </w:r>
      <w:r w:rsidR="00FE66CB">
        <w:rPr>
          <w:rFonts w:eastAsiaTheme="minorHAnsi"/>
          <w:color w:val="0000FF"/>
          <w:lang w:val="es-ES"/>
        </w:rPr>
        <w:fldChar w:fldCharType="end"/>
      </w:r>
      <w:r>
        <w:rPr>
          <w:rFonts w:eastAsiaTheme="minorHAnsi"/>
          <w:lang w:val="es-ES"/>
        </w:rPr>
        <w:t xml:space="preserve"> de la Asamblea General, incluyendo aquellas disposiciones dirigidas a los Estados. Se recibieron 15 comunicaciones de Estados partes</w:t>
      </w:r>
      <w:r>
        <w:rPr>
          <w:rFonts w:eastAsiaTheme="minorHAnsi"/>
          <w:kern w:val="2"/>
          <w:sz w:val="24"/>
          <w:szCs w:val="24"/>
          <w:lang w:val="es-ES"/>
          <w14:ligatures w14:val="standardContextual"/>
        </w:rPr>
        <w:t>.</w:t>
      </w:r>
    </w:p>
    <w:p w14:paraId="0E5FF877" w14:textId="47A87CDE" w:rsidR="00CE4FCF" w:rsidRPr="00A22D4D" w:rsidRDefault="00CE4FCF" w:rsidP="00CE4FCF">
      <w:pPr>
        <w:pStyle w:val="H23G"/>
        <w:rPr>
          <w:rFonts w:eastAsiaTheme="majorEastAsia"/>
          <w:lang w:val="es-ES"/>
        </w:rPr>
      </w:pPr>
      <w:bookmarkStart w:id="513" w:name="_Hlk135606707"/>
      <w:r>
        <w:rPr>
          <w:rFonts w:eastAsiaTheme="majorEastAsia"/>
          <w:b w:val="0"/>
          <w:lang w:val="es-ES"/>
        </w:rPr>
        <w:tab/>
      </w:r>
      <w:r>
        <w:rPr>
          <w:rFonts w:eastAsiaTheme="majorEastAsia"/>
          <w:bCs/>
          <w:lang w:val="es-ES"/>
        </w:rPr>
        <w:t>4.</w:t>
      </w:r>
      <w:r>
        <w:rPr>
          <w:rFonts w:eastAsiaTheme="majorEastAsia"/>
          <w:bCs/>
          <w:lang w:val="es-ES"/>
        </w:rPr>
        <w:tab/>
        <w:t>Reunión Anual de Presidentes de Órganos de Tratados de Derechos Humanos</w:t>
      </w:r>
      <w:bookmarkEnd w:id="513"/>
    </w:p>
    <w:p w14:paraId="12CBAE7F" w14:textId="77777777" w:rsidR="00CE4FCF" w:rsidRPr="00A22D4D" w:rsidRDefault="00CE4FCF" w:rsidP="00CE4FCF">
      <w:pPr>
        <w:pStyle w:val="SingleTxtG"/>
        <w:rPr>
          <w:rFonts w:eastAsiaTheme="minorHAnsi"/>
          <w:lang w:val="es-ES"/>
        </w:rPr>
      </w:pPr>
      <w:r>
        <w:rPr>
          <w:rFonts w:eastAsiaTheme="minorHAnsi"/>
          <w:lang w:val="es-ES"/>
        </w:rPr>
        <w:t xml:space="preserve">El ACNUDH actúa como Secretaría de la reunión anual de Presidentes de órganos creados en virtud de tratados, incluida la preparación de informes y documentos de antecedentes relacionados. También apoya a los Presidentes en sus reuniones anuales con los Estados miembros, INDH, ONG y agencias de las Naciones Unidas. </w:t>
      </w:r>
    </w:p>
    <w:p w14:paraId="2AF1F9A2" w14:textId="77777777" w:rsidR="00CE4FCF" w:rsidRPr="00A22D4D" w:rsidRDefault="00CE4FCF" w:rsidP="00CE4FCF">
      <w:pPr>
        <w:pStyle w:val="Bullet1G"/>
        <w:rPr>
          <w:rFonts w:eastAsiaTheme="minorHAnsi"/>
          <w:lang w:val="es-ES"/>
        </w:rPr>
      </w:pPr>
      <w:r>
        <w:rPr>
          <w:rFonts w:eastAsiaTheme="minorHAnsi"/>
          <w:lang w:val="es-ES"/>
        </w:rPr>
        <w:t xml:space="preserve">35.ª reunión de Presidentes de órganos creados en virtud de tratados de derechos humanos (29 de mayo al 2 de junio de 2023) </w:t>
      </w:r>
    </w:p>
    <w:p w14:paraId="200277DF" w14:textId="77777777" w:rsidR="00CE4FCF" w:rsidRPr="00A22D4D" w:rsidRDefault="00FE66CB" w:rsidP="00CE4FCF">
      <w:pPr>
        <w:pStyle w:val="Bullet2G"/>
        <w:rPr>
          <w:rFonts w:eastAsiaTheme="minorHAnsi"/>
          <w:color w:val="000000" w:themeColor="text1"/>
          <w:lang w:val="es-ES"/>
        </w:rPr>
      </w:pPr>
      <w:r>
        <w:fldChar w:fldCharType="begin"/>
      </w:r>
      <w:r w:rsidRPr="00A54639">
        <w:rPr>
          <w:lang w:val="es-ES"/>
          <w:rPrChange w:id="514" w:author="HRTB" w:date="2023-10-12T15:53:00Z">
            <w:rPr/>
          </w:rPrChange>
        </w:rPr>
        <w:instrText>HYPERLINK "https://tbinternet.ohchr.org/_layouts/15/treatybodyexternal/Download.aspx?symbolno=HRI%2FMC%2F2023%2F1&amp;Lang=en"</w:instrText>
      </w:r>
      <w:r>
        <w:fldChar w:fldCharType="separate"/>
      </w:r>
      <w:r w:rsidR="00CD0F9A">
        <w:rPr>
          <w:rFonts w:eastAsiaTheme="minorHAnsi"/>
          <w:color w:val="000000" w:themeColor="text1"/>
          <w:lang w:val="es-ES"/>
        </w:rPr>
        <w:t>Agenda provisional y anotaciones (</w:t>
      </w:r>
      <w:r w:rsidR="00CD0F9A">
        <w:rPr>
          <w:rFonts w:eastAsiaTheme="minorHAnsi"/>
          <w:color w:val="0000FF"/>
          <w:lang w:val="es-ES"/>
        </w:rPr>
        <w:t>HRI/MC/2023/1</w:t>
      </w:r>
      <w:r w:rsidR="00CD0F9A">
        <w:rPr>
          <w:rFonts w:eastAsiaTheme="minorHAnsi"/>
          <w:color w:val="000000" w:themeColor="text1"/>
          <w:lang w:val="es-ES"/>
        </w:rPr>
        <w:t>)</w:t>
      </w:r>
      <w:r>
        <w:rPr>
          <w:rFonts w:eastAsiaTheme="minorHAnsi"/>
          <w:color w:val="000000" w:themeColor="text1"/>
          <w:lang w:val="es-ES"/>
        </w:rPr>
        <w:fldChar w:fldCharType="end"/>
      </w:r>
    </w:p>
    <w:p w14:paraId="19BD6C72" w14:textId="77777777" w:rsidR="00CE4FCF" w:rsidRPr="00A22D4D" w:rsidRDefault="00000000" w:rsidP="00CE4FCF">
      <w:pPr>
        <w:pStyle w:val="Bullet2G"/>
        <w:rPr>
          <w:rFonts w:eastAsiaTheme="minorHAnsi"/>
          <w:color w:val="000000" w:themeColor="text1"/>
          <w:lang w:val="es-ES"/>
        </w:rPr>
      </w:pPr>
      <w:hyperlink r:id="rId50" w:history="1">
        <w:r w:rsidR="00CD0F9A">
          <w:rPr>
            <w:rFonts w:eastAsiaTheme="minorHAnsi"/>
            <w:color w:val="000000" w:themeColor="text1"/>
            <w:lang w:val="es-ES"/>
          </w:rPr>
          <w:t>Prácticas de los órganos creados en virtud de tratados de derechos humanos en materia de intimidación y represalias y cuestiones que requieren medidas adicionales por parte de los Presidentes (</w:t>
        </w:r>
        <w:r w:rsidR="00CD0F9A">
          <w:rPr>
            <w:rFonts w:eastAsiaTheme="minorHAnsi"/>
            <w:color w:val="0000FF"/>
            <w:lang w:val="es-ES"/>
          </w:rPr>
          <w:t>HRI/MC/2023/2</w:t>
        </w:r>
        <w:r w:rsidR="00CD0F9A">
          <w:rPr>
            <w:rFonts w:eastAsiaTheme="minorHAnsi"/>
            <w:color w:val="000000" w:themeColor="text1"/>
            <w:lang w:val="es-ES"/>
          </w:rPr>
          <w:t>)</w:t>
        </w:r>
      </w:hyperlink>
    </w:p>
    <w:p w14:paraId="12F6215E" w14:textId="77777777" w:rsidR="00CE4FCF" w:rsidRPr="00A22D4D" w:rsidRDefault="00CE4FCF" w:rsidP="00CE4FCF">
      <w:pPr>
        <w:pStyle w:val="Bullet1G"/>
        <w:rPr>
          <w:rFonts w:eastAsiaTheme="minorHAnsi"/>
          <w:lang w:val="es-ES"/>
        </w:rPr>
      </w:pPr>
      <w:r>
        <w:rPr>
          <w:rFonts w:eastAsiaTheme="minorHAnsi"/>
          <w:lang w:val="es-ES"/>
        </w:rPr>
        <w:t>34ª reunión de los Presidentes de los Órganos creados en virtud de tratados de derechos humanos (30 de mayo al 3 de junio de 2022)</w:t>
      </w:r>
    </w:p>
    <w:p w14:paraId="076ABF5C" w14:textId="77777777" w:rsidR="00CE4FCF" w:rsidRPr="00A22D4D" w:rsidRDefault="00CE4FCF" w:rsidP="00CE4FCF">
      <w:pPr>
        <w:pStyle w:val="Bullet2G"/>
        <w:rPr>
          <w:rFonts w:eastAsiaTheme="minorHAnsi"/>
          <w:lang w:val="es-ES"/>
        </w:rPr>
      </w:pPr>
      <w:r>
        <w:rPr>
          <w:rFonts w:eastAsiaTheme="minorHAnsi"/>
          <w:lang w:val="es-ES"/>
        </w:rPr>
        <w:t xml:space="preserve">Informe de los Presidentes de los órganos creados en virtud de tratados de derechos humanos en su 34ª reunión anual - </w:t>
      </w:r>
      <w:hyperlink r:id="rId51" w:history="1">
        <w:r>
          <w:rPr>
            <w:rFonts w:eastAsiaTheme="minorHAnsi"/>
            <w:color w:val="0000FF"/>
            <w:lang w:val="es-ES"/>
          </w:rPr>
          <w:t>A/77/228</w:t>
        </w:r>
      </w:hyperlink>
    </w:p>
    <w:p w14:paraId="253BE658" w14:textId="77777777" w:rsidR="00CE4FCF" w:rsidRPr="00A22D4D" w:rsidRDefault="00FE66CB" w:rsidP="00CE4FCF">
      <w:pPr>
        <w:pStyle w:val="Bullet2G"/>
        <w:rPr>
          <w:rFonts w:eastAsiaTheme="minorHAnsi"/>
          <w:lang w:val="es-ES"/>
        </w:rPr>
      </w:pPr>
      <w:r>
        <w:fldChar w:fldCharType="begin"/>
      </w:r>
      <w:r w:rsidRPr="00A54639">
        <w:rPr>
          <w:lang w:val="es-ES"/>
          <w:rPrChange w:id="515" w:author="HRTB" w:date="2023-10-12T15:53:00Z">
            <w:rPr/>
          </w:rPrChange>
        </w:rPr>
        <w:instrText>HYPERLINK "https://tbinternet.ohchr.org/_layouts/15/treatybodyexternal/Download.aspx?symbolno=HRI%2fMC%2f2022%2f1&amp;Lang=en"</w:instrText>
      </w:r>
      <w:r>
        <w:fldChar w:fldCharType="separate"/>
      </w:r>
      <w:r w:rsidR="00CD0F9A">
        <w:rPr>
          <w:rFonts w:eastAsiaTheme="minorHAnsi"/>
          <w:lang w:val="es-ES"/>
        </w:rPr>
        <w:t>Agenda provisional y anotaciones (</w:t>
      </w:r>
      <w:r w:rsidR="00CD0F9A">
        <w:rPr>
          <w:rFonts w:eastAsiaTheme="minorHAnsi"/>
          <w:color w:val="0000FF"/>
          <w:lang w:val="es-ES"/>
        </w:rPr>
        <w:t>HRI/MC/2022/1</w:t>
      </w:r>
      <w:r w:rsidR="00CD0F9A">
        <w:rPr>
          <w:rFonts w:eastAsiaTheme="minorHAnsi"/>
          <w:lang w:val="es-ES"/>
        </w:rPr>
        <w:t>)</w:t>
      </w:r>
      <w:r>
        <w:rPr>
          <w:rFonts w:eastAsiaTheme="minorHAnsi"/>
          <w:lang w:val="es-ES"/>
        </w:rPr>
        <w:fldChar w:fldCharType="end"/>
      </w:r>
    </w:p>
    <w:p w14:paraId="0600811C" w14:textId="77777777" w:rsidR="00CE4FCF" w:rsidRPr="00A22D4D" w:rsidRDefault="00000000" w:rsidP="00CE4FCF">
      <w:pPr>
        <w:pStyle w:val="Bullet2G"/>
        <w:rPr>
          <w:rFonts w:eastAsiaTheme="minorHAnsi"/>
          <w:lang w:val="es-ES"/>
        </w:rPr>
      </w:pPr>
      <w:hyperlink r:id="rId52" w:history="1">
        <w:r w:rsidR="00CD0F9A">
          <w:rPr>
            <w:rFonts w:eastAsiaTheme="minorHAnsi"/>
            <w:lang w:val="es-ES"/>
          </w:rPr>
          <w:t>Seguimiento del estado de implementación de las decisiones y recomendaciones de los Presidentes de los órganos creados en virtud de tratados: Ayuda memoria (</w:t>
        </w:r>
        <w:r w:rsidR="00CD0F9A">
          <w:rPr>
            <w:rFonts w:eastAsiaTheme="minorHAnsi"/>
            <w:color w:val="0000FF"/>
            <w:lang w:val="es-ES"/>
          </w:rPr>
          <w:t>HRI/MC/2022/2</w:t>
        </w:r>
        <w:r w:rsidR="00CD0F9A">
          <w:rPr>
            <w:rFonts w:eastAsiaTheme="minorHAnsi"/>
            <w:lang w:val="es-ES"/>
          </w:rPr>
          <w:t>)</w:t>
        </w:r>
      </w:hyperlink>
    </w:p>
    <w:p w14:paraId="5C65B90E" w14:textId="77777777" w:rsidR="00CE4FCF" w:rsidRPr="00A22D4D" w:rsidRDefault="00FE66CB" w:rsidP="00CE4FCF">
      <w:pPr>
        <w:pStyle w:val="Bullet2G"/>
        <w:rPr>
          <w:rFonts w:eastAsiaTheme="minorHAnsi"/>
          <w:lang w:val="es-ES"/>
        </w:rPr>
      </w:pPr>
      <w:r>
        <w:fldChar w:fldCharType="begin"/>
      </w:r>
      <w:r w:rsidRPr="00A54639">
        <w:rPr>
          <w:lang w:val="es-ES"/>
          <w:rPrChange w:id="516" w:author="HRTB" w:date="2023-10-12T15:53:00Z">
            <w:rPr/>
          </w:rPrChange>
        </w:rPr>
        <w:instrText>HYPERLINK "https://tbinternet.ohchr.org/_layouts/15/treatybodyexternal/Download.aspx?symbolno=HRI%2fMC%2f2022%2f3&amp;Lang=en"</w:instrText>
      </w:r>
      <w:r>
        <w:fldChar w:fldCharType="separate"/>
      </w:r>
      <w:r w:rsidR="00CD0F9A">
        <w:rPr>
          <w:rFonts w:eastAsiaTheme="minorHAnsi"/>
          <w:lang w:val="es-ES"/>
        </w:rPr>
        <w:t>Procedimiento simplificado de presentación de informes: posibles elementos de un procedimiento alineado común (</w:t>
      </w:r>
      <w:r w:rsidR="00CD0F9A">
        <w:rPr>
          <w:rFonts w:eastAsiaTheme="minorHAnsi"/>
          <w:color w:val="0000FF"/>
          <w:lang w:val="es-ES"/>
        </w:rPr>
        <w:t>HRI/MC/2022/3</w:t>
      </w:r>
      <w:r w:rsidR="00CD0F9A">
        <w:rPr>
          <w:rFonts w:eastAsiaTheme="minorHAnsi"/>
          <w:lang w:val="es-ES"/>
        </w:rPr>
        <w:t>)</w:t>
      </w:r>
      <w:r>
        <w:rPr>
          <w:rFonts w:eastAsiaTheme="minorHAnsi"/>
          <w:lang w:val="es-ES"/>
        </w:rPr>
        <w:fldChar w:fldCharType="end"/>
      </w:r>
    </w:p>
    <w:p w14:paraId="45793C88" w14:textId="77777777" w:rsidR="00CE4FCF" w:rsidRPr="00A22D4D" w:rsidRDefault="00000000" w:rsidP="00CE4FCF">
      <w:pPr>
        <w:pStyle w:val="Bullet2G"/>
        <w:rPr>
          <w:rFonts w:eastAsiaTheme="minorHAnsi"/>
          <w:lang w:val="es-ES"/>
        </w:rPr>
      </w:pPr>
      <w:hyperlink r:id="rId53" w:history="1">
        <w:r w:rsidR="00CD0F9A">
          <w:rPr>
            <w:rFonts w:eastAsiaTheme="minorHAnsi"/>
            <w:lang w:val="es-ES"/>
          </w:rPr>
          <w:t>Mapeo de las prácticas de los órganos creados en virtud de tratados en materia de intimidación y represalias e identificación de cuestiones que requieren medidas adicionales por parte de los Presidentes (</w:t>
        </w:r>
        <w:r w:rsidR="00CD0F9A">
          <w:rPr>
            <w:rFonts w:eastAsiaTheme="minorHAnsi"/>
            <w:color w:val="0000FF"/>
            <w:lang w:val="es-ES"/>
          </w:rPr>
          <w:t>HRI/MC/2022/4</w:t>
        </w:r>
        <w:r w:rsidR="00CD0F9A">
          <w:rPr>
            <w:rFonts w:eastAsiaTheme="minorHAnsi"/>
            <w:lang w:val="es-ES"/>
          </w:rPr>
          <w:t>)</w:t>
        </w:r>
      </w:hyperlink>
    </w:p>
    <w:p w14:paraId="5713FD34" w14:textId="77777777" w:rsidR="00CE4FCF" w:rsidRPr="00A22D4D" w:rsidRDefault="00000000" w:rsidP="00CE4FCF">
      <w:pPr>
        <w:pStyle w:val="Bullet2G"/>
        <w:rPr>
          <w:rFonts w:eastAsiaTheme="minorHAnsi"/>
          <w:color w:val="0000FF"/>
          <w:lang w:val="es-ES"/>
        </w:rPr>
      </w:pPr>
      <w:hyperlink r:id="rId54" w:history="1">
        <w:r w:rsidR="00CD0F9A">
          <w:rPr>
            <w:rFonts w:eastAsiaTheme="minorHAnsi"/>
            <w:color w:val="0000FF"/>
            <w:lang w:val="es-ES"/>
          </w:rPr>
          <w:t>Cumplimiento por los Estados partes de sus obligaciones de presentar informes a los órganos creados en virtud de tratados internacionales de derechos humanos</w:t>
        </w:r>
      </w:hyperlink>
    </w:p>
    <w:p w14:paraId="34E59EE4" w14:textId="77777777" w:rsidR="00CE4FCF" w:rsidRPr="00A22D4D" w:rsidRDefault="00000000" w:rsidP="00CE4FCF">
      <w:pPr>
        <w:pStyle w:val="Bullet2G"/>
        <w:rPr>
          <w:rFonts w:eastAsiaTheme="minorHAnsi"/>
          <w:lang w:val="es-ES"/>
        </w:rPr>
      </w:pPr>
      <w:hyperlink r:id="rId55" w:history="1">
        <w:r w:rsidR="00CD0F9A">
          <w:rPr>
            <w:rFonts w:eastAsiaTheme="minorHAnsi"/>
            <w:lang w:val="es-ES"/>
          </w:rPr>
          <w:t>Documento de antecedentes sobre la coordinación de cuestiones temáticas en el procedimiento de presentación de informes: análisis de 140 observaciones finales relativas a 46 Estados partes examinadas por más de un órgano creado en virtud de tratados en 2018-2019 (</w:t>
        </w:r>
        <w:r w:rsidR="00CD0F9A">
          <w:rPr>
            <w:rFonts w:eastAsiaTheme="minorHAnsi"/>
            <w:color w:val="0000FF"/>
            <w:lang w:val="es-ES"/>
          </w:rPr>
          <w:t>HRI/MC/2022/CRP.1</w:t>
        </w:r>
        <w:r w:rsidR="00CD0F9A">
          <w:rPr>
            <w:rFonts w:eastAsiaTheme="minorHAnsi"/>
            <w:lang w:val="es-ES"/>
          </w:rPr>
          <w:t>)</w:t>
        </w:r>
      </w:hyperlink>
    </w:p>
    <w:p w14:paraId="680D52FD" w14:textId="77777777" w:rsidR="00CE4FCF" w:rsidRPr="00A22D4D" w:rsidRDefault="00FE66CB" w:rsidP="00CE4FCF">
      <w:pPr>
        <w:pStyle w:val="Bullet2G"/>
        <w:rPr>
          <w:rFonts w:eastAsiaTheme="minorHAnsi"/>
          <w:lang w:val="es-ES"/>
        </w:rPr>
      </w:pPr>
      <w:r>
        <w:fldChar w:fldCharType="begin"/>
      </w:r>
      <w:r w:rsidRPr="00A54639">
        <w:rPr>
          <w:lang w:val="es-ES"/>
          <w:rPrChange w:id="517" w:author="HRTB" w:date="2023-10-12T15:53:00Z">
            <w:rPr/>
          </w:rPrChange>
        </w:rPr>
        <w:instrText>HYPERLINK "https://tbinternet.ohchr.org/_layouts/15/treatybodyexternal/Download.aspx?symbolno=HRI%2fMC%2f2022%2fCRP.2&amp;Lang=en"</w:instrText>
      </w:r>
      <w:r>
        <w:fldChar w:fldCharType="separate"/>
      </w:r>
      <w:r w:rsidR="00CD0F9A">
        <w:rPr>
          <w:rFonts w:eastAsiaTheme="minorHAnsi"/>
          <w:lang w:val="es-ES"/>
        </w:rPr>
        <w:t>Documento de antecedentes sobre recursos y medidas de reparación en la jurisprudencia de los órganos creados en virtud de tratados: análisis de 138 opiniones adoptadas en 2018-2019 en las que se encontró una violación (</w:t>
      </w:r>
      <w:r w:rsidR="00CD0F9A">
        <w:rPr>
          <w:rFonts w:eastAsiaTheme="minorHAnsi"/>
          <w:color w:val="0000FF"/>
          <w:lang w:val="es-ES"/>
        </w:rPr>
        <w:t>HRI/MC/2022/CRP.2</w:t>
      </w:r>
      <w:r w:rsidR="00CD0F9A">
        <w:rPr>
          <w:rFonts w:eastAsiaTheme="minorHAnsi"/>
          <w:lang w:val="es-ES"/>
        </w:rPr>
        <w:t>)</w:t>
      </w:r>
      <w:r>
        <w:rPr>
          <w:rFonts w:eastAsiaTheme="minorHAnsi"/>
          <w:lang w:val="es-ES"/>
        </w:rPr>
        <w:fldChar w:fldCharType="end"/>
      </w:r>
    </w:p>
    <w:p w14:paraId="62359CA8" w14:textId="77777777" w:rsidR="00CE4FCF" w:rsidRPr="00A22D4D" w:rsidRDefault="00FE66CB" w:rsidP="00CE4FCF">
      <w:pPr>
        <w:pStyle w:val="Bullet2G"/>
        <w:rPr>
          <w:rFonts w:eastAsiaTheme="minorHAnsi"/>
          <w:lang w:val="es-ES"/>
        </w:rPr>
      </w:pPr>
      <w:r>
        <w:fldChar w:fldCharType="begin"/>
      </w:r>
      <w:r w:rsidRPr="00A54639">
        <w:rPr>
          <w:lang w:val="es-ES"/>
          <w:rPrChange w:id="518" w:author="HRTB" w:date="2023-10-12T15:53:00Z">
            <w:rPr/>
          </w:rPrChange>
        </w:rPr>
        <w:instrText>HYPERLINK "https://tbinternet.ohchr.org/_layouts/15/treatybodyexternal/Download.aspx?symbolno=HRI%2fMC%2f2022%2fCRP.3&amp;Lang=en"</w:instrText>
      </w:r>
      <w:r>
        <w:fldChar w:fldCharType="separate"/>
      </w:r>
      <w:r w:rsidR="00CD0F9A">
        <w:rPr>
          <w:rFonts w:eastAsiaTheme="minorHAnsi"/>
          <w:lang w:val="es-ES"/>
        </w:rPr>
        <w:t>Documento de antecedentes sobre consultas y visitas a países (</w:t>
      </w:r>
      <w:r w:rsidR="00CD0F9A">
        <w:rPr>
          <w:rFonts w:eastAsiaTheme="minorHAnsi"/>
          <w:color w:val="0000FF"/>
          <w:lang w:val="es-ES"/>
        </w:rPr>
        <w:t>HRI/MC/2022/CRP.3</w:t>
      </w:r>
      <w:r w:rsidR="00CD0F9A">
        <w:rPr>
          <w:rFonts w:eastAsiaTheme="minorHAnsi"/>
          <w:lang w:val="es-ES"/>
        </w:rPr>
        <w:t>)</w:t>
      </w:r>
      <w:r>
        <w:rPr>
          <w:rFonts w:eastAsiaTheme="minorHAnsi"/>
          <w:lang w:val="es-ES"/>
        </w:rPr>
        <w:fldChar w:fldCharType="end"/>
      </w:r>
    </w:p>
    <w:p w14:paraId="3DC7D6B0" w14:textId="77777777" w:rsidR="00CE4FCF" w:rsidRPr="00A22D4D" w:rsidRDefault="00CE4FCF" w:rsidP="00CE4FCF">
      <w:pPr>
        <w:pStyle w:val="Bullet1G"/>
        <w:rPr>
          <w:rFonts w:eastAsiaTheme="minorHAnsi"/>
          <w:lang w:val="es-ES"/>
        </w:rPr>
      </w:pPr>
      <w:bookmarkStart w:id="519" w:name="_Hlk134818502"/>
      <w:r>
        <w:rPr>
          <w:rFonts w:eastAsiaTheme="minorHAnsi"/>
          <w:lang w:val="es-ES"/>
        </w:rPr>
        <w:t>33.ª reunión de Presidentes de órganos creados en virtud de tratados de derechos humanos (7 al 11 de junio de 2021)</w:t>
      </w:r>
    </w:p>
    <w:bookmarkEnd w:id="519"/>
    <w:p w14:paraId="3683E8DE" w14:textId="12CBC0A5" w:rsidR="00CE4FCF" w:rsidRPr="00A22D4D" w:rsidRDefault="00CE4FCF" w:rsidP="00CE4FCF">
      <w:pPr>
        <w:pStyle w:val="Bullet2G"/>
        <w:rPr>
          <w:rFonts w:eastAsiaTheme="minorHAnsi"/>
          <w:lang w:val="es-ES"/>
        </w:rPr>
      </w:pPr>
      <w:r>
        <w:rPr>
          <w:rFonts w:eastAsiaTheme="minorHAnsi"/>
          <w:lang w:val="es-ES"/>
        </w:rPr>
        <w:t xml:space="preserve">Informe de los Presidentes de los órganos creados en virtud de tratados de derechos humanos en su 33ª reunión anual - </w:t>
      </w:r>
      <w:hyperlink r:id="rId56" w:history="1">
        <w:r>
          <w:rPr>
            <w:rFonts w:eastAsiaTheme="minorHAnsi"/>
            <w:color w:val="0000FF"/>
            <w:lang w:val="es-ES"/>
          </w:rPr>
          <w:t>A/76/254</w:t>
        </w:r>
      </w:hyperlink>
    </w:p>
    <w:p w14:paraId="7D8958B2" w14:textId="77777777" w:rsidR="00CE4FCF" w:rsidRPr="00A22D4D" w:rsidRDefault="00FE66CB" w:rsidP="00CE4FCF">
      <w:pPr>
        <w:pStyle w:val="Bullet2G"/>
        <w:rPr>
          <w:rFonts w:eastAsiaTheme="minorHAnsi"/>
          <w:lang w:val="es-ES"/>
        </w:rPr>
      </w:pPr>
      <w:r>
        <w:fldChar w:fldCharType="begin"/>
      </w:r>
      <w:r w:rsidRPr="00A54639">
        <w:rPr>
          <w:lang w:val="es-ES"/>
          <w:rPrChange w:id="520" w:author="HRTB" w:date="2023-10-12T15:53:00Z">
            <w:rPr/>
          </w:rPrChange>
        </w:rPr>
        <w:instrText>HYPERLINK "https://undocs.org/Home/Mobile?FinalSymbol=HRI%2FMC%2F2021%2F1&amp;Language=E&amp;DeviceType=Desktop&amp;LangRequested=False"</w:instrText>
      </w:r>
      <w:r>
        <w:fldChar w:fldCharType="separate"/>
      </w:r>
      <w:r w:rsidR="00CD0F9A">
        <w:rPr>
          <w:rFonts w:eastAsiaTheme="minorHAnsi"/>
          <w:lang w:val="es-ES"/>
        </w:rPr>
        <w:t>Agenda provisional y anotaciones (</w:t>
      </w:r>
      <w:r w:rsidR="00CD0F9A">
        <w:rPr>
          <w:rFonts w:eastAsiaTheme="minorHAnsi"/>
          <w:color w:val="0000FF"/>
          <w:lang w:val="es-ES"/>
        </w:rPr>
        <w:t>HRI/MC/2021/1</w:t>
      </w:r>
      <w:r w:rsidR="00CD0F9A">
        <w:rPr>
          <w:rFonts w:eastAsiaTheme="minorHAnsi"/>
          <w:lang w:val="es-ES"/>
        </w:rPr>
        <w:t>)</w:t>
      </w:r>
      <w:r>
        <w:rPr>
          <w:rFonts w:eastAsiaTheme="minorHAnsi"/>
          <w:lang w:val="es-ES"/>
        </w:rPr>
        <w:fldChar w:fldCharType="end"/>
      </w:r>
    </w:p>
    <w:p w14:paraId="191CB2E1" w14:textId="266BCD8F" w:rsidR="00CE4FCF" w:rsidRPr="00A22D4D" w:rsidRDefault="00000000" w:rsidP="00CE4FCF">
      <w:pPr>
        <w:pStyle w:val="Bullet2G"/>
        <w:rPr>
          <w:rFonts w:eastAsiaTheme="minorHAnsi"/>
          <w:lang w:val="es-ES"/>
        </w:rPr>
      </w:pPr>
      <w:hyperlink r:id="rId57" w:history="1">
        <w:r w:rsidR="00CD0F9A">
          <w:rPr>
            <w:rFonts w:eastAsiaTheme="minorHAnsi"/>
            <w:lang w:val="es-ES"/>
          </w:rPr>
          <w:t>Mapear las prácticas de los órganos creados en virtud de tratados en materia de intimidación y represalias e identificar cuestiones que necesitan medidas adicionales por parte de los Presidentes (</w:t>
        </w:r>
        <w:r w:rsidR="00CD0F9A">
          <w:rPr>
            <w:rFonts w:eastAsiaTheme="minorHAnsi"/>
            <w:color w:val="0000FF"/>
            <w:lang w:val="es-ES"/>
          </w:rPr>
          <w:t>HRI/MC/2021/2</w:t>
        </w:r>
        <w:r w:rsidR="00CD0F9A">
          <w:rPr>
            <w:rFonts w:eastAsiaTheme="minorHAnsi"/>
            <w:color w:val="000000" w:themeColor="text1"/>
            <w:lang w:val="es-ES"/>
          </w:rPr>
          <w:t xml:space="preserve">, </w:t>
        </w:r>
        <w:r w:rsidR="00CD0F9A">
          <w:rPr>
            <w:rFonts w:eastAsiaTheme="minorHAnsi"/>
            <w:color w:val="0000FF"/>
            <w:lang w:val="es-ES"/>
          </w:rPr>
          <w:t>HRI/MC/2021/2/Corr.1</w:t>
        </w:r>
        <w:r w:rsidR="00CD0F9A">
          <w:rPr>
            <w:rFonts w:eastAsiaTheme="minorHAnsi"/>
            <w:lang w:val="es-ES"/>
          </w:rPr>
          <w:t>)</w:t>
        </w:r>
      </w:hyperlink>
    </w:p>
    <w:p w14:paraId="7D073248" w14:textId="77777777" w:rsidR="00CE4FCF" w:rsidRPr="00A22D4D" w:rsidRDefault="00000000" w:rsidP="00CE4FCF">
      <w:pPr>
        <w:pStyle w:val="Bullet2G"/>
        <w:rPr>
          <w:rFonts w:eastAsiaTheme="minorHAnsi"/>
          <w:color w:val="0000FF"/>
          <w:lang w:val="es-ES"/>
        </w:rPr>
      </w:pPr>
      <w:hyperlink r:id="rId58" w:history="1">
        <w:r w:rsidR="00CD0F9A">
          <w:rPr>
            <w:rFonts w:eastAsiaTheme="minorHAnsi"/>
            <w:color w:val="0000FF"/>
            <w:lang w:val="es-ES"/>
          </w:rPr>
          <w:t>Cumplimiento por parte de los Estados partes de sus obligaciones de presentar informes a los órganos creados en virtud de tratados internacionales de derechos humanos (al 30 de abril de 2021)</w:t>
        </w:r>
      </w:hyperlink>
    </w:p>
    <w:p w14:paraId="1820FE7A" w14:textId="77777777" w:rsidR="00CE4FCF" w:rsidRPr="00A22D4D" w:rsidRDefault="00CE4FCF" w:rsidP="00CE4FCF">
      <w:pPr>
        <w:pStyle w:val="Bullet1G"/>
        <w:rPr>
          <w:rFonts w:eastAsiaTheme="minorHAnsi"/>
          <w:lang w:val="es-ES"/>
        </w:rPr>
      </w:pPr>
      <w:r>
        <w:rPr>
          <w:rFonts w:eastAsiaTheme="minorHAnsi"/>
          <w:lang w:val="es-ES"/>
        </w:rPr>
        <w:t>32.ª reunión de Presidentes de órganos creados en virtud de tratados de derechos humanos (27 a 30 de julio, 2 de octubre y 14 de diciembre de 2020)</w:t>
      </w:r>
    </w:p>
    <w:p w14:paraId="44CF4DC9" w14:textId="77777777" w:rsidR="00CE4FCF" w:rsidRPr="00A22D4D" w:rsidRDefault="00CE4FCF" w:rsidP="00CE4FCF">
      <w:pPr>
        <w:pStyle w:val="Bullet2G"/>
        <w:rPr>
          <w:rFonts w:eastAsiaTheme="minorHAnsi"/>
          <w:lang w:val="es-ES"/>
        </w:rPr>
      </w:pPr>
      <w:r>
        <w:rPr>
          <w:rFonts w:eastAsiaTheme="minorHAnsi"/>
          <w:lang w:val="es-ES"/>
        </w:rPr>
        <w:t xml:space="preserve">Informe de los Presidentes de los órganos creados en virtud de tratados de derechos humanos en su 32ª reunión anual - </w:t>
      </w:r>
      <w:hyperlink r:id="rId59" w:history="1">
        <w:r>
          <w:rPr>
            <w:rFonts w:eastAsiaTheme="minorHAnsi"/>
            <w:color w:val="0000FF"/>
            <w:lang w:val="es-ES"/>
          </w:rPr>
          <w:t>A/75/346</w:t>
        </w:r>
      </w:hyperlink>
    </w:p>
    <w:p w14:paraId="5FE7EC16" w14:textId="77777777" w:rsidR="00CE4FCF" w:rsidRPr="00A22D4D" w:rsidRDefault="00FE66CB" w:rsidP="00CE4FCF">
      <w:pPr>
        <w:pStyle w:val="Bullet2G"/>
        <w:rPr>
          <w:rFonts w:eastAsiaTheme="minorHAnsi"/>
          <w:lang w:val="es-ES"/>
        </w:rPr>
      </w:pPr>
      <w:r>
        <w:fldChar w:fldCharType="begin"/>
      </w:r>
      <w:r w:rsidRPr="00A54639">
        <w:rPr>
          <w:lang w:val="es-ES"/>
          <w:rPrChange w:id="521" w:author="HRTB" w:date="2023-10-12T15:53:00Z">
            <w:rPr/>
          </w:rPrChange>
        </w:rPr>
        <w:instrText>HYPERLINK "https://tbinternet.ohchr.org/_layouts/15/treatybodyexternal/Download.aspx?symbolno=HRI/MC/2020/1&amp;Lang=en"</w:instrText>
      </w:r>
      <w:r>
        <w:fldChar w:fldCharType="separate"/>
      </w:r>
      <w:r w:rsidR="00CD0F9A">
        <w:rPr>
          <w:rFonts w:eastAsiaTheme="minorHAnsi"/>
          <w:lang w:val="es-ES"/>
        </w:rPr>
        <w:t>Agenda provisional y anotaciones (</w:t>
      </w:r>
      <w:r w:rsidR="00CD0F9A">
        <w:rPr>
          <w:rFonts w:eastAsiaTheme="minorHAnsi"/>
          <w:color w:val="0000FF"/>
          <w:lang w:val="es-ES"/>
        </w:rPr>
        <w:t>HRI/MC/2020/1</w:t>
      </w:r>
      <w:r w:rsidR="00CD0F9A">
        <w:rPr>
          <w:rFonts w:eastAsiaTheme="minorHAnsi"/>
          <w:lang w:val="es-ES"/>
        </w:rPr>
        <w:t>)</w:t>
      </w:r>
      <w:r>
        <w:rPr>
          <w:rFonts w:eastAsiaTheme="minorHAnsi"/>
          <w:lang w:val="es-ES"/>
        </w:rPr>
        <w:fldChar w:fldCharType="end"/>
      </w:r>
    </w:p>
    <w:p w14:paraId="5F59008D" w14:textId="77777777" w:rsidR="00CE4FCF" w:rsidRPr="00A22D4D" w:rsidRDefault="00000000" w:rsidP="00CE4FCF">
      <w:pPr>
        <w:pStyle w:val="Bullet2G"/>
        <w:rPr>
          <w:rFonts w:eastAsiaTheme="minorHAnsi"/>
          <w:lang w:val="es-ES"/>
        </w:rPr>
      </w:pPr>
      <w:hyperlink r:id="rId60" w:history="1">
        <w:r w:rsidR="00CD0F9A">
          <w:rPr>
            <w:rFonts w:eastAsiaTheme="minorHAnsi"/>
            <w:lang w:val="es-ES"/>
          </w:rPr>
          <w:t>Mapear las prácticas de los órganos creados en virtud de tratados en materia de intimidación y represalias e identificar cuestiones que requieren medidas adicionales por parte de los Presidentes (</w:t>
        </w:r>
        <w:r w:rsidR="00CD0F9A">
          <w:rPr>
            <w:rFonts w:eastAsiaTheme="minorHAnsi"/>
            <w:color w:val="0000FF"/>
            <w:lang w:val="es-ES"/>
          </w:rPr>
          <w:t>HRI/MC/2020/2/Rev.1</w:t>
        </w:r>
        <w:r w:rsidR="00CD0F9A">
          <w:rPr>
            <w:rFonts w:eastAsiaTheme="minorHAnsi"/>
            <w:lang w:val="es-ES"/>
          </w:rPr>
          <w:t>)</w:t>
        </w:r>
      </w:hyperlink>
    </w:p>
    <w:p w14:paraId="74770506" w14:textId="77777777" w:rsidR="00CE4FCF" w:rsidRPr="00A22D4D" w:rsidRDefault="00FE66CB" w:rsidP="00CE4FCF">
      <w:pPr>
        <w:pStyle w:val="Bullet2G"/>
        <w:rPr>
          <w:rFonts w:eastAsiaTheme="minorHAnsi"/>
          <w:lang w:val="es-ES"/>
        </w:rPr>
      </w:pPr>
      <w:r>
        <w:fldChar w:fldCharType="begin"/>
      </w:r>
      <w:r w:rsidRPr="00A54639">
        <w:rPr>
          <w:lang w:val="es-ES"/>
          <w:rPrChange w:id="522" w:author="HRTB" w:date="2023-10-12T15:53:00Z">
            <w:rPr/>
          </w:rPrChange>
        </w:rPr>
        <w:instrText>HYPERLINK "https://tbinternet.ohchr.org/_layouts/15/treatybodyexternal/Download.aspx?symbolno=HRI/MC/2020/3&amp;Lang=en"</w:instrText>
      </w:r>
      <w:r>
        <w:fldChar w:fldCharType="separate"/>
      </w:r>
      <w:r w:rsidR="00CD0F9A">
        <w:rPr>
          <w:rFonts w:eastAsiaTheme="minorHAnsi"/>
          <w:lang w:val="es-ES"/>
        </w:rPr>
        <w:t>Mapeo de las prácticas de los órganos creados en virtud de tratados en relación con las directrices de Addis Abeba: desafíos clave y pasos adicionales para hacer operativas las directrices (</w:t>
      </w:r>
      <w:r w:rsidR="00CD0F9A">
        <w:rPr>
          <w:rFonts w:eastAsiaTheme="minorHAnsi"/>
          <w:color w:val="0000FF"/>
          <w:lang w:val="es-ES"/>
        </w:rPr>
        <w:t>HRI/MC/2020/3</w:t>
      </w:r>
      <w:r w:rsidR="00CD0F9A">
        <w:rPr>
          <w:rFonts w:eastAsiaTheme="minorHAnsi"/>
          <w:lang w:val="es-ES"/>
        </w:rPr>
        <w:t>)</w:t>
      </w:r>
      <w:r>
        <w:rPr>
          <w:rFonts w:eastAsiaTheme="minorHAnsi"/>
          <w:lang w:val="es-ES"/>
        </w:rPr>
        <w:fldChar w:fldCharType="end"/>
      </w:r>
    </w:p>
    <w:p w14:paraId="1508B549" w14:textId="77777777" w:rsidR="00CE4FCF" w:rsidRPr="00A22D4D" w:rsidRDefault="00000000" w:rsidP="00CE4FCF">
      <w:pPr>
        <w:pStyle w:val="Bullet2G"/>
        <w:rPr>
          <w:rFonts w:eastAsiaTheme="minorHAnsi"/>
          <w:color w:val="0000FF"/>
          <w:lang w:val="es-ES"/>
        </w:rPr>
      </w:pPr>
      <w:hyperlink r:id="rId61" w:history="1">
        <w:r w:rsidR="00CD0F9A">
          <w:rPr>
            <w:rFonts w:eastAsiaTheme="minorHAnsi"/>
            <w:color w:val="0000FF"/>
            <w:lang w:val="es-ES"/>
          </w:rPr>
          <w:t>Cumplimiento por los Estados partes de sus obligaciones de presentar informes a los órganos creados en virtud de tratados internacionales de derechos humanos</w:t>
        </w:r>
      </w:hyperlink>
    </w:p>
    <w:p w14:paraId="0A1F7FF9" w14:textId="77777777" w:rsidR="00CE4FCF" w:rsidRPr="00A22D4D" w:rsidRDefault="00CE4FCF" w:rsidP="00CE4FCF">
      <w:pPr>
        <w:pStyle w:val="Bullet1G"/>
        <w:rPr>
          <w:rFonts w:eastAsiaTheme="minorHAnsi"/>
          <w:lang w:val="es-ES"/>
        </w:rPr>
      </w:pPr>
      <w:r>
        <w:rPr>
          <w:rFonts w:eastAsiaTheme="minorHAnsi"/>
          <w:lang w:val="es-ES"/>
        </w:rPr>
        <w:t>31.ª reunión de Presidentes de órganos creados en virtud de tratados de derechos humanos (junio de 2019)</w:t>
      </w:r>
    </w:p>
    <w:p w14:paraId="757D2DC0" w14:textId="77777777" w:rsidR="00CE4FCF" w:rsidRPr="00A22D4D" w:rsidRDefault="00CE4FCF" w:rsidP="00CE4FCF">
      <w:pPr>
        <w:pStyle w:val="Bullet2G"/>
        <w:rPr>
          <w:rFonts w:eastAsiaTheme="minorHAnsi"/>
          <w:u w:val="single"/>
          <w:lang w:val="es-ES"/>
        </w:rPr>
      </w:pPr>
      <w:r>
        <w:rPr>
          <w:rFonts w:eastAsiaTheme="minorHAnsi"/>
          <w:lang w:val="es-ES"/>
        </w:rPr>
        <w:t xml:space="preserve">Informe de los Presidentes de los órganos creados en virtud de tratados de derechos humanos en su 31ª reunión anual - </w:t>
      </w:r>
      <w:hyperlink r:id="rId62" w:history="1">
        <w:r>
          <w:rPr>
            <w:rFonts w:eastAsiaTheme="minorHAnsi"/>
            <w:color w:val="0000FF" w:themeColor="hyperlink"/>
            <w:u w:val="single"/>
            <w:lang w:val="es-ES"/>
          </w:rPr>
          <w:t>A/74/256</w:t>
        </w:r>
      </w:hyperlink>
    </w:p>
    <w:p w14:paraId="5E5104BA" w14:textId="77777777" w:rsidR="00CE4FCF" w:rsidRPr="00A22D4D" w:rsidRDefault="00FE66CB" w:rsidP="00CE4FCF">
      <w:pPr>
        <w:pStyle w:val="Bullet2G"/>
        <w:rPr>
          <w:rFonts w:eastAsiaTheme="minorHAnsi"/>
          <w:lang w:val="es-ES"/>
        </w:rPr>
      </w:pPr>
      <w:r>
        <w:fldChar w:fldCharType="begin"/>
      </w:r>
      <w:r w:rsidRPr="00A54639">
        <w:rPr>
          <w:lang w:val="es-ES"/>
          <w:rPrChange w:id="523" w:author="HRTB" w:date="2023-10-12T15:53:00Z">
            <w:rPr/>
          </w:rPrChange>
        </w:rPr>
        <w:instrText>HYPERLINK "https://tbinternet.ohchr.org/_layouts/15/treatybodyexternal/Download.aspx?symbolno=HRI/MC/2020/1&amp;Lang=en"</w:instrText>
      </w:r>
      <w:r>
        <w:fldChar w:fldCharType="separate"/>
      </w:r>
      <w:r w:rsidR="00CD0F9A">
        <w:rPr>
          <w:rFonts w:eastAsiaTheme="minorHAnsi"/>
          <w:lang w:val="es-ES"/>
        </w:rPr>
        <w:t>Agenda provisional y anotaciones (</w:t>
      </w:r>
      <w:r w:rsidR="00CD0F9A">
        <w:rPr>
          <w:rFonts w:eastAsiaTheme="minorHAnsi"/>
          <w:color w:val="0000FF"/>
          <w:lang w:val="es-ES"/>
        </w:rPr>
        <w:t>HRI/MC/2019/1</w:t>
      </w:r>
      <w:r w:rsidR="00CD0F9A">
        <w:rPr>
          <w:rFonts w:eastAsiaTheme="minorHAnsi"/>
          <w:lang w:val="es-ES"/>
        </w:rPr>
        <w:t>)</w:t>
      </w:r>
      <w:r>
        <w:rPr>
          <w:rFonts w:eastAsiaTheme="minorHAnsi"/>
          <w:lang w:val="es-ES"/>
        </w:rPr>
        <w:fldChar w:fldCharType="end"/>
      </w:r>
    </w:p>
    <w:p w14:paraId="652F35A6" w14:textId="77777777" w:rsidR="00CE4FCF" w:rsidRPr="00A22D4D" w:rsidRDefault="00FE66CB" w:rsidP="00CE4FCF">
      <w:pPr>
        <w:pStyle w:val="Bullet2G"/>
        <w:rPr>
          <w:rFonts w:eastAsiaTheme="minorHAnsi"/>
          <w:lang w:val="es-ES"/>
        </w:rPr>
      </w:pPr>
      <w:r>
        <w:fldChar w:fldCharType="begin"/>
      </w:r>
      <w:r w:rsidRPr="00A54639">
        <w:rPr>
          <w:lang w:val="es-ES"/>
          <w:rPrChange w:id="524" w:author="HRTB" w:date="2023-10-12T15:53:00Z">
            <w:rPr/>
          </w:rPrChange>
        </w:rPr>
        <w:instrText>HYPERLINK "https://tbinternet.ohchr.org/_layouts/15/treatybodyexternal/Download.aspx?symbolno=HRI%2fMC%2f2019%2f2&amp;Lang=en"</w:instrText>
      </w:r>
      <w:r>
        <w:fldChar w:fldCharType="separate"/>
      </w:r>
      <w:r w:rsidR="00CD0F9A">
        <w:rPr>
          <w:rFonts w:eastAsiaTheme="minorHAnsi"/>
          <w:lang w:val="es-ES"/>
        </w:rPr>
        <w:t xml:space="preserve">Papel de los puntos focales y relatores de los órganos creados en virtud de tratados con respecto a las represalias contra personas y grupos que colaboran con los órganos creados en virtud de tratados de derechos humanos de las Naciones Unidas </w:t>
      </w:r>
      <w:r w:rsidR="00CD0F9A">
        <w:rPr>
          <w:rFonts w:eastAsiaTheme="minorHAnsi"/>
          <w:color w:val="0000FF"/>
          <w:lang w:val="es-ES"/>
        </w:rPr>
        <w:t>(HRI/MC/2019/2</w:t>
      </w:r>
      <w:r w:rsidR="00CD0F9A">
        <w:rPr>
          <w:rFonts w:eastAsiaTheme="minorHAnsi"/>
          <w:lang w:val="es-ES"/>
        </w:rPr>
        <w:t>)</w:t>
      </w:r>
      <w:r>
        <w:rPr>
          <w:rFonts w:eastAsiaTheme="minorHAnsi"/>
          <w:lang w:val="es-ES"/>
        </w:rPr>
        <w:fldChar w:fldCharType="end"/>
      </w:r>
    </w:p>
    <w:p w14:paraId="5F2A1897" w14:textId="0165BA11" w:rsidR="00CE4FCF" w:rsidRPr="00A22D4D" w:rsidRDefault="00FE66CB" w:rsidP="00CE4FCF">
      <w:pPr>
        <w:pStyle w:val="Bullet2G"/>
        <w:rPr>
          <w:rFonts w:eastAsiaTheme="minorHAnsi"/>
          <w:lang w:val="es-ES"/>
        </w:rPr>
      </w:pPr>
      <w:r>
        <w:fldChar w:fldCharType="begin"/>
      </w:r>
      <w:r w:rsidRPr="00A54639">
        <w:rPr>
          <w:lang w:val="es-ES"/>
          <w:rPrChange w:id="525" w:author="HRTB" w:date="2023-10-12T15:53:00Z">
            <w:rPr/>
          </w:rPrChange>
        </w:rPr>
        <w:instrText>HYPERLINK "https://tbinternet.ohchr.org/_layouts/15/treatybodyexternal/Download.aspx?symbolno=HRI%2fMC%2f2019%2f3&amp;Lang=en"</w:instrText>
      </w:r>
      <w:r>
        <w:fldChar w:fldCharType="separate"/>
      </w:r>
      <w:r w:rsidR="00CD0F9A">
        <w:rPr>
          <w:rFonts w:eastAsiaTheme="minorHAnsi"/>
          <w:lang w:val="es-ES"/>
        </w:rPr>
        <w:t>Procedimiento simplificado de presentación de informes: posibles elementos de un procedimiento común alineado (</w:t>
      </w:r>
      <w:r w:rsidR="00CD0F9A">
        <w:rPr>
          <w:rFonts w:eastAsiaTheme="minorHAnsi"/>
          <w:color w:val="0000FF"/>
          <w:lang w:val="es-ES"/>
        </w:rPr>
        <w:t>HRI/MC/2019/3</w:t>
      </w:r>
      <w:r w:rsidR="00CD0F9A">
        <w:rPr>
          <w:rFonts w:eastAsiaTheme="minorHAnsi"/>
          <w:lang w:val="es-ES"/>
        </w:rPr>
        <w:t>)</w:t>
      </w:r>
      <w:r>
        <w:rPr>
          <w:rFonts w:eastAsiaTheme="minorHAnsi"/>
          <w:lang w:val="es-ES"/>
        </w:rPr>
        <w:fldChar w:fldCharType="end"/>
      </w:r>
    </w:p>
    <w:p w14:paraId="6CFE3949" w14:textId="77777777" w:rsidR="00CE4FCF" w:rsidRPr="00A22D4D" w:rsidRDefault="00CE4FCF" w:rsidP="00CE4FCF">
      <w:pPr>
        <w:pStyle w:val="Bullet1G"/>
        <w:rPr>
          <w:rFonts w:eastAsiaTheme="minorHAnsi"/>
          <w:lang w:val="es-ES"/>
        </w:rPr>
      </w:pPr>
      <w:r>
        <w:rPr>
          <w:rFonts w:eastAsiaTheme="minorHAnsi"/>
          <w:lang w:val="es-ES"/>
        </w:rPr>
        <w:t>30.ª reunión de Presidentes de órganos creados en virtud de tratados de derechos humanos (mayo-junio de 2018)</w:t>
      </w:r>
    </w:p>
    <w:p w14:paraId="6FE89CF4" w14:textId="77777777" w:rsidR="00CE4FCF" w:rsidRPr="00A22D4D" w:rsidRDefault="00CE4FCF" w:rsidP="00CE4FCF">
      <w:pPr>
        <w:pStyle w:val="Bullet2G"/>
        <w:rPr>
          <w:rFonts w:eastAsiaTheme="minorHAnsi"/>
          <w:b/>
          <w:lang w:val="es-ES"/>
        </w:rPr>
      </w:pPr>
      <w:r>
        <w:rPr>
          <w:rFonts w:eastAsiaTheme="minorHAnsi"/>
          <w:lang w:val="es-ES"/>
        </w:rPr>
        <w:t xml:space="preserve">Informe de los Presidentes de los órganos creados en virtud de tratados de derechos humanos en su 30ª reunión - </w:t>
      </w:r>
      <w:hyperlink r:id="rId63" w:history="1">
        <w:r>
          <w:rPr>
            <w:rFonts w:eastAsiaTheme="minorHAnsi"/>
            <w:color w:val="0000FF" w:themeColor="hyperlink"/>
            <w:u w:val="single"/>
            <w:lang w:val="es-ES"/>
          </w:rPr>
          <w:t>A/73/140</w:t>
        </w:r>
      </w:hyperlink>
    </w:p>
    <w:p w14:paraId="49DA2B29" w14:textId="77777777" w:rsidR="00CE4FCF" w:rsidRPr="00A22D4D" w:rsidRDefault="00FE66CB" w:rsidP="00CE4FCF">
      <w:pPr>
        <w:pStyle w:val="Bullet2G"/>
        <w:rPr>
          <w:rFonts w:eastAsiaTheme="minorHAnsi"/>
          <w:lang w:val="es-ES"/>
        </w:rPr>
      </w:pPr>
      <w:r>
        <w:fldChar w:fldCharType="begin"/>
      </w:r>
      <w:r w:rsidRPr="00A54639">
        <w:rPr>
          <w:lang w:val="es-ES"/>
          <w:rPrChange w:id="526" w:author="HRTB" w:date="2023-10-12T15:53:00Z">
            <w:rPr/>
          </w:rPrChange>
        </w:rPr>
        <w:instrText>HYPERLINK "https://tbinternet.ohchr.org/_layouts/15/treatybodyexternal/Download.aspx?symbolno=HRI%2fMC%2f2018%2f1&amp;Lang=en"</w:instrText>
      </w:r>
      <w:r>
        <w:fldChar w:fldCharType="separate"/>
      </w:r>
      <w:r w:rsidR="00CD0F9A">
        <w:rPr>
          <w:rFonts w:eastAsiaTheme="minorHAnsi"/>
          <w:lang w:val="es-ES"/>
        </w:rPr>
        <w:t>Agenda provisional y anotaciones (</w:t>
      </w:r>
      <w:r w:rsidR="00CD0F9A">
        <w:rPr>
          <w:rFonts w:eastAsiaTheme="minorHAnsi"/>
          <w:color w:val="0000FF"/>
          <w:lang w:val="es-ES"/>
        </w:rPr>
        <w:t>HRI/MC/2018/1</w:t>
      </w:r>
      <w:r w:rsidR="00CD0F9A">
        <w:rPr>
          <w:rFonts w:eastAsiaTheme="minorHAnsi"/>
          <w:lang w:val="es-ES"/>
        </w:rPr>
        <w:t>)</w:t>
      </w:r>
      <w:r>
        <w:rPr>
          <w:rFonts w:eastAsiaTheme="minorHAnsi"/>
          <w:lang w:val="es-ES"/>
        </w:rPr>
        <w:fldChar w:fldCharType="end"/>
      </w:r>
    </w:p>
    <w:p w14:paraId="51B69ABC" w14:textId="77777777" w:rsidR="00CE4FCF" w:rsidRPr="00A22D4D" w:rsidRDefault="00000000" w:rsidP="00CE4FCF">
      <w:pPr>
        <w:pStyle w:val="Bullet2G"/>
        <w:rPr>
          <w:rFonts w:eastAsiaTheme="minorHAnsi"/>
          <w:lang w:val="es-ES"/>
        </w:rPr>
      </w:pPr>
      <w:hyperlink r:id="rId64" w:history="1">
        <w:r w:rsidR="00CD0F9A">
          <w:rPr>
            <w:rFonts w:eastAsiaTheme="minorHAnsi"/>
            <w:lang w:val="es-ES"/>
          </w:rPr>
          <w:t>Nota de la Secretaría: Cumplimiento por los Estados partes de las obligaciones de presentación de informes a los órganos creados en virtud de tratados internacionales de derechos humanos (</w:t>
        </w:r>
        <w:r w:rsidR="00CD0F9A">
          <w:rPr>
            <w:rFonts w:eastAsiaTheme="minorHAnsi"/>
            <w:color w:val="0000FF"/>
            <w:lang w:val="es-ES"/>
          </w:rPr>
          <w:t>HRI/MC/2018/2</w:t>
        </w:r>
        <w:r w:rsidR="00CD0F9A">
          <w:rPr>
            <w:rFonts w:eastAsiaTheme="minorHAnsi"/>
            <w:lang w:val="es-ES"/>
          </w:rPr>
          <w:t>)</w:t>
        </w:r>
      </w:hyperlink>
    </w:p>
    <w:p w14:paraId="655B0C24" w14:textId="77777777" w:rsidR="00CE4FCF" w:rsidRPr="00A22D4D" w:rsidRDefault="00000000" w:rsidP="00CE4FCF">
      <w:pPr>
        <w:pStyle w:val="Bullet2G"/>
        <w:rPr>
          <w:rFonts w:eastAsiaTheme="minorHAnsi"/>
          <w:lang w:val="es-ES"/>
        </w:rPr>
      </w:pPr>
      <w:hyperlink r:id="rId65" w:history="1">
        <w:r w:rsidR="00CD0F9A">
          <w:rPr>
            <w:rFonts w:eastAsiaTheme="minorHAnsi"/>
            <w:lang w:val="es-ES"/>
          </w:rPr>
          <w:t>Nota de la Secretaría: Cumplimiento por los Estados partes de las obligaciones de presentación de informes a los órganos creados en virtud de tratados internacionales de derechos humanos (</w:t>
        </w:r>
        <w:r w:rsidR="00CD0F9A">
          <w:rPr>
            <w:rFonts w:eastAsiaTheme="minorHAnsi"/>
            <w:color w:val="0000FF"/>
            <w:lang w:val="es-ES"/>
          </w:rPr>
          <w:t>HRI/MC/2018/2</w:t>
        </w:r>
        <w:r w:rsidR="00CD0F9A">
          <w:rPr>
            <w:rFonts w:eastAsiaTheme="minorHAnsi"/>
            <w:lang w:val="es-ES"/>
          </w:rPr>
          <w:t>)</w:t>
        </w:r>
      </w:hyperlink>
    </w:p>
    <w:p w14:paraId="70EDA5DB" w14:textId="77777777" w:rsidR="00CE4FCF" w:rsidRPr="00A22D4D" w:rsidRDefault="00FE66CB" w:rsidP="00CE4FCF">
      <w:pPr>
        <w:pStyle w:val="Bullet2G"/>
        <w:rPr>
          <w:rFonts w:eastAsiaTheme="minorHAnsi"/>
          <w:lang w:val="es-ES"/>
        </w:rPr>
      </w:pPr>
      <w:r>
        <w:fldChar w:fldCharType="begin"/>
      </w:r>
      <w:r w:rsidRPr="00A54639">
        <w:rPr>
          <w:lang w:val="es-ES"/>
          <w:rPrChange w:id="527" w:author="HRTB" w:date="2023-10-12T15:53:00Z">
            <w:rPr/>
          </w:rPrChange>
        </w:rPr>
        <w:instrText>HYPERLINK "https://tbinternet.ohchr.org/_layouts/15/treatybodyexternal/Download.aspx?symbolno=HRI%2fMC%2f2018%2f4&amp;Lang=en"</w:instrText>
      </w:r>
      <w:r>
        <w:fldChar w:fldCharType="separate"/>
      </w:r>
      <w:r w:rsidR="00CD0F9A">
        <w:rPr>
          <w:rFonts w:eastAsiaTheme="minorHAnsi"/>
          <w:lang w:val="es-ES"/>
        </w:rPr>
        <w:t>Nota de la Secretaría: Seguimiento de las observaciones, decisiones y dictámenes finales (</w:t>
      </w:r>
      <w:r w:rsidR="00CD0F9A">
        <w:rPr>
          <w:rFonts w:eastAsiaTheme="minorHAnsi"/>
          <w:color w:val="0000FF"/>
          <w:lang w:val="es-ES"/>
        </w:rPr>
        <w:t>HRI/MC/2018/4</w:t>
      </w:r>
      <w:r w:rsidR="00CD0F9A">
        <w:rPr>
          <w:rFonts w:eastAsiaTheme="minorHAnsi"/>
          <w:lang w:val="es-ES"/>
        </w:rPr>
        <w:t>)</w:t>
      </w:r>
      <w:r>
        <w:rPr>
          <w:rFonts w:eastAsiaTheme="minorHAnsi"/>
          <w:lang w:val="es-ES"/>
        </w:rPr>
        <w:fldChar w:fldCharType="end"/>
      </w:r>
    </w:p>
    <w:p w14:paraId="6800A829" w14:textId="77777777" w:rsidR="00CE4FCF" w:rsidRPr="00A22D4D" w:rsidRDefault="00FE66CB" w:rsidP="00CE4FCF">
      <w:pPr>
        <w:pStyle w:val="Bullet2G"/>
        <w:rPr>
          <w:rFonts w:eastAsiaTheme="minorHAnsi"/>
          <w:lang w:val="es-ES"/>
        </w:rPr>
      </w:pPr>
      <w:r>
        <w:fldChar w:fldCharType="begin"/>
      </w:r>
      <w:r w:rsidRPr="00A54639">
        <w:rPr>
          <w:lang w:val="es-ES"/>
          <w:rPrChange w:id="528" w:author="HRTB" w:date="2023-10-12T15:53:00Z">
            <w:rPr/>
          </w:rPrChange>
        </w:rPr>
        <w:instrText>HYPERLINK "https://tbinternet.ohchr.org/_layouts/15/treatybodyexternal/Download.aspx?symbolno=HRI%2fMC%2f2018%2fCRP.1&amp;Lang=en"</w:instrText>
      </w:r>
      <w:r>
        <w:fldChar w:fldCharType="separate"/>
      </w:r>
      <w:r w:rsidR="00CD0F9A">
        <w:rPr>
          <w:rFonts w:eastAsiaTheme="minorHAnsi"/>
          <w:lang w:val="es-ES"/>
        </w:rPr>
        <w:t>Nota de la Secretaría sobre el Taller sobre el procedimiento de investigación (</w:t>
      </w:r>
      <w:r w:rsidR="00CD0F9A">
        <w:rPr>
          <w:rFonts w:eastAsiaTheme="minorHAnsi"/>
          <w:color w:val="0000FF"/>
          <w:lang w:val="es-ES"/>
        </w:rPr>
        <w:t>HRI/MC/2018/CRP.1</w:t>
      </w:r>
      <w:r w:rsidR="00CD0F9A">
        <w:rPr>
          <w:rFonts w:eastAsiaTheme="minorHAnsi"/>
          <w:lang w:val="es-ES"/>
        </w:rPr>
        <w:t>)</w:t>
      </w:r>
      <w:r>
        <w:rPr>
          <w:rFonts w:eastAsiaTheme="minorHAnsi"/>
          <w:lang w:val="es-ES"/>
        </w:rPr>
        <w:fldChar w:fldCharType="end"/>
      </w:r>
    </w:p>
    <w:p w14:paraId="7C40126B" w14:textId="77777777" w:rsidR="00CE4FCF" w:rsidRPr="00A22D4D" w:rsidRDefault="00FE66CB" w:rsidP="00CE4FCF">
      <w:pPr>
        <w:pStyle w:val="Bullet2G"/>
        <w:rPr>
          <w:rFonts w:eastAsiaTheme="minorHAnsi"/>
          <w:lang w:val="es-ES"/>
        </w:rPr>
      </w:pPr>
      <w:r>
        <w:fldChar w:fldCharType="begin"/>
      </w:r>
      <w:r w:rsidRPr="00A54639">
        <w:rPr>
          <w:lang w:val="es-ES"/>
          <w:rPrChange w:id="529" w:author="HRTB" w:date="2023-10-12T15:53:00Z">
            <w:rPr/>
          </w:rPrChange>
        </w:rPr>
        <w:instrText>HYPERLINK "https://tbinternet.ohchr.org/_layouts/15/treatybodyexternal/Download.aspx?symbolno=HRI%2fMC%2f2018%2fCRP.2&amp;Lang=en"</w:instrText>
      </w:r>
      <w:r>
        <w:fldChar w:fldCharType="separate"/>
      </w:r>
      <w:r w:rsidR="00CD0F9A">
        <w:rPr>
          <w:rFonts w:eastAsiaTheme="minorHAnsi"/>
          <w:lang w:val="es-ES"/>
        </w:rPr>
        <w:t>Nota de la Secretaría sobre la reunión de expertos sobre el seguimiento de las recomendaciones de los órganos creados en virtud de tratados (</w:t>
      </w:r>
      <w:r w:rsidR="00CD0F9A">
        <w:rPr>
          <w:rFonts w:eastAsiaTheme="minorHAnsi"/>
          <w:color w:val="0000FF"/>
          <w:lang w:val="es-ES"/>
        </w:rPr>
        <w:t>HRI/MC/2018/CRP.2</w:t>
      </w:r>
      <w:r w:rsidR="00CD0F9A">
        <w:rPr>
          <w:rFonts w:eastAsiaTheme="minorHAnsi"/>
          <w:lang w:val="es-ES"/>
        </w:rPr>
        <w:t>)</w:t>
      </w:r>
      <w:r>
        <w:rPr>
          <w:rFonts w:eastAsiaTheme="minorHAnsi"/>
          <w:lang w:val="es-ES"/>
        </w:rPr>
        <w:fldChar w:fldCharType="end"/>
      </w:r>
    </w:p>
    <w:p w14:paraId="410F97CB" w14:textId="77777777" w:rsidR="00CE4FCF" w:rsidRPr="00A22D4D" w:rsidRDefault="00CE4FCF" w:rsidP="00CE4FCF">
      <w:pPr>
        <w:pStyle w:val="Bullet1G"/>
        <w:rPr>
          <w:rFonts w:eastAsiaTheme="minorHAnsi"/>
          <w:lang w:val="es-ES"/>
        </w:rPr>
      </w:pPr>
      <w:r>
        <w:rPr>
          <w:rFonts w:eastAsiaTheme="minorHAnsi"/>
          <w:lang w:val="es-ES"/>
        </w:rPr>
        <w:t>29.ª reunión de Presidentes de órganos creados en virtud de tratados de derechos humanos (junio de 2017)</w:t>
      </w:r>
    </w:p>
    <w:p w14:paraId="0E3F2994" w14:textId="77777777" w:rsidR="00CE4FCF" w:rsidRPr="00A22D4D" w:rsidRDefault="00CE4FCF" w:rsidP="00CE4FCF">
      <w:pPr>
        <w:pStyle w:val="Bullet2G"/>
        <w:rPr>
          <w:rFonts w:eastAsiaTheme="minorHAnsi"/>
          <w:lang w:val="es-ES"/>
        </w:rPr>
      </w:pPr>
      <w:r>
        <w:rPr>
          <w:rFonts w:eastAsiaTheme="minorHAnsi"/>
          <w:lang w:val="es-ES"/>
        </w:rPr>
        <w:t xml:space="preserve">Informe de los Presidentes de los órganos creados en virtud de tratados de derechos humanos en su 29ª reunión - </w:t>
      </w:r>
      <w:hyperlink r:id="rId66" w:history="1">
        <w:r>
          <w:rPr>
            <w:rFonts w:eastAsiaTheme="minorHAnsi"/>
            <w:color w:val="0000FF"/>
            <w:lang w:val="es-ES"/>
          </w:rPr>
          <w:t>A/72/177</w:t>
        </w:r>
      </w:hyperlink>
    </w:p>
    <w:p w14:paraId="282ADCA6" w14:textId="77777777" w:rsidR="00CE4FCF" w:rsidRPr="00A22D4D" w:rsidRDefault="00FE66CB" w:rsidP="00CE4FCF">
      <w:pPr>
        <w:pStyle w:val="Bullet2G"/>
        <w:rPr>
          <w:rFonts w:eastAsiaTheme="minorHAnsi"/>
          <w:lang w:val="es-ES"/>
        </w:rPr>
      </w:pPr>
      <w:r>
        <w:fldChar w:fldCharType="begin"/>
      </w:r>
      <w:r w:rsidRPr="00A54639">
        <w:rPr>
          <w:lang w:val="es-ES"/>
          <w:rPrChange w:id="530" w:author="HRTB" w:date="2023-10-12T15:53:00Z">
            <w:rPr/>
          </w:rPrChange>
        </w:rPr>
        <w:instrText>HYPERLINK "https://tbinternet.ohchr.org/_layouts/15/treatybodyexternal/Download.aspx?symbolno=HRI%2fMC%2f2017%2f1&amp;Lang=en"</w:instrText>
      </w:r>
      <w:r>
        <w:fldChar w:fldCharType="separate"/>
      </w:r>
      <w:r w:rsidR="00CD0F9A">
        <w:rPr>
          <w:rFonts w:eastAsiaTheme="minorHAnsi"/>
          <w:lang w:val="es-ES"/>
        </w:rPr>
        <w:t>Agenda provisional y anotaciones (</w:t>
      </w:r>
      <w:r w:rsidR="00CD0F9A">
        <w:rPr>
          <w:rFonts w:eastAsiaTheme="minorHAnsi"/>
          <w:color w:val="0000FF"/>
          <w:lang w:val="es-ES"/>
        </w:rPr>
        <w:t>HRI/MC/2017/1</w:t>
      </w:r>
      <w:r w:rsidR="00CD0F9A">
        <w:rPr>
          <w:rFonts w:eastAsiaTheme="minorHAnsi"/>
          <w:lang w:val="es-ES"/>
        </w:rPr>
        <w:t>)</w:t>
      </w:r>
      <w:r>
        <w:rPr>
          <w:rFonts w:eastAsiaTheme="minorHAnsi"/>
          <w:lang w:val="es-ES"/>
        </w:rPr>
        <w:fldChar w:fldCharType="end"/>
      </w:r>
    </w:p>
    <w:p w14:paraId="0F5F8388" w14:textId="77777777" w:rsidR="00CE4FCF" w:rsidRPr="00A22D4D" w:rsidRDefault="00FE66CB" w:rsidP="00CE4FCF">
      <w:pPr>
        <w:pStyle w:val="Bullet2G"/>
        <w:rPr>
          <w:rFonts w:eastAsiaTheme="minorHAnsi"/>
          <w:lang w:val="es-ES"/>
        </w:rPr>
      </w:pPr>
      <w:r>
        <w:fldChar w:fldCharType="begin"/>
      </w:r>
      <w:r w:rsidRPr="00A54639">
        <w:rPr>
          <w:lang w:val="es-ES"/>
          <w:rPrChange w:id="531" w:author="HRTB" w:date="2023-10-12T15:53:00Z">
            <w:rPr/>
          </w:rPrChange>
        </w:rPr>
        <w:instrText>HYPERLINK "https://tbinternet.ohchr.org/_layouts/15/treatybodyexternal/Download.aspx?symbolno=HRI%2fMC%2f2017%2f2&amp;Lang=en"</w:instrText>
      </w:r>
      <w:r>
        <w:fldChar w:fldCharType="separate"/>
      </w:r>
      <w:r w:rsidR="00CD0F9A">
        <w:rPr>
          <w:rFonts w:eastAsiaTheme="minorHAnsi"/>
          <w:lang w:val="es-ES"/>
        </w:rPr>
        <w:t>Nota sobre el cumplimiento de la presentación de informes (</w:t>
      </w:r>
      <w:r w:rsidR="00CD0F9A">
        <w:rPr>
          <w:rFonts w:eastAsiaTheme="minorHAnsi"/>
          <w:color w:val="0000FF"/>
          <w:lang w:val="es-ES"/>
        </w:rPr>
        <w:t>HRI/MC/2017/2</w:t>
      </w:r>
      <w:r w:rsidR="00CD0F9A">
        <w:rPr>
          <w:rFonts w:eastAsiaTheme="minorHAnsi"/>
          <w:lang w:val="es-ES"/>
        </w:rPr>
        <w:t>)</w:t>
      </w:r>
      <w:r>
        <w:rPr>
          <w:rFonts w:eastAsiaTheme="minorHAnsi"/>
          <w:lang w:val="es-ES"/>
        </w:rPr>
        <w:fldChar w:fldCharType="end"/>
      </w:r>
    </w:p>
    <w:p w14:paraId="5E45A6DC" w14:textId="77777777" w:rsidR="00CE4FCF" w:rsidRPr="00A22D4D" w:rsidRDefault="00FE66CB" w:rsidP="00CE4FCF">
      <w:pPr>
        <w:pStyle w:val="Bullet2G"/>
        <w:rPr>
          <w:rFonts w:eastAsiaTheme="minorHAnsi"/>
          <w:lang w:val="es-ES"/>
        </w:rPr>
      </w:pPr>
      <w:r>
        <w:fldChar w:fldCharType="begin"/>
      </w:r>
      <w:r w:rsidRPr="00A54639">
        <w:rPr>
          <w:lang w:val="es-ES"/>
          <w:rPrChange w:id="532" w:author="HRTB" w:date="2023-10-12T15:53:00Z">
            <w:rPr/>
          </w:rPrChange>
        </w:rPr>
        <w:instrText>HYPERLINK "https://undocs.org/fr/HRI/MC/2017/3"</w:instrText>
      </w:r>
      <w:r>
        <w:fldChar w:fldCharType="separate"/>
      </w:r>
      <w:r w:rsidR="00CD0F9A">
        <w:rPr>
          <w:rFonts w:eastAsiaTheme="minorHAnsi"/>
          <w:lang w:val="es-ES"/>
        </w:rPr>
        <w:t>Enfoques comunes para la colaboración con las instituciones nacionales de derechos humanos (</w:t>
      </w:r>
      <w:r w:rsidR="00CD0F9A">
        <w:rPr>
          <w:rFonts w:eastAsiaTheme="minorHAnsi"/>
          <w:color w:val="0000FF"/>
          <w:lang w:val="es-ES"/>
        </w:rPr>
        <w:t>HRI/MC/2017/3</w:t>
      </w:r>
      <w:r w:rsidR="00CD0F9A">
        <w:rPr>
          <w:rFonts w:eastAsiaTheme="minorHAnsi"/>
          <w:lang w:val="es-ES"/>
        </w:rPr>
        <w:t>)</w:t>
      </w:r>
      <w:r>
        <w:rPr>
          <w:rFonts w:eastAsiaTheme="minorHAnsi"/>
          <w:lang w:val="es-ES"/>
        </w:rPr>
        <w:fldChar w:fldCharType="end"/>
      </w:r>
    </w:p>
    <w:p w14:paraId="311F3771" w14:textId="77777777" w:rsidR="00CE4FCF" w:rsidRPr="00A22D4D" w:rsidRDefault="00FE66CB" w:rsidP="00CE4FCF">
      <w:pPr>
        <w:pStyle w:val="Bullet2G"/>
        <w:rPr>
          <w:rFonts w:eastAsiaTheme="minorHAnsi"/>
          <w:lang w:val="es-ES"/>
        </w:rPr>
      </w:pPr>
      <w:r>
        <w:fldChar w:fldCharType="begin"/>
      </w:r>
      <w:r w:rsidRPr="00A54639">
        <w:rPr>
          <w:lang w:val="es-ES"/>
          <w:rPrChange w:id="533" w:author="HRTB" w:date="2023-10-12T15:53:00Z">
            <w:rPr/>
          </w:rPrChange>
        </w:rPr>
        <w:instrText>HYPERLINK "https://tbinternet.ohchr.org/_layouts/15/treatybodyexternal/Download.aspx?symbolno=HRI%2fMC%2f2017%2f4&amp;Lang=en"</w:instrText>
      </w:r>
      <w:r>
        <w:fldChar w:fldCharType="separate"/>
      </w:r>
      <w:r w:rsidR="00CD0F9A">
        <w:rPr>
          <w:rFonts w:eastAsiaTheme="minorHAnsi"/>
          <w:lang w:val="es-ES"/>
        </w:rPr>
        <w:t>Nota sobre el seguimiento de las observaciones finales (</w:t>
      </w:r>
      <w:r w:rsidR="00CD0F9A">
        <w:rPr>
          <w:rFonts w:eastAsiaTheme="minorHAnsi"/>
          <w:color w:val="0000FF"/>
          <w:lang w:val="es-ES"/>
        </w:rPr>
        <w:t>HRI/MC/2017/4</w:t>
      </w:r>
      <w:r w:rsidR="00CD0F9A">
        <w:rPr>
          <w:rFonts w:eastAsiaTheme="minorHAnsi"/>
          <w:lang w:val="es-ES"/>
        </w:rPr>
        <w:t>)</w:t>
      </w:r>
      <w:r>
        <w:rPr>
          <w:rFonts w:eastAsiaTheme="minorHAnsi"/>
          <w:lang w:val="es-ES"/>
        </w:rPr>
        <w:fldChar w:fldCharType="end"/>
      </w:r>
    </w:p>
    <w:p w14:paraId="159EA4A6" w14:textId="77777777" w:rsidR="00CE4FCF" w:rsidRPr="00A22D4D" w:rsidRDefault="00CE4FCF" w:rsidP="00CE4FCF">
      <w:pPr>
        <w:pStyle w:val="Bullet1G"/>
        <w:rPr>
          <w:rFonts w:eastAsiaTheme="minorHAnsi"/>
          <w:lang w:val="es-ES"/>
        </w:rPr>
      </w:pPr>
      <w:r>
        <w:rPr>
          <w:rFonts w:eastAsiaTheme="minorHAnsi"/>
          <w:lang w:val="es-ES"/>
        </w:rPr>
        <w:t>28.ª reunión de Presidentes de Órganos de Tratados de Derechos Humanos (junio de 2016)</w:t>
      </w:r>
    </w:p>
    <w:p w14:paraId="021F296F" w14:textId="77777777" w:rsidR="00CE4FCF" w:rsidRPr="00A22D4D" w:rsidRDefault="00CE4FCF" w:rsidP="00CE4FCF">
      <w:pPr>
        <w:pStyle w:val="Bullet2G"/>
        <w:rPr>
          <w:rFonts w:eastAsiaTheme="minorHAnsi"/>
          <w:lang w:val="es-ES"/>
        </w:rPr>
      </w:pPr>
      <w:r>
        <w:rPr>
          <w:rFonts w:eastAsiaTheme="minorHAnsi"/>
          <w:lang w:val="es-ES"/>
        </w:rPr>
        <w:t xml:space="preserve">Informe de los Presidentes de los órganos creados en virtud de tratados de derechos humanos en su 28ª reunión - </w:t>
      </w:r>
      <w:hyperlink r:id="rId67" w:history="1">
        <w:r>
          <w:rPr>
            <w:rFonts w:eastAsiaTheme="minorHAnsi"/>
            <w:color w:val="0000FF"/>
            <w:lang w:val="es-ES"/>
          </w:rPr>
          <w:t>A/71/270</w:t>
        </w:r>
      </w:hyperlink>
    </w:p>
    <w:p w14:paraId="0085327D" w14:textId="77777777" w:rsidR="00CE4FCF" w:rsidRPr="00A22D4D" w:rsidRDefault="00FE66CB" w:rsidP="00CE4FCF">
      <w:pPr>
        <w:pStyle w:val="Bullet2G"/>
        <w:rPr>
          <w:rFonts w:eastAsiaTheme="minorHAnsi"/>
          <w:lang w:val="es-ES"/>
        </w:rPr>
      </w:pPr>
      <w:r>
        <w:fldChar w:fldCharType="begin"/>
      </w:r>
      <w:r w:rsidRPr="00A54639">
        <w:rPr>
          <w:lang w:val="es-ES"/>
          <w:rPrChange w:id="534" w:author="HRTB" w:date="2023-10-12T15:53:00Z">
            <w:rPr/>
          </w:rPrChange>
        </w:rPr>
        <w:instrText>HYPERLINK "https://tbinternet.ohchr.org/_layouts/15/treatybodyexternal/Download.aspx?symbolno=HRI%2fMC%2f2016%2f1&amp;Lang=en"</w:instrText>
      </w:r>
      <w:r>
        <w:fldChar w:fldCharType="separate"/>
      </w:r>
      <w:r w:rsidR="00CD0F9A">
        <w:rPr>
          <w:rFonts w:eastAsiaTheme="minorHAnsi"/>
          <w:lang w:val="es-ES"/>
        </w:rPr>
        <w:t>Agenda provisional y anotaciones (</w:t>
      </w:r>
      <w:r w:rsidR="00CD0F9A">
        <w:rPr>
          <w:rFonts w:eastAsiaTheme="minorHAnsi"/>
          <w:color w:val="0000FF"/>
          <w:lang w:val="es-ES"/>
        </w:rPr>
        <w:t>HRI/MC/2016/1)</w:t>
      </w:r>
      <w:r>
        <w:rPr>
          <w:rFonts w:eastAsiaTheme="minorHAnsi"/>
          <w:color w:val="0000FF"/>
          <w:lang w:val="es-ES"/>
        </w:rPr>
        <w:fldChar w:fldCharType="end"/>
      </w:r>
    </w:p>
    <w:p w14:paraId="10EE8A81" w14:textId="77777777" w:rsidR="00CE4FCF" w:rsidRPr="00A22D4D" w:rsidRDefault="00FE66CB" w:rsidP="00CE4FCF">
      <w:pPr>
        <w:pStyle w:val="Bullet2G"/>
        <w:rPr>
          <w:rFonts w:eastAsiaTheme="minorHAnsi"/>
          <w:lang w:val="es-ES"/>
        </w:rPr>
      </w:pPr>
      <w:r>
        <w:fldChar w:fldCharType="begin"/>
      </w:r>
      <w:r w:rsidRPr="00A54639">
        <w:rPr>
          <w:lang w:val="es-ES"/>
          <w:rPrChange w:id="535" w:author="HRTB" w:date="2023-10-12T15:53:00Z">
            <w:rPr/>
          </w:rPrChange>
        </w:rPr>
        <w:instrText>HYPERLINK "https://tbinternet.ohchr.org/_layouts/15/treatybodyexternal/Download.aspx?symbolno=HRI%2fMC%2f2016%2f2&amp;Lang=en"</w:instrText>
      </w:r>
      <w:r>
        <w:fldChar w:fldCharType="separate"/>
      </w:r>
      <w:r w:rsidR="00CD0F9A">
        <w:rPr>
          <w:rFonts w:eastAsiaTheme="minorHAnsi"/>
          <w:lang w:val="es-ES"/>
        </w:rPr>
        <w:t>Nota sobre el cumplimiento de la presentación de informes (</w:t>
      </w:r>
      <w:r w:rsidR="00CD0F9A">
        <w:rPr>
          <w:rFonts w:eastAsiaTheme="minorHAnsi"/>
          <w:color w:val="0000FF"/>
          <w:lang w:val="es-ES"/>
        </w:rPr>
        <w:t>HRI/MC/2016/2</w:t>
      </w:r>
      <w:r w:rsidR="00CD0F9A">
        <w:rPr>
          <w:rFonts w:eastAsiaTheme="minorHAnsi"/>
          <w:lang w:val="es-ES"/>
        </w:rPr>
        <w:t>)</w:t>
      </w:r>
      <w:r>
        <w:rPr>
          <w:rFonts w:eastAsiaTheme="minorHAnsi"/>
          <w:lang w:val="es-ES"/>
        </w:rPr>
        <w:fldChar w:fldCharType="end"/>
      </w:r>
    </w:p>
    <w:p w14:paraId="2A443DF7" w14:textId="77777777" w:rsidR="00CE4FCF" w:rsidRPr="00A22D4D" w:rsidRDefault="00CE4FCF" w:rsidP="00CE4FCF">
      <w:pPr>
        <w:pStyle w:val="Bullet1G"/>
        <w:rPr>
          <w:rFonts w:eastAsiaTheme="minorHAnsi"/>
          <w:lang w:val="es-ES"/>
        </w:rPr>
      </w:pPr>
      <w:r>
        <w:rPr>
          <w:rFonts w:eastAsiaTheme="minorHAnsi"/>
          <w:lang w:val="es-ES"/>
        </w:rPr>
        <w:t>27ª reunión de Presidentes de Órganos de Tratados de Derechos Humanos (junio de 2015)</w:t>
      </w:r>
    </w:p>
    <w:p w14:paraId="170A01E8" w14:textId="77777777" w:rsidR="00CE4FCF" w:rsidRPr="00A22D4D" w:rsidRDefault="00CE4FCF" w:rsidP="00CE4FCF">
      <w:pPr>
        <w:pStyle w:val="Bullet2G"/>
        <w:rPr>
          <w:rFonts w:eastAsiaTheme="minorHAnsi"/>
          <w:lang w:val="es-ES"/>
        </w:rPr>
      </w:pPr>
      <w:r>
        <w:rPr>
          <w:rFonts w:eastAsiaTheme="minorHAnsi"/>
          <w:lang w:val="es-ES"/>
        </w:rPr>
        <w:t xml:space="preserve">2015: Informe de los Presidentes de los órganos creados en virtud de tratados de derechos humanos en su 27ª reunión - </w:t>
      </w:r>
      <w:hyperlink r:id="rId68" w:history="1">
        <w:r>
          <w:rPr>
            <w:rFonts w:eastAsiaTheme="minorHAnsi"/>
            <w:color w:val="0000FF"/>
            <w:lang w:val="es-ES"/>
          </w:rPr>
          <w:t>A/70/302</w:t>
        </w:r>
      </w:hyperlink>
    </w:p>
    <w:p w14:paraId="75F7F0C7" w14:textId="77777777" w:rsidR="00CE4FCF" w:rsidRPr="00A22D4D" w:rsidRDefault="00FE66CB" w:rsidP="00CE4FCF">
      <w:pPr>
        <w:pStyle w:val="Bullet2G"/>
        <w:rPr>
          <w:rFonts w:eastAsiaTheme="minorHAnsi"/>
          <w:lang w:val="es-ES"/>
        </w:rPr>
      </w:pPr>
      <w:r>
        <w:fldChar w:fldCharType="begin"/>
      </w:r>
      <w:r w:rsidRPr="00A54639">
        <w:rPr>
          <w:lang w:val="es-ES"/>
          <w:rPrChange w:id="536" w:author="HRTB" w:date="2023-10-12T15:53:00Z">
            <w:rPr/>
          </w:rPrChange>
        </w:rPr>
        <w:instrText>HYPERLINK "https://tbinternet.ohchr.org/_layouts/15/treatybodyexternal/Download.aspx?symbolno=HRI%2fMC%2f2015%2f1&amp;Lang=en"</w:instrText>
      </w:r>
      <w:r>
        <w:fldChar w:fldCharType="separate"/>
      </w:r>
      <w:r w:rsidR="00CD0F9A">
        <w:rPr>
          <w:rFonts w:eastAsiaTheme="minorHAnsi"/>
          <w:lang w:val="es-ES"/>
        </w:rPr>
        <w:t>Agenda provisional y anotaciones (</w:t>
      </w:r>
      <w:r w:rsidR="00CD0F9A">
        <w:rPr>
          <w:rFonts w:eastAsiaTheme="minorHAnsi"/>
          <w:color w:val="0000FF"/>
          <w:lang w:val="es-ES"/>
        </w:rPr>
        <w:t>HRI/MC/2015/1</w:t>
      </w:r>
      <w:r w:rsidR="00CD0F9A">
        <w:rPr>
          <w:rFonts w:eastAsiaTheme="minorHAnsi"/>
          <w:lang w:val="es-ES"/>
        </w:rPr>
        <w:t>)</w:t>
      </w:r>
      <w:r>
        <w:rPr>
          <w:rFonts w:eastAsiaTheme="minorHAnsi"/>
          <w:lang w:val="es-ES"/>
        </w:rPr>
        <w:fldChar w:fldCharType="end"/>
      </w:r>
    </w:p>
    <w:p w14:paraId="43DCF7C8" w14:textId="77777777" w:rsidR="00CE4FCF" w:rsidRPr="00A22D4D" w:rsidRDefault="00000000" w:rsidP="00CE4FCF">
      <w:pPr>
        <w:pStyle w:val="Bullet2G"/>
        <w:rPr>
          <w:rFonts w:eastAsiaTheme="minorHAnsi"/>
          <w:lang w:val="es-ES"/>
        </w:rPr>
      </w:pPr>
      <w:hyperlink r:id="rId69" w:history="1">
        <w:r w:rsidR="00CD0F9A">
          <w:rPr>
            <w:rFonts w:eastAsiaTheme="minorHAnsi"/>
            <w:lang w:val="es-ES"/>
          </w:rPr>
          <w:t>Implementación por los órganos creados en virtud de tratados de las conclusiones y recomendaciones de los Presidentes de los órganos creados en virtud de tratados en su 26ª reunión en el marco de la resolución 68/268 de la Asamblea General (</w:t>
        </w:r>
        <w:r w:rsidR="00CD0F9A">
          <w:rPr>
            <w:rFonts w:eastAsiaTheme="minorHAnsi"/>
            <w:color w:val="0000FF"/>
            <w:lang w:val="es-ES"/>
          </w:rPr>
          <w:t>HRI/MC/2015/2</w:t>
        </w:r>
        <w:r w:rsidR="00CD0F9A">
          <w:rPr>
            <w:rFonts w:eastAsiaTheme="minorHAnsi"/>
            <w:lang w:val="es-ES"/>
          </w:rPr>
          <w:t>)</w:t>
        </w:r>
      </w:hyperlink>
    </w:p>
    <w:p w14:paraId="0F1A864E" w14:textId="77777777" w:rsidR="00CE4FCF" w:rsidRPr="00A22D4D" w:rsidRDefault="00FE66CB" w:rsidP="00CE4FCF">
      <w:pPr>
        <w:pStyle w:val="Bullet2G"/>
        <w:rPr>
          <w:rFonts w:eastAsiaTheme="minorHAnsi"/>
          <w:lang w:val="es-ES"/>
        </w:rPr>
      </w:pPr>
      <w:r>
        <w:fldChar w:fldCharType="begin"/>
      </w:r>
      <w:r w:rsidRPr="00A54639">
        <w:rPr>
          <w:lang w:val="es-ES"/>
          <w:rPrChange w:id="537" w:author="HRTB" w:date="2023-10-12T15:53:00Z">
            <w:rPr/>
          </w:rPrChange>
        </w:rPr>
        <w:instrText>HYPERLINK "https://tbinternet.ohchr.org/_layouts/15/treatybodyexternal/Download.aspx?symbolno=HRI%2fMC%2f2015%2f3&amp;Lang=en"</w:instrText>
      </w:r>
      <w:r>
        <w:fldChar w:fldCharType="separate"/>
      </w:r>
      <w:r w:rsidR="00CD0F9A">
        <w:rPr>
          <w:rFonts w:eastAsiaTheme="minorHAnsi"/>
          <w:lang w:val="es-ES"/>
        </w:rPr>
        <w:t>Represalias en el contexto de los mecanismos de derechos humanos de las Naciones Unidas (</w:t>
      </w:r>
      <w:r w:rsidR="00CD0F9A">
        <w:rPr>
          <w:rFonts w:eastAsiaTheme="minorHAnsi"/>
          <w:color w:val="0000FF"/>
          <w:lang w:val="es-ES"/>
        </w:rPr>
        <w:t>HRI/MC/2015/3</w:t>
      </w:r>
      <w:r w:rsidR="00CD0F9A">
        <w:rPr>
          <w:rFonts w:eastAsiaTheme="minorHAnsi"/>
          <w:lang w:val="es-ES"/>
        </w:rPr>
        <w:t>)</w:t>
      </w:r>
      <w:r>
        <w:rPr>
          <w:rFonts w:eastAsiaTheme="minorHAnsi"/>
          <w:lang w:val="es-ES"/>
        </w:rPr>
        <w:fldChar w:fldCharType="end"/>
      </w:r>
    </w:p>
    <w:p w14:paraId="079F1F3A" w14:textId="77777777" w:rsidR="00CE4FCF" w:rsidRPr="00A22D4D" w:rsidRDefault="00FE66CB" w:rsidP="00CE4FCF">
      <w:pPr>
        <w:pStyle w:val="Bullet2G"/>
        <w:rPr>
          <w:rFonts w:eastAsiaTheme="minorHAnsi"/>
          <w:lang w:val="es-ES"/>
        </w:rPr>
      </w:pPr>
      <w:r>
        <w:fldChar w:fldCharType="begin"/>
      </w:r>
      <w:r w:rsidRPr="00A54639">
        <w:rPr>
          <w:lang w:val="es-ES"/>
          <w:rPrChange w:id="538" w:author="HRTB" w:date="2023-10-12T15:53:00Z">
            <w:rPr/>
          </w:rPrChange>
        </w:rPr>
        <w:instrText>HYPERLINK "https://tbinternet.ohchr.org/_layouts/15/treatybodyexternal/Download.aspx?symbolno=HRI%2fMC%2f2015%2f4&amp;Lang=en"</w:instrText>
      </w:r>
      <w:r>
        <w:fldChar w:fldCharType="separate"/>
      </w:r>
      <w:r w:rsidR="00CD0F9A">
        <w:rPr>
          <w:rFonts w:eastAsiaTheme="minorHAnsi"/>
          <w:lang w:val="es-ES"/>
        </w:rPr>
        <w:t>Proceso de consulta para la elaboración de observaciones generales de los órganos creados en virtud de tratados (</w:t>
      </w:r>
      <w:r w:rsidR="00CD0F9A">
        <w:rPr>
          <w:rFonts w:eastAsiaTheme="minorHAnsi"/>
          <w:color w:val="0000FF"/>
          <w:lang w:val="es-ES"/>
        </w:rPr>
        <w:t>HRI/MC/2015/4)</w:t>
      </w:r>
      <w:r>
        <w:rPr>
          <w:rFonts w:eastAsiaTheme="minorHAnsi"/>
          <w:color w:val="0000FF"/>
          <w:lang w:val="es-ES"/>
        </w:rPr>
        <w:fldChar w:fldCharType="end"/>
      </w:r>
    </w:p>
    <w:p w14:paraId="7E7DB315" w14:textId="77777777" w:rsidR="00CE4FCF" w:rsidRPr="00A22D4D" w:rsidRDefault="00000000" w:rsidP="00CE4FCF">
      <w:pPr>
        <w:pStyle w:val="Bullet2G"/>
        <w:rPr>
          <w:rFonts w:eastAsiaTheme="minorHAnsi"/>
          <w:lang w:val="es-ES"/>
        </w:rPr>
      </w:pPr>
      <w:hyperlink r:id="rId70" w:history="1">
        <w:r w:rsidR="00CD0F9A">
          <w:rPr>
            <w:rFonts w:eastAsiaTheme="minorHAnsi"/>
            <w:lang w:val="es-ES"/>
          </w:rPr>
          <w:t>Los Estados partes no presentan informes oportunos y tardíos a los órganos creados en virtud de tratados de derechos humanos (</w:t>
        </w:r>
        <w:r w:rsidR="00CD0F9A">
          <w:rPr>
            <w:rFonts w:eastAsiaTheme="minorHAnsi"/>
            <w:color w:val="0000FF"/>
            <w:lang w:val="es-ES"/>
          </w:rPr>
          <w:t>HRI/MC/2015/5</w:t>
        </w:r>
        <w:r w:rsidR="00CD0F9A">
          <w:rPr>
            <w:rFonts w:eastAsiaTheme="minorHAnsi"/>
            <w:lang w:val="es-ES"/>
          </w:rPr>
          <w:t>)</w:t>
        </w:r>
      </w:hyperlink>
    </w:p>
    <w:p w14:paraId="374C239E" w14:textId="77777777" w:rsidR="00CE4FCF" w:rsidRPr="00A22D4D" w:rsidRDefault="00FE66CB" w:rsidP="00CE4FCF">
      <w:pPr>
        <w:pStyle w:val="Bullet2G"/>
        <w:rPr>
          <w:rFonts w:eastAsiaTheme="minorHAnsi"/>
          <w:lang w:val="es-ES"/>
        </w:rPr>
      </w:pPr>
      <w:r>
        <w:fldChar w:fldCharType="begin"/>
      </w:r>
      <w:r w:rsidRPr="00A54639">
        <w:rPr>
          <w:lang w:val="es-ES"/>
          <w:rPrChange w:id="539" w:author="HRTB" w:date="2023-10-12T15:53:00Z">
            <w:rPr/>
          </w:rPrChange>
        </w:rPr>
        <w:instrText>HYPERLINK "https://tbinternet.ohchr.org/_layouts/15/treatybodyexternal/Download.aspx?symbolno=HRI%2fMC%2f2015%2f6&amp;Lang=en"</w:instrText>
      </w:r>
      <w:r>
        <w:fldChar w:fldCharType="separate"/>
      </w:r>
      <w:r w:rsidR="00CD0F9A">
        <w:rPr>
          <w:rFonts w:eastAsiaTheme="minorHAnsi"/>
          <w:lang w:val="es-ES"/>
        </w:rPr>
        <w:t>Directrices contra la Intimidación o Represalias (“Directrices de San José”) (</w:t>
      </w:r>
      <w:r w:rsidR="00CD0F9A">
        <w:rPr>
          <w:rFonts w:eastAsiaTheme="minorHAnsi"/>
          <w:color w:val="0000FF"/>
          <w:lang w:val="es-ES"/>
        </w:rPr>
        <w:t>HRI/MC/2015/6</w:t>
      </w:r>
      <w:r w:rsidR="00CD0F9A">
        <w:rPr>
          <w:rFonts w:eastAsiaTheme="minorHAnsi"/>
          <w:lang w:val="es-ES"/>
        </w:rPr>
        <w:t>)</w:t>
      </w:r>
      <w:r>
        <w:rPr>
          <w:rFonts w:eastAsiaTheme="minorHAnsi"/>
          <w:lang w:val="es-ES"/>
        </w:rPr>
        <w:fldChar w:fldCharType="end"/>
      </w:r>
    </w:p>
    <w:p w14:paraId="7EFF28F4" w14:textId="77777777" w:rsidR="00CE4FCF" w:rsidRPr="00A22D4D" w:rsidRDefault="00CE4FCF" w:rsidP="00CE4FCF">
      <w:pPr>
        <w:pStyle w:val="Bullet1G"/>
        <w:rPr>
          <w:rFonts w:eastAsiaTheme="minorHAnsi"/>
          <w:u w:val="single"/>
          <w:lang w:val="es-ES"/>
        </w:rPr>
      </w:pPr>
      <w:r>
        <w:rPr>
          <w:rFonts w:eastAsiaTheme="minorHAnsi"/>
          <w:lang w:val="es-ES"/>
        </w:rPr>
        <w:t>26ª reunión de Presidentes de Órganos de Tratados de Derechos Humanos (junio de 2014)</w:t>
      </w:r>
    </w:p>
    <w:p w14:paraId="1DD32090" w14:textId="77777777" w:rsidR="00CE4FCF" w:rsidRPr="00A22D4D" w:rsidRDefault="00CE4FCF" w:rsidP="00CE4FCF">
      <w:pPr>
        <w:pStyle w:val="Bullet2G"/>
        <w:rPr>
          <w:rFonts w:eastAsiaTheme="minorHAnsi"/>
          <w:u w:val="single"/>
          <w:lang w:val="es-ES"/>
        </w:rPr>
      </w:pPr>
      <w:r>
        <w:rPr>
          <w:rFonts w:eastAsiaTheme="minorHAnsi"/>
          <w:lang w:val="es-ES"/>
        </w:rPr>
        <w:t xml:space="preserve">2014: Informe de la 26ª reunión de Presidentes - </w:t>
      </w:r>
      <w:hyperlink r:id="rId71" w:history="1">
        <w:r>
          <w:rPr>
            <w:rFonts w:eastAsiaTheme="minorHAnsi"/>
            <w:color w:val="0000FF" w:themeColor="hyperlink"/>
            <w:lang w:val="es-ES"/>
          </w:rPr>
          <w:t>A/69/285</w:t>
        </w:r>
      </w:hyperlink>
    </w:p>
    <w:p w14:paraId="4794FAF8" w14:textId="77777777" w:rsidR="00CE4FCF" w:rsidRPr="00A22D4D" w:rsidRDefault="00FE66CB" w:rsidP="00CE4FCF">
      <w:pPr>
        <w:pStyle w:val="Bullet2G"/>
        <w:rPr>
          <w:rFonts w:eastAsiaTheme="minorHAnsi"/>
          <w:lang w:val="es-ES"/>
        </w:rPr>
      </w:pPr>
      <w:r>
        <w:fldChar w:fldCharType="begin"/>
      </w:r>
      <w:r w:rsidRPr="00A54639">
        <w:rPr>
          <w:lang w:val="es-ES"/>
          <w:rPrChange w:id="540" w:author="HRTB" w:date="2023-10-12T15:53:00Z">
            <w:rPr/>
          </w:rPrChange>
        </w:rPr>
        <w:instrText>HYPERLINK "https://tbinternet.ohchr.org/_layouts/15/treatybodyexternal/Download.aspx?symbolno=HRI%2FMC%2F2014%2F1&amp;Lang=en"</w:instrText>
      </w:r>
      <w:r>
        <w:fldChar w:fldCharType="separate"/>
      </w:r>
      <w:r w:rsidR="00CD0F9A">
        <w:rPr>
          <w:rFonts w:eastAsiaTheme="minorHAnsi"/>
          <w:lang w:val="es-ES"/>
        </w:rPr>
        <w:t>Agenda provisional y anotaciones (</w:t>
      </w:r>
      <w:r w:rsidR="00CD0F9A">
        <w:rPr>
          <w:rFonts w:eastAsiaTheme="minorHAnsi"/>
          <w:color w:val="0000FF"/>
          <w:lang w:val="es-ES"/>
        </w:rPr>
        <w:t>HRI/MC/2014/1</w:t>
      </w:r>
      <w:r w:rsidR="00CD0F9A">
        <w:rPr>
          <w:rFonts w:eastAsiaTheme="minorHAnsi"/>
          <w:lang w:val="es-ES"/>
        </w:rPr>
        <w:t>)</w:t>
      </w:r>
      <w:r>
        <w:rPr>
          <w:rFonts w:eastAsiaTheme="minorHAnsi"/>
          <w:lang w:val="es-ES"/>
        </w:rPr>
        <w:fldChar w:fldCharType="end"/>
      </w:r>
    </w:p>
    <w:p w14:paraId="396CE0F3" w14:textId="77777777" w:rsidR="00CE4FCF" w:rsidRPr="00A22D4D" w:rsidRDefault="00FE66CB" w:rsidP="00CE4FCF">
      <w:pPr>
        <w:pStyle w:val="Bullet2G"/>
        <w:rPr>
          <w:rFonts w:eastAsiaTheme="minorHAnsi"/>
          <w:lang w:val="es-ES"/>
        </w:rPr>
      </w:pPr>
      <w:r>
        <w:fldChar w:fldCharType="begin"/>
      </w:r>
      <w:r w:rsidRPr="00A54639">
        <w:rPr>
          <w:lang w:val="es-ES"/>
          <w:rPrChange w:id="541" w:author="HRTB" w:date="2023-10-12T15:53:00Z">
            <w:rPr/>
          </w:rPrChange>
        </w:rPr>
        <w:instrText>HYPERLINK "https://tbinternet.ohchr.org/_layouts/15/treatybodyexternal/Download.aspx?symbolno=HRI%2FMC%2F2014%2F2&amp;Lang=en"</w:instrText>
      </w:r>
      <w:r>
        <w:fldChar w:fldCharType="separate"/>
      </w:r>
      <w:r w:rsidR="00CD0F9A">
        <w:rPr>
          <w:rFonts w:eastAsiaTheme="minorHAnsi"/>
          <w:lang w:val="es-ES"/>
        </w:rPr>
        <w:t>Observaciones finales: Nota de la Secretaría (</w:t>
      </w:r>
      <w:r w:rsidR="00CD0F9A">
        <w:rPr>
          <w:rFonts w:eastAsiaTheme="minorHAnsi"/>
          <w:color w:val="0000FF"/>
          <w:lang w:val="es-ES"/>
        </w:rPr>
        <w:t>HRI/MC/2014/2</w:t>
      </w:r>
      <w:r w:rsidR="00CD0F9A">
        <w:rPr>
          <w:rFonts w:eastAsiaTheme="minorHAnsi"/>
          <w:lang w:val="es-ES"/>
        </w:rPr>
        <w:t>)</w:t>
      </w:r>
      <w:r>
        <w:rPr>
          <w:rFonts w:eastAsiaTheme="minorHAnsi"/>
          <w:lang w:val="es-ES"/>
        </w:rPr>
        <w:fldChar w:fldCharType="end"/>
      </w:r>
    </w:p>
    <w:p w14:paraId="20FE907D" w14:textId="77777777" w:rsidR="00CE4FCF" w:rsidRPr="00A22D4D" w:rsidRDefault="00FE66CB" w:rsidP="00CE4FCF">
      <w:pPr>
        <w:pStyle w:val="Bullet2G"/>
        <w:rPr>
          <w:rFonts w:eastAsiaTheme="minorHAnsi"/>
          <w:lang w:val="es-ES"/>
        </w:rPr>
      </w:pPr>
      <w:r>
        <w:fldChar w:fldCharType="begin"/>
      </w:r>
      <w:r w:rsidRPr="00A54639">
        <w:rPr>
          <w:lang w:val="es-ES"/>
          <w:rPrChange w:id="542" w:author="HRTB" w:date="2023-10-12T15:53:00Z">
            <w:rPr/>
          </w:rPrChange>
        </w:rPr>
        <w:instrText>HYPERLINK "https://tbinternet.ohchr.org/_layouts/15/treatybodyexternal/Download.aspx?symbolno=HRI%2FMC%2F2014%2F3&amp;Lang=en"</w:instrText>
      </w:r>
      <w:r>
        <w:fldChar w:fldCharType="separate"/>
      </w:r>
      <w:r w:rsidR="00CD0F9A">
        <w:rPr>
          <w:rFonts w:eastAsiaTheme="minorHAnsi"/>
          <w:lang w:val="es-ES"/>
        </w:rPr>
        <w:t>El Diálogo Constructivo - Nota de la Secretaría (</w:t>
      </w:r>
      <w:r w:rsidR="00CD0F9A">
        <w:rPr>
          <w:rFonts w:eastAsiaTheme="minorHAnsi"/>
          <w:color w:val="0000FF"/>
          <w:lang w:val="es-ES"/>
        </w:rPr>
        <w:t>HRI/MC/2014/3</w:t>
      </w:r>
      <w:r w:rsidR="00CD0F9A">
        <w:rPr>
          <w:rFonts w:eastAsiaTheme="minorHAnsi"/>
          <w:lang w:val="es-ES"/>
        </w:rPr>
        <w:t>)</w:t>
      </w:r>
      <w:r>
        <w:rPr>
          <w:rFonts w:eastAsiaTheme="minorHAnsi"/>
          <w:lang w:val="es-ES"/>
        </w:rPr>
        <w:fldChar w:fldCharType="end"/>
      </w:r>
    </w:p>
    <w:p w14:paraId="60F9C674" w14:textId="77777777" w:rsidR="00CE4FCF" w:rsidRPr="00A22D4D" w:rsidRDefault="00FE66CB" w:rsidP="00CE4FCF">
      <w:pPr>
        <w:pStyle w:val="Bullet2G"/>
        <w:rPr>
          <w:rFonts w:eastAsiaTheme="minorHAnsi"/>
          <w:lang w:val="es-ES"/>
        </w:rPr>
      </w:pPr>
      <w:r>
        <w:fldChar w:fldCharType="begin"/>
      </w:r>
      <w:r w:rsidRPr="00A54639">
        <w:rPr>
          <w:lang w:val="es-ES"/>
          <w:rPrChange w:id="543" w:author="HRTB" w:date="2023-10-12T15:53:00Z">
            <w:rPr/>
          </w:rPrChange>
        </w:rPr>
        <w:instrText>HYPERLINK "https://tbinternet.ohchr.org/_layouts/15/treatybodyexternal/Download.aspx?symbolno=HRI%2FMC%2F2014%2F4&amp;Lang=en"</w:instrText>
      </w:r>
      <w:r>
        <w:fldChar w:fldCharType="separate"/>
      </w:r>
      <w:r w:rsidR="00CD0F9A">
        <w:rPr>
          <w:rFonts w:eastAsiaTheme="minorHAnsi"/>
          <w:lang w:val="es-ES"/>
        </w:rPr>
        <w:t>Procedimiento simplificado de presentación de informes - Nota de la Secretaría (</w:t>
      </w:r>
      <w:r w:rsidR="00CD0F9A">
        <w:rPr>
          <w:rFonts w:eastAsiaTheme="minorHAnsi"/>
          <w:color w:val="0000FF"/>
          <w:lang w:val="es-ES"/>
        </w:rPr>
        <w:t>HRI/MC/2014/4</w:t>
      </w:r>
      <w:r w:rsidR="00CD0F9A">
        <w:rPr>
          <w:rFonts w:eastAsiaTheme="minorHAnsi"/>
          <w:lang w:val="es-ES"/>
        </w:rPr>
        <w:t>)</w:t>
      </w:r>
      <w:r>
        <w:rPr>
          <w:rFonts w:eastAsiaTheme="minorHAnsi"/>
          <w:lang w:val="es-ES"/>
        </w:rPr>
        <w:fldChar w:fldCharType="end"/>
      </w:r>
    </w:p>
    <w:p w14:paraId="693F2F13" w14:textId="77777777" w:rsidR="00CE4FCF" w:rsidRPr="00A22D4D" w:rsidRDefault="00CE4FCF" w:rsidP="00CE4FCF">
      <w:pPr>
        <w:pStyle w:val="Bullet1G"/>
        <w:rPr>
          <w:rFonts w:eastAsiaTheme="minorHAnsi"/>
          <w:u w:val="single"/>
          <w:lang w:val="es-ES"/>
        </w:rPr>
      </w:pPr>
      <w:r>
        <w:rPr>
          <w:rFonts w:eastAsiaTheme="minorHAnsi"/>
          <w:lang w:val="es-ES"/>
        </w:rPr>
        <w:t>25ª reunión de Presidentes de Órganos creados en virtud de tratados de derechos humanos (junio de 2013)</w:t>
      </w:r>
    </w:p>
    <w:p w14:paraId="37FDCB10" w14:textId="77777777" w:rsidR="00CE4FCF" w:rsidRPr="00A22D4D" w:rsidRDefault="00CE4FCF" w:rsidP="00CE4FCF">
      <w:pPr>
        <w:pStyle w:val="Bullet2G"/>
        <w:rPr>
          <w:rFonts w:eastAsiaTheme="minorHAnsi"/>
          <w:lang w:val="es-ES"/>
        </w:rPr>
      </w:pPr>
      <w:r>
        <w:rPr>
          <w:rFonts w:eastAsiaTheme="minorHAnsi"/>
          <w:lang w:val="es-ES"/>
        </w:rPr>
        <w:t xml:space="preserve">2013: Informe de los Presidentes de los órganos creados en virtud de tratados de derechos humanos en su 25ª reunión - </w:t>
      </w:r>
      <w:hyperlink r:id="rId72" w:history="1">
        <w:r>
          <w:rPr>
            <w:rFonts w:eastAsiaTheme="minorHAnsi"/>
            <w:color w:val="0000FF"/>
            <w:lang w:val="es-ES"/>
          </w:rPr>
          <w:t>A/68/334</w:t>
        </w:r>
      </w:hyperlink>
    </w:p>
    <w:p w14:paraId="1E63F284" w14:textId="77777777" w:rsidR="00CE4FCF" w:rsidRPr="00DF10D6" w:rsidRDefault="00000000" w:rsidP="00CE4FCF">
      <w:pPr>
        <w:pStyle w:val="Bullet2G"/>
        <w:rPr>
          <w:rFonts w:eastAsiaTheme="minorHAnsi"/>
        </w:rPr>
      </w:pPr>
      <w:hyperlink r:id="rId73" w:history="1">
        <w:r w:rsidR="00CD0F9A">
          <w:rPr>
            <w:rFonts w:eastAsiaTheme="minorHAnsi"/>
            <w:lang w:val="es-ES"/>
          </w:rPr>
          <w:t>Agenda Provisional (</w:t>
        </w:r>
        <w:r w:rsidR="00CD0F9A">
          <w:rPr>
            <w:rFonts w:eastAsiaTheme="minorHAnsi"/>
            <w:color w:val="0000FF"/>
            <w:lang w:val="es-ES"/>
          </w:rPr>
          <w:t>HRI/MC/2013/1</w:t>
        </w:r>
        <w:r w:rsidR="00CD0F9A">
          <w:rPr>
            <w:rFonts w:eastAsiaTheme="minorHAnsi"/>
            <w:lang w:val="es-ES"/>
          </w:rPr>
          <w:t>)</w:t>
        </w:r>
      </w:hyperlink>
    </w:p>
    <w:p w14:paraId="7B5B734A" w14:textId="77777777" w:rsidR="00CE4FCF" w:rsidRPr="00A22D4D" w:rsidRDefault="00000000" w:rsidP="00CE4FCF">
      <w:pPr>
        <w:pStyle w:val="Bullet2G"/>
        <w:rPr>
          <w:rFonts w:eastAsiaTheme="minorHAnsi"/>
          <w:lang w:val="es-ES"/>
        </w:rPr>
      </w:pPr>
      <w:hyperlink r:id="rId74" w:history="1">
        <w:r w:rsidR="00CD0F9A">
          <w:rPr>
            <w:rFonts w:eastAsiaTheme="minorHAnsi"/>
            <w:lang w:val="es-ES"/>
          </w:rPr>
          <w:t>Panorama general del sistema de órganos creados en virtud de tratados de derechos humanos y métodos de trabajo relacionados con la revisión de los Estados partes (HRI/MC/2013/2)</w:t>
        </w:r>
      </w:hyperlink>
    </w:p>
    <w:p w14:paraId="7E62C6B4" w14:textId="77777777" w:rsidR="00CE4FCF" w:rsidRPr="00A22D4D" w:rsidRDefault="00FE66CB" w:rsidP="00CE4FCF">
      <w:pPr>
        <w:pStyle w:val="Bullet2G"/>
        <w:rPr>
          <w:rFonts w:eastAsiaTheme="minorHAnsi"/>
          <w:lang w:val="es-ES"/>
        </w:rPr>
      </w:pPr>
      <w:r>
        <w:fldChar w:fldCharType="begin"/>
      </w:r>
      <w:r w:rsidRPr="00A54639">
        <w:rPr>
          <w:lang w:val="es-ES"/>
          <w:rPrChange w:id="544" w:author="HRTB" w:date="2023-10-12T15:53:00Z">
            <w:rPr/>
          </w:rPrChange>
        </w:rPr>
        <w:instrText>HYPERLINK "https://tbinternet.ohchr.org/_layouts/15/treatybodyexternal/Download.aspx?symbolno=HRI%2FMC%2F2013%2F3&amp;Lang=en"</w:instrText>
      </w:r>
      <w:r>
        <w:fldChar w:fldCharType="separate"/>
      </w:r>
      <w:r w:rsidR="00CD0F9A">
        <w:rPr>
          <w:rFonts w:eastAsiaTheme="minorHAnsi"/>
          <w:lang w:val="es-ES"/>
        </w:rPr>
        <w:t>Otras actividades de los órganos creados en virtud de tratados de derechos humanos y participación de las partes interesadas en el proceso de los órganos creados en virtud de tratados de derechos humanos (</w:t>
      </w:r>
      <w:r w:rsidR="00CD0F9A">
        <w:rPr>
          <w:rFonts w:eastAsiaTheme="minorHAnsi"/>
          <w:color w:val="0000FF"/>
          <w:lang w:val="es-ES"/>
        </w:rPr>
        <w:t>HRI/MC/2013/3</w:t>
      </w:r>
      <w:r w:rsidR="00CD0F9A">
        <w:rPr>
          <w:rFonts w:eastAsiaTheme="minorHAnsi"/>
          <w:lang w:val="es-ES"/>
        </w:rPr>
        <w:t>)</w:t>
      </w:r>
      <w:r>
        <w:rPr>
          <w:rFonts w:eastAsiaTheme="minorHAnsi"/>
          <w:lang w:val="es-ES"/>
        </w:rPr>
        <w:fldChar w:fldCharType="end"/>
      </w:r>
    </w:p>
    <w:p w14:paraId="2E6DEC17" w14:textId="77777777" w:rsidR="00CE4FCF" w:rsidRPr="00A22D4D" w:rsidRDefault="00FE66CB" w:rsidP="00CE4FCF">
      <w:pPr>
        <w:pStyle w:val="Bullet2G"/>
        <w:rPr>
          <w:rFonts w:eastAsiaTheme="minorHAnsi"/>
          <w:lang w:val="es-ES"/>
        </w:rPr>
      </w:pPr>
      <w:r>
        <w:fldChar w:fldCharType="begin"/>
      </w:r>
      <w:r w:rsidRPr="00A54639">
        <w:rPr>
          <w:lang w:val="es-ES"/>
          <w:rPrChange w:id="545" w:author="HRTB" w:date="2023-10-12T15:53:00Z">
            <w:rPr/>
          </w:rPrChange>
        </w:rPr>
        <w:instrText>HYPERLINK "https://tbinternet.ohchr.org/_layouts/15/treatybodyexternal/Download.aspx?symbolno=HRI%2FMC%2F2013%2F4&amp;Lang=en"</w:instrText>
      </w:r>
      <w:r>
        <w:fldChar w:fldCharType="separate"/>
      </w:r>
      <w:r w:rsidR="00CD0F9A">
        <w:rPr>
          <w:rFonts w:eastAsiaTheme="minorHAnsi"/>
          <w:lang w:val="es-ES"/>
        </w:rPr>
        <w:t>Informe sobre la aplicación por los órganos creados en virtud de tratados de las recomendaciones contenidas en el informe del Alto Comisionado sobre el fortalecimiento del sistema de órganos creados en virtud de tratados (</w:t>
      </w:r>
      <w:r w:rsidR="00CD0F9A">
        <w:rPr>
          <w:rFonts w:eastAsiaTheme="minorHAnsi"/>
          <w:color w:val="0000FF"/>
          <w:lang w:val="es-ES"/>
        </w:rPr>
        <w:t>HRI/MC/2013/4)</w:t>
      </w:r>
      <w:r>
        <w:rPr>
          <w:rFonts w:eastAsiaTheme="minorHAnsi"/>
          <w:color w:val="0000FF"/>
          <w:lang w:val="es-ES"/>
        </w:rPr>
        <w:fldChar w:fldCharType="end"/>
      </w:r>
    </w:p>
    <w:p w14:paraId="4A06FC35" w14:textId="77777777" w:rsidR="00CE4FCF" w:rsidRPr="00DF10D6" w:rsidRDefault="00000000" w:rsidP="00CE4FCF">
      <w:pPr>
        <w:pStyle w:val="Bullet2G"/>
        <w:rPr>
          <w:rFonts w:eastAsiaTheme="minorHAnsi"/>
        </w:rPr>
      </w:pPr>
      <w:hyperlink r:id="rId75" w:history="1">
        <w:r w:rsidR="00CD0F9A">
          <w:rPr>
            <w:rFonts w:eastAsiaTheme="minorHAnsi"/>
            <w:lang w:val="es-ES"/>
          </w:rPr>
          <w:t>Corrigendum (</w:t>
        </w:r>
        <w:r w:rsidR="00CD0F9A">
          <w:rPr>
            <w:rFonts w:eastAsiaTheme="minorHAnsi"/>
            <w:color w:val="0000FF"/>
            <w:lang w:val="es-ES"/>
          </w:rPr>
          <w:t>HRI/MC/2013/1/Corr.1</w:t>
        </w:r>
        <w:r w:rsidR="00CD0F9A">
          <w:rPr>
            <w:rFonts w:eastAsiaTheme="minorHAnsi"/>
            <w:lang w:val="es-ES"/>
          </w:rPr>
          <w:t>)</w:t>
        </w:r>
      </w:hyperlink>
    </w:p>
    <w:p w14:paraId="09064C88" w14:textId="77777777" w:rsidR="00CE4FCF" w:rsidRPr="00DF10D6" w:rsidRDefault="00000000" w:rsidP="00CE4FCF">
      <w:pPr>
        <w:pStyle w:val="Bullet2G"/>
        <w:rPr>
          <w:rFonts w:eastAsiaTheme="minorHAnsi"/>
        </w:rPr>
      </w:pPr>
      <w:hyperlink r:id="rId76" w:history="1">
        <w:r w:rsidR="00CD0F9A">
          <w:rPr>
            <w:rFonts w:eastAsiaTheme="minorHAnsi"/>
            <w:lang w:val="es-ES"/>
          </w:rPr>
          <w:t>Corrigendum (</w:t>
        </w:r>
        <w:r w:rsidR="00CD0F9A">
          <w:rPr>
            <w:rFonts w:eastAsiaTheme="minorHAnsi"/>
            <w:color w:val="0000FF"/>
            <w:lang w:val="es-ES"/>
          </w:rPr>
          <w:t>HRI/MC/2013/2/Corr.1</w:t>
        </w:r>
        <w:r w:rsidR="00CD0F9A">
          <w:rPr>
            <w:rFonts w:eastAsiaTheme="minorHAnsi"/>
            <w:lang w:val="es-ES"/>
          </w:rPr>
          <w:t>)</w:t>
        </w:r>
      </w:hyperlink>
    </w:p>
    <w:p w14:paraId="51B2B7A0" w14:textId="77777777" w:rsidR="00CE4FCF" w:rsidRPr="00DF10D6" w:rsidRDefault="00000000" w:rsidP="00CE4FCF">
      <w:pPr>
        <w:pStyle w:val="Bullet2G"/>
        <w:rPr>
          <w:rFonts w:eastAsiaTheme="minorHAnsi"/>
        </w:rPr>
      </w:pPr>
      <w:hyperlink r:id="rId77" w:history="1">
        <w:r w:rsidR="00CD0F9A">
          <w:rPr>
            <w:rFonts w:eastAsiaTheme="minorHAnsi"/>
            <w:lang w:val="es-ES"/>
          </w:rPr>
          <w:t>Corrigendum (</w:t>
        </w:r>
        <w:r w:rsidR="00CD0F9A">
          <w:rPr>
            <w:rFonts w:eastAsiaTheme="minorHAnsi"/>
            <w:color w:val="0000FF"/>
            <w:lang w:val="es-ES"/>
          </w:rPr>
          <w:t>HRI/MC/2013/3/Corr.1</w:t>
        </w:r>
        <w:r w:rsidR="00CD0F9A">
          <w:rPr>
            <w:rFonts w:eastAsiaTheme="minorHAnsi"/>
            <w:lang w:val="es-ES"/>
          </w:rPr>
          <w:t>)</w:t>
        </w:r>
      </w:hyperlink>
    </w:p>
    <w:p w14:paraId="503B5422" w14:textId="77777777" w:rsidR="00CE4FCF" w:rsidRPr="00DF10D6" w:rsidRDefault="00000000" w:rsidP="00CE4FCF">
      <w:pPr>
        <w:pStyle w:val="Bullet2G"/>
        <w:rPr>
          <w:rFonts w:eastAsiaTheme="minorHAnsi"/>
        </w:rPr>
      </w:pPr>
      <w:hyperlink r:id="rId78" w:history="1">
        <w:r w:rsidR="00CD0F9A">
          <w:rPr>
            <w:rFonts w:eastAsiaTheme="minorHAnsi"/>
            <w:lang w:val="es-ES"/>
          </w:rPr>
          <w:t>Corrigendum (</w:t>
        </w:r>
        <w:r w:rsidR="00CD0F9A">
          <w:rPr>
            <w:rFonts w:eastAsiaTheme="minorHAnsi"/>
            <w:color w:val="0000FF"/>
            <w:lang w:val="es-ES"/>
          </w:rPr>
          <w:t>HRI/MC/2013/4/Corr.1</w:t>
        </w:r>
        <w:r w:rsidR="00CD0F9A">
          <w:rPr>
            <w:rFonts w:eastAsiaTheme="minorHAnsi"/>
            <w:lang w:val="es-ES"/>
          </w:rPr>
          <w:t>)</w:t>
        </w:r>
      </w:hyperlink>
    </w:p>
    <w:p w14:paraId="0F17827B" w14:textId="77777777" w:rsidR="00CE4FCF" w:rsidRPr="00A22D4D" w:rsidRDefault="00CE4FCF" w:rsidP="00CE4FCF">
      <w:pPr>
        <w:pStyle w:val="Bullet1G"/>
        <w:rPr>
          <w:rFonts w:eastAsiaTheme="minorHAnsi"/>
          <w:u w:val="single"/>
          <w:lang w:val="es-ES"/>
        </w:rPr>
      </w:pPr>
      <w:r>
        <w:rPr>
          <w:rFonts w:eastAsiaTheme="minorHAnsi"/>
          <w:lang w:val="es-ES"/>
        </w:rPr>
        <w:t>24ª reunión de Presidentes de Órganos de Tratados de Derechos Humanos (junio de 2012)</w:t>
      </w:r>
    </w:p>
    <w:p w14:paraId="13F57244" w14:textId="77777777" w:rsidR="00CE4FCF" w:rsidRPr="00A22D4D" w:rsidRDefault="00CE4FCF" w:rsidP="00CE4FCF">
      <w:pPr>
        <w:pStyle w:val="Bullet2G"/>
        <w:rPr>
          <w:rFonts w:eastAsiaTheme="minorHAnsi"/>
          <w:lang w:val="es-ES"/>
        </w:rPr>
      </w:pPr>
      <w:r>
        <w:rPr>
          <w:rFonts w:eastAsiaTheme="minorHAnsi"/>
          <w:lang w:val="es-ES"/>
        </w:rPr>
        <w:t xml:space="preserve">2012: Informe de los Presidentes de los órganos creados en virtud de tratados de derechos humanos en su 24ª reunión - </w:t>
      </w:r>
      <w:hyperlink r:id="rId79" w:history="1">
        <w:r>
          <w:rPr>
            <w:rFonts w:eastAsiaTheme="minorHAnsi"/>
            <w:lang w:val="es-ES"/>
          </w:rPr>
          <w:t>A/67/222</w:t>
        </w:r>
      </w:hyperlink>
    </w:p>
    <w:p w14:paraId="4A2D5C6A" w14:textId="77777777" w:rsidR="00CE4FCF" w:rsidRPr="00A22D4D" w:rsidRDefault="00000000" w:rsidP="00CE4FCF">
      <w:pPr>
        <w:pStyle w:val="Bullet2G"/>
        <w:rPr>
          <w:rFonts w:eastAsiaTheme="minorHAnsi"/>
          <w:lang w:val="es-ES"/>
        </w:rPr>
      </w:pPr>
      <w:hyperlink r:id="rId80" w:history="1">
        <w:r w:rsidR="00CD0F9A">
          <w:rPr>
            <w:rFonts w:eastAsiaTheme="minorHAnsi"/>
            <w:lang w:val="es-ES"/>
          </w:rPr>
          <w:t>Informe de los Presidentes de los órganos creados en virtud de tratados de derechos humanos en su 24ª reunión – Corrigendum (</w:t>
        </w:r>
        <w:r w:rsidR="00CD0F9A">
          <w:rPr>
            <w:rFonts w:eastAsiaTheme="minorHAnsi"/>
            <w:color w:val="0000FF"/>
            <w:lang w:val="es-ES"/>
          </w:rPr>
          <w:t>A/67/222/Corr.1</w:t>
        </w:r>
        <w:r w:rsidR="00CD0F9A">
          <w:rPr>
            <w:rFonts w:eastAsiaTheme="minorHAnsi"/>
            <w:lang w:val="es-ES"/>
          </w:rPr>
          <w:t>)</w:t>
        </w:r>
      </w:hyperlink>
    </w:p>
    <w:p w14:paraId="493F33D0" w14:textId="77777777" w:rsidR="00CE4FCF" w:rsidRPr="00A22D4D" w:rsidRDefault="00FE66CB" w:rsidP="00CE4FCF">
      <w:pPr>
        <w:pStyle w:val="Bullet2G"/>
        <w:rPr>
          <w:rFonts w:eastAsiaTheme="minorHAnsi"/>
          <w:lang w:val="es-ES"/>
        </w:rPr>
      </w:pPr>
      <w:r>
        <w:fldChar w:fldCharType="begin"/>
      </w:r>
      <w:r w:rsidRPr="00A54639">
        <w:rPr>
          <w:lang w:val="es-ES"/>
          <w:rPrChange w:id="546" w:author="HRTB" w:date="2023-10-12T15:53:00Z">
            <w:rPr/>
          </w:rPrChange>
        </w:rPr>
        <w:instrText>HYPERLINK "https://tbinternet.ohchr.org/_layouts/15/treatybodyexternal/Download.aspx?symbolno=HRI%2FMC%2F2012%2F1&amp;Lang=en"</w:instrText>
      </w:r>
      <w:r>
        <w:fldChar w:fldCharType="separate"/>
      </w:r>
      <w:r w:rsidR="00CD0F9A">
        <w:rPr>
          <w:rFonts w:eastAsiaTheme="minorHAnsi"/>
          <w:lang w:val="es-ES"/>
        </w:rPr>
        <w:t>Agenda provisional y anotaciones (</w:t>
      </w:r>
      <w:r w:rsidR="00CD0F9A">
        <w:rPr>
          <w:rFonts w:eastAsiaTheme="minorHAnsi"/>
          <w:color w:val="0000FF"/>
          <w:lang w:val="es-ES"/>
        </w:rPr>
        <w:t>HRI/MC/2012/1</w:t>
      </w:r>
      <w:r w:rsidR="00CD0F9A">
        <w:rPr>
          <w:rFonts w:eastAsiaTheme="minorHAnsi"/>
          <w:lang w:val="es-ES"/>
        </w:rPr>
        <w:t>)</w:t>
      </w:r>
      <w:r>
        <w:rPr>
          <w:rFonts w:eastAsiaTheme="minorHAnsi"/>
          <w:lang w:val="es-ES"/>
        </w:rPr>
        <w:fldChar w:fldCharType="end"/>
      </w:r>
      <w:r w:rsidR="00CD0F9A">
        <w:rPr>
          <w:rFonts w:eastAsiaTheme="minorHAnsi"/>
          <w:lang w:val="es-ES"/>
        </w:rPr>
        <w:t xml:space="preserve"> </w:t>
      </w:r>
    </w:p>
    <w:p w14:paraId="18B37C38" w14:textId="77777777" w:rsidR="00CE4FCF" w:rsidRPr="00A22D4D" w:rsidRDefault="00FE66CB" w:rsidP="00CE4FCF">
      <w:pPr>
        <w:pStyle w:val="Bullet2G"/>
        <w:rPr>
          <w:rFonts w:eastAsiaTheme="minorHAnsi"/>
          <w:lang w:val="es-ES"/>
        </w:rPr>
      </w:pPr>
      <w:r>
        <w:fldChar w:fldCharType="begin"/>
      </w:r>
      <w:r w:rsidRPr="00A54639">
        <w:rPr>
          <w:lang w:val="es-ES"/>
          <w:rPrChange w:id="547" w:author="HRTB" w:date="2023-10-12T15:53:00Z">
            <w:rPr/>
          </w:rPrChange>
        </w:rPr>
        <w:instrText>HYPERLINK "https://tbinternet.ohchr.org/_layouts/15/treatybodyexternal/Download.aspx?symbolno=HRI%2FMC%2F2012%2F2&amp;Lang=en"</w:instrText>
      </w:r>
      <w:r>
        <w:fldChar w:fldCharType="separate"/>
      </w:r>
      <w:r w:rsidR="00CD0F9A">
        <w:rPr>
          <w:rFonts w:eastAsiaTheme="minorHAnsi"/>
          <w:lang w:val="es-ES"/>
        </w:rPr>
        <w:t>Información de antecedentes sobre cómo mejorar y fortalecer la experiencia y la independencia de los miembros de los órganos creados en virtud de tratados (</w:t>
      </w:r>
      <w:r w:rsidR="00CD0F9A">
        <w:rPr>
          <w:rFonts w:eastAsiaTheme="minorHAnsi"/>
          <w:color w:val="0000FF"/>
          <w:lang w:val="es-ES"/>
        </w:rPr>
        <w:t>HRI/MC/2012/2</w:t>
      </w:r>
      <w:r w:rsidR="00CD0F9A">
        <w:rPr>
          <w:rFonts w:eastAsiaTheme="minorHAnsi"/>
          <w:lang w:val="es-ES"/>
        </w:rPr>
        <w:t>)</w:t>
      </w:r>
      <w:r>
        <w:rPr>
          <w:rFonts w:eastAsiaTheme="minorHAnsi"/>
          <w:lang w:val="es-ES"/>
        </w:rPr>
        <w:fldChar w:fldCharType="end"/>
      </w:r>
    </w:p>
    <w:p w14:paraId="38B13906" w14:textId="77777777" w:rsidR="00CE4FCF" w:rsidRPr="00A22D4D" w:rsidRDefault="00FE66CB" w:rsidP="00CE4FCF">
      <w:pPr>
        <w:pStyle w:val="Bullet2G"/>
        <w:rPr>
          <w:rFonts w:eastAsiaTheme="minorHAnsi"/>
          <w:lang w:val="es-ES"/>
        </w:rPr>
      </w:pPr>
      <w:r>
        <w:fldChar w:fldCharType="begin"/>
      </w:r>
      <w:r w:rsidRPr="00A54639">
        <w:rPr>
          <w:lang w:val="es-ES"/>
          <w:rPrChange w:id="548" w:author="HRTB" w:date="2023-10-12T15:53:00Z">
            <w:rPr/>
          </w:rPrChange>
        </w:rPr>
        <w:instrText>HYPERLINK "https://tbinternet.ohchr.org/_layouts/15/treatybodyexternal/Download.aspx?symbolno=HRI%2FMC%2F2012%2F2%2FCORR.1&amp;Lang=en"</w:instrText>
      </w:r>
      <w:r>
        <w:fldChar w:fldCharType="separate"/>
      </w:r>
      <w:r w:rsidR="00CD0F9A">
        <w:rPr>
          <w:rFonts w:eastAsiaTheme="minorHAnsi"/>
          <w:lang w:val="es-ES"/>
        </w:rPr>
        <w:t>Información de antecedentes sobre cómo mejorar y fortalecer la experiencia y la independencia de los miembros de los órganos creados en virtud de tratados (</w:t>
      </w:r>
      <w:r w:rsidR="00CD0F9A">
        <w:rPr>
          <w:rFonts w:eastAsiaTheme="minorHAnsi"/>
          <w:color w:val="0000FF"/>
          <w:lang w:val="es-ES"/>
        </w:rPr>
        <w:t>HRI/MC/2012/2/CORR.1</w:t>
      </w:r>
      <w:r w:rsidR="00CD0F9A">
        <w:rPr>
          <w:rFonts w:eastAsiaTheme="minorHAnsi"/>
          <w:lang w:val="es-ES"/>
        </w:rPr>
        <w:t>)</w:t>
      </w:r>
      <w:r>
        <w:rPr>
          <w:rFonts w:eastAsiaTheme="minorHAnsi"/>
          <w:lang w:val="es-ES"/>
        </w:rPr>
        <w:fldChar w:fldCharType="end"/>
      </w:r>
    </w:p>
    <w:p w14:paraId="5BE0C5D0" w14:textId="26FC7DB5" w:rsidR="00CE4FCF" w:rsidRPr="00A22D4D" w:rsidRDefault="00FE66CB" w:rsidP="005B7CB1">
      <w:pPr>
        <w:pStyle w:val="Bullet2G"/>
        <w:rPr>
          <w:rFonts w:eastAsiaTheme="minorHAnsi"/>
          <w:lang w:val="es-ES"/>
        </w:rPr>
      </w:pPr>
      <w:r>
        <w:fldChar w:fldCharType="begin"/>
      </w:r>
      <w:r w:rsidRPr="00A54639">
        <w:rPr>
          <w:lang w:val="es-ES"/>
          <w:rPrChange w:id="549" w:author="HRTB" w:date="2023-10-12T15:53:00Z">
            <w:rPr/>
          </w:rPrChange>
        </w:rPr>
        <w:instrText>HYPERLINK "https://tbinternet.ohchr.org/_layouts/15/treatybodyexternal/Download.aspx?symbolno=A%2F67%2F222_&amp;Lang=en"</w:instrText>
      </w:r>
      <w:r>
        <w:fldChar w:fldCharType="separate"/>
      </w:r>
      <w:r w:rsidR="00CD0F9A">
        <w:rPr>
          <w:rFonts w:eastAsiaTheme="minorHAnsi"/>
          <w:lang w:val="es-ES"/>
        </w:rPr>
        <w:t>Directrices de Addis Abeba sobre la independencia e imparcialidad de los miembros de los órganos creados en virtud de tratados (</w:t>
      </w:r>
      <w:r w:rsidR="00CD0F9A">
        <w:rPr>
          <w:rFonts w:eastAsiaTheme="minorHAnsi"/>
          <w:color w:val="0000FF"/>
          <w:lang w:val="es-ES"/>
        </w:rPr>
        <w:t>A/67/222</w:t>
      </w:r>
      <w:r w:rsidR="00CD0F9A">
        <w:rPr>
          <w:rFonts w:eastAsiaTheme="minorHAnsi"/>
          <w:lang w:val="es-ES"/>
        </w:rPr>
        <w:t>)</w:t>
      </w:r>
      <w:r>
        <w:rPr>
          <w:rFonts w:eastAsiaTheme="minorHAnsi"/>
          <w:lang w:val="es-ES"/>
        </w:rPr>
        <w:fldChar w:fldCharType="end"/>
      </w:r>
    </w:p>
    <w:p w14:paraId="5911A816" w14:textId="5C0BC11C" w:rsidR="00CE4FCF" w:rsidRPr="00A22D4D" w:rsidRDefault="00CE4FCF" w:rsidP="00CE4FCF">
      <w:pPr>
        <w:pStyle w:val="H23G"/>
        <w:rPr>
          <w:rFonts w:eastAsiaTheme="majorEastAsia"/>
          <w:lang w:val="es-ES"/>
        </w:rPr>
      </w:pPr>
      <w:r>
        <w:rPr>
          <w:rFonts w:eastAsiaTheme="majorEastAsia"/>
          <w:b w:val="0"/>
          <w:lang w:val="es-ES"/>
        </w:rPr>
        <w:tab/>
      </w:r>
      <w:r>
        <w:rPr>
          <w:rFonts w:eastAsiaTheme="majorEastAsia"/>
          <w:bCs/>
          <w:lang w:val="es-ES"/>
        </w:rPr>
        <w:t>5.</w:t>
      </w:r>
      <w:r>
        <w:rPr>
          <w:rFonts w:eastAsiaTheme="majorEastAsia"/>
          <w:b w:val="0"/>
          <w:lang w:val="es-ES"/>
        </w:rPr>
        <w:tab/>
      </w:r>
      <w:r>
        <w:rPr>
          <w:rFonts w:eastAsiaTheme="majorEastAsia"/>
          <w:bCs/>
          <w:lang w:val="es-ES"/>
        </w:rPr>
        <w:t xml:space="preserve"> Cartas a los Estados miembros sobre la situación del sistema de órganos creados en virtud de tratados </w:t>
      </w:r>
    </w:p>
    <w:p w14:paraId="156A3793" w14:textId="77777777" w:rsidR="00CE4FCF" w:rsidRPr="00A22D4D" w:rsidRDefault="00CE4FCF" w:rsidP="00CE4FCF">
      <w:pPr>
        <w:pStyle w:val="SingleTxtG"/>
        <w:rPr>
          <w:rFonts w:eastAsiaTheme="minorHAnsi"/>
          <w:lang w:val="es-ES"/>
        </w:rPr>
      </w:pPr>
      <w:r>
        <w:rPr>
          <w:rFonts w:eastAsiaTheme="minorHAnsi"/>
          <w:lang w:val="es-ES"/>
        </w:rPr>
        <w:t>El Alto Comisionado ha estado colaborando periódicamente con los Estados miembros para proporcionar actualizaciones sobre el sistema de órganos creados en virtud de tratados, comunicar desafíos e informar a los Estados miembros sobre los próximos pasos en el proceso de fortalecimiento de los órganos creados en virtud de tratados.</w:t>
      </w:r>
    </w:p>
    <w:p w14:paraId="26E2C53E" w14:textId="77777777" w:rsidR="00CE4FCF" w:rsidRPr="00A22D4D" w:rsidRDefault="00CE4FCF" w:rsidP="00CE4FCF">
      <w:pPr>
        <w:pStyle w:val="Bullet1G"/>
        <w:rPr>
          <w:rFonts w:eastAsiaTheme="minorHAnsi"/>
          <w:lang w:val="es-ES"/>
        </w:rPr>
      </w:pPr>
      <w:r>
        <w:rPr>
          <w:rFonts w:eastAsiaTheme="minorHAnsi"/>
          <w:lang w:val="es-ES"/>
        </w:rPr>
        <w:t xml:space="preserve">19 de agosto de 2022: Actualización sobre la situación actual y la dinámica emergente del proceso de fortalecimiento de los órganos creados en virtud de tratados, dentro de los parámetros de la resolución 68/268 de la Asamblea General; </w:t>
      </w:r>
    </w:p>
    <w:p w14:paraId="64B58FE5" w14:textId="77777777" w:rsidR="00CE4FCF" w:rsidRPr="00A22D4D" w:rsidRDefault="00CE4FCF" w:rsidP="00CE4FCF">
      <w:pPr>
        <w:pStyle w:val="Bullet1G"/>
        <w:rPr>
          <w:rFonts w:eastAsiaTheme="minorHAnsi"/>
          <w:lang w:val="es-ES"/>
        </w:rPr>
      </w:pPr>
      <w:r>
        <w:rPr>
          <w:rFonts w:eastAsiaTheme="minorHAnsi"/>
          <w:lang w:val="es-ES"/>
        </w:rPr>
        <w:t xml:space="preserve">25 de marzo de 2021: Información sobre los desafíos del sistema de órganos creados en virtud de tratados de derechos humanos durante la pandemia de COVID-19 y la situación y perspectivas financieras; </w:t>
      </w:r>
    </w:p>
    <w:p w14:paraId="245E431F" w14:textId="77777777" w:rsidR="00CE4FCF" w:rsidRPr="00A22D4D" w:rsidRDefault="00CE4FCF" w:rsidP="00CE4FCF">
      <w:pPr>
        <w:pStyle w:val="Bullet1G"/>
        <w:rPr>
          <w:rFonts w:eastAsiaTheme="minorHAnsi"/>
          <w:lang w:val="es-ES"/>
        </w:rPr>
      </w:pPr>
      <w:r>
        <w:rPr>
          <w:rFonts w:eastAsiaTheme="minorHAnsi"/>
          <w:lang w:val="es-ES"/>
        </w:rPr>
        <w:t>28 de agosto de 2020: Actualización sobre los avances respecto de las cuestiones planteadas en la carta del 10 de agosto de 2020;</w:t>
      </w:r>
    </w:p>
    <w:p w14:paraId="4F41CA90" w14:textId="77777777" w:rsidR="00CE4FCF" w:rsidRPr="00A22D4D" w:rsidRDefault="00CE4FCF" w:rsidP="00CE4FCF">
      <w:pPr>
        <w:pStyle w:val="Bullet1G"/>
        <w:rPr>
          <w:rFonts w:eastAsiaTheme="minorHAnsi"/>
          <w:lang w:val="es-ES"/>
        </w:rPr>
      </w:pPr>
      <w:r>
        <w:rPr>
          <w:rFonts w:eastAsiaTheme="minorHAnsi"/>
          <w:lang w:val="es-ES"/>
        </w:rPr>
        <w:t>10 de agosto de 2020: Información sobre la evaluación del impacto potencial de la pandemia de COVID-19 y la crisis financiera de la Organización en la implementación de las actividades, eventos y reuniones encomendadas por el Consejo de Derechos Humanos y/o la Asamblea General.</w:t>
      </w:r>
    </w:p>
    <w:p w14:paraId="2A04C909" w14:textId="77777777" w:rsidR="00CE4FCF" w:rsidRPr="00A22D4D" w:rsidRDefault="00CE4FCF" w:rsidP="00CE4FCF">
      <w:pPr>
        <w:rPr>
          <w:b/>
          <w:bCs/>
          <w:sz w:val="24"/>
          <w:szCs w:val="24"/>
          <w:lang w:val="es-ES"/>
        </w:rPr>
        <w:sectPr w:rsidR="00CE4FCF" w:rsidRPr="00A22D4D" w:rsidSect="005B7CB1">
          <w:pgSz w:w="11906" w:h="16838"/>
          <w:pgMar w:top="1440" w:right="1440" w:bottom="1440" w:left="1440" w:header="708" w:footer="708" w:gutter="0"/>
          <w:cols w:space="708"/>
          <w:docGrid w:linePitch="360"/>
        </w:sectPr>
      </w:pPr>
    </w:p>
    <w:p w14:paraId="14A12621" w14:textId="12C84873" w:rsidR="00CE4FCF" w:rsidRPr="00A22D4D" w:rsidRDefault="003528E2" w:rsidP="00F46A97">
      <w:pPr>
        <w:pStyle w:val="HMG"/>
        <w:rPr>
          <w:bCs/>
          <w:sz w:val="24"/>
          <w:szCs w:val="24"/>
          <w:u w:val="single"/>
          <w:lang w:val="es-ES"/>
        </w:rPr>
      </w:pPr>
      <w:bookmarkStart w:id="550" w:name="_Hlk135607765"/>
      <w:r>
        <w:rPr>
          <w:b w:val="0"/>
          <w:lang w:val="es-ES"/>
        </w:rPr>
        <w:tab/>
      </w:r>
      <w:r>
        <w:rPr>
          <w:b w:val="0"/>
          <w:lang w:val="es-ES"/>
        </w:rPr>
        <w:tab/>
      </w:r>
      <w:r>
        <w:rPr>
          <w:bCs/>
          <w:lang w:val="es-ES"/>
        </w:rPr>
        <w:t>Anexo V</w:t>
      </w:r>
    </w:p>
    <w:p w14:paraId="15B7011A" w14:textId="7A2CBE95" w:rsidR="00CE4FCF" w:rsidRPr="00A22D4D" w:rsidRDefault="00CE4FCF" w:rsidP="00F46A97">
      <w:pPr>
        <w:pStyle w:val="HChG"/>
        <w:rPr>
          <w:lang w:val="es-ES"/>
        </w:rPr>
      </w:pPr>
      <w:r>
        <w:rPr>
          <w:b w:val="0"/>
          <w:lang w:val="es-ES"/>
        </w:rPr>
        <w:tab/>
      </w:r>
      <w:r>
        <w:rPr>
          <w:b w:val="0"/>
          <w:lang w:val="es-ES"/>
        </w:rPr>
        <w:tab/>
      </w:r>
      <w:r>
        <w:rPr>
          <w:bCs/>
          <w:lang w:val="es-ES"/>
        </w:rPr>
        <w:t xml:space="preserve">Principales áreas de interés y preocupación de los Estados y las ONG </w:t>
      </w:r>
      <w:bookmarkStart w:id="551" w:name="_Hlk133839884"/>
    </w:p>
    <w:p w14:paraId="503C78FF" w14:textId="68BE5FE4" w:rsidR="00CE4FCF" w:rsidRPr="00A22D4D" w:rsidRDefault="00DF135E" w:rsidP="00F46A97">
      <w:pPr>
        <w:pStyle w:val="H1G"/>
        <w:rPr>
          <w:lang w:val="es-ES"/>
        </w:rPr>
      </w:pPr>
      <w:r>
        <w:rPr>
          <w:b w:val="0"/>
          <w:lang w:val="es-ES"/>
        </w:rPr>
        <w:tab/>
      </w:r>
      <w:r>
        <w:rPr>
          <w:b w:val="0"/>
          <w:lang w:val="es-ES"/>
        </w:rPr>
        <w:tab/>
      </w:r>
      <w:r>
        <w:rPr>
          <w:bCs/>
          <w:lang w:val="es-ES"/>
        </w:rPr>
        <w:t>Oficina del Alto Comisionado para los Derechos Humanos, 29 de mayo de 2023</w:t>
      </w:r>
      <w:bookmarkEnd w:id="551"/>
    </w:p>
    <w:bookmarkEnd w:id="550"/>
    <w:p w14:paraId="0BA710B4" w14:textId="2264DF40" w:rsidR="00047B14" w:rsidRPr="00A22D4D" w:rsidRDefault="00F46A97" w:rsidP="002E00EF">
      <w:pPr>
        <w:pStyle w:val="H1G"/>
        <w:rPr>
          <w:lang w:val="es-ES"/>
        </w:rPr>
      </w:pPr>
      <w:r>
        <w:rPr>
          <w:b w:val="0"/>
          <w:lang w:val="es-ES"/>
        </w:rPr>
        <w:tab/>
      </w:r>
      <w:r>
        <w:rPr>
          <w:b w:val="0"/>
          <w:lang w:val="es-ES"/>
        </w:rPr>
        <w:tab/>
      </w:r>
      <w:r>
        <w:rPr>
          <w:bCs/>
          <w:lang w:val="es-ES"/>
        </w:rPr>
        <w:t xml:space="preserve">Principales áreas de interés y preocupación de los Estados Partes </w:t>
      </w:r>
    </w:p>
    <w:p w14:paraId="0F0595A9" w14:textId="08587B4D" w:rsidR="002C2AA2" w:rsidRPr="00A22D4D" w:rsidRDefault="002C2AA2" w:rsidP="00344317">
      <w:pPr>
        <w:ind w:left="1134" w:right="1088"/>
        <w:jc w:val="both"/>
        <w:rPr>
          <w:bCs/>
          <w:lang w:val="es-ES"/>
        </w:rPr>
      </w:pPr>
      <w:r>
        <w:rPr>
          <w:lang w:val="es-ES"/>
        </w:rPr>
        <w:tab/>
        <w:t xml:space="preserve">Esta sección resume los principales intereses y preocupaciones expresados por los Estados partes en sus presentaciones al proceso de cofacilitación sobre la revisión de los órganos creados en virtud de tratados 2020. Presentaciones de los Estados al </w:t>
      </w:r>
      <w:hyperlink r:id="rId81" w:history="1">
        <w:r>
          <w:rPr>
            <w:rStyle w:val="Hyperlink"/>
            <w:color w:val="0000FF"/>
            <w:lang w:val="es-ES"/>
          </w:rPr>
          <w:t>proceso de cofacilitadores</w:t>
        </w:r>
      </w:hyperlink>
      <w:r>
        <w:rPr>
          <w:lang w:val="es-ES"/>
        </w:rPr>
        <w:t xml:space="preserve">, a las </w:t>
      </w:r>
      <w:hyperlink r:id="rId82" w:history="1">
        <w:r>
          <w:rPr>
            <w:rStyle w:val="Hyperlink"/>
            <w:color w:val="0000FF"/>
            <w:lang w:val="es-ES"/>
          </w:rPr>
          <w:t>consultas que precedieron al informe de Navi Pillay en 2012</w:t>
        </w:r>
      </w:hyperlink>
      <w:r>
        <w:rPr>
          <w:lang w:val="es-ES"/>
        </w:rPr>
        <w:t xml:space="preserve"> y a los cuatro informes bienales del Secretario General sobre la situación del sistema de órganos creados en virtud de tratados de derechos humanos (</w:t>
      </w:r>
      <w:hyperlink r:id="rId83" w:history="1">
        <w:r>
          <w:rPr>
            <w:rStyle w:val="Hyperlink"/>
            <w:color w:val="0000FF"/>
            <w:lang w:val="es-ES"/>
          </w:rPr>
          <w:t>primer informe bienal</w:t>
        </w:r>
      </w:hyperlink>
      <w:r>
        <w:rPr>
          <w:lang w:val="es-ES"/>
        </w:rPr>
        <w:t xml:space="preserve">; </w:t>
      </w:r>
      <w:hyperlink r:id="rId84" w:history="1">
        <w:r>
          <w:rPr>
            <w:rStyle w:val="Hyperlink"/>
            <w:color w:val="0000FF"/>
            <w:lang w:val="es-ES"/>
          </w:rPr>
          <w:t>segundo informe bienal</w:t>
        </w:r>
      </w:hyperlink>
      <w:r>
        <w:rPr>
          <w:lang w:val="es-ES"/>
        </w:rPr>
        <w:t xml:space="preserve">; </w:t>
      </w:r>
      <w:hyperlink r:id="rId85" w:history="1">
        <w:r>
          <w:rPr>
            <w:rStyle w:val="Hyperlink"/>
            <w:color w:val="0000FF"/>
            <w:lang w:val="es-ES"/>
          </w:rPr>
          <w:t>tercer informe bienal</w:t>
        </w:r>
      </w:hyperlink>
      <w:r>
        <w:rPr>
          <w:lang w:val="es-ES"/>
        </w:rPr>
        <w:t xml:space="preserve">; </w:t>
      </w:r>
      <w:hyperlink r:id="rId86" w:history="1">
        <w:r>
          <w:rPr>
            <w:rStyle w:val="Hyperlink"/>
            <w:color w:val="0000FF"/>
            <w:lang w:val="es-ES"/>
          </w:rPr>
          <w:t>cuarto informe bienal</w:t>
        </w:r>
      </w:hyperlink>
      <w:r>
        <w:rPr>
          <w:lang w:val="es-ES"/>
        </w:rPr>
        <w:t xml:space="preserve">) están disponibles en el sitio web del ACNUDH. Los Estados partes también, entre otras cosas, expresan sus opiniones en reuniones con los Presidentes de los órganos creados en virtud de tratados en la </w:t>
      </w:r>
      <w:hyperlink r:id="rId87" w:history="1">
        <w:r>
          <w:rPr>
            <w:rStyle w:val="Hyperlink"/>
            <w:color w:val="0000FF"/>
            <w:lang w:val="es-ES"/>
          </w:rPr>
          <w:t>reunión anual de Presidentes de órganos creados en virtud de tratados de derechos humanos</w:t>
        </w:r>
      </w:hyperlink>
      <w:r>
        <w:rPr>
          <w:lang w:val="es-ES"/>
        </w:rPr>
        <w:t xml:space="preserve">. </w:t>
      </w:r>
    </w:p>
    <w:p w14:paraId="25676455" w14:textId="55938ABA" w:rsidR="00A0632D" w:rsidRPr="00A22D4D" w:rsidRDefault="005F2657" w:rsidP="00F46A97">
      <w:pPr>
        <w:pStyle w:val="H23G"/>
        <w:rPr>
          <w:lang w:val="es-ES"/>
        </w:rPr>
      </w:pPr>
      <w:r>
        <w:rPr>
          <w:b w:val="0"/>
          <w:lang w:val="es-ES"/>
        </w:rPr>
        <w:tab/>
      </w:r>
      <w:r>
        <w:rPr>
          <w:bCs/>
          <w:lang w:val="es-ES"/>
        </w:rPr>
        <w:t>1.</w:t>
      </w:r>
      <w:r>
        <w:rPr>
          <w:bCs/>
          <w:lang w:val="es-ES"/>
        </w:rPr>
        <w:tab/>
        <w:t>Alineación de los métodos de trabajo y las reglas de procedimiento</w:t>
      </w:r>
    </w:p>
    <w:p w14:paraId="0A80CD0D" w14:textId="1FCD6B90" w:rsidR="00A0632D" w:rsidRPr="00A22D4D" w:rsidRDefault="005F2657" w:rsidP="00F46A97">
      <w:pPr>
        <w:pStyle w:val="SingleTxtG"/>
        <w:rPr>
          <w:lang w:val="es-ES"/>
        </w:rPr>
      </w:pPr>
      <w:r>
        <w:rPr>
          <w:lang w:val="es-ES"/>
        </w:rPr>
        <w:tab/>
        <w:t>1.1.</w:t>
      </w:r>
      <w:r>
        <w:rPr>
          <w:lang w:val="es-ES"/>
        </w:rPr>
        <w:tab/>
        <w:t>De 57 contribuciones presentadas durante el proceso de cofacilitación relacionado con el fortalecimiento de los órganos creados en virtud de tratados en 2020, 23 Estados miembros y agrupaciones regionales alentaron una mayor armonización, alineación y coordinación entre los comités sobre los métodos de trabajo para fortalecer el sistema de órganos creados en virtud de tratados y sus funciones.</w:t>
      </w:r>
      <w:r>
        <w:rPr>
          <w:rStyle w:val="FootnoteReference"/>
          <w:rFonts w:eastAsia="Calibri"/>
          <w:lang w:val="es-ES"/>
        </w:rPr>
        <w:footnoteReference w:id="42"/>
      </w:r>
      <w:r>
        <w:rPr>
          <w:lang w:val="es-ES"/>
        </w:rPr>
        <w:t xml:space="preserve"> </w:t>
      </w:r>
    </w:p>
    <w:p w14:paraId="64B2E2A3" w14:textId="1201335D" w:rsidR="00A0632D" w:rsidRPr="00A22D4D" w:rsidRDefault="007E06EC" w:rsidP="00F46A97">
      <w:pPr>
        <w:pStyle w:val="H23G"/>
        <w:rPr>
          <w:lang w:val="es-ES"/>
        </w:rPr>
      </w:pPr>
      <w:r>
        <w:rPr>
          <w:b w:val="0"/>
          <w:lang w:val="es-ES"/>
        </w:rPr>
        <w:tab/>
      </w:r>
      <w:r>
        <w:rPr>
          <w:bCs/>
          <w:lang w:val="es-ES"/>
        </w:rPr>
        <w:t>2.</w:t>
      </w:r>
      <w:r>
        <w:rPr>
          <w:bCs/>
          <w:lang w:val="es-ES"/>
        </w:rPr>
        <w:tab/>
        <w:t>Procedimiento de presentación de informes simplificado</w:t>
      </w:r>
    </w:p>
    <w:p w14:paraId="3DAD80E6" w14:textId="6C4982AE" w:rsidR="00A0632D" w:rsidRPr="00A22D4D" w:rsidRDefault="007E06EC" w:rsidP="00F46A97">
      <w:pPr>
        <w:pStyle w:val="SingleTxtG"/>
        <w:rPr>
          <w:lang w:val="es-ES"/>
        </w:rPr>
      </w:pPr>
      <w:r>
        <w:rPr>
          <w:lang w:val="es-ES"/>
        </w:rPr>
        <w:tab/>
        <w:t>2.1.</w:t>
      </w:r>
      <w:r>
        <w:rPr>
          <w:lang w:val="es-ES"/>
        </w:rPr>
        <w:tab/>
        <w:t>En las contribuciones al proceso de cofacilitación, un total de 31 Estados miembros más el Grupo Africano, la UE y diez Estados miembros asociados al Grupo Africano alentaron la estandarización, simplificación y armonización de los procedimientos, así como la aplicación de los procedimientos simplificados de presentación de informes.</w:t>
      </w:r>
      <w:r>
        <w:rPr>
          <w:rStyle w:val="FootnoteReference"/>
          <w:lang w:val="es-ES"/>
        </w:rPr>
        <w:footnoteReference w:id="43"/>
      </w:r>
      <w:r>
        <w:rPr>
          <w:lang w:val="es-ES"/>
        </w:rPr>
        <w:t xml:space="preserve"> </w:t>
      </w:r>
    </w:p>
    <w:p w14:paraId="05F4E267" w14:textId="240940A1" w:rsidR="00A0632D" w:rsidRPr="00A22D4D" w:rsidRDefault="007E06EC" w:rsidP="00F46A97">
      <w:pPr>
        <w:pStyle w:val="H23G"/>
        <w:rPr>
          <w:lang w:val="es-ES"/>
        </w:rPr>
      </w:pPr>
      <w:r>
        <w:rPr>
          <w:b w:val="0"/>
          <w:lang w:val="es-ES"/>
        </w:rPr>
        <w:tab/>
      </w:r>
      <w:r>
        <w:rPr>
          <w:bCs/>
          <w:lang w:val="es-ES"/>
        </w:rPr>
        <w:t>3.</w:t>
      </w:r>
      <w:r>
        <w:rPr>
          <w:bCs/>
          <w:lang w:val="es-ES"/>
        </w:rPr>
        <w:tab/>
        <w:t>Metodología alineada para diálogos constructivos;</w:t>
      </w:r>
    </w:p>
    <w:p w14:paraId="1E9E370D" w14:textId="4290874C" w:rsidR="00A0632D" w:rsidRPr="00A22D4D" w:rsidRDefault="007E06EC" w:rsidP="00F46A97">
      <w:pPr>
        <w:pStyle w:val="SingleTxtG"/>
        <w:rPr>
          <w:lang w:val="es-ES"/>
        </w:rPr>
      </w:pPr>
      <w:r>
        <w:rPr>
          <w:lang w:val="es-ES"/>
        </w:rPr>
        <w:tab/>
        <w:t>3.1.</w:t>
      </w:r>
      <w:r>
        <w:rPr>
          <w:lang w:val="es-ES"/>
        </w:rPr>
        <w:tab/>
        <w:t>Un total de 18 de 57 Estados miembros y agrupaciones regionales destacaron la necesidad de elaborar una metodología alineada para un diálogo constructivo con los Estados partes y mejorar los métodos de trabajo a este respecto en sus aportaciones al proceso de cofacilitación en 2020.</w:t>
      </w:r>
      <w:r>
        <w:rPr>
          <w:rStyle w:val="FootnoteReference"/>
          <w:lang w:val="es-ES"/>
        </w:rPr>
        <w:footnoteReference w:id="44"/>
      </w:r>
      <w:r>
        <w:rPr>
          <w:lang w:val="es-ES"/>
        </w:rPr>
        <w:t xml:space="preserve"> </w:t>
      </w:r>
    </w:p>
    <w:p w14:paraId="016E2A35" w14:textId="0673D043" w:rsidR="00A0632D" w:rsidRPr="00A22D4D" w:rsidRDefault="002E2B49" w:rsidP="00F46A97">
      <w:pPr>
        <w:pStyle w:val="H23G"/>
        <w:rPr>
          <w:lang w:val="es-ES"/>
        </w:rPr>
      </w:pPr>
      <w:r>
        <w:rPr>
          <w:b w:val="0"/>
          <w:lang w:val="es-ES"/>
        </w:rPr>
        <w:tab/>
      </w:r>
      <w:r>
        <w:rPr>
          <w:bCs/>
          <w:lang w:val="es-ES"/>
        </w:rPr>
        <w:t>4.</w:t>
      </w:r>
      <w:r>
        <w:rPr>
          <w:bCs/>
          <w:lang w:val="es-ES"/>
        </w:rPr>
        <w:tab/>
        <w:t>Metodología alineada para las observaciones finales y las recomendaciones de seguimiento</w:t>
      </w:r>
    </w:p>
    <w:p w14:paraId="7A55E441" w14:textId="55173BD9" w:rsidR="00A0632D" w:rsidRPr="00A22D4D" w:rsidRDefault="00A0632D" w:rsidP="00F46A97">
      <w:pPr>
        <w:pStyle w:val="SingleTxtG"/>
        <w:rPr>
          <w:lang w:val="es-ES"/>
        </w:rPr>
      </w:pPr>
      <w:r>
        <w:rPr>
          <w:lang w:val="es-ES"/>
        </w:rPr>
        <w:t>4.1.</w:t>
      </w:r>
      <w:r>
        <w:rPr>
          <w:lang w:val="es-ES"/>
        </w:rPr>
        <w:tab/>
        <w:t xml:space="preserve"> Un total de 40 Estados Miembros y agrupaciones regionales de Estados mencionaron y recomendaron una aplicación más coherente de los métodos y prácticas de trabajo en relación con las observaciones finales y su armonización.</w:t>
      </w:r>
      <w:r>
        <w:rPr>
          <w:rStyle w:val="FootnoteReference"/>
          <w:lang w:val="es-ES"/>
        </w:rPr>
        <w:footnoteReference w:id="45"/>
      </w:r>
    </w:p>
    <w:p w14:paraId="5B250A84" w14:textId="770142FD" w:rsidR="00A0632D" w:rsidRPr="00A22D4D" w:rsidRDefault="002E2B49" w:rsidP="00F46A97">
      <w:pPr>
        <w:pStyle w:val="H23G"/>
        <w:rPr>
          <w:lang w:val="es-ES"/>
        </w:rPr>
      </w:pPr>
      <w:r>
        <w:rPr>
          <w:b w:val="0"/>
          <w:lang w:val="es-ES"/>
        </w:rPr>
        <w:tab/>
      </w:r>
      <w:r>
        <w:rPr>
          <w:bCs/>
          <w:lang w:val="es-ES"/>
        </w:rPr>
        <w:t>5.</w:t>
      </w:r>
      <w:r>
        <w:rPr>
          <w:bCs/>
          <w:lang w:val="es-ES"/>
        </w:rPr>
        <w:tab/>
        <w:t>Calendario fijo y periodicidad de las sesiones de los órganos creados en virtud de tratados</w:t>
      </w:r>
    </w:p>
    <w:p w14:paraId="3711443E" w14:textId="160C23BC" w:rsidR="00A0632D" w:rsidRPr="00A22D4D" w:rsidRDefault="00A0632D" w:rsidP="00F46A97">
      <w:pPr>
        <w:pStyle w:val="SingleTxtG"/>
        <w:rPr>
          <w:rFonts w:eastAsia="Calibri"/>
          <w:lang w:val="es-ES"/>
        </w:rPr>
      </w:pPr>
      <w:r>
        <w:rPr>
          <w:lang w:val="es-ES"/>
        </w:rPr>
        <w:t>5.1.</w:t>
      </w:r>
      <w:r>
        <w:rPr>
          <w:lang w:val="es-ES"/>
        </w:rPr>
        <w:tab/>
        <w:t>Más de 50 Estados miembros y agrupaciones regionales recomendaron o propusieron un calendario predecible de revisiones de los informes de los Estados partes o una periodicidad fija de las revisiones en sus presentaciones al proceso de cofacilitación en 2020.</w:t>
      </w:r>
      <w:r>
        <w:rPr>
          <w:rStyle w:val="FootnoteReference"/>
          <w:rFonts w:eastAsia="Calibri"/>
          <w:lang w:val="es-ES"/>
        </w:rPr>
        <w:footnoteReference w:id="46"/>
      </w:r>
    </w:p>
    <w:p w14:paraId="2C73D3A5" w14:textId="22677BB3" w:rsidR="00A0632D" w:rsidRPr="00A22D4D" w:rsidRDefault="002E2B49" w:rsidP="00F46A97">
      <w:pPr>
        <w:pStyle w:val="H23G"/>
        <w:rPr>
          <w:lang w:val="es-ES"/>
        </w:rPr>
      </w:pPr>
      <w:r>
        <w:rPr>
          <w:b w:val="0"/>
          <w:lang w:val="es-ES"/>
        </w:rPr>
        <w:tab/>
      </w:r>
      <w:r>
        <w:rPr>
          <w:bCs/>
          <w:lang w:val="es-ES"/>
        </w:rPr>
        <w:t>6.</w:t>
      </w:r>
      <w:r>
        <w:rPr>
          <w:bCs/>
          <w:lang w:val="es-ES"/>
        </w:rPr>
        <w:tab/>
        <w:t>Comunicaciones individuales</w:t>
      </w:r>
    </w:p>
    <w:p w14:paraId="728B219A" w14:textId="02070094" w:rsidR="00A0632D" w:rsidRPr="00A22D4D" w:rsidRDefault="002E2B49" w:rsidP="00F46A97">
      <w:pPr>
        <w:pStyle w:val="SingleTxtG"/>
        <w:rPr>
          <w:b/>
          <w:bCs/>
          <w:lang w:val="es-ES"/>
        </w:rPr>
      </w:pPr>
      <w:r>
        <w:rPr>
          <w:lang w:val="es-ES"/>
        </w:rPr>
        <w:tab/>
        <w:t>6.1.</w:t>
      </w:r>
      <w:r>
        <w:rPr>
          <w:lang w:val="es-ES"/>
        </w:rPr>
        <w:tab/>
        <w:t>Un total de 13 Estados Miembros y agrupaciones regionales favorecieron o recomendaron una metodología alineada para el revisión de las comunicaciones individuales en sus presentaciones al proceso de cofacilitación de 2020.</w:t>
      </w:r>
      <w:r>
        <w:rPr>
          <w:rStyle w:val="FootnoteReference"/>
          <w:lang w:val="es-ES"/>
        </w:rPr>
        <w:footnoteReference w:id="47"/>
      </w:r>
    </w:p>
    <w:p w14:paraId="5E9507C8" w14:textId="17BA9BBB" w:rsidR="00A0632D" w:rsidRPr="00A22D4D" w:rsidRDefault="002E2B49" w:rsidP="00F46A97">
      <w:pPr>
        <w:pStyle w:val="H23G"/>
        <w:rPr>
          <w:lang w:val="es-ES"/>
        </w:rPr>
      </w:pPr>
      <w:r>
        <w:rPr>
          <w:b w:val="0"/>
          <w:lang w:val="es-ES"/>
        </w:rPr>
        <w:tab/>
      </w:r>
      <w:r>
        <w:rPr>
          <w:bCs/>
          <w:lang w:val="es-ES"/>
        </w:rPr>
        <w:t>7.</w:t>
      </w:r>
      <w:r>
        <w:rPr>
          <w:bCs/>
          <w:lang w:val="es-ES"/>
        </w:rPr>
        <w:tab/>
        <w:t>Abordar las represalias y el respaldo a las Directrices de San José</w:t>
      </w:r>
    </w:p>
    <w:p w14:paraId="165860CC" w14:textId="7026721E" w:rsidR="00A0632D" w:rsidRPr="00A22D4D" w:rsidRDefault="002E2B49" w:rsidP="00F46A97">
      <w:pPr>
        <w:pStyle w:val="SingleTxtG"/>
        <w:rPr>
          <w:lang w:val="es-ES"/>
        </w:rPr>
      </w:pPr>
      <w:r>
        <w:rPr>
          <w:lang w:val="es-ES"/>
        </w:rPr>
        <w:tab/>
        <w:t>7.1.</w:t>
      </w:r>
      <w:r>
        <w:rPr>
          <w:lang w:val="es-ES"/>
        </w:rPr>
        <w:tab/>
        <w:t>Un total de ocho Estados miembros, en sus contribuciones al proceso de cofacilitación, destacaron la necesidad de armonizar las acciones y coordinar el tratamiento de las denuncias de represalias entre los diez Comités. Plantearon la necesidad de abordar las represalias y todas las acusaciones de manera exhaustiva y coherente y de proteger a los defensores de los derechos humanos.</w:t>
      </w:r>
      <w:r>
        <w:rPr>
          <w:rStyle w:val="FootnoteReference"/>
          <w:lang w:val="es-ES"/>
        </w:rPr>
        <w:footnoteReference w:id="48"/>
      </w:r>
      <w:r>
        <w:rPr>
          <w:lang w:val="es-ES"/>
        </w:rPr>
        <w:t xml:space="preserve"> </w:t>
      </w:r>
    </w:p>
    <w:p w14:paraId="57861D1E" w14:textId="3C4AF360" w:rsidR="00A0632D" w:rsidRPr="00A22D4D" w:rsidRDefault="002E2B49" w:rsidP="00F46A97">
      <w:pPr>
        <w:pStyle w:val="H23G"/>
        <w:rPr>
          <w:lang w:val="es-ES"/>
        </w:rPr>
      </w:pPr>
      <w:r>
        <w:rPr>
          <w:b w:val="0"/>
          <w:lang w:val="es-ES"/>
        </w:rPr>
        <w:tab/>
      </w:r>
      <w:r>
        <w:rPr>
          <w:bCs/>
          <w:lang w:val="es-ES"/>
        </w:rPr>
        <w:t>8.</w:t>
      </w:r>
      <w:r>
        <w:rPr>
          <w:bCs/>
          <w:lang w:val="es-ES"/>
        </w:rPr>
        <w:tab/>
        <w:t xml:space="preserve">Implementación de las Directrices de Addis Abeba </w:t>
      </w:r>
    </w:p>
    <w:p w14:paraId="4F17EBC7" w14:textId="28B29B57" w:rsidR="00A0632D" w:rsidRPr="00A22D4D" w:rsidRDefault="002E2B49" w:rsidP="00F46A97">
      <w:pPr>
        <w:pStyle w:val="SingleTxtG"/>
        <w:rPr>
          <w:bCs/>
          <w:lang w:val="es-ES"/>
        </w:rPr>
      </w:pPr>
      <w:r>
        <w:rPr>
          <w:lang w:val="es-ES"/>
        </w:rPr>
        <w:tab/>
        <w:t>8.1.</w:t>
      </w:r>
      <w:r>
        <w:rPr>
          <w:lang w:val="es-ES"/>
        </w:rPr>
        <w:tab/>
        <w:t>Un total de 38 Estados miembros y agrupaciones regionales recomendaron una aplicación más coherente de las Directrices de Addis Abeba, y muchos sugirieron que se hicieran mayores esfuerzos para preservar y fortalecer la independencia e imparcialidad de los miembros de los órganos creados en virtud de tratados y garantizar la diversidad en términos de género, geografía, antecedentes, experiencia, representación de diferentes formas de civilización y sistemas jurídicos principales, así como la participación de personas con discapacidad.</w:t>
      </w:r>
      <w:r>
        <w:rPr>
          <w:rStyle w:val="FootnoteReference"/>
          <w:lang w:val="es-ES"/>
        </w:rPr>
        <w:footnoteReference w:id="49"/>
      </w:r>
    </w:p>
    <w:p w14:paraId="63BD1000" w14:textId="1090A29A" w:rsidR="00A0632D" w:rsidRPr="00A22D4D" w:rsidRDefault="002E2B49" w:rsidP="00F46A97">
      <w:pPr>
        <w:pStyle w:val="H23G"/>
        <w:rPr>
          <w:rFonts w:eastAsiaTheme="majorEastAsia"/>
          <w:lang w:val="es-ES"/>
        </w:rPr>
      </w:pPr>
      <w:r>
        <w:rPr>
          <w:rFonts w:eastAsiaTheme="majorEastAsia"/>
          <w:b w:val="0"/>
          <w:lang w:val="es-ES"/>
        </w:rPr>
        <w:tab/>
      </w:r>
      <w:r>
        <w:rPr>
          <w:rFonts w:eastAsiaTheme="majorEastAsia"/>
          <w:bCs/>
          <w:lang w:val="es-ES"/>
        </w:rPr>
        <w:t>9.</w:t>
      </w:r>
      <w:r>
        <w:rPr>
          <w:rFonts w:eastAsiaTheme="majorEastAsia"/>
          <w:bCs/>
          <w:lang w:val="es-ES"/>
        </w:rPr>
        <w:tab/>
        <w:t xml:space="preserve">Accesibilidad </w:t>
      </w:r>
    </w:p>
    <w:p w14:paraId="671BC09D" w14:textId="3FC01CDE" w:rsidR="00A0632D" w:rsidRPr="00A22D4D" w:rsidRDefault="002E2B49" w:rsidP="00F46A97">
      <w:pPr>
        <w:pStyle w:val="SingleTxtG"/>
        <w:rPr>
          <w:bCs/>
          <w:lang w:val="es-ES"/>
        </w:rPr>
      </w:pPr>
      <w:r>
        <w:rPr>
          <w:lang w:val="es-ES"/>
        </w:rPr>
        <w:tab/>
        <w:t>9.1.</w:t>
      </w:r>
      <w:r>
        <w:rPr>
          <w:lang w:val="es-ES"/>
        </w:rPr>
        <w:tab/>
        <w:t>14 Estados miembros y agrupaciones regionales recomendaron mayores esfuerzos para garantizar una mayor accesibilidad de las personas con discapacidad al trabajo de los órganos creados en virtud de tratados en sus presentaciones al informe de los cofacilitadores en 2020.</w:t>
      </w:r>
      <w:r>
        <w:rPr>
          <w:rStyle w:val="FootnoteReference"/>
          <w:lang w:val="es-ES"/>
        </w:rPr>
        <w:footnoteReference w:id="50"/>
      </w:r>
      <w:r>
        <w:rPr>
          <w:lang w:val="es-ES"/>
        </w:rPr>
        <w:t xml:space="preserve"> </w:t>
      </w:r>
    </w:p>
    <w:p w14:paraId="1C9F3867" w14:textId="1C58AA79" w:rsidR="00A0632D" w:rsidRPr="00CF2F92" w:rsidRDefault="002E2B49" w:rsidP="00F46A97">
      <w:pPr>
        <w:pStyle w:val="H23G"/>
        <w:rPr>
          <w:lang w:val="es-ES"/>
        </w:rPr>
      </w:pPr>
      <w:r>
        <w:rPr>
          <w:b w:val="0"/>
          <w:lang w:val="es-ES"/>
        </w:rPr>
        <w:tab/>
      </w:r>
      <w:r>
        <w:rPr>
          <w:bCs/>
          <w:lang w:val="es-ES"/>
        </w:rPr>
        <w:t>10.</w:t>
      </w:r>
      <w:r>
        <w:rPr>
          <w:bCs/>
          <w:lang w:val="es-ES"/>
        </w:rPr>
        <w:tab/>
        <w:t xml:space="preserve"> Presupuesto</w:t>
      </w:r>
    </w:p>
    <w:p w14:paraId="234388AF" w14:textId="3BE8532D" w:rsidR="00A0632D" w:rsidRPr="00A22D4D" w:rsidRDefault="002E2B49" w:rsidP="00F46A97">
      <w:pPr>
        <w:pStyle w:val="SingleTxtG"/>
        <w:rPr>
          <w:lang w:val="es-ES"/>
        </w:rPr>
      </w:pPr>
      <w:r>
        <w:rPr>
          <w:lang w:val="es-ES"/>
        </w:rPr>
        <w:tab/>
        <w:t>10.1.</w:t>
      </w:r>
      <w:r>
        <w:rPr>
          <w:lang w:val="es-ES"/>
        </w:rPr>
        <w:tab/>
        <w:t>En las contribuciones escritas de los Estados miembros al proceso de cofacilitación y durante las consultas, un total de 23 Estados miembros y 21 Estados miembros, respectivamente, plantearon preocupaciones presupuestarias y financieras con respecto al sistema de órganos creados en virtud de tratados. Por ejemplo, un Estado miembro señaló lo siguiente: “Sigue señalando que los recursos insuficientes o impredecibles están socavando los órganos creados en virtud de tratados. La disponibilidad de recursos tiene un impacto directo en la capacidad del sistema de órganos creados en virtud de tratados para cumplir sus mandatos, que incluyen monitorear la implementación de las convenciones, asistir a reuniones, preparar la lista</w:t>
      </w:r>
      <w:ins w:id="561" w:author="HRTB" w:date="2023-10-12T19:21:00Z">
        <w:r w:rsidR="00962000">
          <w:rPr>
            <w:lang w:val="es-ES"/>
          </w:rPr>
          <w:t>s</w:t>
        </w:r>
      </w:ins>
      <w:r>
        <w:rPr>
          <w:lang w:val="es-ES"/>
        </w:rPr>
        <w:t xml:space="preserve"> de cuestiones, redactar observaciones finales, considerar quejas individuales y formular comentarios generales. Los órganos creados en virtud de tratados deben recibir financiación suficiente, de manera coherente y sostenible, con cargo al presupuesto ordinario, de conformidad con la fórmula acordada en la resolución 68/268 de la Asamblea General”.</w:t>
      </w:r>
      <w:r>
        <w:rPr>
          <w:rStyle w:val="FootnoteReference"/>
          <w:lang w:val="es-ES"/>
        </w:rPr>
        <w:footnoteReference w:id="51"/>
      </w:r>
    </w:p>
    <w:p w14:paraId="70DF5D11" w14:textId="5DC3B0BD" w:rsidR="00A0632D" w:rsidRPr="00A22D4D" w:rsidRDefault="002E2B49" w:rsidP="00F46A97">
      <w:pPr>
        <w:pStyle w:val="H23G"/>
        <w:rPr>
          <w:lang w:val="es-ES"/>
        </w:rPr>
      </w:pPr>
      <w:r>
        <w:rPr>
          <w:b w:val="0"/>
          <w:lang w:val="es-ES"/>
        </w:rPr>
        <w:tab/>
      </w:r>
      <w:r>
        <w:rPr>
          <w:bCs/>
          <w:lang w:val="es-ES"/>
        </w:rPr>
        <w:t>11.</w:t>
      </w:r>
      <w:r>
        <w:rPr>
          <w:bCs/>
          <w:lang w:val="es-ES"/>
        </w:rPr>
        <w:tab/>
        <w:t>Programa de creación de capacidad</w:t>
      </w:r>
    </w:p>
    <w:p w14:paraId="1B9B726C" w14:textId="570046F4" w:rsidR="00A0632D" w:rsidRPr="00A22D4D" w:rsidRDefault="002E2B49" w:rsidP="00706638">
      <w:pPr>
        <w:pStyle w:val="SingleTxtG"/>
        <w:rPr>
          <w:lang w:val="es-ES"/>
        </w:rPr>
      </w:pPr>
      <w:r>
        <w:rPr>
          <w:lang w:val="es-ES"/>
        </w:rPr>
        <w:tab/>
        <w:t>11.1.</w:t>
      </w:r>
      <w:r>
        <w:rPr>
          <w:lang w:val="es-ES"/>
        </w:rPr>
        <w:tab/>
        <w:t>Un total de 19 Estados miembros y agrupaciones regionales formularon recomendaciones o expresaron opiniones sobre el programa de creación de capacidad. Uno de ellos señaló: “…con respecto al programa de desarrollo de capacidades, veríamos favorablemente la inclusión de apoyo a los actores de la sociedad civil, así como una evaluación del impacto del programa”.</w:t>
      </w:r>
      <w:r>
        <w:rPr>
          <w:rStyle w:val="FootnoteReference"/>
          <w:lang w:val="es-ES"/>
        </w:rPr>
        <w:footnoteReference w:id="52"/>
      </w:r>
      <w:r>
        <w:rPr>
          <w:lang w:val="es-ES"/>
        </w:rPr>
        <w:t xml:space="preserve">  </w:t>
      </w:r>
    </w:p>
    <w:p w14:paraId="4CFC83D4" w14:textId="70A08D84" w:rsidR="00105963" w:rsidRPr="00A22D4D" w:rsidRDefault="00E96D68" w:rsidP="00846D27">
      <w:pPr>
        <w:pStyle w:val="H1G"/>
        <w:rPr>
          <w:lang w:val="es-ES"/>
        </w:rPr>
      </w:pPr>
      <w:r>
        <w:rPr>
          <w:b w:val="0"/>
          <w:lang w:val="es-ES"/>
        </w:rPr>
        <w:tab/>
      </w:r>
      <w:r>
        <w:rPr>
          <w:b w:val="0"/>
          <w:lang w:val="es-ES"/>
        </w:rPr>
        <w:tab/>
      </w:r>
      <w:r>
        <w:rPr>
          <w:bCs/>
          <w:lang w:val="es-ES"/>
        </w:rPr>
        <w:t xml:space="preserve">Principales áreas de interés y preocupación de grupos de Estados, expresadas en comunicaciones y declaraciones seleccionadas </w:t>
      </w:r>
    </w:p>
    <w:p w14:paraId="1F30FED0" w14:textId="55B7B9A1" w:rsidR="00853BFE" w:rsidRPr="00A22D4D" w:rsidRDefault="00E96D68" w:rsidP="00E96D68">
      <w:pPr>
        <w:pStyle w:val="H23G"/>
        <w:rPr>
          <w:lang w:val="es-ES"/>
        </w:rPr>
      </w:pPr>
      <w:r>
        <w:rPr>
          <w:b w:val="0"/>
          <w:lang w:val="es-ES"/>
        </w:rPr>
        <w:tab/>
      </w:r>
      <w:r>
        <w:rPr>
          <w:b w:val="0"/>
          <w:lang w:val="es-ES"/>
        </w:rPr>
        <w:tab/>
      </w:r>
      <w:r>
        <w:rPr>
          <w:bCs/>
          <w:lang w:val="es-ES"/>
        </w:rPr>
        <w:t>Grupo de 39 Estados miembros, pronunciado por Bélgica, 13 de octubre de 2017</w:t>
      </w:r>
      <w:r>
        <w:rPr>
          <w:rStyle w:val="FootnoteReference"/>
          <w:bCs/>
          <w:lang w:val="es-ES"/>
        </w:rPr>
        <w:footnoteReference w:id="53"/>
      </w:r>
    </w:p>
    <w:p w14:paraId="050EA02E" w14:textId="0C0B824C" w:rsidR="00E640E4" w:rsidRPr="00A22D4D" w:rsidRDefault="00E96D68" w:rsidP="00E96D68">
      <w:pPr>
        <w:pStyle w:val="H23G"/>
        <w:rPr>
          <w:lang w:val="es-ES"/>
        </w:rPr>
      </w:pPr>
      <w:r>
        <w:rPr>
          <w:b w:val="0"/>
          <w:lang w:val="es-ES"/>
        </w:rPr>
        <w:tab/>
      </w:r>
      <w:r>
        <w:rPr>
          <w:bCs/>
          <w:lang w:val="es-ES"/>
        </w:rPr>
        <w:t>13.</w:t>
      </w:r>
      <w:r>
        <w:rPr>
          <w:b w:val="0"/>
          <w:lang w:val="es-ES"/>
        </w:rPr>
        <w:tab/>
        <w:t>En su declaración conjunta entregada por Bélgica, los Estados miembros:</w:t>
      </w:r>
      <w:r>
        <w:rPr>
          <w:bCs/>
          <w:lang w:val="es-ES"/>
        </w:rPr>
        <w:t xml:space="preserve"> </w:t>
      </w:r>
    </w:p>
    <w:p w14:paraId="17E87171" w14:textId="305508F7" w:rsidR="00853BFE" w:rsidRPr="00A22D4D" w:rsidRDefault="0090524D" w:rsidP="00F46A97">
      <w:pPr>
        <w:pStyle w:val="SingleTxtG"/>
        <w:rPr>
          <w:lang w:val="es-ES"/>
        </w:rPr>
      </w:pPr>
      <w:r>
        <w:rPr>
          <w:lang w:val="es-ES"/>
        </w:rPr>
        <w:t xml:space="preserve">13.1. </w:t>
      </w:r>
      <w:r>
        <w:rPr>
          <w:lang w:val="es-ES"/>
        </w:rPr>
        <w:tab/>
        <w:t xml:space="preserve">Alentado a asegurar la implementación de las Directrices de San José; </w:t>
      </w:r>
    </w:p>
    <w:p w14:paraId="4B54B1B3" w14:textId="1091B391" w:rsidR="00853BFE" w:rsidRPr="00A22D4D" w:rsidRDefault="0090524D" w:rsidP="00F46A97">
      <w:pPr>
        <w:pStyle w:val="SingleTxtG"/>
        <w:rPr>
          <w:lang w:val="es-ES"/>
        </w:rPr>
      </w:pPr>
      <w:r>
        <w:rPr>
          <w:lang w:val="es-ES"/>
        </w:rPr>
        <w:t xml:space="preserve">13.2. </w:t>
      </w:r>
      <w:r>
        <w:rPr>
          <w:lang w:val="es-ES"/>
        </w:rPr>
        <w:tab/>
        <w:t xml:space="preserve">Expresó preocupación por las represalias;  </w:t>
      </w:r>
    </w:p>
    <w:p w14:paraId="0B31FBF8" w14:textId="3EEF6705" w:rsidR="00853BFE" w:rsidRPr="00A22D4D" w:rsidRDefault="0090524D" w:rsidP="00F46A97">
      <w:pPr>
        <w:pStyle w:val="SingleTxtG"/>
        <w:rPr>
          <w:lang w:val="es-ES"/>
        </w:rPr>
      </w:pPr>
      <w:r>
        <w:rPr>
          <w:lang w:val="es-ES"/>
        </w:rPr>
        <w:t xml:space="preserve">13.3. </w:t>
      </w:r>
      <w:r>
        <w:rPr>
          <w:lang w:val="es-ES"/>
        </w:rPr>
        <w:tab/>
        <w:t xml:space="preserve">Se alentó a promover la armonización de los métodos de trabajo y de las reglas de procedimiento entre los órganos creados en virtud de tratados sobre el procedimiento simplificado de presentación de informes (armonizar todas las modalidades para todos los comités); </w:t>
      </w:r>
    </w:p>
    <w:p w14:paraId="179C07B4" w14:textId="617C41A0" w:rsidR="00853BFE" w:rsidRPr="00A22D4D" w:rsidRDefault="0090524D" w:rsidP="00F46A97">
      <w:pPr>
        <w:pStyle w:val="SingleTxtG"/>
        <w:rPr>
          <w:lang w:val="es-ES"/>
        </w:rPr>
      </w:pPr>
      <w:r>
        <w:rPr>
          <w:lang w:val="es-ES"/>
        </w:rPr>
        <w:t>13.4.</w:t>
      </w:r>
      <w:r>
        <w:rPr>
          <w:lang w:val="es-ES"/>
        </w:rPr>
        <w:tab/>
        <w:t xml:space="preserve"> Propusieron establecer la adopción de calendarios para una distribución más equitativa de los informes; </w:t>
      </w:r>
    </w:p>
    <w:p w14:paraId="57E0371E" w14:textId="01C077CE" w:rsidR="00853BFE" w:rsidRPr="00A22D4D" w:rsidRDefault="0090524D" w:rsidP="00F46A97">
      <w:pPr>
        <w:pStyle w:val="SingleTxtG"/>
        <w:rPr>
          <w:lang w:val="es-ES"/>
        </w:rPr>
      </w:pPr>
      <w:r>
        <w:rPr>
          <w:lang w:val="es-ES"/>
        </w:rPr>
        <w:t>13.5.</w:t>
      </w:r>
      <w:r>
        <w:rPr>
          <w:lang w:val="es-ES"/>
        </w:rPr>
        <w:tab/>
        <w:t xml:space="preserve">Fomentaron las sinergias con otros mecanismos de derechos humanos. </w:t>
      </w:r>
    </w:p>
    <w:p w14:paraId="0736843D" w14:textId="02BDC4E4" w:rsidR="00105963" w:rsidRPr="00A22D4D" w:rsidRDefault="00D329E7" w:rsidP="00E96D68">
      <w:pPr>
        <w:pStyle w:val="H23G"/>
        <w:rPr>
          <w:lang w:val="es-ES"/>
        </w:rPr>
      </w:pPr>
      <w:r>
        <w:rPr>
          <w:b w:val="0"/>
          <w:lang w:val="es-ES"/>
        </w:rPr>
        <w:tab/>
      </w:r>
      <w:r>
        <w:rPr>
          <w:b w:val="0"/>
          <w:lang w:val="es-ES"/>
        </w:rPr>
        <w:tab/>
      </w:r>
      <w:r>
        <w:rPr>
          <w:b w:val="0"/>
          <w:lang w:val="es-ES"/>
        </w:rPr>
        <w:tab/>
      </w:r>
      <w:r w:rsidR="00FE66CB">
        <w:fldChar w:fldCharType="begin"/>
      </w:r>
      <w:r w:rsidR="00FE66CB" w:rsidRPr="00A54639">
        <w:rPr>
          <w:lang w:val="es-ES"/>
          <w:rPrChange w:id="565" w:author="HRTB" w:date="2023-10-12T15:53:00Z">
            <w:rPr/>
          </w:rPrChange>
        </w:rPr>
        <w:instrText>HYPERLINK "https://www.ohchr.org/sites/default/files/Documents/HRBodies/TB/HRTD/CoFacilitationProcess/States/AfricanGroup.docx"</w:instrText>
      </w:r>
      <w:r w:rsidR="00FE66CB">
        <w:fldChar w:fldCharType="separate"/>
      </w:r>
      <w:r>
        <w:rPr>
          <w:rStyle w:val="Hyperlink"/>
          <w:bCs/>
          <w:lang w:val="es-ES"/>
        </w:rPr>
        <w:t>Grupo Africano y Bahrein</w:t>
      </w:r>
      <w:r w:rsidR="00FE66CB">
        <w:rPr>
          <w:rStyle w:val="Hyperlink"/>
          <w:bCs/>
          <w:lang w:val="es-ES"/>
        </w:rPr>
        <w:fldChar w:fldCharType="end"/>
      </w:r>
      <w:r>
        <w:rPr>
          <w:rStyle w:val="Hyperlink"/>
          <w:bCs/>
          <w:lang w:val="es-ES"/>
        </w:rPr>
        <w:t>, julio de 2020</w:t>
      </w:r>
      <w:r>
        <w:rPr>
          <w:rStyle w:val="FootnoteReference"/>
          <w:bCs/>
          <w:lang w:val="es-ES"/>
        </w:rPr>
        <w:footnoteReference w:id="54"/>
      </w:r>
      <w:r>
        <w:rPr>
          <w:rStyle w:val="Hyperlink"/>
          <w:bCs/>
          <w:lang w:val="es-ES"/>
        </w:rPr>
        <w:t xml:space="preserve"> </w:t>
      </w:r>
    </w:p>
    <w:p w14:paraId="517BC7F7" w14:textId="1A076D63" w:rsidR="00105963" w:rsidRPr="00A22D4D" w:rsidRDefault="00105963" w:rsidP="00E96D68">
      <w:pPr>
        <w:pStyle w:val="H23G"/>
        <w:rPr>
          <w:lang w:val="es-ES"/>
        </w:rPr>
      </w:pPr>
      <w:r>
        <w:rPr>
          <w:b w:val="0"/>
          <w:lang w:val="es-ES"/>
        </w:rPr>
        <w:tab/>
      </w:r>
      <w:r>
        <w:rPr>
          <w:bCs/>
          <w:lang w:val="es-ES"/>
        </w:rPr>
        <w:t>14.</w:t>
      </w:r>
      <w:r>
        <w:rPr>
          <w:bCs/>
          <w:lang w:val="es-ES"/>
        </w:rPr>
        <w:tab/>
        <w:t>Procedimiento de presentación de informes simplificado</w:t>
      </w:r>
    </w:p>
    <w:p w14:paraId="14B3243A" w14:textId="1446D3BD" w:rsidR="00105963" w:rsidRPr="00A22D4D" w:rsidRDefault="00E96D68" w:rsidP="00F46A97">
      <w:pPr>
        <w:pStyle w:val="SingleTxtG"/>
        <w:rPr>
          <w:lang w:val="es-ES"/>
        </w:rPr>
      </w:pPr>
      <w:r>
        <w:rPr>
          <w:lang w:val="es-ES"/>
        </w:rPr>
        <w:t>14.1.</w:t>
      </w:r>
      <w:r>
        <w:rPr>
          <w:lang w:val="es-ES"/>
        </w:rPr>
        <w:tab/>
        <w:t>El procedimiento simplificado de presentación de informes debería seguir siendo opcional para los Estados partes, como decisión soberana de ellos, pero no debería dar lugar a la creación de una condición desigual para los Estados partes que presentan informes y debería estar en conformidad tanto con la naturaleza como con las particularidades de cada tratado de derechos humanos respectivo.</w:t>
      </w:r>
    </w:p>
    <w:p w14:paraId="37818236" w14:textId="53B43B4C" w:rsidR="00105963" w:rsidRPr="00A22D4D" w:rsidRDefault="00105963" w:rsidP="00F46A97">
      <w:pPr>
        <w:pStyle w:val="H23G"/>
        <w:rPr>
          <w:i/>
          <w:iCs/>
          <w:lang w:val="es-ES"/>
        </w:rPr>
      </w:pPr>
      <w:r>
        <w:rPr>
          <w:b w:val="0"/>
          <w:lang w:val="es-ES"/>
        </w:rPr>
        <w:tab/>
      </w:r>
      <w:r>
        <w:rPr>
          <w:bCs/>
          <w:lang w:val="es-ES"/>
        </w:rPr>
        <w:t>15.</w:t>
      </w:r>
      <w:r>
        <w:rPr>
          <w:bCs/>
          <w:lang w:val="es-ES"/>
        </w:rPr>
        <w:tab/>
        <w:t>Accesibilidad/multilingüismo</w:t>
      </w:r>
    </w:p>
    <w:p w14:paraId="7E6D33D8" w14:textId="15031B33" w:rsidR="00105963" w:rsidRPr="00A22D4D" w:rsidRDefault="00E96D68" w:rsidP="00F46A97">
      <w:pPr>
        <w:pStyle w:val="SingleTxtG"/>
        <w:rPr>
          <w:lang w:val="es-ES"/>
        </w:rPr>
      </w:pPr>
      <w:r>
        <w:rPr>
          <w:lang w:val="es-ES"/>
        </w:rPr>
        <w:t>15.1.</w:t>
      </w:r>
      <w:r>
        <w:rPr>
          <w:lang w:val="es-ES"/>
        </w:rPr>
        <w:tab/>
        <w:t>Los seis idiomas oficiales de las Naciones Unidas deben ser utilizados en pie de igualdad por todos los órganos creados en virtud de tratados de derechos humanos.</w:t>
      </w:r>
    </w:p>
    <w:p w14:paraId="3E6AEAB1" w14:textId="55B396A4" w:rsidR="00105963" w:rsidRPr="00A22D4D" w:rsidRDefault="00105963" w:rsidP="00F46A97">
      <w:pPr>
        <w:pStyle w:val="H23G"/>
        <w:rPr>
          <w:i/>
          <w:iCs/>
          <w:lang w:val="es-ES"/>
        </w:rPr>
      </w:pPr>
      <w:r>
        <w:rPr>
          <w:b w:val="0"/>
          <w:lang w:val="es-ES"/>
        </w:rPr>
        <w:tab/>
      </w:r>
      <w:r>
        <w:rPr>
          <w:bCs/>
          <w:lang w:val="es-ES"/>
        </w:rPr>
        <w:t>16.</w:t>
      </w:r>
      <w:r>
        <w:rPr>
          <w:bCs/>
          <w:lang w:val="es-ES"/>
        </w:rPr>
        <w:tab/>
        <w:t>Alineación de los métodos de trabajo y las reglas de procedimiento</w:t>
      </w:r>
    </w:p>
    <w:p w14:paraId="26BA60A5" w14:textId="33372C79" w:rsidR="00105963" w:rsidRPr="00A22D4D" w:rsidRDefault="00E96D68" w:rsidP="00F46A97">
      <w:pPr>
        <w:pStyle w:val="SingleTxtG"/>
        <w:rPr>
          <w:lang w:val="es-ES"/>
        </w:rPr>
      </w:pPr>
      <w:r>
        <w:rPr>
          <w:lang w:val="es-ES"/>
        </w:rPr>
        <w:t>16.1.</w:t>
      </w:r>
      <w:r>
        <w:rPr>
          <w:lang w:val="es-ES"/>
        </w:rPr>
        <w:tab/>
        <w:t>El papel de los Presidentes de los órganos creados en virtud de tratados de derechos humanos debería ser seguir facilitando la coordinación.</w:t>
      </w:r>
    </w:p>
    <w:p w14:paraId="571A5356" w14:textId="2B6399BF" w:rsidR="00105963" w:rsidRPr="00A22D4D" w:rsidRDefault="0001299F" w:rsidP="00F46A97">
      <w:pPr>
        <w:pStyle w:val="SingleTxtG"/>
        <w:rPr>
          <w:lang w:val="es-ES"/>
        </w:rPr>
      </w:pPr>
      <w:r>
        <w:rPr>
          <w:lang w:val="es-ES"/>
        </w:rPr>
        <w:t>16.2.</w:t>
      </w:r>
      <w:r>
        <w:rPr>
          <w:lang w:val="es-ES"/>
        </w:rPr>
        <w:tab/>
        <w:t>Debería fomentarse la armonización del trabajo organizativo, estrictamente dentro de su alcance técnico y del mandato de cada órgano creado en virtud de tratados. Las sugerencias de los Presidentes de los órganos creados en virtud de tratados deben ser aprobadas por cada órgano de tratado, de conformidad con sus respectivas reglas de procedimiento.</w:t>
      </w:r>
    </w:p>
    <w:p w14:paraId="27FBE954" w14:textId="235A2C30" w:rsidR="00105963" w:rsidRPr="00A22D4D" w:rsidRDefault="00105963" w:rsidP="00F46A97">
      <w:pPr>
        <w:pStyle w:val="H23G"/>
        <w:rPr>
          <w:i/>
          <w:iCs/>
          <w:lang w:val="es-ES"/>
        </w:rPr>
      </w:pPr>
      <w:r>
        <w:rPr>
          <w:b w:val="0"/>
          <w:lang w:val="es-ES"/>
        </w:rPr>
        <w:tab/>
      </w:r>
      <w:r>
        <w:rPr>
          <w:bCs/>
          <w:lang w:val="es-ES"/>
        </w:rPr>
        <w:t>17.</w:t>
      </w:r>
      <w:r>
        <w:rPr>
          <w:bCs/>
          <w:lang w:val="es-ES"/>
        </w:rPr>
        <w:tab/>
        <w:t>Metodología alineada para diálogos constructivos;</w:t>
      </w:r>
    </w:p>
    <w:p w14:paraId="06330240" w14:textId="54C11BAD" w:rsidR="00105963" w:rsidRPr="00A22D4D" w:rsidRDefault="00E96D68" w:rsidP="00F46A97">
      <w:pPr>
        <w:pStyle w:val="SingleTxtG"/>
        <w:rPr>
          <w:lang w:val="es-ES"/>
        </w:rPr>
      </w:pPr>
      <w:r>
        <w:rPr>
          <w:lang w:val="es-ES"/>
        </w:rPr>
        <w:t>17.1.</w:t>
      </w:r>
      <w:r>
        <w:rPr>
          <w:lang w:val="es-ES"/>
        </w:rPr>
        <w:tab/>
        <w:t>El tiempo de reunión para el diálogo con un Estado parte debe asignarse de manera que garantice un diálogo más interactivo y productivo.</w:t>
      </w:r>
    </w:p>
    <w:p w14:paraId="6DEA16B5" w14:textId="7BAD7685" w:rsidR="00105963" w:rsidRPr="00A22D4D" w:rsidRDefault="00105963" w:rsidP="00F46A97">
      <w:pPr>
        <w:pStyle w:val="H23G"/>
        <w:rPr>
          <w:i/>
          <w:iCs/>
          <w:lang w:val="es-ES"/>
        </w:rPr>
      </w:pPr>
      <w:r>
        <w:rPr>
          <w:b w:val="0"/>
          <w:lang w:val="es-ES"/>
        </w:rPr>
        <w:tab/>
      </w:r>
      <w:r>
        <w:rPr>
          <w:bCs/>
          <w:lang w:val="es-ES"/>
        </w:rPr>
        <w:t>18.</w:t>
      </w:r>
      <w:r>
        <w:rPr>
          <w:bCs/>
          <w:lang w:val="es-ES"/>
        </w:rPr>
        <w:tab/>
        <w:t>Implementación de las Directrices de Addis Abeba</w:t>
      </w:r>
    </w:p>
    <w:p w14:paraId="48760634" w14:textId="270DF68D" w:rsidR="00105963" w:rsidRPr="00A22D4D" w:rsidRDefault="00E96D68" w:rsidP="00F46A97">
      <w:pPr>
        <w:pStyle w:val="SingleTxtG"/>
        <w:rPr>
          <w:lang w:val="es-ES"/>
        </w:rPr>
      </w:pPr>
      <w:r>
        <w:rPr>
          <w:lang w:val="es-ES"/>
        </w:rPr>
        <w:t>18.1.</w:t>
      </w:r>
      <w:r>
        <w:rPr>
          <w:lang w:val="es-ES"/>
        </w:rPr>
        <w:tab/>
        <w:t>Es crucial que los expertos designados tengan una alta reputación moral y competencia y experiencia reconocidas en derechos humanos, particularmente en áreas que caen bajo el mandato de cada órgano creado en virtud de tratados. El equilibrio geográfico y de género también es importante en la elección de expertos de los órganos creados en virtud de tratados.</w:t>
      </w:r>
    </w:p>
    <w:p w14:paraId="72D8DAD2" w14:textId="670E6E06" w:rsidR="00105963" w:rsidRPr="00A22D4D" w:rsidRDefault="00105963" w:rsidP="00105963">
      <w:pPr>
        <w:pStyle w:val="H23G"/>
        <w:rPr>
          <w:lang w:val="es-ES"/>
        </w:rPr>
      </w:pPr>
      <w:r>
        <w:rPr>
          <w:b w:val="0"/>
          <w:lang w:val="es-ES"/>
        </w:rPr>
        <w:tab/>
      </w:r>
      <w:r>
        <w:rPr>
          <w:b w:val="0"/>
          <w:lang w:val="es-ES"/>
        </w:rPr>
        <w:tab/>
      </w:r>
      <w:r>
        <w:rPr>
          <w:b w:val="0"/>
          <w:lang w:val="es-ES"/>
        </w:rPr>
        <w:tab/>
      </w:r>
      <w:r w:rsidR="00FE66CB">
        <w:fldChar w:fldCharType="begin"/>
      </w:r>
      <w:r w:rsidR="00FE66CB" w:rsidRPr="00A54639">
        <w:rPr>
          <w:lang w:val="es-ES"/>
          <w:rPrChange w:id="567" w:author="HRTB" w:date="2023-10-12T15:53:00Z">
            <w:rPr/>
          </w:rPrChange>
        </w:rPr>
        <w:instrText>HYPERLINK "https://www.ohchr.org/sites/default/files/Documents/HRBodies/TB/HRTD/CoFacilitationProcess/States/EUSubmission.docx"</w:instrText>
      </w:r>
      <w:r w:rsidR="00FE66CB">
        <w:fldChar w:fldCharType="separate"/>
      </w:r>
      <w:r>
        <w:rPr>
          <w:rStyle w:val="Hyperlink"/>
          <w:bCs/>
          <w:lang w:val="es-ES"/>
        </w:rPr>
        <w:t>Prioridades y preocupaciones de la Unión Europea, julio de 2020</w:t>
      </w:r>
      <w:r w:rsidR="00FE66CB">
        <w:rPr>
          <w:rStyle w:val="Hyperlink"/>
          <w:bCs/>
          <w:lang w:val="es-ES"/>
        </w:rPr>
        <w:fldChar w:fldCharType="end"/>
      </w:r>
      <w:r>
        <w:rPr>
          <w:rStyle w:val="FootnoteReference"/>
          <w:bCs/>
          <w:lang w:val="es-ES"/>
        </w:rPr>
        <w:footnoteReference w:id="55"/>
      </w:r>
    </w:p>
    <w:p w14:paraId="044F93A4" w14:textId="032A2444" w:rsidR="00105963" w:rsidRPr="00A22D4D" w:rsidRDefault="00105963" w:rsidP="00F46A97">
      <w:pPr>
        <w:pStyle w:val="H23G"/>
        <w:rPr>
          <w:i/>
          <w:iCs/>
          <w:lang w:val="es-ES"/>
        </w:rPr>
      </w:pPr>
      <w:r>
        <w:rPr>
          <w:b w:val="0"/>
          <w:lang w:val="es-ES"/>
        </w:rPr>
        <w:tab/>
      </w:r>
      <w:r>
        <w:rPr>
          <w:bCs/>
          <w:lang w:val="es-ES"/>
        </w:rPr>
        <w:t>19.</w:t>
      </w:r>
      <w:r>
        <w:rPr>
          <w:bCs/>
          <w:lang w:val="es-ES"/>
        </w:rPr>
        <w:tab/>
        <w:t>Calendario predecible de revisiones</w:t>
      </w:r>
    </w:p>
    <w:p w14:paraId="7BDFBD09" w14:textId="7D89F773" w:rsidR="00105963" w:rsidRPr="00A22D4D" w:rsidRDefault="00E96D68" w:rsidP="00F46A97">
      <w:pPr>
        <w:pStyle w:val="SingleTxtG"/>
        <w:rPr>
          <w:lang w:val="es-ES"/>
        </w:rPr>
      </w:pPr>
      <w:r>
        <w:rPr>
          <w:lang w:val="es-ES"/>
        </w:rPr>
        <w:t>19.1.</w:t>
      </w:r>
      <w:r>
        <w:rPr>
          <w:lang w:val="es-ES"/>
        </w:rPr>
        <w:tab/>
        <w:t xml:space="preserve">El principio de la introducción de un calendario coordinado, fijo y plurianual, que considere las revisiones de los Estados en el marco del Examen Periódico Universal y los diferentes órganos creados en virtud de tratados, podría aumentar la previsibilidad, la claridad y la estabilidad en la presentación de informes. </w:t>
      </w:r>
    </w:p>
    <w:p w14:paraId="516406E4" w14:textId="2685BBDC" w:rsidR="00105963" w:rsidRPr="00A22D4D" w:rsidRDefault="00105963" w:rsidP="00F46A97">
      <w:pPr>
        <w:pStyle w:val="H23G"/>
        <w:rPr>
          <w:i/>
          <w:iCs/>
          <w:lang w:val="es-ES"/>
        </w:rPr>
      </w:pPr>
      <w:r>
        <w:rPr>
          <w:b w:val="0"/>
          <w:lang w:val="es-ES"/>
        </w:rPr>
        <w:tab/>
      </w:r>
      <w:r>
        <w:rPr>
          <w:bCs/>
          <w:lang w:val="es-ES"/>
        </w:rPr>
        <w:t>20.</w:t>
      </w:r>
      <w:r>
        <w:rPr>
          <w:bCs/>
          <w:lang w:val="es-ES"/>
        </w:rPr>
        <w:tab/>
        <w:t>Accesibilidad/multilingüismo</w:t>
      </w:r>
    </w:p>
    <w:p w14:paraId="05694627" w14:textId="30E6E11A" w:rsidR="00105963" w:rsidRPr="00A22D4D" w:rsidRDefault="00E96D68" w:rsidP="00F46A97">
      <w:pPr>
        <w:pStyle w:val="SingleTxtG"/>
        <w:rPr>
          <w:lang w:val="es-ES"/>
        </w:rPr>
      </w:pPr>
      <w:r>
        <w:rPr>
          <w:lang w:val="es-ES"/>
        </w:rPr>
        <w:t>20.1.</w:t>
      </w:r>
      <w:r>
        <w:rPr>
          <w:lang w:val="es-ES"/>
        </w:rPr>
        <w:tab/>
        <w:t>El multilingüismo y la igualdad de los seis idiomas oficiales son de suma importancia para el funcionamiento eficaz de los órganos creados en virtud de tratados de derechos humanos.</w:t>
      </w:r>
    </w:p>
    <w:p w14:paraId="32B4FA2B" w14:textId="245672B2" w:rsidR="00105963" w:rsidRPr="00A22D4D" w:rsidRDefault="00E96D68" w:rsidP="00F46A97">
      <w:pPr>
        <w:pStyle w:val="SingleTxtG"/>
        <w:rPr>
          <w:rFonts w:eastAsia="Calibri"/>
          <w:lang w:val="es-ES"/>
        </w:rPr>
      </w:pPr>
      <w:r>
        <w:rPr>
          <w:lang w:val="es-ES"/>
        </w:rPr>
        <w:t>20.2.</w:t>
      </w:r>
      <w:r>
        <w:rPr>
          <w:lang w:val="es-ES"/>
        </w:rPr>
        <w:tab/>
        <w:t>En cuanto a la accesibilidad de las personas con discapacidad, la UE sigue abogando por una mayor accesibilidad y visibilidad del trabajo de los órganos creados en virtud de tratados para la plena participación de las personas con discapacidad y plantea la cuestión de ajustes razonables para todos los miembros de los órganos creados en virtud de tratados.</w:t>
      </w:r>
    </w:p>
    <w:p w14:paraId="63EE1FB5" w14:textId="58140146" w:rsidR="00105963" w:rsidRPr="00A22D4D" w:rsidRDefault="00105963" w:rsidP="00F46A97">
      <w:pPr>
        <w:pStyle w:val="H23G"/>
        <w:rPr>
          <w:i/>
          <w:iCs/>
          <w:lang w:val="es-ES"/>
        </w:rPr>
      </w:pPr>
      <w:r>
        <w:rPr>
          <w:b w:val="0"/>
          <w:lang w:val="es-ES"/>
        </w:rPr>
        <w:tab/>
      </w:r>
      <w:r>
        <w:rPr>
          <w:bCs/>
          <w:lang w:val="es-ES"/>
        </w:rPr>
        <w:t>21.</w:t>
      </w:r>
      <w:r>
        <w:rPr>
          <w:bCs/>
          <w:lang w:val="es-ES"/>
        </w:rPr>
        <w:tab/>
        <w:t>Implementación de las Directrices de Addis Abeba</w:t>
      </w:r>
    </w:p>
    <w:p w14:paraId="414345A9" w14:textId="237ADEBF" w:rsidR="00105963" w:rsidRPr="00A22D4D" w:rsidRDefault="00E96D68" w:rsidP="00F46A97">
      <w:pPr>
        <w:pStyle w:val="SingleTxtG"/>
        <w:rPr>
          <w:b/>
          <w:bCs/>
          <w:lang w:val="es-ES"/>
        </w:rPr>
      </w:pPr>
      <w:r>
        <w:rPr>
          <w:lang w:val="es-ES"/>
        </w:rPr>
        <w:t>21.1</w:t>
      </w:r>
      <w:r>
        <w:rPr>
          <w:lang w:val="es-ES"/>
        </w:rPr>
        <w:tab/>
        <w:t>Debe garantizarse la independencia de los órganos creados en virtud de tratados y su autonomía para emitir documentos de autorregulación (como las Directrices de Addis Abeba sobre la independencia e imparcialidad de los miembros de los órganos creados en virtud de tratados).</w:t>
      </w:r>
    </w:p>
    <w:p w14:paraId="4CD4353E" w14:textId="17DBCAFD" w:rsidR="00105963" w:rsidRPr="00A22D4D" w:rsidRDefault="00105963" w:rsidP="00F46A97">
      <w:pPr>
        <w:pStyle w:val="H23G"/>
        <w:rPr>
          <w:i/>
          <w:iCs/>
          <w:lang w:val="es-ES"/>
        </w:rPr>
      </w:pPr>
      <w:r>
        <w:rPr>
          <w:b w:val="0"/>
          <w:lang w:val="es-ES"/>
        </w:rPr>
        <w:tab/>
      </w:r>
      <w:r>
        <w:rPr>
          <w:bCs/>
          <w:lang w:val="es-ES"/>
        </w:rPr>
        <w:t>22.</w:t>
      </w:r>
      <w:r>
        <w:rPr>
          <w:bCs/>
          <w:lang w:val="es-ES"/>
        </w:rPr>
        <w:tab/>
        <w:t>Alineación de los métodos de trabajo y las reglas de procedimiento</w:t>
      </w:r>
    </w:p>
    <w:p w14:paraId="040B64FE" w14:textId="3BC01530" w:rsidR="00105963" w:rsidRPr="00A22D4D" w:rsidRDefault="00710ABA" w:rsidP="00F46A97">
      <w:pPr>
        <w:pStyle w:val="SingleTxtG"/>
        <w:rPr>
          <w:rFonts w:eastAsia="Calibri"/>
          <w:lang w:val="es-ES"/>
        </w:rPr>
      </w:pPr>
      <w:r>
        <w:rPr>
          <w:rFonts w:eastAsia="Calibri"/>
          <w:lang w:val="es-ES"/>
        </w:rPr>
        <w:t>22.1.</w:t>
      </w:r>
      <w:r>
        <w:rPr>
          <w:rFonts w:eastAsia="Calibri"/>
          <w:lang w:val="es-ES"/>
        </w:rPr>
        <w:tab/>
        <w:t xml:space="preserve">Se alienta a los órganos creados en virtud de tratados a mejorar el papel de sus Presidentes en la adopción de decisiones conjuntas sobre cuestiones de procedimiento, estandarización y armonización de métodos de trabajo, y a compartir y mejorar el uso de las mejores prácticas en todos los órganos creados en virtud de tratados, como el trabajo en grupos de trabajo y el uso de un proceso para casos repetitivos, según corresponda. </w:t>
      </w:r>
    </w:p>
    <w:p w14:paraId="442E131B" w14:textId="50DBD156" w:rsidR="00105963" w:rsidRPr="00A22D4D" w:rsidRDefault="00105963" w:rsidP="00F46A97">
      <w:pPr>
        <w:pStyle w:val="H23G"/>
        <w:rPr>
          <w:i/>
          <w:iCs/>
          <w:lang w:val="es-ES"/>
        </w:rPr>
      </w:pPr>
      <w:r>
        <w:rPr>
          <w:b w:val="0"/>
          <w:lang w:val="es-ES"/>
        </w:rPr>
        <w:tab/>
      </w:r>
      <w:r>
        <w:rPr>
          <w:bCs/>
          <w:lang w:val="es-ES"/>
        </w:rPr>
        <w:t>23.</w:t>
      </w:r>
      <w:r>
        <w:rPr>
          <w:bCs/>
          <w:lang w:val="es-ES"/>
        </w:rPr>
        <w:tab/>
        <w:t>Procedimiento de presentación de informes simplificado</w:t>
      </w:r>
    </w:p>
    <w:p w14:paraId="369FBA71" w14:textId="52F99712" w:rsidR="00105963" w:rsidRPr="00A22D4D" w:rsidRDefault="00E96D68" w:rsidP="00F46A97">
      <w:pPr>
        <w:pStyle w:val="SingleTxtG"/>
        <w:rPr>
          <w:rFonts w:eastAsia="Calibri"/>
          <w:lang w:val="es-ES"/>
        </w:rPr>
      </w:pPr>
      <w:r>
        <w:rPr>
          <w:lang w:val="es-ES"/>
        </w:rPr>
        <w:t>23.1.</w:t>
      </w:r>
      <w:r>
        <w:rPr>
          <w:lang w:val="es-ES"/>
        </w:rPr>
        <w:tab/>
        <w:t>También se alienta a seguir utilizando el procedimiento simplificado de presentación de informes, especialmente para informes periódicos, como herramienta para aliviar la carga de presentación de informes y permitir un diálogo más centrado entre los Estados partes y los órganos creados en virtud de tratados.</w:t>
      </w:r>
    </w:p>
    <w:p w14:paraId="28C04D68" w14:textId="624973FC" w:rsidR="00105963" w:rsidRPr="00A22D4D" w:rsidRDefault="00105963" w:rsidP="00F46A97">
      <w:pPr>
        <w:pStyle w:val="H23G"/>
        <w:rPr>
          <w:i/>
          <w:iCs/>
          <w:lang w:val="es-ES"/>
        </w:rPr>
      </w:pPr>
      <w:r>
        <w:rPr>
          <w:b w:val="0"/>
          <w:lang w:val="es-ES"/>
        </w:rPr>
        <w:tab/>
      </w:r>
      <w:r>
        <w:rPr>
          <w:bCs/>
          <w:lang w:val="es-ES"/>
        </w:rPr>
        <w:t>24.</w:t>
      </w:r>
      <w:r>
        <w:rPr>
          <w:bCs/>
          <w:lang w:val="es-ES"/>
        </w:rPr>
        <w:tab/>
        <w:t>Diálogo constructivo/observaciones finales/comunicaciones individuales</w:t>
      </w:r>
    </w:p>
    <w:p w14:paraId="746645C7" w14:textId="4C257610" w:rsidR="00105963" w:rsidRPr="00A22D4D" w:rsidRDefault="00E96D68" w:rsidP="00F46A97">
      <w:pPr>
        <w:pStyle w:val="SingleTxtG"/>
        <w:rPr>
          <w:lang w:val="es-ES"/>
        </w:rPr>
      </w:pPr>
      <w:r>
        <w:rPr>
          <w:rFonts w:eastAsia="Calibri"/>
          <w:lang w:val="es-ES"/>
        </w:rPr>
        <w:t>24.1.</w:t>
      </w:r>
      <w:r>
        <w:rPr>
          <w:rFonts w:eastAsia="Calibri"/>
          <w:lang w:val="es-ES"/>
        </w:rPr>
        <w:tab/>
        <w:t>Las observaciones finales deben tener un enfoque estratégico y ser concretas, mientras que los procedimientos de seguimiento deben armonizarse y simplificarse.</w:t>
      </w:r>
    </w:p>
    <w:p w14:paraId="128FC993" w14:textId="542F2C90" w:rsidR="00105963" w:rsidRPr="00A22D4D" w:rsidRDefault="00E96D68" w:rsidP="00F46A97">
      <w:pPr>
        <w:pStyle w:val="SingleTxtG"/>
        <w:rPr>
          <w:lang w:val="es-ES"/>
        </w:rPr>
      </w:pPr>
      <w:r>
        <w:rPr>
          <w:lang w:val="es-ES"/>
        </w:rPr>
        <w:t>24.2.</w:t>
      </w:r>
      <w:r>
        <w:rPr>
          <w:lang w:val="es-ES"/>
        </w:rPr>
        <w:tab/>
        <w:t>Debería haber una metodología alineada para el diálogo constructivo entre los Estados partes y los órganos creados en virtud de tratados, para el revisión de las comunicaciones individuales y para la interacción entre los órganos creados en virtud de tratados, las instituciones nacionales de derechos humanos y las organizaciones de la sociedad civil.</w:t>
      </w:r>
    </w:p>
    <w:p w14:paraId="3134BDA2" w14:textId="12A20BB7" w:rsidR="00105963" w:rsidRPr="00A22D4D" w:rsidRDefault="00105963" w:rsidP="00F46A97">
      <w:pPr>
        <w:pStyle w:val="H23G"/>
        <w:rPr>
          <w:i/>
          <w:iCs/>
          <w:lang w:val="es-ES"/>
        </w:rPr>
      </w:pPr>
      <w:r>
        <w:rPr>
          <w:b w:val="0"/>
          <w:lang w:val="es-ES"/>
        </w:rPr>
        <w:tab/>
      </w:r>
      <w:r>
        <w:rPr>
          <w:bCs/>
          <w:lang w:val="es-ES"/>
        </w:rPr>
        <w:t>25.</w:t>
      </w:r>
      <w:r>
        <w:rPr>
          <w:bCs/>
          <w:lang w:val="es-ES"/>
        </w:rPr>
        <w:tab/>
        <w:t>Abordar las represalias y las Directrices de San José</w:t>
      </w:r>
    </w:p>
    <w:p w14:paraId="4F5BB04A" w14:textId="30CD679B" w:rsidR="00105963" w:rsidRPr="00A22D4D" w:rsidRDefault="00E96D68" w:rsidP="00F46A97">
      <w:pPr>
        <w:pStyle w:val="SingleTxtG"/>
        <w:rPr>
          <w:lang w:val="es-ES"/>
        </w:rPr>
      </w:pPr>
      <w:r>
        <w:rPr>
          <w:lang w:val="es-ES"/>
        </w:rPr>
        <w:t>25.1.</w:t>
      </w:r>
      <w:r>
        <w:rPr>
          <w:lang w:val="es-ES"/>
        </w:rPr>
        <w:tab/>
        <w:t>Debe existir un enfoque armonizado y tomar las medidas necesarias con respecto a la prevención y respuesta a las represalias, de conformidad con las Directrices de San José contra la Intimidación o las Represalias.</w:t>
      </w:r>
    </w:p>
    <w:p w14:paraId="0B86E8D1" w14:textId="104C55E7" w:rsidR="00105963" w:rsidRPr="00A22D4D" w:rsidRDefault="00105963" w:rsidP="00F46A97">
      <w:pPr>
        <w:pStyle w:val="H23G"/>
        <w:rPr>
          <w:i/>
          <w:iCs/>
          <w:lang w:val="es-ES"/>
        </w:rPr>
      </w:pPr>
      <w:r>
        <w:rPr>
          <w:b w:val="0"/>
          <w:lang w:val="es-ES"/>
        </w:rPr>
        <w:tab/>
      </w:r>
      <w:r>
        <w:rPr>
          <w:bCs/>
          <w:lang w:val="es-ES"/>
        </w:rPr>
        <w:t>26.</w:t>
      </w:r>
      <w:r>
        <w:rPr>
          <w:bCs/>
          <w:lang w:val="es-ES"/>
        </w:rPr>
        <w:tab/>
        <w:t>Programa de creación de capacidad</w:t>
      </w:r>
    </w:p>
    <w:p w14:paraId="519E5CE9" w14:textId="6FD14D44" w:rsidR="00105963" w:rsidRPr="00A22D4D" w:rsidRDefault="00710ABA" w:rsidP="00F46A97">
      <w:pPr>
        <w:pStyle w:val="SingleTxtG"/>
        <w:rPr>
          <w:rFonts w:eastAsia="Calibri"/>
          <w:lang w:val="es-ES"/>
        </w:rPr>
      </w:pPr>
      <w:r>
        <w:rPr>
          <w:lang w:val="es-ES"/>
        </w:rPr>
        <w:t>26.1.</w:t>
      </w:r>
      <w:r>
        <w:rPr>
          <w:lang w:val="es-ES"/>
        </w:rPr>
        <w:tab/>
        <w:t>Se debe fortalecer aún más el papel de la Oficina del Alto Comisionado para los Derechos Humanos (ACNUDH) en el apoyo al sistema de órganos creados en virtud de tratados y en la prestación de asistencia técnica para el desarrollo de capacidades.</w:t>
      </w:r>
    </w:p>
    <w:p w14:paraId="435F3F52" w14:textId="1F3AA037" w:rsidR="00105963" w:rsidRPr="00A22D4D" w:rsidRDefault="00E96D68" w:rsidP="00F46A97">
      <w:pPr>
        <w:pStyle w:val="SingleTxtG"/>
        <w:rPr>
          <w:rFonts w:eastAsia="Calibri"/>
          <w:lang w:val="es-ES"/>
        </w:rPr>
      </w:pPr>
      <w:r>
        <w:rPr>
          <w:lang w:val="es-ES"/>
        </w:rPr>
        <w:t>26.2.</w:t>
      </w:r>
      <w:r>
        <w:rPr>
          <w:lang w:val="es-ES"/>
        </w:rPr>
        <w:tab/>
        <w:t>En cuanto al programa de desarrollo de capacidades, la UE consideraría favorablemente la inclusión de apoyo a los actores de la sociedad civil, así como una evaluación del impacto del programa.</w:t>
      </w:r>
    </w:p>
    <w:p w14:paraId="380CFD1D" w14:textId="68929538" w:rsidR="00105963" w:rsidRPr="00CF2F92" w:rsidRDefault="00105963" w:rsidP="00F46A97">
      <w:pPr>
        <w:pStyle w:val="H23G"/>
        <w:rPr>
          <w:i/>
          <w:iCs/>
          <w:lang w:val="es-ES"/>
        </w:rPr>
      </w:pPr>
      <w:r>
        <w:rPr>
          <w:b w:val="0"/>
          <w:lang w:val="es-ES"/>
        </w:rPr>
        <w:tab/>
      </w:r>
      <w:r>
        <w:rPr>
          <w:bCs/>
          <w:lang w:val="es-ES"/>
        </w:rPr>
        <w:t>27.</w:t>
      </w:r>
      <w:r>
        <w:rPr>
          <w:bCs/>
          <w:lang w:val="es-ES"/>
        </w:rPr>
        <w:tab/>
        <w:t xml:space="preserve"> Presupuesto</w:t>
      </w:r>
    </w:p>
    <w:p w14:paraId="5824162B" w14:textId="27211F78" w:rsidR="00105963" w:rsidRPr="00A22D4D" w:rsidRDefault="00710ABA" w:rsidP="00F46A97">
      <w:pPr>
        <w:pStyle w:val="SingleTxtG"/>
        <w:rPr>
          <w:lang w:val="es-ES"/>
        </w:rPr>
      </w:pPr>
      <w:r>
        <w:rPr>
          <w:lang w:val="es-ES"/>
        </w:rPr>
        <w:t>27.1.</w:t>
      </w:r>
      <w:r>
        <w:rPr>
          <w:lang w:val="es-ES"/>
        </w:rPr>
        <w:tab/>
        <w:t>La UE subraya la importancia de contar con una financiación suficiente para las funciones de apoyo del sistema de órganos creados en virtud de tratados. 27.2 La financiación del sistema de órganos creados en virtud de tratados sigue siendo una prioridad clave. Debe garantizarse una asignación adecuada de recursos financieros y humanos para todas las actividades encomendadas a los órganos creados en virtud de tratados.</w:t>
      </w:r>
    </w:p>
    <w:p w14:paraId="7B735AFD" w14:textId="66C9DA5B" w:rsidR="00105963" w:rsidRPr="00A22D4D" w:rsidRDefault="00105963" w:rsidP="00F46A97">
      <w:pPr>
        <w:pStyle w:val="H23G"/>
        <w:rPr>
          <w:i/>
          <w:iCs/>
          <w:lang w:val="es-ES"/>
        </w:rPr>
      </w:pPr>
      <w:r>
        <w:rPr>
          <w:b w:val="0"/>
          <w:lang w:val="es-ES"/>
        </w:rPr>
        <w:tab/>
      </w:r>
      <w:r>
        <w:rPr>
          <w:bCs/>
          <w:lang w:val="es-ES"/>
        </w:rPr>
        <w:t>28.</w:t>
      </w:r>
      <w:r>
        <w:rPr>
          <w:bCs/>
          <w:lang w:val="es-ES"/>
        </w:rPr>
        <w:tab/>
        <w:t xml:space="preserve">Implementación de las Directrices de Addis Abeba </w:t>
      </w:r>
    </w:p>
    <w:p w14:paraId="1376A748" w14:textId="3CC10EFE" w:rsidR="00105963" w:rsidRPr="00A22D4D" w:rsidRDefault="00E96D68" w:rsidP="00F46A97">
      <w:pPr>
        <w:pStyle w:val="SingleTxtG"/>
        <w:rPr>
          <w:rFonts w:eastAsia="Calibri"/>
          <w:b/>
          <w:bCs/>
          <w:lang w:val="es-ES"/>
        </w:rPr>
      </w:pPr>
      <w:r>
        <w:rPr>
          <w:rFonts w:eastAsia="Calibri"/>
          <w:lang w:val="es-ES"/>
        </w:rPr>
        <w:t>28.1.</w:t>
      </w:r>
      <w:r>
        <w:rPr>
          <w:rFonts w:eastAsia="Calibri"/>
          <w:lang w:val="es-ES"/>
        </w:rPr>
        <w:tab/>
        <w:t>Deben preservarse y fortalecerse la independencia e imparcialidad de los miembros de los órganos creados en virtud de tratados y la diversidad en términos de género, geografía, antecedentes, experiencia, representación de diferentes formas de civilización y principales sistemas jurídicos, así como la participación de las personas con discapacidad.</w:t>
      </w:r>
    </w:p>
    <w:p w14:paraId="49FC22F0" w14:textId="5568FC4A" w:rsidR="00105963" w:rsidRPr="00A22D4D" w:rsidRDefault="00E640E4" w:rsidP="00F46A97">
      <w:pPr>
        <w:pStyle w:val="SingleTxtG"/>
        <w:rPr>
          <w:lang w:val="es-ES"/>
        </w:rPr>
      </w:pPr>
      <w:r>
        <w:rPr>
          <w:rFonts w:eastAsia="Calibri"/>
          <w:lang w:val="es-ES"/>
        </w:rPr>
        <w:t>28.2.</w:t>
      </w:r>
      <w:r>
        <w:rPr>
          <w:rFonts w:eastAsia="Calibri"/>
          <w:lang w:val="es-ES"/>
        </w:rPr>
        <w:tab/>
        <w:t xml:space="preserve">Debe garantizarse la designación de candidatos que reúnan los más altos estándares de integridad, independencia, imparcialidad y altos estándares morales. </w:t>
      </w:r>
    </w:p>
    <w:p w14:paraId="68D52A5A" w14:textId="7CA09E24" w:rsidR="00105963" w:rsidRPr="00A22D4D" w:rsidRDefault="00105963" w:rsidP="00F46A97">
      <w:pPr>
        <w:pStyle w:val="H23G"/>
        <w:rPr>
          <w:i/>
          <w:iCs/>
          <w:lang w:val="es-ES"/>
        </w:rPr>
      </w:pPr>
      <w:r>
        <w:rPr>
          <w:b w:val="0"/>
          <w:lang w:val="es-ES"/>
        </w:rPr>
        <w:tab/>
      </w:r>
      <w:r>
        <w:rPr>
          <w:bCs/>
          <w:lang w:val="es-ES"/>
        </w:rPr>
        <w:t>29.</w:t>
      </w:r>
      <w:r>
        <w:rPr>
          <w:bCs/>
          <w:lang w:val="es-ES"/>
        </w:rPr>
        <w:tab/>
        <w:t>Digitalización/comunicaciones</w:t>
      </w:r>
    </w:p>
    <w:p w14:paraId="54C69E61" w14:textId="37A390CE" w:rsidR="00105963" w:rsidRPr="00A22D4D" w:rsidRDefault="00710ABA" w:rsidP="00F46A97">
      <w:pPr>
        <w:pStyle w:val="SingleTxtG"/>
        <w:rPr>
          <w:lang w:val="es-ES"/>
        </w:rPr>
      </w:pPr>
      <w:r>
        <w:rPr>
          <w:lang w:val="es-ES"/>
        </w:rPr>
        <w:t>29.1.</w:t>
      </w:r>
      <w:r>
        <w:rPr>
          <w:lang w:val="es-ES"/>
        </w:rPr>
        <w:tab/>
        <w:t xml:space="preserve">Es necesario abordar la eficiencia y eficacia de los órganos creados en virtud de tratados para ocuparse de las comunicaciones individuales. El actual sistema de procesamiento de comunicaciones individuales, comunicaciones interestatales y acciones urgentes tiene sus puntos fuertes, pero muchas debilidades y la UE ofrece sugerencias para mejorarlo. </w:t>
      </w:r>
    </w:p>
    <w:p w14:paraId="62B6C75A" w14:textId="18F6F439" w:rsidR="00105963" w:rsidRPr="00A22D4D" w:rsidRDefault="00E96D68" w:rsidP="00F46A97">
      <w:pPr>
        <w:pStyle w:val="SingleTxtG"/>
        <w:rPr>
          <w:rFonts w:eastAsia="Calibri"/>
          <w:bCs/>
          <w:lang w:val="es-ES"/>
        </w:rPr>
      </w:pPr>
      <w:r>
        <w:rPr>
          <w:lang w:val="es-ES"/>
        </w:rPr>
        <w:t>29.2.</w:t>
      </w:r>
      <w:r>
        <w:rPr>
          <w:lang w:val="es-ES"/>
        </w:rPr>
        <w:tab/>
        <w:t>En cuanto al uso de las nuevas tecnologías de la información y las comunicaciones y su potencial para aumentar aún más la eficiencia y la accesibilidad, la UE apoya el desarrollo de herramientas adecuadas de gestión de casos y el desarrollo del sitio web del ACNUDH, a fin de permitir un fácil acceso al funcionamiento y decisiones de los órganos creados en virtud de tratados por parte de todos los interesados.</w:t>
      </w:r>
    </w:p>
    <w:p w14:paraId="190AB8EA" w14:textId="65465C7A" w:rsidR="00105963" w:rsidRPr="00A22D4D" w:rsidRDefault="00E96D68" w:rsidP="00047B14">
      <w:pPr>
        <w:pStyle w:val="H23G"/>
        <w:ind w:left="360" w:firstLine="0"/>
        <w:rPr>
          <w:bCs/>
          <w:lang w:val="es-ES"/>
        </w:rPr>
      </w:pPr>
      <w:r>
        <w:rPr>
          <w:b w:val="0"/>
          <w:lang w:val="es-ES"/>
        </w:rPr>
        <w:tab/>
      </w:r>
      <w:r>
        <w:rPr>
          <w:b w:val="0"/>
          <w:lang w:val="es-ES"/>
        </w:rPr>
        <w:tab/>
      </w:r>
      <w:bookmarkStart w:id="569" w:name="_Hlk135912749"/>
      <w:r>
        <w:rPr>
          <w:b w:val="0"/>
        </w:rPr>
        <w:fldChar w:fldCharType="begin"/>
      </w:r>
      <w:r>
        <w:rPr>
          <w:b w:val="0"/>
          <w:lang w:val="es-ES"/>
        </w:rPr>
        <w:instrText xml:space="preserve"> HYPERLINK "https://tbinternet.ohchr.org/_layouts/15/treatybodyexternal/Download.aspx?symbolno=INT%2FCHAIRPERSONS%2FIFS%2F34%2F34000&amp;Lang=en" </w:instrText>
      </w:r>
      <w:r>
        <w:rPr>
          <w:b w:val="0"/>
        </w:rPr>
      </w:r>
      <w:r>
        <w:rPr>
          <w:b w:val="0"/>
        </w:rPr>
        <w:fldChar w:fldCharType="separate"/>
      </w:r>
      <w:r>
        <w:rPr>
          <w:rStyle w:val="Hyperlink"/>
          <w:bCs/>
          <w:lang w:val="es-ES"/>
        </w:rPr>
        <w:t>Carta firmada por 40 Estados miembros, enviada por Canadá</w:t>
      </w:r>
      <w:r>
        <w:rPr>
          <w:rStyle w:val="Hyperlink"/>
          <w:bCs/>
          <w:lang w:val="es-ES"/>
        </w:rPr>
        <w:fldChar w:fldCharType="end"/>
      </w:r>
      <w:r>
        <w:rPr>
          <w:bCs/>
          <w:lang w:val="es-ES"/>
        </w:rPr>
        <w:t>, 30 de mayo de 2022</w:t>
      </w:r>
      <w:bookmarkEnd w:id="569"/>
      <w:r>
        <w:rPr>
          <w:rStyle w:val="FootnoteReference"/>
          <w:bCs/>
          <w:lang w:val="es-ES"/>
        </w:rPr>
        <w:footnoteReference w:id="56"/>
      </w:r>
    </w:p>
    <w:p w14:paraId="4B64AE17" w14:textId="57B43C8C" w:rsidR="00105963" w:rsidRPr="00A22D4D" w:rsidRDefault="00E96D68" w:rsidP="00B15A99">
      <w:pPr>
        <w:pStyle w:val="H23G"/>
        <w:jc w:val="both"/>
        <w:rPr>
          <w:lang w:val="es-ES"/>
        </w:rPr>
      </w:pPr>
      <w:r>
        <w:rPr>
          <w:b w:val="0"/>
          <w:lang w:val="es-ES"/>
        </w:rPr>
        <w:tab/>
      </w:r>
      <w:r>
        <w:rPr>
          <w:bCs/>
          <w:lang w:val="es-ES"/>
        </w:rPr>
        <w:t>30.</w:t>
      </w:r>
      <w:r>
        <w:rPr>
          <w:b w:val="0"/>
          <w:lang w:val="es-ES"/>
        </w:rPr>
        <w:tab/>
        <w:t>Un grupo de Estados Miembros expresó su preocupación por el número de comunicaciones individuales pendientes y formuló las siguientes recomendaciones para abordar el creciente retraso:</w:t>
      </w:r>
    </w:p>
    <w:p w14:paraId="70779453" w14:textId="311132A7" w:rsidR="00105963" w:rsidRPr="00A22D4D" w:rsidRDefault="00E96D68" w:rsidP="00E96D68">
      <w:pPr>
        <w:pStyle w:val="SingleTxtG"/>
        <w:rPr>
          <w:lang w:val="es-ES"/>
        </w:rPr>
      </w:pPr>
      <w:r>
        <w:rPr>
          <w:lang w:val="es-ES"/>
        </w:rPr>
        <w:t>30.1.</w:t>
      </w:r>
      <w:r>
        <w:rPr>
          <w:lang w:val="es-ES"/>
        </w:rPr>
        <w:tab/>
        <w:t xml:space="preserve">Debería desarrollarse un proceso moderno de gestión de las comunicaciones para el uso de los órganos creados en virtud de tratados para el manejo de las comunicaciones. </w:t>
      </w:r>
    </w:p>
    <w:p w14:paraId="36822A8A" w14:textId="1F34CC75" w:rsidR="00105963" w:rsidRPr="00A22D4D" w:rsidRDefault="00E96D68" w:rsidP="00E96D68">
      <w:pPr>
        <w:pStyle w:val="SingleTxtG"/>
        <w:rPr>
          <w:b/>
          <w:bCs/>
          <w:lang w:val="es-ES"/>
        </w:rPr>
      </w:pPr>
      <w:r>
        <w:rPr>
          <w:lang w:val="es-ES"/>
        </w:rPr>
        <w:t>30.2.</w:t>
      </w:r>
      <w:r>
        <w:rPr>
          <w:lang w:val="es-ES"/>
        </w:rPr>
        <w:tab/>
        <w:t>Debería mejorarse el procedimiento de transmisión con los Estados miembros para garantizar que todas las consultas, solicitudes y transmisiones de documentos entre los Estados miembros y la Secretaría sobre comunicaciones individuales sean acusadas (a todas horas) y atendidas de manera adecuada y oportuna.</w:t>
      </w:r>
      <w:r>
        <w:rPr>
          <w:b/>
          <w:bCs/>
          <w:lang w:val="es-ES"/>
        </w:rPr>
        <w:t xml:space="preserve"> </w:t>
      </w:r>
    </w:p>
    <w:p w14:paraId="3AA6C9AC" w14:textId="6D8DBB7B" w:rsidR="00105963" w:rsidRPr="00A22D4D" w:rsidRDefault="00E96D68" w:rsidP="00E96D68">
      <w:pPr>
        <w:pStyle w:val="SingleTxtG"/>
        <w:rPr>
          <w:lang w:val="es-ES"/>
        </w:rPr>
      </w:pPr>
      <w:r>
        <w:rPr>
          <w:lang w:val="es-ES"/>
        </w:rPr>
        <w:t>30.3.</w:t>
      </w:r>
      <w:r>
        <w:rPr>
          <w:lang w:val="es-ES"/>
        </w:rPr>
        <w:tab/>
        <w:t>Las nuevas comunicaciones deben registrarse de conformidad con los requisitos de los tratados y la jurisprudencia.</w:t>
      </w:r>
    </w:p>
    <w:p w14:paraId="2B93A7A6" w14:textId="5464FE99" w:rsidR="00105963" w:rsidRPr="00A22D4D" w:rsidRDefault="00E96D68" w:rsidP="00E96D68">
      <w:pPr>
        <w:pStyle w:val="SingleTxtG"/>
        <w:rPr>
          <w:lang w:val="es-ES"/>
        </w:rPr>
      </w:pPr>
      <w:r>
        <w:rPr>
          <w:lang w:val="es-ES"/>
        </w:rPr>
        <w:t>30.4.</w:t>
      </w:r>
      <w:r>
        <w:rPr>
          <w:lang w:val="es-ES"/>
        </w:rPr>
        <w:tab/>
        <w:t xml:space="preserve">Se debe realizar un seguimiento activo de las comunicaciones y los plazos de presentación. Los retrasos deberían reducirse garantizando que se respeten los plazos de presentación. </w:t>
      </w:r>
    </w:p>
    <w:p w14:paraId="5A934ED0" w14:textId="57272034" w:rsidR="00105963" w:rsidRPr="00A22D4D" w:rsidRDefault="00E96D68" w:rsidP="00E96D68">
      <w:pPr>
        <w:pStyle w:val="SingleTxtG"/>
        <w:rPr>
          <w:b/>
          <w:bCs/>
          <w:lang w:val="es-ES"/>
        </w:rPr>
      </w:pPr>
      <w:r>
        <w:rPr>
          <w:lang w:val="es-ES"/>
        </w:rPr>
        <w:t>30.5.</w:t>
      </w:r>
      <w:r>
        <w:rPr>
          <w:lang w:val="es-ES"/>
        </w:rPr>
        <w:tab/>
        <w:t xml:space="preserve">Deberían seguir publicándose estadísticas anuales sobre el número de comunicaciones recibidas, registradas, procesadas y completadas. </w:t>
      </w:r>
    </w:p>
    <w:p w14:paraId="604374A7" w14:textId="0C3D0EF9" w:rsidR="00105963" w:rsidRPr="00A22D4D" w:rsidRDefault="00E96D68" w:rsidP="00E96D68">
      <w:pPr>
        <w:pStyle w:val="SingleTxtG"/>
        <w:rPr>
          <w:b/>
          <w:bCs/>
          <w:lang w:val="es-ES"/>
        </w:rPr>
      </w:pPr>
      <w:r>
        <w:rPr>
          <w:lang w:val="es-ES"/>
        </w:rPr>
        <w:t>30.6.</w:t>
      </w:r>
      <w:r>
        <w:rPr>
          <w:lang w:val="es-ES"/>
        </w:rPr>
        <w:tab/>
        <w:t xml:space="preserve">Las tareas administrativas y las funciones sustantivas (como las opiniones de redacción) deberían aclararse y asignarse adecuadamente al personal pertinente de la Secretaría para mejorar la eficiencia. </w:t>
      </w:r>
    </w:p>
    <w:p w14:paraId="16DF0483" w14:textId="6C788D2F" w:rsidR="00105963" w:rsidRPr="00A22D4D" w:rsidRDefault="00E96D68" w:rsidP="00E96D68">
      <w:pPr>
        <w:pStyle w:val="SingleTxtG"/>
        <w:rPr>
          <w:lang w:val="es-ES"/>
        </w:rPr>
      </w:pPr>
      <w:r>
        <w:rPr>
          <w:lang w:val="es-ES"/>
        </w:rPr>
        <w:t>30.7.</w:t>
      </w:r>
      <w:r>
        <w:rPr>
          <w:lang w:val="es-ES"/>
        </w:rPr>
        <w:tab/>
        <w:t xml:space="preserve">Debería garantizarse que las salidas del personal que trabaja en comunicaciones no provoquen retrasos en los casos asignados. </w:t>
      </w:r>
    </w:p>
    <w:p w14:paraId="04BCC0E7" w14:textId="217629FB" w:rsidR="00105963" w:rsidRPr="00A22D4D" w:rsidRDefault="00E96D68" w:rsidP="00E96D68">
      <w:pPr>
        <w:pStyle w:val="SingleTxtG"/>
        <w:rPr>
          <w:lang w:val="es-ES"/>
        </w:rPr>
      </w:pPr>
      <w:r>
        <w:rPr>
          <w:lang w:val="es-ES"/>
        </w:rPr>
        <w:t>30.8.</w:t>
      </w:r>
      <w:r>
        <w:rPr>
          <w:lang w:val="es-ES"/>
        </w:rPr>
        <w:tab/>
        <w:t xml:space="preserve">Deben abordarse las deficiencias en la protección de datos.  </w:t>
      </w:r>
    </w:p>
    <w:p w14:paraId="584110F1" w14:textId="3B6FE3BC" w:rsidR="00105963" w:rsidRPr="00A22D4D" w:rsidRDefault="00E96D68" w:rsidP="00E96D68">
      <w:pPr>
        <w:pStyle w:val="SingleTxtG"/>
        <w:rPr>
          <w:lang w:val="es-ES"/>
        </w:rPr>
      </w:pPr>
      <w:r>
        <w:rPr>
          <w:lang w:val="es-ES"/>
        </w:rPr>
        <w:t>30.9.</w:t>
      </w:r>
      <w:r>
        <w:rPr>
          <w:lang w:val="es-ES"/>
        </w:rPr>
        <w:tab/>
        <w:t xml:space="preserve">Apoyar a los órganos creados en virtud de tratados en el desarrollo y cumplimiento de objetivos para el número de comunicaciones que se decidirán por período de sesiones, con miras a completar los casos y reducir el trabajo atrasado. </w:t>
      </w:r>
    </w:p>
    <w:p w14:paraId="5333E223" w14:textId="2B4B8C91" w:rsidR="00105963" w:rsidRPr="00A22D4D" w:rsidRDefault="00E96D68" w:rsidP="00E96D68">
      <w:pPr>
        <w:pStyle w:val="SingleTxtG"/>
        <w:rPr>
          <w:lang w:val="es-ES"/>
        </w:rPr>
      </w:pPr>
      <w:r>
        <w:rPr>
          <w:lang w:val="es-ES"/>
        </w:rPr>
        <w:t>30.10.</w:t>
      </w:r>
      <w:r>
        <w:rPr>
          <w:lang w:val="es-ES"/>
        </w:rPr>
        <w:tab/>
        <w:t xml:space="preserve">Debería garantizarse un enfoque integral en la gestión de las comunicaciones facilitando el diálogo entre los Comités. </w:t>
      </w:r>
    </w:p>
    <w:p w14:paraId="661DB6DB" w14:textId="01232BCE" w:rsidR="00846D27" w:rsidRPr="00A22D4D" w:rsidRDefault="00E96D68" w:rsidP="00E96D68">
      <w:pPr>
        <w:pStyle w:val="SingleTxtG"/>
        <w:rPr>
          <w:lang w:val="es-ES"/>
        </w:rPr>
      </w:pPr>
      <w:r>
        <w:rPr>
          <w:lang w:val="es-ES"/>
        </w:rPr>
        <w:t>30.11.</w:t>
      </w:r>
      <w:r>
        <w:rPr>
          <w:lang w:val="es-ES"/>
        </w:rPr>
        <w:tab/>
        <w:t xml:space="preserve">Deben armonizarse los métodos de trabajo y las normas de procedimiento entre los órganos creados en virtud de tratados. </w:t>
      </w:r>
    </w:p>
    <w:p w14:paraId="4AF4B427" w14:textId="22833718" w:rsidR="00A0632D" w:rsidRPr="00A22D4D" w:rsidRDefault="00105963" w:rsidP="00D329E7">
      <w:pPr>
        <w:pStyle w:val="H23G"/>
        <w:rPr>
          <w:sz w:val="24"/>
          <w:szCs w:val="24"/>
          <w:lang w:val="es-ES"/>
        </w:rPr>
      </w:pPr>
      <w:r>
        <w:rPr>
          <w:b w:val="0"/>
          <w:lang w:val="es-ES"/>
        </w:rPr>
        <w:tab/>
      </w:r>
      <w:r>
        <w:rPr>
          <w:b w:val="0"/>
          <w:lang w:val="es-ES"/>
        </w:rPr>
        <w:tab/>
      </w:r>
      <w:r>
        <w:rPr>
          <w:bCs/>
          <w:sz w:val="24"/>
          <w:szCs w:val="24"/>
          <w:lang w:val="es-ES"/>
        </w:rPr>
        <w:t>Principales áreas de interés y preocupación de las Organizaciones No Gubernamentales y de las Instituciones Nacionales de Derechos Humanos</w:t>
      </w:r>
    </w:p>
    <w:p w14:paraId="11403136" w14:textId="05C02F08" w:rsidR="00706638" w:rsidRPr="00A22D4D" w:rsidRDefault="00706638" w:rsidP="00706638">
      <w:pPr>
        <w:ind w:left="1134" w:right="1088" w:hanging="283"/>
        <w:jc w:val="both"/>
        <w:rPr>
          <w:bCs/>
          <w:lang w:val="es-ES"/>
        </w:rPr>
      </w:pPr>
      <w:r>
        <w:rPr>
          <w:sz w:val="24"/>
          <w:szCs w:val="24"/>
          <w:lang w:val="es-ES"/>
        </w:rPr>
        <w:tab/>
      </w:r>
      <w:r>
        <w:rPr>
          <w:sz w:val="24"/>
          <w:szCs w:val="24"/>
          <w:lang w:val="es-ES"/>
        </w:rPr>
        <w:tab/>
      </w:r>
      <w:r>
        <w:rPr>
          <w:lang w:val="es-ES"/>
        </w:rPr>
        <w:t>Esta sección resume las principales áreas de interés y preocupación expresadas por INDH y ONG, como se refleja en el informe de los Presidentes de los órganos creados en virtud de tratados de derechos humanos en su trigésima cuarta reunión anual del 26 de julio de 2022 (</w:t>
      </w:r>
      <w:r w:rsidR="00FE66CB">
        <w:fldChar w:fldCharType="begin"/>
      </w:r>
      <w:r w:rsidR="00FE66CB" w:rsidRPr="00A54639">
        <w:rPr>
          <w:lang w:val="es-ES"/>
          <w:rPrChange w:id="571" w:author="HRTB" w:date="2023-10-12T15:53:00Z">
            <w:rPr/>
          </w:rPrChange>
        </w:rPr>
        <w:instrText>HYPERLINK "https://undocs.org/Home/Mobile?FinalSymbol=A%2F77%2F228&amp;Language=E&amp;DeviceType=Desktop&amp;LangRequested=False"</w:instrText>
      </w:r>
      <w:r w:rsidR="00FE66CB">
        <w:fldChar w:fldCharType="separate"/>
      </w:r>
      <w:r>
        <w:rPr>
          <w:rStyle w:val="Hyperlink"/>
          <w:color w:val="0000FF"/>
          <w:lang w:val="es-ES"/>
        </w:rPr>
        <w:t>A/77/228</w:t>
      </w:r>
      <w:r w:rsidR="00FE66CB">
        <w:rPr>
          <w:rStyle w:val="Hyperlink"/>
          <w:color w:val="0000FF"/>
          <w:lang w:val="es-ES"/>
        </w:rPr>
        <w:fldChar w:fldCharType="end"/>
      </w:r>
      <w:r>
        <w:rPr>
          <w:lang w:val="es-ES"/>
        </w:rPr>
        <w:t>).</w:t>
      </w:r>
    </w:p>
    <w:p w14:paraId="28B00620" w14:textId="7E169E03" w:rsidR="00A0632D" w:rsidRPr="00A22D4D" w:rsidRDefault="00D329E7" w:rsidP="00F46A97">
      <w:pPr>
        <w:pStyle w:val="H23G"/>
        <w:rPr>
          <w:rFonts w:eastAsiaTheme="majorEastAsia"/>
          <w:lang w:val="es-ES"/>
        </w:rPr>
      </w:pPr>
      <w:r>
        <w:rPr>
          <w:rFonts w:eastAsiaTheme="majorEastAsia"/>
          <w:b w:val="0"/>
          <w:lang w:val="es-ES"/>
        </w:rPr>
        <w:tab/>
      </w:r>
      <w:r>
        <w:rPr>
          <w:rFonts w:eastAsiaTheme="majorEastAsia"/>
          <w:bCs/>
          <w:lang w:val="es-ES"/>
        </w:rPr>
        <w:t>31.</w:t>
      </w:r>
      <w:r>
        <w:rPr>
          <w:rFonts w:eastAsiaTheme="majorEastAsia"/>
          <w:bCs/>
          <w:lang w:val="es-ES"/>
        </w:rPr>
        <w:tab/>
        <w:t xml:space="preserve">Reglas de procedimiento y armonización de métodos de trabajo </w:t>
      </w:r>
    </w:p>
    <w:p w14:paraId="03E7B7D2" w14:textId="24CBA918" w:rsidR="00A0632D" w:rsidRPr="00A22D4D" w:rsidRDefault="00D329E7" w:rsidP="002E00EF">
      <w:pPr>
        <w:pStyle w:val="SingleTxtG"/>
        <w:rPr>
          <w:lang w:val="es-ES"/>
        </w:rPr>
      </w:pPr>
      <w:r>
        <w:rPr>
          <w:lang w:val="es-ES"/>
        </w:rPr>
        <w:tab/>
        <w:t>31.1.</w:t>
      </w:r>
      <w:r>
        <w:rPr>
          <w:lang w:val="es-ES"/>
        </w:rPr>
        <w:tab/>
        <w:t xml:space="preserve"> Los métodos de trabajo de los órganos creados en virtud de tratados no están armonizados.</w:t>
      </w:r>
      <w:r>
        <w:rPr>
          <w:rStyle w:val="FootnoteReference"/>
          <w:lang w:val="es-ES"/>
        </w:rPr>
        <w:footnoteReference w:id="57"/>
      </w:r>
    </w:p>
    <w:p w14:paraId="24FEBA1B" w14:textId="69A97E80" w:rsidR="00A0632D" w:rsidRPr="00A22D4D" w:rsidRDefault="00D329E7" w:rsidP="00D97F83">
      <w:pPr>
        <w:pStyle w:val="SingleTxtG"/>
        <w:rPr>
          <w:rFonts w:eastAsia="Calibri"/>
          <w:lang w:val="es-ES"/>
        </w:rPr>
      </w:pPr>
      <w:r>
        <w:rPr>
          <w:lang w:val="es-ES"/>
        </w:rPr>
        <w:tab/>
        <w:t>31.2.</w:t>
      </w:r>
      <w:r>
        <w:rPr>
          <w:lang w:val="es-ES"/>
        </w:rPr>
        <w:tab/>
        <w:t xml:space="preserve"> Los llamamientos de los Estados partes para evitar la duplicación y superposición en las revisiones corren el riesgo de que los órganos creados en virtud de tratados se abstengan de abordar cuestiones de derechos humanos</w:t>
      </w:r>
      <w:r>
        <w:rPr>
          <w:color w:val="000000" w:themeColor="text1"/>
          <w:lang w:val="es-ES"/>
        </w:rPr>
        <w:t xml:space="preserve"> por razones distintas a la de que no es una cuestión prioritaria en el contexto específico o que queda fuera del alcance de la convención que supervisan.</w:t>
      </w:r>
      <w:r>
        <w:rPr>
          <w:rStyle w:val="FootnoteReference"/>
          <w:rFonts w:eastAsia="Calibri"/>
          <w:color w:val="000000" w:themeColor="text1"/>
          <w:lang w:val="es-ES"/>
        </w:rPr>
        <w:footnoteReference w:id="58"/>
      </w:r>
    </w:p>
    <w:p w14:paraId="5B3664B0" w14:textId="5E612B4A" w:rsidR="00A0632D" w:rsidRPr="00A22D4D" w:rsidRDefault="00D329E7" w:rsidP="00F46A97">
      <w:pPr>
        <w:pStyle w:val="H23G"/>
        <w:rPr>
          <w:lang w:val="es-ES"/>
        </w:rPr>
      </w:pPr>
      <w:r>
        <w:rPr>
          <w:b w:val="0"/>
          <w:lang w:val="es-ES"/>
        </w:rPr>
        <w:tab/>
      </w:r>
      <w:r>
        <w:rPr>
          <w:bCs/>
          <w:lang w:val="es-ES"/>
        </w:rPr>
        <w:t>32.</w:t>
      </w:r>
      <w:r>
        <w:rPr>
          <w:b w:val="0"/>
          <w:lang w:val="es-ES"/>
        </w:rPr>
        <w:tab/>
      </w:r>
      <w:r>
        <w:rPr>
          <w:bCs/>
          <w:lang w:val="es-ES"/>
        </w:rPr>
        <w:t xml:space="preserve"> Calendario de ocho años de revisiones y revisiones de seguimiento</w:t>
      </w:r>
    </w:p>
    <w:p w14:paraId="50C1ADB2" w14:textId="6C36E15E" w:rsidR="00A0632D" w:rsidRPr="00A22D4D" w:rsidRDefault="00D329E7" w:rsidP="002E00EF">
      <w:pPr>
        <w:pStyle w:val="SingleTxtG"/>
        <w:rPr>
          <w:highlight w:val="yellow"/>
          <w:lang w:val="es-ES"/>
        </w:rPr>
      </w:pPr>
      <w:r>
        <w:rPr>
          <w:lang w:val="es-ES"/>
        </w:rPr>
        <w:tab/>
        <w:t>32.1.</w:t>
      </w:r>
      <w:r>
        <w:rPr>
          <w:lang w:val="es-ES"/>
        </w:rPr>
        <w:tab/>
        <w:t xml:space="preserve"> Dada su duración, existe la preocupación de que un calendario de revisiones de ocho años con una revisión de seguimiento en el medio no evalúe suficientemente el estado de implementación de las recomendaciones de manera estructurada y corra el riesgo de largos períodos de falta de atención por parte de los órganos creados en virtud de tratados a los Estados partes.</w:t>
      </w:r>
      <w:r>
        <w:rPr>
          <w:rStyle w:val="FootnoteReference"/>
          <w:lang w:val="es-ES"/>
        </w:rPr>
        <w:footnoteReference w:id="59"/>
      </w:r>
    </w:p>
    <w:p w14:paraId="313165E0" w14:textId="67414C0A" w:rsidR="00A0632D" w:rsidRPr="00A22D4D" w:rsidRDefault="00D329E7" w:rsidP="00D97F83">
      <w:pPr>
        <w:pStyle w:val="SingleTxtG"/>
        <w:rPr>
          <w:lang w:val="es-ES"/>
        </w:rPr>
      </w:pPr>
      <w:r>
        <w:rPr>
          <w:lang w:val="es-ES"/>
        </w:rPr>
        <w:tab/>
        <w:t>32.2.</w:t>
      </w:r>
      <w:r>
        <w:rPr>
          <w:lang w:val="es-ES"/>
        </w:rPr>
        <w:tab/>
        <w:t xml:space="preserve"> La duración de un calendario de revisiones de ocho años es motivo de preocupación, así como la cuestión de si la revisión de seguimiento evaluaría suficientemente el estado de implementación de las recomendaciones de manera estructurada, así como la multiplicidad de métodos de trabajo de los diferentes órganos de tratados, el retraso en las comunicaciones individuales y la responsabilidad de los Estados miembros de financiar adecuadamente el sistema de órganos creados en virtud de tratados.</w:t>
      </w:r>
      <w:r>
        <w:rPr>
          <w:rStyle w:val="FootnoteReference"/>
          <w:lang w:val="es-ES"/>
        </w:rPr>
        <w:footnoteReference w:id="60"/>
      </w:r>
    </w:p>
    <w:p w14:paraId="4F1DFE8B" w14:textId="593CA495" w:rsidR="00A0632D" w:rsidRPr="00A22D4D" w:rsidRDefault="00D329E7" w:rsidP="002E00EF">
      <w:pPr>
        <w:pStyle w:val="SingleTxtG"/>
        <w:rPr>
          <w:rFonts w:eastAsia="Calibri"/>
          <w:color w:val="000000" w:themeColor="text1"/>
          <w:lang w:val="es-ES"/>
        </w:rPr>
      </w:pPr>
      <w:r>
        <w:rPr>
          <w:color w:val="000000" w:themeColor="text1"/>
          <w:lang w:val="es-ES"/>
        </w:rPr>
        <w:tab/>
        <w:t>32.3.</w:t>
      </w:r>
      <w:r>
        <w:rPr>
          <w:color w:val="000000" w:themeColor="text1"/>
          <w:lang w:val="es-ES"/>
        </w:rPr>
        <w:tab/>
        <w:t xml:space="preserve"> El término “revisión de seguimiento” sugiere que dicha revisión podría considerar </w:t>
      </w:r>
      <w:r>
        <w:rPr>
          <w:lang w:val="es-ES"/>
        </w:rPr>
        <w:t>únicamente</w:t>
      </w:r>
      <w:r>
        <w:rPr>
          <w:color w:val="000000" w:themeColor="text1"/>
          <w:lang w:val="es-ES"/>
        </w:rPr>
        <w:t xml:space="preserve"> las cuestiones abordadas en las observaciones finales publicadas anteriormente, pero no las cuestiones emergentes.</w:t>
      </w:r>
      <w:r>
        <w:rPr>
          <w:rStyle w:val="FootnoteReference"/>
          <w:rFonts w:eastAsia="Calibri"/>
          <w:color w:val="000000" w:themeColor="text1"/>
          <w:lang w:val="es-ES"/>
        </w:rPr>
        <w:footnoteReference w:id="61"/>
      </w:r>
    </w:p>
    <w:p w14:paraId="4CBAEEDD" w14:textId="60B16044" w:rsidR="00A0632D" w:rsidRPr="00A22D4D" w:rsidRDefault="00D329E7" w:rsidP="002E00EF">
      <w:pPr>
        <w:pStyle w:val="SingleTxtG"/>
        <w:rPr>
          <w:lang w:val="es-ES"/>
        </w:rPr>
      </w:pPr>
      <w:r>
        <w:rPr>
          <w:lang w:val="es-ES"/>
        </w:rPr>
        <w:tab/>
        <w:t>32.4.</w:t>
      </w:r>
      <w:r>
        <w:rPr>
          <w:lang w:val="es-ES"/>
        </w:rPr>
        <w:tab/>
        <w:t xml:space="preserve"> Los procedimientos de seguimiento existentes de los órganos creados en virtud de tratados actualmente no cuentan con ningún apoyo de personal ni derecho a la traducción de la documentación recibida o transmitida.</w:t>
      </w:r>
      <w:r>
        <w:rPr>
          <w:rStyle w:val="FootnoteReference"/>
          <w:rFonts w:eastAsia="Calibri"/>
          <w:lang w:val="es-ES"/>
        </w:rPr>
        <w:footnoteReference w:id="62"/>
      </w:r>
    </w:p>
    <w:p w14:paraId="3A6A825B" w14:textId="5E6299AF" w:rsidR="00A0632D" w:rsidRPr="00CF2F92" w:rsidRDefault="00D329E7" w:rsidP="00F46A97">
      <w:pPr>
        <w:pStyle w:val="H23G"/>
        <w:rPr>
          <w:lang w:val="es-ES"/>
        </w:rPr>
      </w:pPr>
      <w:r>
        <w:rPr>
          <w:b w:val="0"/>
          <w:lang w:val="es-ES"/>
        </w:rPr>
        <w:tab/>
      </w:r>
      <w:r>
        <w:rPr>
          <w:bCs/>
          <w:lang w:val="es-ES"/>
        </w:rPr>
        <w:t>33.</w:t>
      </w:r>
      <w:r>
        <w:rPr>
          <w:b w:val="0"/>
          <w:lang w:val="es-ES"/>
        </w:rPr>
        <w:tab/>
      </w:r>
      <w:r>
        <w:rPr>
          <w:bCs/>
          <w:lang w:val="es-ES"/>
        </w:rPr>
        <w:t xml:space="preserve"> Presupuesto</w:t>
      </w:r>
    </w:p>
    <w:p w14:paraId="40401DE9" w14:textId="52407F06" w:rsidR="00CE4FCF" w:rsidRPr="00A22D4D" w:rsidRDefault="009C0988" w:rsidP="00D97F83">
      <w:pPr>
        <w:pStyle w:val="SingleTxtG"/>
        <w:rPr>
          <w:lang w:val="es-ES"/>
        </w:rPr>
      </w:pPr>
      <w:r>
        <w:rPr>
          <w:lang w:val="es-ES"/>
        </w:rPr>
        <w:t>33.1.</w:t>
      </w:r>
      <w:r>
        <w:rPr>
          <w:lang w:val="es-ES"/>
        </w:rPr>
        <w:tab/>
        <w:t xml:space="preserve"> La Secretaría que apoya a los órganos creados en virtud de tratados, en particular la Unidad de Peticiones y Acciones Urgentes, sufre un grave déficit de recursos.</w:t>
      </w:r>
      <w:r>
        <w:rPr>
          <w:rStyle w:val="FootnoteReference"/>
          <w:lang w:val="es-ES"/>
        </w:rPr>
        <w:footnoteReference w:id="63"/>
      </w:r>
      <w:r>
        <w:rPr>
          <w:lang w:val="es-ES"/>
        </w:rPr>
        <w:t xml:space="preserve"> </w:t>
      </w:r>
    </w:p>
    <w:p w14:paraId="4AE56FFD" w14:textId="185DC802" w:rsidR="00AA312C" w:rsidRPr="00A22D4D" w:rsidRDefault="00F46A97" w:rsidP="00AA312C">
      <w:pPr>
        <w:pStyle w:val="H1G"/>
        <w:rPr>
          <w:lang w:val="es-ES"/>
        </w:rPr>
      </w:pPr>
      <w:r>
        <w:rPr>
          <w:b w:val="0"/>
          <w:lang w:val="es-ES"/>
        </w:rPr>
        <w:tab/>
      </w:r>
      <w:r>
        <w:rPr>
          <w:b w:val="0"/>
          <w:lang w:val="es-ES"/>
        </w:rPr>
        <w:tab/>
      </w:r>
      <w:r>
        <w:rPr>
          <w:bCs/>
          <w:lang w:val="es-ES"/>
        </w:rPr>
        <w:t xml:space="preserve">Principales áreas de interés y preocupación expresadas en presentaciones seleccionadas de grupos de organizaciones no gubernamentales </w:t>
      </w:r>
    </w:p>
    <w:p w14:paraId="5F062B0E" w14:textId="03057A3B" w:rsidR="00AA312C" w:rsidRPr="00A22D4D" w:rsidRDefault="00AA312C" w:rsidP="00AA312C">
      <w:pPr>
        <w:pStyle w:val="H23G"/>
        <w:rPr>
          <w:lang w:val="es-ES"/>
        </w:rPr>
      </w:pPr>
      <w:r>
        <w:rPr>
          <w:b w:val="0"/>
          <w:lang w:val="es-ES"/>
        </w:rPr>
        <w:tab/>
      </w:r>
      <w:r>
        <w:rPr>
          <w:b w:val="0"/>
          <w:lang w:val="es-ES"/>
        </w:rPr>
        <w:tab/>
      </w:r>
      <w:r>
        <w:rPr>
          <w:bCs/>
          <w:lang w:val="es-ES"/>
        </w:rPr>
        <w:t>Presentación conjunta de organizaciones</w:t>
      </w:r>
      <w:r>
        <w:rPr>
          <w:rStyle w:val="FootnoteReference"/>
          <w:bCs/>
          <w:lang w:val="es-ES"/>
        </w:rPr>
        <w:footnoteReference w:id="64"/>
      </w:r>
      <w:r>
        <w:rPr>
          <w:bCs/>
          <w:lang w:val="es-ES"/>
        </w:rPr>
        <w:t xml:space="preserve"> de la sociedad civil para el proceso de cofacilitación sobre la revisión de 2020 del sistema de órganos creados en virtud de tratados de derechos humanos de la ONU, 6 de julio de 2020</w:t>
      </w:r>
      <w:r>
        <w:rPr>
          <w:rStyle w:val="FootnoteReference"/>
          <w:bCs/>
          <w:lang w:val="es-ES"/>
        </w:rPr>
        <w:footnoteReference w:id="65"/>
      </w:r>
    </w:p>
    <w:p w14:paraId="0AAE9261" w14:textId="3D54398E" w:rsidR="00AA312C" w:rsidRPr="00A22D4D" w:rsidRDefault="00AA312C" w:rsidP="00AA312C">
      <w:pPr>
        <w:pStyle w:val="SingleTxtG"/>
        <w:rPr>
          <w:lang w:val="es-ES"/>
        </w:rPr>
      </w:pPr>
      <w:r>
        <w:rPr>
          <w:lang w:val="es-ES"/>
        </w:rPr>
        <w:t>34.</w:t>
      </w:r>
      <w:r>
        <w:rPr>
          <w:lang w:val="es-ES"/>
        </w:rPr>
        <w:tab/>
        <w:t xml:space="preserve">Las organizaciones de la sociedad civil formularon las siguientes propuestas: </w:t>
      </w:r>
    </w:p>
    <w:p w14:paraId="6330CD82" w14:textId="33373269" w:rsidR="007D13E0" w:rsidRPr="00A22D4D" w:rsidRDefault="007D13E0" w:rsidP="00AA312C">
      <w:pPr>
        <w:pStyle w:val="SingleTxtG"/>
        <w:rPr>
          <w:b/>
          <w:bCs/>
          <w:lang w:val="es-ES"/>
        </w:rPr>
      </w:pPr>
      <w:r>
        <w:rPr>
          <w:b/>
          <w:bCs/>
          <w:lang w:val="es-ES"/>
        </w:rPr>
        <w:t xml:space="preserve">Financiación y reformas del sistema de órganos creados en virtud de tratados </w:t>
      </w:r>
    </w:p>
    <w:p w14:paraId="663241FE" w14:textId="47C2FCE7" w:rsidR="00AA312C" w:rsidRPr="00A22D4D" w:rsidRDefault="00AA312C" w:rsidP="00AA312C">
      <w:pPr>
        <w:pStyle w:val="SingleTxtG"/>
        <w:rPr>
          <w:lang w:val="es-ES"/>
        </w:rPr>
      </w:pPr>
      <w:r>
        <w:rPr>
          <w:lang w:val="es-ES"/>
        </w:rPr>
        <w:t>34.1 El objetivo final de cualquier reforma del sistema de órganos creados en virtud de tratados de la ONU debe ser mejorar la realización de los derechos humanos sobre el terreno.</w:t>
      </w:r>
    </w:p>
    <w:p w14:paraId="311A944D" w14:textId="6E78310F" w:rsidR="00AA312C" w:rsidRPr="00A22D4D" w:rsidRDefault="00AA312C" w:rsidP="00AA312C">
      <w:pPr>
        <w:pStyle w:val="SingleTxtG"/>
        <w:rPr>
          <w:lang w:val="es-ES"/>
        </w:rPr>
      </w:pPr>
      <w:r>
        <w:rPr>
          <w:lang w:val="es-ES"/>
        </w:rPr>
        <w:t>34.2 El sistema de órganos creados en virtud de tratados de las Naciones Unidas debe verse como un sistema en el que se mantiene la especificidad de cada tratado y comité.</w:t>
      </w:r>
    </w:p>
    <w:p w14:paraId="52D1CB25" w14:textId="6B2760E9" w:rsidR="00866EFC" w:rsidRPr="00A22D4D" w:rsidRDefault="00866EFC" w:rsidP="00AA312C">
      <w:pPr>
        <w:pStyle w:val="SingleTxtG"/>
        <w:rPr>
          <w:lang w:val="es-ES"/>
        </w:rPr>
      </w:pPr>
      <w:r>
        <w:rPr>
          <w:lang w:val="es-ES"/>
        </w:rPr>
        <w:t>34.3 Es esencial para el funcionamiento eficaz del sistema que reciba financiación suficiente para poder llevar a cabo su mandato. La Resolución 68/268 de la Asamblea General sigue proporcionando un marco apropiado en materia de financiación y los Estados deben respetar la fórmula que estableció.</w:t>
      </w:r>
    </w:p>
    <w:p w14:paraId="25F78BA2" w14:textId="389C6E44" w:rsidR="00866EFC" w:rsidRPr="00A22D4D" w:rsidRDefault="00866EFC" w:rsidP="00AA312C">
      <w:pPr>
        <w:pStyle w:val="SingleTxtG"/>
        <w:rPr>
          <w:lang w:val="es-ES"/>
        </w:rPr>
      </w:pPr>
      <w:r>
        <w:rPr>
          <w:lang w:val="es-ES"/>
        </w:rPr>
        <w:t>34.4 Los Estados también deben garantizar una financiación adecuada para el trabajo de los órganos creados en virtud de tratados de las Naciones Unidas en el marco de los procedimientos de comunicaciones individuales, acciones urgentes, comunicaciones interestatales y investigaciones, que actualmente no cuentan con el apoyo suficiente.</w:t>
      </w:r>
    </w:p>
    <w:p w14:paraId="3FCE8348" w14:textId="6795C54D" w:rsidR="00866EFC" w:rsidRPr="00A22D4D" w:rsidRDefault="00866EFC" w:rsidP="00AA312C">
      <w:pPr>
        <w:pStyle w:val="SingleTxtG"/>
        <w:rPr>
          <w:lang w:val="es-ES"/>
        </w:rPr>
      </w:pPr>
      <w:r>
        <w:rPr>
          <w:lang w:val="es-ES"/>
        </w:rPr>
        <w:t>34.5 La contribución de la sociedad civil debe reflejarse en la revisión y en cualquier reforma del sistema de órganos creados en virtud de tratados de las Naciones Unidas, incluido el fortalecimiento de la accesibilidad y eficacia de los mecanismos para la sociedad civil.</w:t>
      </w:r>
    </w:p>
    <w:p w14:paraId="77BF0F09" w14:textId="02EB35FB" w:rsidR="007D13E0" w:rsidRPr="00A22D4D" w:rsidRDefault="007D13E0" w:rsidP="00AA312C">
      <w:pPr>
        <w:pStyle w:val="SingleTxtG"/>
        <w:rPr>
          <w:b/>
          <w:bCs/>
          <w:lang w:val="es-ES"/>
        </w:rPr>
      </w:pPr>
      <w:r>
        <w:rPr>
          <w:b/>
          <w:bCs/>
          <w:lang w:val="es-ES"/>
        </w:rPr>
        <w:t xml:space="preserve">Nombramiento e independencia de los miembros de los órganos creados en virtud de tratados </w:t>
      </w:r>
    </w:p>
    <w:p w14:paraId="0BF8A5EC" w14:textId="1991A743" w:rsidR="007D13E0" w:rsidRPr="00A22D4D" w:rsidRDefault="007D13E0" w:rsidP="007D13E0">
      <w:pPr>
        <w:pStyle w:val="SingleTxtG"/>
        <w:rPr>
          <w:lang w:val="es-ES"/>
        </w:rPr>
      </w:pPr>
      <w:r>
        <w:rPr>
          <w:lang w:val="es-ES"/>
        </w:rPr>
        <w:t>34.6 Deben organizarse procesos de nominación nacionales abiertos, participativos, transparentes y estructurados para garantizar el escrutinio público de los candidatos antes de su nominación.</w:t>
      </w:r>
    </w:p>
    <w:p w14:paraId="5D02170A" w14:textId="32C38B20" w:rsidR="007D13E0" w:rsidRPr="00A22D4D" w:rsidRDefault="007D13E0" w:rsidP="007D13E0">
      <w:pPr>
        <w:pStyle w:val="SingleTxtG"/>
        <w:rPr>
          <w:lang w:val="es-ES"/>
        </w:rPr>
      </w:pPr>
      <w:r>
        <w:rPr>
          <w:lang w:val="es-ES"/>
        </w:rPr>
        <w:t xml:space="preserve">34.7 Debe garantizarse, tanto en las nominaciones como en las elecciones, que los candidatos sean personas de alta reputación moral, tengan competencia y experiencia reconocidas en el ámbito de los derechos humanos abarcado por el tratado pertinente y sean independientes. </w:t>
      </w:r>
    </w:p>
    <w:p w14:paraId="343ABF56" w14:textId="22648DF7" w:rsidR="007D13E0" w:rsidRPr="00A22D4D" w:rsidRDefault="007D13E0" w:rsidP="007D13E0">
      <w:pPr>
        <w:pStyle w:val="SingleTxtG"/>
        <w:rPr>
          <w:lang w:val="es-ES"/>
        </w:rPr>
      </w:pPr>
      <w:r>
        <w:rPr>
          <w:lang w:val="es-ES"/>
        </w:rPr>
        <w:t xml:space="preserve">34.8 Los Estados deberían considerar la distribución geográfica equitativa, la representación equilibrada de género y la diversidad de antecedentes y experiencias entre los miembros del Comité. </w:t>
      </w:r>
    </w:p>
    <w:p w14:paraId="4CCB24E0" w14:textId="5900F3A0" w:rsidR="007D13E0" w:rsidRPr="00A22D4D" w:rsidRDefault="007D13E0" w:rsidP="007D13E0">
      <w:pPr>
        <w:pStyle w:val="SingleTxtG"/>
        <w:rPr>
          <w:lang w:val="es-ES"/>
        </w:rPr>
      </w:pPr>
      <w:r>
        <w:rPr>
          <w:lang w:val="es-ES"/>
        </w:rPr>
        <w:t>34.9 Los Estados deberían buscar asistencia de los órganos creados en virtud de tratados de las Naciones Unidas para identificar al candidato más apropiado, preguntando cuáles son los requisitos clave para ser miembro de los órganos creados en virtud de tratados antes de cada elección y teniendo en cuenta la composición actual del órgano de tratados en cuestión y sus miembros salientes, así como las actuales y posibles lagunas en materia de conocimientos especializados, representación geográfica y equilibrio de género.</w:t>
      </w:r>
    </w:p>
    <w:p w14:paraId="28EF97B9" w14:textId="1A5AFB63" w:rsidR="00866EFC" w:rsidRPr="00A22D4D" w:rsidRDefault="00866EFC" w:rsidP="00AA312C">
      <w:pPr>
        <w:pStyle w:val="SingleTxtG"/>
        <w:rPr>
          <w:lang w:val="es-ES"/>
        </w:rPr>
      </w:pPr>
      <w:r>
        <w:rPr>
          <w:lang w:val="es-ES"/>
        </w:rPr>
        <w:t>34.10 Debe preservarse la independencia de los órganos creados en virtud de tratados de las Naciones Unidas y de los comités de expertos, ya que la independencia es clave para la credibilidad y eficacia del sistema.</w:t>
      </w:r>
    </w:p>
    <w:p w14:paraId="4D309637" w14:textId="536865C8" w:rsidR="007D13E0" w:rsidRPr="00A22D4D" w:rsidRDefault="007D13E0" w:rsidP="00AA312C">
      <w:pPr>
        <w:pStyle w:val="SingleTxtG"/>
        <w:rPr>
          <w:b/>
          <w:bCs/>
          <w:lang w:val="es-ES"/>
        </w:rPr>
      </w:pPr>
      <w:r>
        <w:rPr>
          <w:b/>
          <w:bCs/>
          <w:lang w:val="es-ES"/>
        </w:rPr>
        <w:t xml:space="preserve">Revisiones periódicas y predecibles </w:t>
      </w:r>
    </w:p>
    <w:p w14:paraId="47B9F86D" w14:textId="1C27FB72" w:rsidR="00866EFC" w:rsidRPr="00A22D4D" w:rsidRDefault="00866EFC" w:rsidP="00AA312C">
      <w:pPr>
        <w:pStyle w:val="SingleTxtG"/>
        <w:rPr>
          <w:lang w:val="es-ES"/>
        </w:rPr>
      </w:pPr>
      <w:r>
        <w:rPr>
          <w:lang w:val="es-ES"/>
        </w:rPr>
        <w:t>34.11 Cualquier reforma debe garantizar que todos los Estados partes sean examinados dentro de un plazo periódico y predecible.</w:t>
      </w:r>
    </w:p>
    <w:p w14:paraId="54891EAC" w14:textId="49602997" w:rsidR="003B0851" w:rsidRPr="00A22D4D" w:rsidRDefault="003B0851" w:rsidP="003B0851">
      <w:pPr>
        <w:pStyle w:val="SingleTxtG"/>
        <w:rPr>
          <w:lang w:val="es-ES"/>
        </w:rPr>
      </w:pPr>
      <w:r>
        <w:rPr>
          <w:lang w:val="es-ES"/>
        </w:rPr>
        <w:t xml:space="preserve">34.12 Las reformas al procedimiento de presentación de informes de los Estados deberían incluir un calendario fijo y coordinado de revisiones de los Estados y un ciclo de revisión de cuatro años, alternando entre revisiones integrales y específicas. </w:t>
      </w:r>
    </w:p>
    <w:p w14:paraId="5D4ACDD5" w14:textId="7B527002" w:rsidR="003B0851" w:rsidRPr="00A22D4D" w:rsidRDefault="003B0851" w:rsidP="00AA312C">
      <w:pPr>
        <w:pStyle w:val="SingleTxtG"/>
        <w:rPr>
          <w:b/>
          <w:bCs/>
          <w:lang w:val="es-ES"/>
        </w:rPr>
      </w:pPr>
      <w:r>
        <w:rPr>
          <w:b/>
          <w:bCs/>
          <w:lang w:val="es-ES"/>
        </w:rPr>
        <w:t xml:space="preserve">Diálogos constructivos </w:t>
      </w:r>
    </w:p>
    <w:p w14:paraId="249FE913" w14:textId="6C146B08" w:rsidR="003B0851" w:rsidRPr="00A22D4D" w:rsidRDefault="003B0851" w:rsidP="003B0851">
      <w:pPr>
        <w:pStyle w:val="SingleTxtG"/>
        <w:rPr>
          <w:lang w:val="es-ES"/>
        </w:rPr>
      </w:pPr>
      <w:r>
        <w:rPr>
          <w:lang w:val="es-ES"/>
        </w:rPr>
        <w:t>34.13 El diálogo público con los Estados partes se beneficiaría de una alineación basada en buenas prácticas.</w:t>
      </w:r>
    </w:p>
    <w:p w14:paraId="0245B75E" w14:textId="457D0A75" w:rsidR="007D13E0" w:rsidRPr="00A22D4D" w:rsidRDefault="007D13E0" w:rsidP="00AA312C">
      <w:pPr>
        <w:pStyle w:val="SingleTxtG"/>
        <w:rPr>
          <w:b/>
          <w:bCs/>
          <w:lang w:val="es-ES"/>
        </w:rPr>
      </w:pPr>
      <w:r>
        <w:rPr>
          <w:b/>
          <w:bCs/>
          <w:lang w:val="es-ES"/>
        </w:rPr>
        <w:t xml:space="preserve">Coordinación del trabajo sustantivo </w:t>
      </w:r>
    </w:p>
    <w:p w14:paraId="0F963E0E" w14:textId="66F1B415" w:rsidR="00866EFC" w:rsidRPr="00A22D4D" w:rsidRDefault="00866EFC" w:rsidP="00AA312C">
      <w:pPr>
        <w:pStyle w:val="SingleTxtG"/>
        <w:rPr>
          <w:lang w:val="es-ES"/>
        </w:rPr>
      </w:pPr>
      <w:r>
        <w:rPr>
          <w:lang w:val="es-ES"/>
        </w:rPr>
        <w:t xml:space="preserve">34.14 Se debe apoyar a los órganos creados en virtud de tratados de las Naciones Unidas para fortalecer la coordinación de su trabajo sustantivo, en particular en relación con las Observaciones Generales, las Observaciones/Recomendaciones finales y las comunicaciones individuales, a fin de garantizar la complementariedad en las normas de protección y el refuerzo mutuo, evitando al mismo tiempo inconsistencias. </w:t>
      </w:r>
    </w:p>
    <w:p w14:paraId="22266683" w14:textId="0827251C" w:rsidR="003B0851" w:rsidRPr="00A22D4D" w:rsidRDefault="003B0851" w:rsidP="00AA312C">
      <w:pPr>
        <w:pStyle w:val="SingleTxtG"/>
        <w:rPr>
          <w:b/>
          <w:bCs/>
          <w:lang w:val="es-ES"/>
        </w:rPr>
      </w:pPr>
      <w:r>
        <w:rPr>
          <w:b/>
          <w:bCs/>
          <w:lang w:val="es-ES"/>
        </w:rPr>
        <w:t xml:space="preserve">Alineación de métodos de trabajo </w:t>
      </w:r>
    </w:p>
    <w:p w14:paraId="7BFF5179" w14:textId="7A71FA82" w:rsidR="00866EFC" w:rsidRPr="00A22D4D" w:rsidRDefault="00866EFC" w:rsidP="00AA312C">
      <w:pPr>
        <w:pStyle w:val="SingleTxtG"/>
        <w:rPr>
          <w:lang w:val="es-ES"/>
        </w:rPr>
      </w:pPr>
      <w:r>
        <w:rPr>
          <w:lang w:val="es-ES"/>
        </w:rPr>
        <w:t xml:space="preserve">34.15 Los órganos creados en virtud de tratados de las Naciones Unidas deberían seguir armonizando sus métodos de trabajo. </w:t>
      </w:r>
    </w:p>
    <w:p w14:paraId="748F3E9F" w14:textId="50D845D4" w:rsidR="003B0851" w:rsidRPr="00A22D4D" w:rsidRDefault="003B0851" w:rsidP="00AA312C">
      <w:pPr>
        <w:pStyle w:val="SingleTxtG"/>
        <w:rPr>
          <w:b/>
          <w:bCs/>
          <w:lang w:val="es-ES"/>
        </w:rPr>
      </w:pPr>
      <w:r>
        <w:rPr>
          <w:b/>
          <w:bCs/>
          <w:lang w:val="es-ES"/>
        </w:rPr>
        <w:t xml:space="preserve">Accesibilidad y participación </w:t>
      </w:r>
    </w:p>
    <w:p w14:paraId="0ED56277" w14:textId="18915765" w:rsidR="00866EFC" w:rsidRPr="00A22D4D" w:rsidRDefault="00866EFC" w:rsidP="00AA312C">
      <w:pPr>
        <w:pStyle w:val="SingleTxtG"/>
        <w:rPr>
          <w:lang w:val="es-ES"/>
        </w:rPr>
      </w:pPr>
      <w:r>
        <w:rPr>
          <w:lang w:val="es-ES"/>
        </w:rPr>
        <w:t>34.16 La transmisión en vivo en línea de las revisiones de los órganos creados en virtud de tratados de las Naciones Unidas, en inglés y en un idioma hablado en el Estado en cuestión, cuando esté disponible, debería continuar para todos las revisiones de los Estados.</w:t>
      </w:r>
    </w:p>
    <w:p w14:paraId="7826ABB3" w14:textId="1990D62A" w:rsidR="00866EFC" w:rsidRPr="00A22D4D" w:rsidRDefault="00866EFC" w:rsidP="00AA312C">
      <w:pPr>
        <w:pStyle w:val="SingleTxtG"/>
        <w:rPr>
          <w:lang w:val="es-ES"/>
        </w:rPr>
      </w:pPr>
      <w:r>
        <w:rPr>
          <w:lang w:val="es-ES"/>
        </w:rPr>
        <w:t>34.17 Se debe garantizar la accesibilidad para todos los TB para diferentes grupos, como personas con discapacidad y niños y otros grupos marginados que pueden enfrentar barreras para acceder a las revisiones de los órganos creados en virtud de tratados de la ONU, incluso mediante la provisión de interpretación en lengua de señas y subtítulos en vivo.</w:t>
      </w:r>
    </w:p>
    <w:p w14:paraId="12852159" w14:textId="6E1BB2A9" w:rsidR="00866EFC" w:rsidRPr="00A22D4D" w:rsidRDefault="00866EFC" w:rsidP="00AA312C">
      <w:pPr>
        <w:pStyle w:val="SingleTxtG"/>
        <w:rPr>
          <w:lang w:val="es-ES"/>
        </w:rPr>
      </w:pPr>
      <w:r>
        <w:rPr>
          <w:lang w:val="es-ES"/>
        </w:rPr>
        <w:t xml:space="preserve">34.18 La colaboración con la sociedad civil debería mejorarse y no reducirse mediante métodos de trabajo en línea y los ONU deberían garantizar flexibilidad e inclusión. La participación en línea debe complementar, y no reemplazar, las reuniones cara a cara con la sociedad civil. </w:t>
      </w:r>
    </w:p>
    <w:p w14:paraId="6B73080D" w14:textId="1A2C272D" w:rsidR="00866EFC" w:rsidRPr="00A22D4D" w:rsidRDefault="00866EFC" w:rsidP="00AA312C">
      <w:pPr>
        <w:pStyle w:val="SingleTxtG"/>
        <w:rPr>
          <w:lang w:val="es-ES"/>
        </w:rPr>
      </w:pPr>
      <w:r>
        <w:rPr>
          <w:lang w:val="es-ES"/>
        </w:rPr>
        <w:t xml:space="preserve">34.19 Las reuniones públicas actuales deben seguir siendo públicas y accesibles si se celebran en línea, con programas de trabajo y agendas relacionados disponibles y públicos de manera oportuna. </w:t>
      </w:r>
    </w:p>
    <w:p w14:paraId="3584EFD9" w14:textId="15F6141B" w:rsidR="00866EFC" w:rsidRPr="00A22D4D" w:rsidRDefault="00866EFC" w:rsidP="00AA312C">
      <w:pPr>
        <w:pStyle w:val="SingleTxtG"/>
        <w:rPr>
          <w:lang w:val="es-ES"/>
        </w:rPr>
      </w:pPr>
      <w:r>
        <w:rPr>
          <w:lang w:val="es-ES"/>
        </w:rPr>
        <w:t xml:space="preserve">34.20 El trabajo en línea entre sesiones debería utilizarse únicamente para reuniones privadas de los miembros del Comité. </w:t>
      </w:r>
    </w:p>
    <w:p w14:paraId="5A8B105C" w14:textId="46D692C8" w:rsidR="00866EFC" w:rsidRPr="00A22D4D" w:rsidRDefault="00866EFC" w:rsidP="00AA312C">
      <w:pPr>
        <w:pStyle w:val="SingleTxtG"/>
        <w:rPr>
          <w:lang w:val="es-ES"/>
        </w:rPr>
      </w:pPr>
      <w:r>
        <w:rPr>
          <w:lang w:val="es-ES"/>
        </w:rPr>
        <w:t xml:space="preserve">34.21 Los diálogos con los Estados partes deben celebrarse en línea solo en circunstancias excepcionales y, siempre que sea posible, en “modo mixto”, es decir, con la participación in situ de miembros de órganos creados en virtud de tratados de las Naciones Unidas, delegaciones de Estados y ONG que puedan estar presentes físicamente. </w:t>
      </w:r>
    </w:p>
    <w:p w14:paraId="08CB11BC" w14:textId="4B98603F" w:rsidR="00866EFC" w:rsidRPr="00A22D4D" w:rsidRDefault="00866EFC" w:rsidP="00AA312C">
      <w:pPr>
        <w:pStyle w:val="SingleTxtG"/>
        <w:rPr>
          <w:lang w:val="es-ES"/>
        </w:rPr>
      </w:pPr>
      <w:r>
        <w:rPr>
          <w:lang w:val="es-ES"/>
        </w:rPr>
        <w:t xml:space="preserve">34.22 Los Días de Debate deben mantenerse como reuniones en persona con participación en línea disponible para mejorar la participación. </w:t>
      </w:r>
    </w:p>
    <w:p w14:paraId="63B81E72" w14:textId="19C38C71" w:rsidR="00AA312C" w:rsidRPr="00A22D4D" w:rsidRDefault="00AA312C" w:rsidP="00AA312C">
      <w:pPr>
        <w:pStyle w:val="H23G"/>
        <w:rPr>
          <w:lang w:val="es-ES"/>
        </w:rPr>
      </w:pPr>
      <w:r>
        <w:rPr>
          <w:b w:val="0"/>
          <w:lang w:val="es-ES"/>
        </w:rPr>
        <w:tab/>
      </w:r>
      <w:r>
        <w:rPr>
          <w:b w:val="0"/>
          <w:lang w:val="es-ES"/>
        </w:rPr>
        <w:tab/>
      </w:r>
      <w:r>
        <w:rPr>
          <w:bCs/>
          <w:lang w:val="es-ES"/>
        </w:rPr>
        <w:t>Presentación conjunta de organizaciones</w:t>
      </w:r>
      <w:r>
        <w:rPr>
          <w:rStyle w:val="FootnoteReference"/>
          <w:bCs/>
          <w:lang w:val="es-ES"/>
        </w:rPr>
        <w:footnoteReference w:id="66"/>
      </w:r>
      <w:r>
        <w:rPr>
          <w:bCs/>
          <w:lang w:val="es-ES"/>
        </w:rPr>
        <w:t xml:space="preserve"> de la sociedad civil para el proceso de cofacilitación sobre la revisión de 2020 del sistema de órganos creados en virtud de tratados de derechos humanos de la ONU, 7 de julio de 2020</w:t>
      </w:r>
      <w:r>
        <w:rPr>
          <w:rStyle w:val="FootnoteReference"/>
          <w:bCs/>
          <w:lang w:val="es-ES"/>
        </w:rPr>
        <w:footnoteReference w:id="67"/>
      </w:r>
    </w:p>
    <w:p w14:paraId="2974D867" w14:textId="2FB138E3" w:rsidR="00AA312C" w:rsidRPr="00A22D4D" w:rsidRDefault="00AA312C" w:rsidP="00AA312C">
      <w:pPr>
        <w:pStyle w:val="SingleTxtG"/>
        <w:rPr>
          <w:lang w:val="es-ES"/>
        </w:rPr>
      </w:pPr>
      <w:r>
        <w:rPr>
          <w:lang w:val="es-ES"/>
        </w:rPr>
        <w:t>35.</w:t>
      </w:r>
      <w:r>
        <w:rPr>
          <w:lang w:val="es-ES"/>
        </w:rPr>
        <w:tab/>
        <w:t xml:space="preserve">Las organizaciones de la sociedad civil formularon las siguientes propuestas: </w:t>
      </w:r>
    </w:p>
    <w:p w14:paraId="3CE03ACD" w14:textId="5DD8BB8C" w:rsidR="003B0851" w:rsidRPr="00A22D4D" w:rsidRDefault="002E6433" w:rsidP="00AA312C">
      <w:pPr>
        <w:pStyle w:val="SingleTxtG"/>
        <w:rPr>
          <w:b/>
          <w:bCs/>
          <w:lang w:val="es-ES"/>
        </w:rPr>
      </w:pPr>
      <w:r>
        <w:rPr>
          <w:b/>
          <w:bCs/>
          <w:lang w:val="es-ES"/>
        </w:rPr>
        <w:t xml:space="preserve">Ciclo de revisión predecible </w:t>
      </w:r>
    </w:p>
    <w:p w14:paraId="029EAADC" w14:textId="7741BCD7" w:rsidR="00AA312C" w:rsidRPr="00A22D4D" w:rsidRDefault="00AA312C" w:rsidP="004F5894">
      <w:pPr>
        <w:pStyle w:val="SingleTxtG"/>
        <w:rPr>
          <w:lang w:val="es-ES"/>
        </w:rPr>
      </w:pPr>
      <w:r>
        <w:rPr>
          <w:lang w:val="es-ES"/>
        </w:rPr>
        <w:t>35.1 Los órganos creados en virtud de tratados no han podido supervisar eficazmente el cumplimiento por parte de algunos Estados partes de sus obligaciones en materia de derechos humanos porque esos Estados no han cumplido con sus obligaciones de presentación de informes.</w:t>
      </w:r>
    </w:p>
    <w:p w14:paraId="2FF67F70" w14:textId="57D2C1FB" w:rsidR="002E6433" w:rsidRPr="00A22D4D" w:rsidRDefault="002E6433" w:rsidP="002E6433">
      <w:pPr>
        <w:pStyle w:val="SingleTxtG"/>
        <w:rPr>
          <w:lang w:val="es-ES"/>
        </w:rPr>
      </w:pPr>
      <w:r>
        <w:rPr>
          <w:lang w:val="es-ES"/>
        </w:rPr>
        <w:t>35.2 Deben apoyarse los esfuerzos encaminados a garantizar una mayor previsibilidad y coordinación en los ciclos de revisión y la presentación de informes por parte de los órganos creados en virtud de tratados, que conduzcan a una mayor protección de los derechos establecidos en los tratados y a un mejor cumplimiento por parte de los Estados partes de sus obligaciones de presentación de informes.</w:t>
      </w:r>
    </w:p>
    <w:p w14:paraId="1EB2CC62" w14:textId="197D49E8" w:rsidR="002E6433" w:rsidRPr="00A22D4D" w:rsidRDefault="002E6433" w:rsidP="004F5894">
      <w:pPr>
        <w:pStyle w:val="SingleTxtG"/>
        <w:rPr>
          <w:b/>
          <w:bCs/>
          <w:lang w:val="es-ES"/>
        </w:rPr>
      </w:pPr>
      <w:r>
        <w:rPr>
          <w:b/>
          <w:bCs/>
          <w:lang w:val="es-ES"/>
        </w:rPr>
        <w:t xml:space="preserve">Procedimiento de presentación de informes simplificado </w:t>
      </w:r>
    </w:p>
    <w:p w14:paraId="76890931" w14:textId="329D5D69" w:rsidR="002E6433" w:rsidRPr="00A22D4D" w:rsidRDefault="002E6433" w:rsidP="002E6433">
      <w:pPr>
        <w:pStyle w:val="SingleTxtG"/>
        <w:rPr>
          <w:lang w:val="es-ES"/>
        </w:rPr>
      </w:pPr>
      <w:r>
        <w:rPr>
          <w:lang w:val="es-ES"/>
        </w:rPr>
        <w:t xml:space="preserve">35.3 El procedimiento simplificado de presentación de informes es una innovación positiva que ha permitido a los órganos creados en virtud de tratados alentar a los Estados a presentar informes periódicos más específicos que, a su vez, han enriquecido los diálogos posteriores y facilitado observaciones finales más específicas y pertinentes al contexto. Cualquier propuesta para simplificar aún más la presentación de informes para los Estados partes no debería tener un efecto negativo en la calidad sustantiva de sus informes nacionales. </w:t>
      </w:r>
    </w:p>
    <w:p w14:paraId="0340ED58" w14:textId="6D0B0E07" w:rsidR="002E6433" w:rsidRPr="00A22D4D" w:rsidRDefault="002E6433" w:rsidP="002E6433">
      <w:pPr>
        <w:pStyle w:val="SingleTxtG"/>
        <w:rPr>
          <w:b/>
          <w:bCs/>
          <w:lang w:val="es-ES"/>
        </w:rPr>
      </w:pPr>
      <w:r>
        <w:rPr>
          <w:b/>
          <w:bCs/>
          <w:lang w:val="es-ES"/>
        </w:rPr>
        <w:t xml:space="preserve">Diálogos constructivos </w:t>
      </w:r>
    </w:p>
    <w:p w14:paraId="3E0D0244" w14:textId="351E5A6B" w:rsidR="002E6433" w:rsidRPr="00A22D4D" w:rsidRDefault="002E6433" w:rsidP="002E6433">
      <w:pPr>
        <w:pStyle w:val="SingleTxtG"/>
        <w:rPr>
          <w:lang w:val="es-ES"/>
        </w:rPr>
      </w:pPr>
      <w:r>
        <w:rPr>
          <w:lang w:val="es-ES"/>
        </w:rPr>
        <w:t xml:space="preserve">35.4 Ya existen buenas prácticas en la celebración de diálogos constructivos, en el sentido de que la mayoría de los órganos creados en virtud de tratados han establecido períodos de tiempo alineados para los diálogos interactivos, especificando que se llevarán a cabo durante dos reuniones de tres horas, durante dos días consecutivos. </w:t>
      </w:r>
    </w:p>
    <w:p w14:paraId="5C2622AC" w14:textId="0D3757BC" w:rsidR="002E6433" w:rsidRPr="00A22D4D" w:rsidRDefault="002E6433" w:rsidP="002E6433">
      <w:pPr>
        <w:pStyle w:val="SingleTxtG"/>
        <w:rPr>
          <w:lang w:val="es-ES"/>
        </w:rPr>
      </w:pPr>
      <w:r>
        <w:rPr>
          <w:lang w:val="es-ES"/>
        </w:rPr>
        <w:t xml:space="preserve">35.5 La mayoría de los órganos creados en virtud de tratados también agrupan y secuencian el contenido del diálogo constructivo por temas entre un grupo de trabajo o co-relatores. Esta agrupación es útil y permite que las partes interesadas sigan mejor el diálogo. </w:t>
      </w:r>
    </w:p>
    <w:p w14:paraId="2A8A67E0" w14:textId="2EE83E82" w:rsidR="002E6433" w:rsidRPr="00A22D4D" w:rsidRDefault="002E6433" w:rsidP="004F5894">
      <w:pPr>
        <w:pStyle w:val="SingleTxtG"/>
        <w:rPr>
          <w:b/>
          <w:bCs/>
          <w:lang w:val="es-ES"/>
        </w:rPr>
      </w:pPr>
      <w:r>
        <w:rPr>
          <w:b/>
          <w:bCs/>
          <w:lang w:val="es-ES"/>
        </w:rPr>
        <w:t xml:space="preserve">Alineación de métodos de trabajo </w:t>
      </w:r>
    </w:p>
    <w:p w14:paraId="1A60E18A" w14:textId="2EEE4E0D" w:rsidR="002E6433" w:rsidRPr="00A22D4D" w:rsidRDefault="002E6433" w:rsidP="002E6433">
      <w:pPr>
        <w:pStyle w:val="SingleTxtG"/>
        <w:rPr>
          <w:lang w:val="es-ES"/>
        </w:rPr>
      </w:pPr>
      <w:r>
        <w:rPr>
          <w:lang w:val="es-ES"/>
        </w:rPr>
        <w:t xml:space="preserve">35.6 Aunque han realizado importantes esfuerzos para armonizar sus métodos de trabajo desde 2014, los órganos creados en virtud de tratados siguen manteniendo diferentes métodos de trabajo en algunas áreas que no son necesarias debido a la especificidad de los tratados, como el formato del diálogo interactivo o las reuniones con las OSC, que dificultan que los titulares de derechos y otras partes interesadas interactúen con ellos. </w:t>
      </w:r>
    </w:p>
    <w:p w14:paraId="59C60E42" w14:textId="6319B07E" w:rsidR="002E6433" w:rsidRPr="00A22D4D" w:rsidRDefault="002E6433" w:rsidP="002E6433">
      <w:pPr>
        <w:pStyle w:val="SingleTxtG"/>
        <w:rPr>
          <w:lang w:val="es-ES"/>
        </w:rPr>
      </w:pPr>
      <w:r>
        <w:rPr>
          <w:lang w:val="es-ES"/>
        </w:rPr>
        <w:t xml:space="preserve">35.7 Las OSC han expresado la opinión de que, sujeto a la especificidad de los diferentes tratados, se podría lograr una mayor eficiencia y accesibilidad si todos los órganos creados en virtud de tratados tuvieran procesos y prácticas más similares. </w:t>
      </w:r>
    </w:p>
    <w:p w14:paraId="6B94B401" w14:textId="131E5D8C" w:rsidR="002E6433" w:rsidRPr="00A22D4D" w:rsidRDefault="002E6433" w:rsidP="002E6433">
      <w:pPr>
        <w:pStyle w:val="SingleTxtG"/>
        <w:rPr>
          <w:b/>
          <w:bCs/>
          <w:lang w:val="es-ES"/>
        </w:rPr>
      </w:pPr>
      <w:r>
        <w:rPr>
          <w:b/>
          <w:bCs/>
          <w:lang w:val="es-ES"/>
        </w:rPr>
        <w:t xml:space="preserve">Coordinación sustantiva </w:t>
      </w:r>
    </w:p>
    <w:p w14:paraId="0EF7911D" w14:textId="02EF416B" w:rsidR="002E6433" w:rsidRPr="00A22D4D" w:rsidRDefault="002E6433" w:rsidP="002E6433">
      <w:pPr>
        <w:pStyle w:val="SingleTxtG"/>
        <w:rPr>
          <w:lang w:val="es-ES"/>
        </w:rPr>
      </w:pPr>
      <w:r>
        <w:rPr>
          <w:lang w:val="es-ES"/>
        </w:rPr>
        <w:t xml:space="preserve">35.8 La falta de coordinación entre comités presenta un desafío para la coherencia procesal y sustantiva del sistema; Los esfuerzos por identificar formas más efectivas de trabajar no deben guiarse únicamente por el deseo de eliminar la duplicación, sino también por discutir el refuerzo mutuo de las obligaciones de los Estados en materia de derechos humanos, basándose en la interdependencia y la indivisibilidad de los derechos. </w:t>
      </w:r>
    </w:p>
    <w:p w14:paraId="2FAD4E2F" w14:textId="7C254CC5" w:rsidR="002E6433" w:rsidRPr="00A22D4D" w:rsidRDefault="002E6433" w:rsidP="002E6433">
      <w:pPr>
        <w:pStyle w:val="SingleTxtG"/>
        <w:rPr>
          <w:lang w:val="es-ES"/>
        </w:rPr>
      </w:pPr>
      <w:r>
        <w:rPr>
          <w:lang w:val="es-ES"/>
        </w:rPr>
        <w:t xml:space="preserve">35.9 Se debe alentar a los órganos creados en virtud de tratados a que incrementen sus esfuerzos para garantizar una mayor coordinación y coherencia entre los comités en las observaciones finales y reducir superposiciones innecesarias. </w:t>
      </w:r>
    </w:p>
    <w:p w14:paraId="5C22D46E" w14:textId="12F9A44F" w:rsidR="00762E11" w:rsidRPr="00A22D4D" w:rsidRDefault="002E6433" w:rsidP="00762E11">
      <w:pPr>
        <w:pStyle w:val="SingleTxtG"/>
        <w:rPr>
          <w:lang w:val="es-ES"/>
        </w:rPr>
      </w:pPr>
      <w:r>
        <w:rPr>
          <w:lang w:val="es-ES"/>
        </w:rPr>
        <w:t xml:space="preserve">35.10 A pesar de la complementariedad de los tratados y mecanismos sobre el papel y del discurso a favor de las referencias cruzadas, esto ocurre con poca frecuencia en la práctica. Persiste una falta de coordinación, no sólo entre los propios órganos creados en virtud de tratados, sino también entre los órganos creados en virtud de tratados, los Procedimientos Especiales y el EPU. </w:t>
      </w:r>
    </w:p>
    <w:p w14:paraId="12B321A8" w14:textId="74ABBA7E" w:rsidR="00762E11" w:rsidRPr="00A22D4D" w:rsidRDefault="00762E11" w:rsidP="00762E11">
      <w:pPr>
        <w:pStyle w:val="SingleTxtG"/>
        <w:rPr>
          <w:b/>
          <w:bCs/>
          <w:lang w:val="es-ES"/>
        </w:rPr>
      </w:pPr>
      <w:r>
        <w:rPr>
          <w:b/>
          <w:bCs/>
          <w:lang w:val="es-ES"/>
        </w:rPr>
        <w:t xml:space="preserve">Función de los </w:t>
      </w:r>
      <w:r w:rsidR="00C7773B">
        <w:rPr>
          <w:b/>
          <w:bCs/>
          <w:lang w:val="es-ES"/>
        </w:rPr>
        <w:t>Presidentes</w:t>
      </w:r>
      <w:r>
        <w:rPr>
          <w:b/>
          <w:bCs/>
          <w:lang w:val="es-ES"/>
        </w:rPr>
        <w:t xml:space="preserve"> de los órganos de tratados </w:t>
      </w:r>
    </w:p>
    <w:p w14:paraId="512EFD2A" w14:textId="52453463" w:rsidR="00762E11" w:rsidRPr="00A22D4D" w:rsidRDefault="00762E11" w:rsidP="00762E11">
      <w:pPr>
        <w:pStyle w:val="SingleTxtG"/>
        <w:rPr>
          <w:lang w:val="es-ES"/>
        </w:rPr>
      </w:pPr>
      <w:r>
        <w:rPr>
          <w:lang w:val="es-ES"/>
        </w:rPr>
        <w:t>35.11 En ocasiones, las OSC han expresado su frustración porque la implementación de las decisiones tomadas por los Presidentes ha sido un proceso largo y engorroso. Recomendaron que los Presidentes consideraran la posibilidad de revisar el mandato de su reunión anual con miras a mejorar la coordinación general entre los órganos creados en virtud de tratados, incluso en lo que respecta a la adopción de decisiones fácilmente aplicables a todos los órganos creados en virtud de tratados.</w:t>
      </w:r>
    </w:p>
    <w:p w14:paraId="2B07C3C5" w14:textId="53C4292A" w:rsidR="003B0851" w:rsidRPr="00A22D4D" w:rsidRDefault="003B0851" w:rsidP="004F5894">
      <w:pPr>
        <w:pStyle w:val="SingleTxtG"/>
        <w:rPr>
          <w:b/>
          <w:bCs/>
          <w:lang w:val="es-ES"/>
        </w:rPr>
      </w:pPr>
      <w:r>
        <w:rPr>
          <w:b/>
          <w:bCs/>
          <w:lang w:val="es-ES"/>
        </w:rPr>
        <w:t xml:space="preserve">Comunicaciones individuales </w:t>
      </w:r>
    </w:p>
    <w:p w14:paraId="5EA3B0A2" w14:textId="4BF594DA" w:rsidR="004F5894" w:rsidRPr="00A22D4D" w:rsidRDefault="00AA312C" w:rsidP="00AA312C">
      <w:pPr>
        <w:pStyle w:val="SingleTxtG"/>
        <w:rPr>
          <w:lang w:val="es-ES"/>
        </w:rPr>
      </w:pPr>
      <w:r>
        <w:rPr>
          <w:lang w:val="es-ES"/>
        </w:rPr>
        <w:t>35.12 Algunos órganos creados en virtud de tratados han acumulado un importante retraso en las comunicaciones individuales.</w:t>
      </w:r>
    </w:p>
    <w:p w14:paraId="1E214B11" w14:textId="1911BF77" w:rsidR="002E6433" w:rsidRPr="00A22D4D" w:rsidRDefault="002E6433" w:rsidP="002E6433">
      <w:pPr>
        <w:pStyle w:val="SingleTxtG"/>
        <w:rPr>
          <w:lang w:val="es-ES"/>
        </w:rPr>
      </w:pPr>
      <w:r>
        <w:rPr>
          <w:lang w:val="es-ES"/>
        </w:rPr>
        <w:t>35.13 Los Estados deberían garantizar que los procedimientos de comunicaciones cuenten con financiación suficiente, tanto en tiempo de reuniones como en personal, y que la financiación también aborde cualquier necesidad tecnológica que aumente la eficiencia de los órganos creados en virtud de tratados con respecto a los procedimientos de comunicaciones.</w:t>
      </w:r>
    </w:p>
    <w:p w14:paraId="430E7EBF" w14:textId="46AF1872" w:rsidR="002E6433" w:rsidRPr="00A22D4D" w:rsidRDefault="002E6433" w:rsidP="002E6433">
      <w:pPr>
        <w:pStyle w:val="SingleTxtG"/>
        <w:rPr>
          <w:lang w:val="es-ES"/>
        </w:rPr>
      </w:pPr>
      <w:r>
        <w:rPr>
          <w:lang w:val="es-ES"/>
        </w:rPr>
        <w:t>35.14 La introducción de un sistema de gestión de casos para la Unidad de Peticiones, acompañado de una plataforma de presentaciones en línea, donde tanto los Estados como los peticionarios puedan acceder a información sobre el progreso de las comunicaciones, proporcionaría mejoras inmediatas en beneficio de todas las partes involucradas en el litigio de casos individuales ante los órganos creados en virtud de tratados.</w:t>
      </w:r>
    </w:p>
    <w:p w14:paraId="29377EA3" w14:textId="77777777" w:rsidR="00762E11" w:rsidRPr="00A22D4D" w:rsidRDefault="00762E11" w:rsidP="00762E11">
      <w:pPr>
        <w:pStyle w:val="SingleTxtG"/>
        <w:rPr>
          <w:b/>
          <w:bCs/>
          <w:lang w:val="es-ES"/>
        </w:rPr>
      </w:pPr>
      <w:r>
        <w:rPr>
          <w:b/>
          <w:bCs/>
          <w:lang w:val="es-ES"/>
        </w:rPr>
        <w:t xml:space="preserve">Accesibilidad </w:t>
      </w:r>
    </w:p>
    <w:p w14:paraId="5101EEEF" w14:textId="348B6E03" w:rsidR="00762E11" w:rsidRPr="00A22D4D" w:rsidRDefault="00762E11" w:rsidP="00762E11">
      <w:pPr>
        <w:pStyle w:val="SingleTxtG"/>
        <w:rPr>
          <w:lang w:val="es-ES"/>
        </w:rPr>
      </w:pPr>
      <w:r>
        <w:rPr>
          <w:lang w:val="es-ES"/>
        </w:rPr>
        <w:t>35.15 La accesibilidad de las personas con discapacidad sigue estando limitada al C</w:t>
      </w:r>
      <w:r w:rsidR="00CF2F92">
        <w:rPr>
          <w:lang w:val="es-ES"/>
        </w:rPr>
        <w:t>Comité sobre los Derechos de las Personas con Discapacidad</w:t>
      </w:r>
      <w:r>
        <w:rPr>
          <w:lang w:val="es-ES"/>
        </w:rPr>
        <w:t xml:space="preserve">. </w:t>
      </w:r>
    </w:p>
    <w:p w14:paraId="523817BF" w14:textId="77777777" w:rsidR="00762E11" w:rsidRPr="00A22D4D" w:rsidRDefault="00762E11" w:rsidP="00762E11">
      <w:pPr>
        <w:pStyle w:val="SingleTxtG"/>
        <w:rPr>
          <w:b/>
          <w:bCs/>
          <w:lang w:val="es-ES"/>
        </w:rPr>
      </w:pPr>
      <w:r>
        <w:rPr>
          <w:b/>
          <w:bCs/>
          <w:lang w:val="es-ES"/>
        </w:rPr>
        <w:t xml:space="preserve">Divulgación mediante sesiones fuera de Ginebra y el uso de transmisiones web </w:t>
      </w:r>
    </w:p>
    <w:p w14:paraId="4CF3DAD2" w14:textId="5532E35F" w:rsidR="00762E11" w:rsidRPr="00A22D4D" w:rsidRDefault="00762E11" w:rsidP="00762E11">
      <w:pPr>
        <w:pStyle w:val="SingleTxtG"/>
        <w:rPr>
          <w:lang w:val="es-ES"/>
        </w:rPr>
      </w:pPr>
      <w:r>
        <w:rPr>
          <w:lang w:val="es-ES"/>
        </w:rPr>
        <w:t>35.16 Deben apoyarse los esfuerzos de los órganos creados en virtud de tratados para explorar la posibilidad de celebrar sesiones fuera de Ginebra.</w:t>
      </w:r>
    </w:p>
    <w:p w14:paraId="421E7B5D" w14:textId="4DA67D05" w:rsidR="00762E11" w:rsidRPr="00A22D4D" w:rsidRDefault="00762E11" w:rsidP="00762E11">
      <w:pPr>
        <w:pStyle w:val="SingleTxtG"/>
        <w:rPr>
          <w:lang w:val="es-ES"/>
        </w:rPr>
      </w:pPr>
      <w:r>
        <w:rPr>
          <w:lang w:val="es-ES"/>
        </w:rPr>
        <w:t>35.17 La transmisión web es una herramienta clave para garantizar una mayor visibilidad, un mejor alcance y una mejor accesibilidad del sistema de órganos creados en virtud de tratados en su conjunto.</w:t>
      </w:r>
    </w:p>
    <w:p w14:paraId="266F66CB" w14:textId="77777777" w:rsidR="00762E11" w:rsidRPr="00A22D4D" w:rsidRDefault="00762E11" w:rsidP="00762E11">
      <w:pPr>
        <w:pStyle w:val="SingleTxtG"/>
        <w:rPr>
          <w:b/>
          <w:bCs/>
          <w:lang w:val="es-ES"/>
        </w:rPr>
      </w:pPr>
      <w:r>
        <w:rPr>
          <w:b/>
          <w:bCs/>
          <w:lang w:val="es-ES"/>
        </w:rPr>
        <w:t xml:space="preserve">Compromiso con la sociedad civil </w:t>
      </w:r>
    </w:p>
    <w:p w14:paraId="1AC74294" w14:textId="345E54AB" w:rsidR="00762E11" w:rsidRPr="00A22D4D" w:rsidRDefault="00762E11" w:rsidP="00762E11">
      <w:pPr>
        <w:pStyle w:val="SingleTxtG"/>
        <w:rPr>
          <w:lang w:val="es-ES"/>
        </w:rPr>
      </w:pPr>
      <w:r>
        <w:rPr>
          <w:lang w:val="es-ES"/>
        </w:rPr>
        <w:t>35.18 Se debe alentar a los órganos creados en virtud de tratados a que sigan considerando formas en que se pueda facilitar y fortalecer la participación de las OSC en todas las etapas del proceso de revisión (lista</w:t>
      </w:r>
      <w:ins w:id="579" w:author="HRTB" w:date="2023-10-12T19:21:00Z">
        <w:r w:rsidR="00962000">
          <w:rPr>
            <w:lang w:val="es-ES"/>
          </w:rPr>
          <w:t>s</w:t>
        </w:r>
      </w:ins>
      <w:r>
        <w:rPr>
          <w:lang w:val="es-ES"/>
        </w:rPr>
        <w:t xml:space="preserve"> de cuestiones previa a la presentación de informes, lista</w:t>
      </w:r>
      <w:ins w:id="580" w:author="HRTB" w:date="2023-10-12T19:21:00Z">
        <w:r w:rsidR="00962000">
          <w:rPr>
            <w:lang w:val="es-ES"/>
          </w:rPr>
          <w:t>s</w:t>
        </w:r>
      </w:ins>
      <w:r>
        <w:rPr>
          <w:lang w:val="es-ES"/>
        </w:rPr>
        <w:t xml:space="preserve"> de cuestiones, revisión y seguimiento), teniendo en cuenta al mismo tiempo en cuenta los riesgos muy reales de intimidación y represalias.</w:t>
      </w:r>
    </w:p>
    <w:p w14:paraId="6951F085" w14:textId="1E62D1D8" w:rsidR="00762E11" w:rsidRPr="00A22D4D" w:rsidRDefault="00762E11" w:rsidP="00762E11">
      <w:pPr>
        <w:pStyle w:val="SingleTxtG"/>
        <w:rPr>
          <w:lang w:val="es-ES"/>
        </w:rPr>
      </w:pPr>
      <w:r>
        <w:rPr>
          <w:lang w:val="es-ES"/>
        </w:rPr>
        <w:t>35.19 Las OSC acogen con satisfacción el establecimiento de un programa destinado a mejorar la capacidad de los Estados para cumplir con sus obligaciones en virtud de los tratados. Sin embargo, el programa no parece haber tenido un impacto significativo en la reducción general de los informes atrasados para los órganos creados en virtud de tratados.</w:t>
      </w:r>
    </w:p>
    <w:p w14:paraId="1B5F11B8" w14:textId="7F03AFA7" w:rsidR="00762E11" w:rsidRPr="00A22D4D" w:rsidRDefault="00762E11" w:rsidP="00762E11">
      <w:pPr>
        <w:pStyle w:val="SingleTxtG"/>
        <w:rPr>
          <w:lang w:val="es-ES"/>
        </w:rPr>
      </w:pPr>
      <w:r>
        <w:rPr>
          <w:lang w:val="es-ES"/>
        </w:rPr>
        <w:t>35.20 Los órganos creados en virtud de tratados podrían y deberían hacer un uso más frecuente de las tecnologías para garantizar la participación remota de los representantes de la sociedad civil que tal vez no puedan viajar.</w:t>
      </w:r>
    </w:p>
    <w:p w14:paraId="7825233B" w14:textId="2E593747" w:rsidR="003B0851" w:rsidRPr="00A22D4D" w:rsidRDefault="003B0851" w:rsidP="00AA312C">
      <w:pPr>
        <w:pStyle w:val="SingleTxtG"/>
        <w:rPr>
          <w:b/>
          <w:bCs/>
          <w:lang w:val="es-ES"/>
        </w:rPr>
      </w:pPr>
      <w:r>
        <w:rPr>
          <w:b/>
          <w:bCs/>
          <w:lang w:val="es-ES"/>
        </w:rPr>
        <w:t xml:space="preserve">Financiación del sistema de órganos creados en virtud de tratados </w:t>
      </w:r>
    </w:p>
    <w:p w14:paraId="007A4FC5" w14:textId="136CC8A3" w:rsidR="004F5894" w:rsidRPr="00A22D4D" w:rsidRDefault="004F5894" w:rsidP="00052055">
      <w:pPr>
        <w:pStyle w:val="SingleTxtG"/>
        <w:rPr>
          <w:lang w:val="es-ES"/>
        </w:rPr>
      </w:pPr>
      <w:r>
        <w:rPr>
          <w:lang w:val="es-ES"/>
        </w:rPr>
        <w:t xml:space="preserve">35.21 La eficacia de los órganos creados en virtud de tratados se ha visto obstaculizada de otras maneras importantes como resultado de las recientes limitaciones financieras, como la reducción en 2019 de los fondos para viajes de los “representantes” de las Naciones Unidas, incluidos los miembros de los órganos creados en virtud de tratados, en un 25%. </w:t>
      </w:r>
    </w:p>
    <w:p w14:paraId="34497F9D" w14:textId="36849BE4" w:rsidR="002E6433" w:rsidRPr="00A22D4D" w:rsidRDefault="002E6433" w:rsidP="002E6433">
      <w:pPr>
        <w:pStyle w:val="SingleTxtG"/>
        <w:rPr>
          <w:lang w:val="es-ES"/>
        </w:rPr>
      </w:pPr>
      <w:r>
        <w:rPr>
          <w:lang w:val="es-ES"/>
        </w:rPr>
        <w:t>35.22 Desde 2017, los Estados miembros no han cumplido su compromiso de proporcionar recursos a los órganos creados en virtud de tratados de conformidad con la fórmula acordada en la Resolución 68/268 (OP 26-28). Este fracaso ha privado a los órganos creados en virtud de tratados de recursos adecuados para llevar a cabo las actividades que se les encomiendan desde 2018, lo que ha obstaculizado su capacidad para cumplir sus mandatos y socavado el funcionamiento eficaz del sistema.</w:t>
      </w:r>
    </w:p>
    <w:p w14:paraId="1B37EDB2" w14:textId="4F5CB8EC" w:rsidR="002E6433" w:rsidRPr="00A22D4D" w:rsidRDefault="002E6433" w:rsidP="002E6433">
      <w:pPr>
        <w:pStyle w:val="SingleTxtG"/>
        <w:rPr>
          <w:lang w:val="es-ES"/>
        </w:rPr>
      </w:pPr>
      <w:r>
        <w:rPr>
          <w:lang w:val="es-ES"/>
        </w:rPr>
        <w:t>35.23 Desde 2017, los Estados miembros no han cumplido su compromiso de proporcionar recursos a los órganos creados en virtud de tratados de conformidad con la fórmula acordada en la Resolución 68/268 (OP 26-28). Este fracaso ha privado a los órganos creados en virtud de tratados de recursos adecuados para llevar a cabo las actividades encomendadas desde 2018 y ha socavado el funcionamiento eficaz del sistema.</w:t>
      </w:r>
    </w:p>
    <w:p w14:paraId="38CEBCF0" w14:textId="7198BC0F" w:rsidR="003B0851" w:rsidRPr="00A22D4D" w:rsidRDefault="003B0851" w:rsidP="00052055">
      <w:pPr>
        <w:pStyle w:val="SingleTxtG"/>
        <w:rPr>
          <w:b/>
          <w:bCs/>
          <w:lang w:val="es-ES"/>
        </w:rPr>
      </w:pPr>
      <w:r>
        <w:rPr>
          <w:b/>
          <w:bCs/>
          <w:lang w:val="es-ES"/>
        </w:rPr>
        <w:t xml:space="preserve">Nominación y elección de miembros de los órganos creados en virtud de tratados </w:t>
      </w:r>
    </w:p>
    <w:p w14:paraId="51B53195" w14:textId="5D6E92EF" w:rsidR="004F5894" w:rsidRPr="00A22D4D" w:rsidRDefault="004F5894" w:rsidP="00052055">
      <w:pPr>
        <w:pStyle w:val="SingleTxtG"/>
        <w:rPr>
          <w:lang w:val="es-ES"/>
        </w:rPr>
      </w:pPr>
      <w:r>
        <w:rPr>
          <w:lang w:val="es-ES"/>
        </w:rPr>
        <w:t xml:space="preserve">35.24 Los Estados partes han nominado y elegido repetidamente a personas que carecían de la independencia necesaria de los gobiernos y/o de los conocimientos especializados para actuar como expertos en órganos creados en virtud de tratados. Los Estados también frecuentemente ignoran los criterios establecidos para una membresía independiente basada en el mérito y participan en intercambios de votos. </w:t>
      </w:r>
    </w:p>
    <w:p w14:paraId="1BAE3803" w14:textId="326AC52C" w:rsidR="002E6433" w:rsidRPr="00A22D4D" w:rsidRDefault="002E6433" w:rsidP="002E6433">
      <w:pPr>
        <w:pStyle w:val="SingleTxtG"/>
        <w:rPr>
          <w:lang w:val="es-ES"/>
        </w:rPr>
      </w:pPr>
      <w:r>
        <w:rPr>
          <w:lang w:val="es-ES"/>
        </w:rPr>
        <w:t>35.25 Recordamos a los Estados su importante papel en la promoción de una composición de órganos creados en virtud de tratados basada en la experiencia, la independencia y la diversidad, según la Resolución 68/268, mediante la promoción de procesos de nominación abiertos, transparentes y basados en el mérito a nivel nacional y votando solo por candidatos que cumplan con los criterios establecidos en los respectivos tratados y resoluciones.</w:t>
      </w:r>
    </w:p>
    <w:p w14:paraId="1C6066F6" w14:textId="1E6A1AFD" w:rsidR="00762E11" w:rsidRPr="00A22D4D" w:rsidRDefault="00762E11" w:rsidP="0089755A">
      <w:pPr>
        <w:pStyle w:val="SingleTxtG"/>
        <w:rPr>
          <w:b/>
          <w:bCs/>
          <w:lang w:val="es-ES"/>
        </w:rPr>
      </w:pPr>
      <w:r>
        <w:rPr>
          <w:b/>
          <w:bCs/>
          <w:lang w:val="es-ES"/>
        </w:rPr>
        <w:t xml:space="preserve">Reuniones anuales de los Estados partes </w:t>
      </w:r>
    </w:p>
    <w:p w14:paraId="7EA34795" w14:textId="423B8502" w:rsidR="0089755A" w:rsidRPr="00A22D4D" w:rsidRDefault="0089755A" w:rsidP="0089755A">
      <w:pPr>
        <w:pStyle w:val="SingleTxtG"/>
        <w:rPr>
          <w:lang w:val="es-ES"/>
        </w:rPr>
      </w:pPr>
      <w:r>
        <w:rPr>
          <w:lang w:val="es-ES"/>
        </w:rPr>
        <w:t>35.26 Las reuniones anuales de los Estados partes en los órganos creados en virtud de tratados no prestan suficiente atención a la aplicación de las observaciones, recomendaciones y opiniones de los órganos creados en virtud de tratados.</w:t>
      </w:r>
    </w:p>
    <w:p w14:paraId="47285663" w14:textId="525CB4C8" w:rsidR="00AA312C" w:rsidRPr="00A22D4D" w:rsidRDefault="00AA312C" w:rsidP="00AA312C">
      <w:pPr>
        <w:pStyle w:val="H23G"/>
        <w:rPr>
          <w:lang w:val="es-ES"/>
        </w:rPr>
      </w:pPr>
      <w:r>
        <w:rPr>
          <w:b w:val="0"/>
          <w:lang w:val="es-ES"/>
        </w:rPr>
        <w:tab/>
      </w:r>
      <w:r>
        <w:rPr>
          <w:b w:val="0"/>
          <w:lang w:val="es-ES"/>
        </w:rPr>
        <w:tab/>
      </w:r>
      <w:r>
        <w:rPr>
          <w:bCs/>
          <w:lang w:val="es-ES"/>
        </w:rPr>
        <w:t>Presentación conjunta de TB-Net</w:t>
      </w:r>
      <w:r>
        <w:rPr>
          <w:rStyle w:val="FootnoteReference"/>
          <w:bCs/>
          <w:lang w:val="es-ES"/>
        </w:rPr>
        <w:footnoteReference w:id="68"/>
      </w:r>
      <w:r>
        <w:rPr>
          <w:bCs/>
          <w:lang w:val="es-ES"/>
        </w:rPr>
        <w:t xml:space="preserve"> (Red de ONG sobre órganos creados en virtud de tratados de las Naciones Unidas), Amnistía Internacional y el Servicio Internacional para los Derechos Humanos, 28 de enero de 2022</w:t>
      </w:r>
      <w:r>
        <w:rPr>
          <w:rStyle w:val="FootnoteReference"/>
          <w:bCs/>
          <w:lang w:val="es-ES"/>
        </w:rPr>
        <w:footnoteReference w:id="69"/>
      </w:r>
      <w:r>
        <w:rPr>
          <w:bCs/>
          <w:lang w:val="es-ES"/>
        </w:rPr>
        <w:t xml:space="preserve">  </w:t>
      </w:r>
    </w:p>
    <w:p w14:paraId="7186FC43" w14:textId="013C9841" w:rsidR="00AA312C" w:rsidRPr="00A22D4D" w:rsidRDefault="00AA312C" w:rsidP="00AA312C">
      <w:pPr>
        <w:pStyle w:val="SingleTxtG"/>
        <w:rPr>
          <w:lang w:val="es-ES"/>
        </w:rPr>
      </w:pPr>
      <w:r>
        <w:rPr>
          <w:lang w:val="es-ES"/>
        </w:rPr>
        <w:t xml:space="preserve">36. TB Net, Amnistía Internacional y el Servicio Internacional de Derechos Humanos formularon las siguientes recomendaciones: </w:t>
      </w:r>
    </w:p>
    <w:p w14:paraId="607D368D" w14:textId="1222F49F" w:rsidR="003B0851" w:rsidRPr="00A22D4D" w:rsidRDefault="003B0851" w:rsidP="00AA312C">
      <w:pPr>
        <w:pStyle w:val="SingleTxtG"/>
        <w:rPr>
          <w:b/>
          <w:bCs/>
          <w:lang w:val="es-ES"/>
        </w:rPr>
      </w:pPr>
      <w:r>
        <w:rPr>
          <w:b/>
          <w:bCs/>
          <w:lang w:val="es-ES"/>
        </w:rPr>
        <w:t xml:space="preserve">Participación remota/híbrida </w:t>
      </w:r>
    </w:p>
    <w:p w14:paraId="11113DE6" w14:textId="20757C3E" w:rsidR="00670586" w:rsidRPr="00A22D4D" w:rsidRDefault="00AA312C" w:rsidP="00AA312C">
      <w:pPr>
        <w:pStyle w:val="SingleTxtG"/>
        <w:rPr>
          <w:lang w:val="es-ES"/>
        </w:rPr>
      </w:pPr>
      <w:r>
        <w:rPr>
          <w:lang w:val="es-ES"/>
        </w:rPr>
        <w:t>36.1 Los órganos creados en virtud de tratados de la ONU deberían fortalecer y ampliar su compromiso con las delegaciones de los Estados y la sociedad civil permitiendo una participación híbrida.</w:t>
      </w:r>
    </w:p>
    <w:p w14:paraId="2DA3A532" w14:textId="72E18FA9" w:rsidR="003B0851" w:rsidRPr="00A22D4D" w:rsidRDefault="003B0851" w:rsidP="003B0851">
      <w:pPr>
        <w:pStyle w:val="SingleTxtG"/>
        <w:rPr>
          <w:lang w:val="es-ES"/>
        </w:rPr>
      </w:pPr>
      <w:r>
        <w:rPr>
          <w:lang w:val="es-ES"/>
        </w:rPr>
        <w:t xml:space="preserve">36.2 Se debe permitir una participación plena, significativa y segura de la sociedad civil, con flexibilidad, inclusión y accesibilidad y ajustes razonables para los participantes con discapacidad, incluida la posibilidad de participar de forma remota a través de herramientas de comunicación en línea como opción. </w:t>
      </w:r>
    </w:p>
    <w:p w14:paraId="7EFCC6A9" w14:textId="2A8A6B2F" w:rsidR="003B0851" w:rsidRPr="00A22D4D" w:rsidRDefault="003B0851" w:rsidP="00AA312C">
      <w:pPr>
        <w:pStyle w:val="SingleTxtG"/>
        <w:rPr>
          <w:b/>
          <w:bCs/>
          <w:lang w:val="es-ES"/>
        </w:rPr>
      </w:pPr>
      <w:r>
        <w:rPr>
          <w:b/>
          <w:bCs/>
          <w:lang w:val="es-ES"/>
        </w:rPr>
        <w:t xml:space="preserve">Compromiso con organizaciones de la sociedad civil </w:t>
      </w:r>
    </w:p>
    <w:p w14:paraId="18B5E352" w14:textId="52D030CD" w:rsidR="00670586" w:rsidRPr="00A22D4D" w:rsidRDefault="00670586" w:rsidP="00AA312C">
      <w:pPr>
        <w:pStyle w:val="SingleTxtG"/>
        <w:rPr>
          <w:lang w:val="es-ES"/>
        </w:rPr>
      </w:pPr>
      <w:r>
        <w:rPr>
          <w:lang w:val="es-ES"/>
        </w:rPr>
        <w:t xml:space="preserve">36.3 Las recomendaciones de las OSC se tienen en cuenta en las decisiones sobre las modalidades de las sesiones y la participación en las mismas. </w:t>
      </w:r>
    </w:p>
    <w:p w14:paraId="17ED096F" w14:textId="71426738" w:rsidR="003B0851" w:rsidRPr="00A22D4D" w:rsidRDefault="003B0851" w:rsidP="00AA312C">
      <w:pPr>
        <w:pStyle w:val="SingleTxtG"/>
        <w:rPr>
          <w:b/>
          <w:bCs/>
          <w:lang w:val="es-ES"/>
        </w:rPr>
      </w:pPr>
      <w:r>
        <w:rPr>
          <w:b/>
          <w:bCs/>
          <w:lang w:val="es-ES"/>
        </w:rPr>
        <w:t xml:space="preserve">Comunicaciones individuales </w:t>
      </w:r>
    </w:p>
    <w:p w14:paraId="2635212A" w14:textId="111723E4" w:rsidR="00670586" w:rsidRPr="00A22D4D" w:rsidRDefault="00670586" w:rsidP="00AA312C">
      <w:pPr>
        <w:pStyle w:val="SingleTxtG"/>
        <w:rPr>
          <w:lang w:val="es-ES"/>
        </w:rPr>
      </w:pPr>
      <w:r>
        <w:rPr>
          <w:lang w:val="es-ES"/>
        </w:rPr>
        <w:t>36.4 Los Estados deberían financiar y apoyar adecuadamente el trabajo de peticiones y acciones urgentes de los órganos creados en virtud de tratados de la ONU para reducir el retraso y evitar la brecha en la protección de los derechos humanos. En particular, los Estados deberían apoyar el rápido desarrollo de un sistema de gestión de casos.</w:t>
      </w:r>
    </w:p>
    <w:p w14:paraId="65EE0217" w14:textId="148995CA" w:rsidR="003B0851" w:rsidRPr="00A22D4D" w:rsidRDefault="003B0851" w:rsidP="00AA312C">
      <w:pPr>
        <w:pStyle w:val="SingleTxtG"/>
        <w:rPr>
          <w:b/>
          <w:bCs/>
          <w:lang w:val="es-ES"/>
        </w:rPr>
      </w:pPr>
      <w:r>
        <w:rPr>
          <w:b/>
          <w:bCs/>
          <w:lang w:val="es-ES"/>
        </w:rPr>
        <w:t xml:space="preserve">Designación de miembros de los órganos de tratados </w:t>
      </w:r>
    </w:p>
    <w:p w14:paraId="2C1E2E97" w14:textId="0BDB511C" w:rsidR="00AA312C" w:rsidRPr="00A22D4D" w:rsidRDefault="00670586" w:rsidP="00670586">
      <w:pPr>
        <w:pStyle w:val="SingleTxtG"/>
        <w:rPr>
          <w:lang w:val="es-ES"/>
        </w:rPr>
      </w:pPr>
      <w:r>
        <w:rPr>
          <w:lang w:val="es-ES"/>
        </w:rPr>
        <w:t>36.5 Los Estados deben establecer un proceso de nominación transparente y basado en el mérito y cooperar con la sociedad civil, el ACNUDH y los ONU en dichos procesos, y compartir buenas prácticas que puedan consolidarse en el sitio web del ACNUDH.</w:t>
      </w:r>
    </w:p>
    <w:p w14:paraId="22BDB50B" w14:textId="77777777" w:rsidR="003B0851" w:rsidRPr="00A22D4D" w:rsidRDefault="003B0851" w:rsidP="003B0851">
      <w:pPr>
        <w:pStyle w:val="SingleTxtG"/>
        <w:rPr>
          <w:b/>
          <w:bCs/>
          <w:lang w:val="es-ES"/>
        </w:rPr>
      </w:pPr>
      <w:r>
        <w:rPr>
          <w:b/>
          <w:bCs/>
          <w:lang w:val="es-ES"/>
        </w:rPr>
        <w:t xml:space="preserve">Independencia de los órganos creados en virtud de tratados </w:t>
      </w:r>
    </w:p>
    <w:p w14:paraId="62D72CD4" w14:textId="1988F006" w:rsidR="003B0851" w:rsidRPr="00A22D4D" w:rsidRDefault="003B0851" w:rsidP="003B0851">
      <w:pPr>
        <w:pStyle w:val="SingleTxtG"/>
        <w:rPr>
          <w:lang w:val="es-ES"/>
        </w:rPr>
      </w:pPr>
      <w:r>
        <w:rPr>
          <w:lang w:val="es-ES"/>
        </w:rPr>
        <w:t>36.6 Debe garantizarse la independencia de los órganos creados en virtud de tratados de las Naciones Unidas para llevar a cabo estas funciones; Los Estados deberían proporcionarles el espacio, el apoyo y la financiación necesarios.</w:t>
      </w:r>
    </w:p>
    <w:p w14:paraId="7D6B3E8D" w14:textId="77777777" w:rsidR="00CE4FCF" w:rsidRPr="00A22D4D" w:rsidRDefault="00CE4FCF" w:rsidP="00CE4FCF">
      <w:pPr>
        <w:rPr>
          <w:b/>
          <w:bCs/>
          <w:sz w:val="24"/>
          <w:szCs w:val="24"/>
          <w:lang w:val="es-ES"/>
        </w:rPr>
        <w:sectPr w:rsidR="00CE4FCF" w:rsidRPr="00A22D4D" w:rsidSect="005B7CB1">
          <w:pgSz w:w="11906" w:h="16838"/>
          <w:pgMar w:top="1440" w:right="1440" w:bottom="1440" w:left="1440" w:header="708" w:footer="708" w:gutter="0"/>
          <w:cols w:space="708"/>
          <w:docGrid w:linePitch="360"/>
        </w:sectPr>
      </w:pPr>
    </w:p>
    <w:p w14:paraId="164BA854" w14:textId="645A613A" w:rsidR="00CE4FCF" w:rsidRPr="00A22D4D" w:rsidRDefault="003528E2" w:rsidP="002E00EF">
      <w:pPr>
        <w:pStyle w:val="HMG"/>
        <w:rPr>
          <w:lang w:val="es-ES"/>
        </w:rPr>
      </w:pPr>
      <w:r>
        <w:rPr>
          <w:b w:val="0"/>
          <w:lang w:val="es-ES"/>
        </w:rPr>
        <w:tab/>
      </w:r>
      <w:r>
        <w:rPr>
          <w:b w:val="0"/>
          <w:lang w:val="es-ES"/>
        </w:rPr>
        <w:tab/>
      </w:r>
      <w:r>
        <w:rPr>
          <w:bCs/>
          <w:lang w:val="es-ES"/>
        </w:rPr>
        <w:t>Anexo VI</w:t>
      </w:r>
    </w:p>
    <w:p w14:paraId="6F8550CA" w14:textId="77777777" w:rsidR="00CE4FCF" w:rsidRPr="00A22D4D" w:rsidRDefault="00CE4FCF" w:rsidP="003528E2">
      <w:pPr>
        <w:pStyle w:val="HChG"/>
        <w:rPr>
          <w:lang w:val="es-ES"/>
        </w:rPr>
      </w:pPr>
      <w:r>
        <w:rPr>
          <w:b w:val="0"/>
          <w:lang w:val="es-ES"/>
        </w:rPr>
        <w:tab/>
      </w:r>
      <w:r>
        <w:rPr>
          <w:b w:val="0"/>
          <w:lang w:val="es-ES"/>
        </w:rPr>
        <w:tab/>
      </w:r>
      <w:r>
        <w:rPr>
          <w:bCs/>
          <w:lang w:val="es-ES"/>
        </w:rPr>
        <w:t xml:space="preserve">Visualización de las tres opciones del calendario predecible de revisiones de 8 años </w:t>
      </w:r>
    </w:p>
    <w:p w14:paraId="68795103" w14:textId="212F1421" w:rsidR="00CE4FCF" w:rsidRPr="00A22D4D" w:rsidRDefault="00DF135E" w:rsidP="00DF135E">
      <w:pPr>
        <w:pStyle w:val="H1G"/>
        <w:rPr>
          <w:lang w:val="es-ES"/>
        </w:rPr>
      </w:pPr>
      <w:r>
        <w:rPr>
          <w:b w:val="0"/>
          <w:lang w:val="es-ES"/>
        </w:rPr>
        <w:tab/>
      </w:r>
      <w:r>
        <w:rPr>
          <w:b w:val="0"/>
          <w:lang w:val="es-ES"/>
        </w:rPr>
        <w:tab/>
      </w:r>
      <w:r>
        <w:rPr>
          <w:bCs/>
          <w:lang w:val="es-ES"/>
        </w:rPr>
        <w:t>Oficina del Alto Comisionado para los Derechos Humanos, 29 de mayo de 2023</w:t>
      </w:r>
    </w:p>
    <w:p w14:paraId="1125D535" w14:textId="77777777" w:rsidR="00CE4FCF" w:rsidRPr="00A22D4D" w:rsidRDefault="00CE4FCF" w:rsidP="00CE4FCF">
      <w:pPr>
        <w:pStyle w:val="HChG"/>
        <w:rPr>
          <w:lang w:val="es-ES"/>
        </w:rPr>
      </w:pPr>
      <w:r>
        <w:rPr>
          <w:b w:val="0"/>
          <w:lang w:val="es-ES"/>
        </w:rPr>
        <w:tab/>
      </w:r>
      <w:r>
        <w:rPr>
          <w:b w:val="0"/>
          <w:lang w:val="es-ES"/>
        </w:rPr>
        <w:tab/>
      </w:r>
      <w:r>
        <w:rPr>
          <w:bCs/>
          <w:lang w:val="es-ES"/>
        </w:rPr>
        <w:t>Introducción</w:t>
      </w:r>
    </w:p>
    <w:p w14:paraId="7371020E" w14:textId="77777777" w:rsidR="00CE4FCF" w:rsidRPr="00A22D4D" w:rsidRDefault="00CE4FCF" w:rsidP="00CE4FCF">
      <w:pPr>
        <w:pStyle w:val="SingleTxtG"/>
        <w:rPr>
          <w:lang w:val="es-ES"/>
        </w:rPr>
      </w:pPr>
      <w:r>
        <w:rPr>
          <w:lang w:val="es-ES"/>
        </w:rPr>
        <w:t>Este anexo contiene tres calendarios modelo que fueron desarrollados para ilustrar diferentes opciones para un calendario predecible de ocho años de revisiones de los Estados Partes. El propósito de estos modelos es probar la viabilidad práctica de diferentes supuestos y requisitos y, de ese modo, informar la discusión sobre la futura programación de revisiones de los Estados Partes entre todas las partes interesadas en el proceso.</w:t>
      </w:r>
    </w:p>
    <w:p w14:paraId="5168CEF1" w14:textId="77777777" w:rsidR="00CE4FCF" w:rsidRPr="00A22D4D" w:rsidRDefault="00CE4FCF" w:rsidP="00CE4FCF">
      <w:pPr>
        <w:pStyle w:val="SingleTxtG"/>
        <w:rPr>
          <w:lang w:val="es-ES"/>
        </w:rPr>
      </w:pPr>
      <w:r>
        <w:rPr>
          <w:lang w:val="es-ES"/>
        </w:rPr>
        <w:t>Los tres escenarios simulados en los modelos son los siguientes:</w:t>
      </w:r>
    </w:p>
    <w:p w14:paraId="3CD7D722" w14:textId="77777777" w:rsidR="00CE4FCF" w:rsidRPr="00A22D4D" w:rsidRDefault="00CE4FCF" w:rsidP="00CE4FCF">
      <w:pPr>
        <w:pStyle w:val="SingleTxtG"/>
        <w:rPr>
          <w:lang w:val="es-ES"/>
        </w:rPr>
      </w:pPr>
      <w:r>
        <w:rPr>
          <w:b/>
          <w:bCs/>
          <w:lang w:val="es-ES"/>
        </w:rPr>
        <w:t>1.</w:t>
      </w:r>
      <w:r>
        <w:rPr>
          <w:b/>
          <w:bCs/>
          <w:lang w:val="es-ES"/>
        </w:rPr>
        <w:tab/>
        <w:t>Programación lineal</w:t>
      </w:r>
      <w:r>
        <w:rPr>
          <w:lang w:val="es-ES"/>
        </w:rPr>
        <w:t xml:space="preserve">: priorizar la distribución equitativa de revisiones en todos los años. </w:t>
      </w:r>
    </w:p>
    <w:p w14:paraId="3F64F630" w14:textId="77777777" w:rsidR="00CE4FCF" w:rsidRPr="00A22D4D" w:rsidRDefault="00CE4FCF" w:rsidP="00CE4FCF">
      <w:pPr>
        <w:pStyle w:val="SingleTxtG"/>
        <w:rPr>
          <w:b/>
          <w:bCs/>
          <w:lang w:val="es-ES"/>
        </w:rPr>
      </w:pPr>
      <w:r>
        <w:rPr>
          <w:b/>
          <w:bCs/>
          <w:lang w:val="es-ES"/>
        </w:rPr>
        <w:t>2.</w:t>
      </w:r>
      <w:r>
        <w:rPr>
          <w:b/>
          <w:bCs/>
          <w:lang w:val="es-ES"/>
        </w:rPr>
        <w:tab/>
        <w:t>Programación parcialmente agrupada</w:t>
      </w:r>
      <w:r>
        <w:rPr>
          <w:lang w:val="es-ES"/>
        </w:rPr>
        <w:t xml:space="preserve">: priorizar revisiones consecutivas de los Estados Partes bajo los dos Pactos (ICCPR e ICECSR) antes de priorizar una distribución igual de revisiones para los Estados Partes en todos los años. </w:t>
      </w:r>
    </w:p>
    <w:p w14:paraId="1F456A2E" w14:textId="77777777" w:rsidR="00CE4FCF" w:rsidRPr="00A22D4D" w:rsidRDefault="00CE4FCF" w:rsidP="00CE4FCF">
      <w:pPr>
        <w:pStyle w:val="SingleTxtG"/>
        <w:rPr>
          <w:b/>
          <w:bCs/>
          <w:lang w:val="es-ES"/>
        </w:rPr>
      </w:pPr>
      <w:r>
        <w:rPr>
          <w:b/>
          <w:bCs/>
          <w:lang w:val="es-ES"/>
        </w:rPr>
        <w:t>3.</w:t>
      </w:r>
      <w:r>
        <w:rPr>
          <w:b/>
          <w:bCs/>
          <w:lang w:val="es-ES"/>
        </w:rPr>
        <w:tab/>
        <w:t>Programación completamente agrupada</w:t>
      </w:r>
      <w:r>
        <w:rPr>
          <w:lang w:val="es-ES"/>
        </w:rPr>
        <w:t>: priorizar revisiones consecutivas de los Estados Partes bajo pares designados de tratados/comités, cada una seguida de un año sin revisiones.</w:t>
      </w:r>
    </w:p>
    <w:p w14:paraId="450718EA" w14:textId="77777777" w:rsidR="00CE4FCF" w:rsidRPr="00A22D4D" w:rsidRDefault="00CE4FCF" w:rsidP="00CE4FCF">
      <w:pPr>
        <w:pStyle w:val="HChG"/>
        <w:rPr>
          <w:lang w:val="es-ES"/>
        </w:rPr>
      </w:pPr>
      <w:r>
        <w:rPr>
          <w:b w:val="0"/>
          <w:lang w:val="es-ES"/>
        </w:rPr>
        <w:tab/>
      </w:r>
      <w:r>
        <w:rPr>
          <w:b w:val="0"/>
          <w:lang w:val="es-ES"/>
        </w:rPr>
        <w:tab/>
      </w:r>
      <w:r>
        <w:rPr>
          <w:bCs/>
          <w:lang w:val="es-ES"/>
        </w:rPr>
        <w:t>Requisitos comunes</w:t>
      </w:r>
    </w:p>
    <w:p w14:paraId="3C53974F" w14:textId="77777777" w:rsidR="00CE4FCF" w:rsidRPr="00A22D4D" w:rsidRDefault="00CE4FCF" w:rsidP="00CE4FCF">
      <w:pPr>
        <w:pStyle w:val="SingleTxtG"/>
        <w:rPr>
          <w:lang w:val="es-ES"/>
        </w:rPr>
      </w:pPr>
      <w:r>
        <w:rPr>
          <w:lang w:val="es-ES"/>
        </w:rPr>
        <w:t>Para los tres escenarios, se consideraron como base los siguientes supuestos y requisitos:</w:t>
      </w:r>
    </w:p>
    <w:p w14:paraId="6DE0846B" w14:textId="0E008B20" w:rsidR="00CE4FCF" w:rsidRPr="00A22D4D" w:rsidRDefault="00CE4FCF" w:rsidP="00CE4FCF">
      <w:pPr>
        <w:pStyle w:val="SingleTxtG"/>
        <w:rPr>
          <w:lang w:val="es-ES"/>
        </w:rPr>
      </w:pPr>
      <w:r>
        <w:rPr>
          <w:lang w:val="es-ES"/>
        </w:rPr>
        <w:t>1.</w:t>
      </w:r>
      <w:r>
        <w:rPr>
          <w:lang w:val="es-ES"/>
        </w:rPr>
        <w:tab/>
        <w:t xml:space="preserve">Los comités considerados en los modelos incluyen </w:t>
      </w:r>
      <w:r w:rsidR="00CF2F92">
        <w:rPr>
          <w:lang w:val="es-ES"/>
        </w:rPr>
        <w:t>Comité contra la Tortura</w:t>
      </w:r>
      <w:r>
        <w:rPr>
          <w:lang w:val="es-ES"/>
        </w:rPr>
        <w:t xml:space="preserve">, </w:t>
      </w:r>
      <w:r w:rsidR="00CF2F92">
        <w:rPr>
          <w:lang w:val="es-ES"/>
        </w:rPr>
        <w:t>Comité de Derechos Humanos</w:t>
      </w:r>
      <w:r>
        <w:rPr>
          <w:lang w:val="es-ES"/>
        </w:rPr>
        <w:t xml:space="preserve">, </w:t>
      </w:r>
      <w:r w:rsidR="00CF2F92">
        <w:rPr>
          <w:lang w:val="es-ES"/>
        </w:rPr>
        <w:t>Comité para la Eliminación de la Discriminación contra la Mujer</w:t>
      </w:r>
      <w:r>
        <w:rPr>
          <w:lang w:val="es-ES"/>
        </w:rPr>
        <w:t xml:space="preserve">, </w:t>
      </w:r>
      <w:r w:rsidR="00CF2F92">
        <w:rPr>
          <w:lang w:val="es-ES"/>
        </w:rPr>
        <w:t>Comité para la Eliminación de la Discriminación Racial</w:t>
      </w:r>
      <w:r>
        <w:rPr>
          <w:lang w:val="es-ES"/>
        </w:rPr>
        <w:t xml:space="preserve">, </w:t>
      </w:r>
      <w:r w:rsidR="00CF2F92">
        <w:rPr>
          <w:lang w:val="es-ES"/>
        </w:rPr>
        <w:t>Comité de Derechos Económicos, Sociales y Culturales</w:t>
      </w:r>
      <w:r>
        <w:rPr>
          <w:lang w:val="es-ES"/>
        </w:rPr>
        <w:t xml:space="preserve">, </w:t>
      </w:r>
      <w:r w:rsidR="00CF2F92">
        <w:rPr>
          <w:lang w:val="es-ES"/>
        </w:rPr>
        <w:t>Convención sobre los Derechos del Niño</w:t>
      </w:r>
      <w:r>
        <w:rPr>
          <w:lang w:val="es-ES"/>
        </w:rPr>
        <w:t xml:space="preserve"> (incluidos los PO), </w:t>
      </w:r>
      <w:r w:rsidR="00CF2F92">
        <w:rPr>
          <w:lang w:val="es-ES"/>
        </w:rPr>
        <w:t>Convención sobre los Derechos de las Personas con Discapacidad</w:t>
      </w:r>
      <w:r>
        <w:rPr>
          <w:lang w:val="es-ES"/>
        </w:rPr>
        <w:t xml:space="preserve"> y </w:t>
      </w:r>
      <w:r w:rsidR="00CF2F92">
        <w:rPr>
          <w:lang w:val="es-ES"/>
        </w:rPr>
        <w:t>Comité sobre los Trabajadores Migratorios</w:t>
      </w:r>
      <w:r>
        <w:rPr>
          <w:lang w:val="es-ES"/>
        </w:rPr>
        <w:t xml:space="preserve">. Dada la diferencia en las modalidades de presentación de informes/revisión, no se consideran el </w:t>
      </w:r>
      <w:r w:rsidR="00CF2F92">
        <w:rPr>
          <w:lang w:val="es-ES"/>
        </w:rPr>
        <w:t>Comité contra la Desaparición Forzada</w:t>
      </w:r>
      <w:r>
        <w:rPr>
          <w:lang w:val="es-ES"/>
        </w:rPr>
        <w:t xml:space="preserve"> ni el </w:t>
      </w:r>
      <w:r w:rsidR="00CF2F92">
        <w:rPr>
          <w:lang w:val="es-ES"/>
        </w:rPr>
        <w:t>Subcomité para la Prevención de la Tortura</w:t>
      </w:r>
      <w:r>
        <w:rPr>
          <w:lang w:val="es-ES"/>
        </w:rPr>
        <w:t>.</w:t>
      </w:r>
    </w:p>
    <w:p w14:paraId="5944EB17" w14:textId="77777777" w:rsidR="00CE4FCF" w:rsidRPr="00A22D4D" w:rsidRDefault="00CE4FCF" w:rsidP="00CE4FCF">
      <w:pPr>
        <w:pStyle w:val="SingleTxtG"/>
        <w:rPr>
          <w:lang w:val="es-ES"/>
        </w:rPr>
      </w:pPr>
      <w:r>
        <w:rPr>
          <w:lang w:val="es-ES"/>
        </w:rPr>
        <w:t>2.</w:t>
      </w:r>
      <w:r>
        <w:rPr>
          <w:lang w:val="es-ES"/>
        </w:rPr>
        <w:tab/>
        <w:t>Todos los Estados Partes deben ser revisados una vez en el transcurso de ocho años. Se supone que todos los Comités disponen del tiempo de sesión necesario para examinar a todos los Estados Partes al menos una vez en el transcurso de ocho años.</w:t>
      </w:r>
    </w:p>
    <w:p w14:paraId="43FBB2B0" w14:textId="77777777" w:rsidR="00CE4FCF" w:rsidRPr="00A22D4D" w:rsidRDefault="00CE4FCF" w:rsidP="00CE4FCF">
      <w:pPr>
        <w:pStyle w:val="SingleTxtG"/>
        <w:rPr>
          <w:lang w:val="es-ES"/>
        </w:rPr>
      </w:pPr>
      <w:r>
        <w:rPr>
          <w:lang w:val="es-ES"/>
        </w:rPr>
        <w:t>3.</w:t>
      </w:r>
      <w:r>
        <w:rPr>
          <w:lang w:val="es-ES"/>
        </w:rPr>
        <w:tab/>
        <w:t xml:space="preserve">En la medida de lo posible, la revisión de los Estados Partes debería programarse teniendo debidamente en cuenta su estado actual de presentación de informes, en el siguiente orden de prioridad: </w:t>
      </w:r>
    </w:p>
    <w:p w14:paraId="2A02E1E8" w14:textId="77777777" w:rsidR="00CE4FCF" w:rsidRPr="00A22D4D" w:rsidRDefault="00CE4FCF" w:rsidP="00BC51C9">
      <w:pPr>
        <w:pStyle w:val="Bullet1G"/>
        <w:rPr>
          <w:lang w:val="es-ES"/>
        </w:rPr>
      </w:pPr>
      <w:r>
        <w:rPr>
          <w:lang w:val="es-ES"/>
        </w:rPr>
        <w:t>(1) Estados Partes con informes pendientes de revisión;</w:t>
      </w:r>
    </w:p>
    <w:p w14:paraId="4BA13E33" w14:textId="77777777" w:rsidR="00CE4FCF" w:rsidRPr="00A22D4D" w:rsidRDefault="00CE4FCF" w:rsidP="00BC51C9">
      <w:pPr>
        <w:pStyle w:val="Bullet1G"/>
        <w:rPr>
          <w:lang w:val="es-ES"/>
        </w:rPr>
      </w:pPr>
      <w:r>
        <w:rPr>
          <w:lang w:val="es-ES"/>
        </w:rPr>
        <w:t>(2) Estados Partes con informes iniciales muy atrasados (&gt;10 años);</w:t>
      </w:r>
    </w:p>
    <w:p w14:paraId="03DBF7DB" w14:textId="77777777" w:rsidR="00CE4FCF" w:rsidRPr="00A22D4D" w:rsidRDefault="00CE4FCF" w:rsidP="00BC51C9">
      <w:pPr>
        <w:pStyle w:val="Bullet1G"/>
        <w:rPr>
          <w:lang w:val="es-ES"/>
        </w:rPr>
      </w:pPr>
      <w:r>
        <w:rPr>
          <w:lang w:val="es-ES"/>
        </w:rPr>
        <w:t>(3) Estados Partes con informes periódicos muy atrasados (&gt;10 años);</w:t>
      </w:r>
    </w:p>
    <w:p w14:paraId="28C0516B" w14:textId="2EEED347" w:rsidR="00CE4FCF" w:rsidRPr="00A22D4D" w:rsidRDefault="00CE4FCF" w:rsidP="00BC51C9">
      <w:pPr>
        <w:pStyle w:val="Bullet1G"/>
        <w:rPr>
          <w:lang w:val="es-ES"/>
        </w:rPr>
      </w:pPr>
      <w:r>
        <w:rPr>
          <w:lang w:val="es-ES"/>
        </w:rPr>
        <w:t>(4) Estados Partes con próximos informes.</w:t>
      </w:r>
    </w:p>
    <w:p w14:paraId="1B2C06F7" w14:textId="0313DFBE" w:rsidR="000F3B03" w:rsidRPr="00A22D4D" w:rsidRDefault="000F3B03">
      <w:pPr>
        <w:suppressAutoHyphens w:val="0"/>
        <w:spacing w:line="240" w:lineRule="auto"/>
        <w:rPr>
          <w:lang w:val="es-ES"/>
        </w:rPr>
      </w:pPr>
      <w:r>
        <w:rPr>
          <w:lang w:val="es-ES"/>
        </w:rPr>
        <w:br w:type="page"/>
      </w:r>
    </w:p>
    <w:p w14:paraId="75004CEF" w14:textId="77777777" w:rsidR="00CE4FCF" w:rsidRPr="00A22D4D" w:rsidRDefault="00CE4FCF" w:rsidP="00CE4FCF">
      <w:pPr>
        <w:pStyle w:val="HChG"/>
        <w:rPr>
          <w:lang w:val="es-ES"/>
        </w:rPr>
      </w:pPr>
      <w:r>
        <w:rPr>
          <w:b w:val="0"/>
          <w:lang w:val="es-ES"/>
        </w:rPr>
        <w:tab/>
      </w:r>
      <w:r>
        <w:rPr>
          <w:b w:val="0"/>
          <w:lang w:val="es-ES"/>
        </w:rPr>
        <w:tab/>
      </w:r>
      <w:r>
        <w:rPr>
          <w:bCs/>
          <w:lang w:val="es-ES"/>
        </w:rPr>
        <w:t>Requisitos específicos</w:t>
      </w:r>
    </w:p>
    <w:p w14:paraId="27946F93" w14:textId="77777777" w:rsidR="00CE4FCF" w:rsidRPr="00A22D4D" w:rsidRDefault="00CE4FCF" w:rsidP="00CE4FCF">
      <w:pPr>
        <w:pStyle w:val="SingleTxtG"/>
        <w:rPr>
          <w:lang w:val="es-ES"/>
        </w:rPr>
      </w:pPr>
      <w:r>
        <w:rPr>
          <w:lang w:val="es-ES"/>
        </w:rPr>
        <w:t>Se consideraron los siguientes requisitos adicionales para los tres escenarios específicos:</w:t>
      </w:r>
    </w:p>
    <w:p w14:paraId="048932E6" w14:textId="77777777" w:rsidR="00CE4FCF" w:rsidRPr="00A22D4D" w:rsidRDefault="00CE4FCF" w:rsidP="00CE4FCF">
      <w:pPr>
        <w:pStyle w:val="SingleTxtG"/>
        <w:rPr>
          <w:b/>
          <w:bCs/>
          <w:lang w:val="es-ES"/>
        </w:rPr>
      </w:pPr>
      <w:r>
        <w:rPr>
          <w:b/>
          <w:bCs/>
          <w:lang w:val="es-ES"/>
        </w:rPr>
        <w:t>1.</w:t>
      </w:r>
      <w:r>
        <w:rPr>
          <w:b/>
          <w:bCs/>
          <w:lang w:val="es-ES"/>
        </w:rPr>
        <w:tab/>
        <w:t>Programación lineal</w:t>
      </w:r>
    </w:p>
    <w:p w14:paraId="1E724287" w14:textId="77777777" w:rsidR="00CE4FCF" w:rsidRPr="00A22D4D" w:rsidRDefault="00CE4FCF" w:rsidP="00CE4FCF">
      <w:pPr>
        <w:pStyle w:val="SingleTxtG"/>
        <w:rPr>
          <w:lang w:val="es-ES"/>
        </w:rPr>
      </w:pPr>
      <w:r>
        <w:rPr>
          <w:lang w:val="es-ES"/>
        </w:rPr>
        <w:tab/>
      </w:r>
      <w:r>
        <w:rPr>
          <w:lang w:val="es-ES"/>
        </w:rPr>
        <w:tab/>
        <w:t>a.</w:t>
      </w:r>
      <w:r>
        <w:rPr>
          <w:lang w:val="es-ES"/>
        </w:rPr>
        <w:tab/>
        <w:t>Los Estados no deberían tener más de una única revisión de los Órganos de Tratados programada para un año determinado, sin tener en cuenta el Examen Periódico Universal.</w:t>
      </w:r>
    </w:p>
    <w:p w14:paraId="206EE586" w14:textId="77777777" w:rsidR="00CE4FCF" w:rsidRPr="00A22D4D" w:rsidRDefault="00CE4FCF" w:rsidP="00CE4FCF">
      <w:pPr>
        <w:pStyle w:val="SingleTxtG"/>
        <w:rPr>
          <w:b/>
          <w:bCs/>
          <w:lang w:val="es-ES"/>
        </w:rPr>
      </w:pPr>
      <w:r>
        <w:rPr>
          <w:b/>
          <w:bCs/>
          <w:lang w:val="es-ES"/>
        </w:rPr>
        <w:t>2.</w:t>
      </w:r>
      <w:r>
        <w:rPr>
          <w:b/>
          <w:bCs/>
          <w:lang w:val="es-ES"/>
        </w:rPr>
        <w:tab/>
        <w:t>Programación parcialmente agrupada</w:t>
      </w:r>
    </w:p>
    <w:p w14:paraId="59680D29" w14:textId="1B2B3152" w:rsidR="00CE4FCF" w:rsidRPr="00A22D4D" w:rsidRDefault="00CE4FCF" w:rsidP="00CE4FCF">
      <w:pPr>
        <w:pStyle w:val="SingleTxtG"/>
        <w:rPr>
          <w:lang w:val="es-ES"/>
        </w:rPr>
      </w:pPr>
      <w:r>
        <w:rPr>
          <w:lang w:val="es-ES"/>
        </w:rPr>
        <w:tab/>
      </w:r>
      <w:r>
        <w:rPr>
          <w:lang w:val="es-ES"/>
        </w:rPr>
        <w:tab/>
        <w:t>a.</w:t>
      </w:r>
      <w:r>
        <w:rPr>
          <w:lang w:val="es-ES"/>
        </w:rPr>
        <w:tab/>
        <w:t xml:space="preserve">Los Estados Partes en el </w:t>
      </w:r>
      <w:r w:rsidR="00CF2F92">
        <w:rPr>
          <w:lang w:val="es-ES"/>
        </w:rPr>
        <w:t>Pacto Internacional de Derechos Civiles y Políticos</w:t>
      </w:r>
      <w:r>
        <w:rPr>
          <w:lang w:val="es-ES"/>
        </w:rPr>
        <w:t xml:space="preserve"> y el </w:t>
      </w:r>
      <w:r w:rsidR="00CF2F92">
        <w:rPr>
          <w:lang w:val="es-ES"/>
        </w:rPr>
        <w:t>Pacto Internacional de Derechos Económicos, Sociales y Culturales</w:t>
      </w:r>
      <w:r>
        <w:rPr>
          <w:lang w:val="es-ES"/>
        </w:rPr>
        <w:t xml:space="preserve"> deberían programar sus revisiones con estos Comités durante el mismo año.</w:t>
      </w:r>
    </w:p>
    <w:p w14:paraId="07CDC2AD" w14:textId="77777777" w:rsidR="00CE4FCF" w:rsidRPr="00A22D4D" w:rsidRDefault="00CE4FCF" w:rsidP="00CE4FCF">
      <w:pPr>
        <w:pStyle w:val="SingleTxtG"/>
        <w:rPr>
          <w:lang w:val="es-ES"/>
        </w:rPr>
      </w:pPr>
      <w:r>
        <w:rPr>
          <w:lang w:val="es-ES"/>
        </w:rPr>
        <w:tab/>
      </w:r>
      <w:r>
        <w:rPr>
          <w:lang w:val="es-ES"/>
        </w:rPr>
        <w:tab/>
        <w:t>b.</w:t>
      </w:r>
      <w:r>
        <w:rPr>
          <w:lang w:val="es-ES"/>
        </w:rPr>
        <w:tab/>
        <w:t>En los años posteriores a una revisión agrupada, los Estados no deberían tener programada ninguna revisión de los órganos creados en virtud de tratados, en la medida de lo posible.</w:t>
      </w:r>
    </w:p>
    <w:p w14:paraId="7BB22615" w14:textId="77777777" w:rsidR="00CE4FCF" w:rsidRPr="00A22D4D" w:rsidRDefault="00CE4FCF" w:rsidP="00CE4FCF">
      <w:pPr>
        <w:pStyle w:val="SingleTxtG"/>
        <w:rPr>
          <w:lang w:val="es-ES"/>
        </w:rPr>
      </w:pPr>
      <w:r>
        <w:rPr>
          <w:lang w:val="es-ES"/>
        </w:rPr>
        <w:tab/>
      </w:r>
      <w:r>
        <w:rPr>
          <w:lang w:val="es-ES"/>
        </w:rPr>
        <w:tab/>
        <w:t>c.</w:t>
      </w:r>
      <w:r>
        <w:rPr>
          <w:lang w:val="es-ES"/>
        </w:rPr>
        <w:tab/>
        <w:t>Durante todos los demás años, los Estados no deberían tener programada más de una revisión de Órgano de Tratados, sin tener en cuenta el Examen Periódico Universal.</w:t>
      </w:r>
    </w:p>
    <w:p w14:paraId="7C6BFF84" w14:textId="77777777" w:rsidR="00CE4FCF" w:rsidRPr="00A22D4D" w:rsidRDefault="00CE4FCF" w:rsidP="00CE4FCF">
      <w:pPr>
        <w:pStyle w:val="SingleTxtG"/>
        <w:rPr>
          <w:b/>
          <w:bCs/>
          <w:lang w:val="es-ES"/>
        </w:rPr>
      </w:pPr>
      <w:r>
        <w:rPr>
          <w:b/>
          <w:bCs/>
          <w:lang w:val="es-ES"/>
        </w:rPr>
        <w:t>3.</w:t>
      </w:r>
      <w:r>
        <w:rPr>
          <w:b/>
          <w:bCs/>
          <w:lang w:val="es-ES"/>
        </w:rPr>
        <w:tab/>
        <w:t>Programación totalmente agrupada</w:t>
      </w:r>
    </w:p>
    <w:p w14:paraId="56366FF3" w14:textId="77777777" w:rsidR="00CE4FCF" w:rsidRPr="00A22D4D" w:rsidRDefault="00CE4FCF" w:rsidP="00CE4FCF">
      <w:pPr>
        <w:pStyle w:val="SingleTxtG"/>
        <w:rPr>
          <w:lang w:val="es-ES"/>
        </w:rPr>
      </w:pPr>
      <w:r>
        <w:rPr>
          <w:lang w:val="es-ES"/>
        </w:rPr>
        <w:tab/>
      </w:r>
      <w:r>
        <w:rPr>
          <w:lang w:val="es-ES"/>
        </w:rPr>
        <w:tab/>
        <w:t>a.</w:t>
      </w:r>
      <w:r>
        <w:rPr>
          <w:lang w:val="es-ES"/>
        </w:rPr>
        <w:tab/>
        <w:t>Se deberían programar revisiones por parte de los siguientes pares de comités durante el mismo año para los Estados Partes que hayan ratificado ambos tratados subyacentes:</w:t>
      </w:r>
    </w:p>
    <w:p w14:paraId="0171A701" w14:textId="133B6487" w:rsidR="00CE4FCF" w:rsidRPr="00A22D4D" w:rsidRDefault="00CE4FCF" w:rsidP="00CE4FCF">
      <w:pPr>
        <w:pStyle w:val="SingleTxtG"/>
        <w:ind w:firstLine="567"/>
        <w:rPr>
          <w:lang w:val="es-ES"/>
        </w:rPr>
      </w:pPr>
      <w:r>
        <w:rPr>
          <w:lang w:val="es-ES"/>
        </w:rPr>
        <w:t>i.</w:t>
      </w:r>
      <w:r>
        <w:rPr>
          <w:lang w:val="es-ES"/>
        </w:rPr>
        <w:tab/>
      </w:r>
      <w:r w:rsidR="00CF2F92">
        <w:rPr>
          <w:lang w:val="es-ES"/>
        </w:rPr>
        <w:t>Comité de Derechos Humanos</w:t>
      </w:r>
      <w:r>
        <w:rPr>
          <w:lang w:val="es-ES"/>
        </w:rPr>
        <w:t>/</w:t>
      </w:r>
      <w:r w:rsidR="00CF2F92">
        <w:rPr>
          <w:lang w:val="es-ES"/>
        </w:rPr>
        <w:t>Comité de Derechos Económicos, Sociales y Culturales</w:t>
      </w:r>
    </w:p>
    <w:p w14:paraId="00209028" w14:textId="23C7D7D1" w:rsidR="00CE4FCF" w:rsidRPr="00A22D4D" w:rsidRDefault="00CE4FCF" w:rsidP="00CE4FCF">
      <w:pPr>
        <w:pStyle w:val="SingleTxtG"/>
        <w:ind w:firstLine="567"/>
        <w:rPr>
          <w:lang w:val="es-ES"/>
        </w:rPr>
      </w:pPr>
      <w:r>
        <w:rPr>
          <w:lang w:val="es-ES"/>
        </w:rPr>
        <w:t>ii.</w:t>
      </w:r>
      <w:r>
        <w:rPr>
          <w:lang w:val="es-ES"/>
        </w:rPr>
        <w:tab/>
      </w:r>
      <w:r w:rsidR="00CF2F92">
        <w:rPr>
          <w:lang w:val="es-ES"/>
        </w:rPr>
        <w:t>Comité para la Eliminación de la Discriminación contra la Mujer</w:t>
      </w:r>
      <w:r>
        <w:rPr>
          <w:lang w:val="es-ES"/>
        </w:rPr>
        <w:t>/</w:t>
      </w:r>
      <w:r w:rsidR="00CF2F92">
        <w:rPr>
          <w:lang w:val="es-ES"/>
        </w:rPr>
        <w:t>Convención sobre los Derechos del Niño</w:t>
      </w:r>
    </w:p>
    <w:p w14:paraId="7C470A3F" w14:textId="3BE9E8DC" w:rsidR="00CE4FCF" w:rsidRPr="00CF2F92" w:rsidRDefault="00CE4FCF" w:rsidP="00CE4FCF">
      <w:pPr>
        <w:pStyle w:val="SingleTxtG"/>
        <w:ind w:firstLine="567"/>
        <w:rPr>
          <w:lang w:val="es-ES"/>
        </w:rPr>
      </w:pPr>
      <w:r w:rsidRPr="00CF2F92">
        <w:rPr>
          <w:lang w:val="es-ES"/>
        </w:rPr>
        <w:t>iii.</w:t>
      </w:r>
      <w:r w:rsidRPr="00CF2F92">
        <w:rPr>
          <w:lang w:val="es-ES"/>
        </w:rPr>
        <w:tab/>
      </w:r>
      <w:r w:rsidR="00CF2F92" w:rsidRPr="00CF2F92">
        <w:rPr>
          <w:lang w:val="es-ES"/>
        </w:rPr>
        <w:t>Comité para la Eliminación de la Discriminación Racial</w:t>
      </w:r>
      <w:r w:rsidRPr="00CF2F92">
        <w:rPr>
          <w:lang w:val="es-ES"/>
        </w:rPr>
        <w:t>/</w:t>
      </w:r>
      <w:r w:rsidR="00CF2F92" w:rsidRPr="00CF2F92">
        <w:rPr>
          <w:lang w:val="es-ES"/>
        </w:rPr>
        <w:t>Comité sobre los Trabajadores Migratorios</w:t>
      </w:r>
    </w:p>
    <w:p w14:paraId="4C6115AC" w14:textId="2D07CA1B" w:rsidR="00CE4FCF" w:rsidRPr="00CF2F92" w:rsidRDefault="00CE4FCF" w:rsidP="00CE4FCF">
      <w:pPr>
        <w:pStyle w:val="SingleTxtG"/>
        <w:ind w:firstLine="567"/>
        <w:rPr>
          <w:lang w:val="es-ES"/>
        </w:rPr>
      </w:pPr>
      <w:r w:rsidRPr="00CF2F92">
        <w:rPr>
          <w:lang w:val="es-ES"/>
        </w:rPr>
        <w:t>iv.</w:t>
      </w:r>
      <w:r w:rsidRPr="00CF2F92">
        <w:rPr>
          <w:lang w:val="es-ES"/>
        </w:rPr>
        <w:tab/>
      </w:r>
      <w:r w:rsidR="00CF2F92">
        <w:rPr>
          <w:lang w:val="es-ES"/>
        </w:rPr>
        <w:t>Comité contra la Tortura</w:t>
      </w:r>
      <w:r w:rsidRPr="00CF2F92">
        <w:rPr>
          <w:lang w:val="es-ES"/>
        </w:rPr>
        <w:t>/</w:t>
      </w:r>
      <w:r w:rsidR="00CF2F92">
        <w:rPr>
          <w:lang w:val="es-ES"/>
        </w:rPr>
        <w:t>Comité sobre los Derechos de las Personas con Discapacidad</w:t>
      </w:r>
    </w:p>
    <w:p w14:paraId="43894286" w14:textId="77777777" w:rsidR="00CE4FCF" w:rsidRPr="00A22D4D" w:rsidRDefault="00CE4FCF" w:rsidP="00CE4FCF">
      <w:pPr>
        <w:pStyle w:val="SingleTxtG"/>
        <w:rPr>
          <w:lang w:val="es-ES"/>
        </w:rPr>
      </w:pPr>
      <w:r w:rsidRPr="00CF2F92">
        <w:rPr>
          <w:lang w:val="es-ES"/>
        </w:rPr>
        <w:tab/>
      </w:r>
      <w:r w:rsidRPr="00CF2F92">
        <w:rPr>
          <w:lang w:val="es-ES"/>
        </w:rPr>
        <w:tab/>
      </w:r>
      <w:r>
        <w:rPr>
          <w:lang w:val="es-ES"/>
        </w:rPr>
        <w:t>b.</w:t>
      </w:r>
      <w:r>
        <w:rPr>
          <w:lang w:val="es-ES"/>
        </w:rPr>
        <w:tab/>
        <w:t>En los años posteriores a una revisión agrupada, los Estados no deberían tener programada ninguna revisión de los órganos creados en virtud de tratados, en la medida de lo posible.</w:t>
      </w:r>
    </w:p>
    <w:p w14:paraId="03C9DCC2" w14:textId="77777777" w:rsidR="00CE4FCF" w:rsidRPr="00A22D4D" w:rsidRDefault="00CE4FCF" w:rsidP="00CE4FCF">
      <w:pPr>
        <w:pStyle w:val="SingleTxtG"/>
        <w:rPr>
          <w:lang w:val="es-ES"/>
        </w:rPr>
      </w:pPr>
      <w:r>
        <w:rPr>
          <w:lang w:val="es-ES"/>
        </w:rPr>
        <w:tab/>
      </w:r>
      <w:r>
        <w:rPr>
          <w:lang w:val="es-ES"/>
        </w:rPr>
        <w:tab/>
        <w:t>c.</w:t>
      </w:r>
      <w:r>
        <w:rPr>
          <w:lang w:val="es-ES"/>
        </w:rPr>
        <w:tab/>
        <w:t>Durante todos los demás años, los Estados no deberían tener programada más de una revisión del Órgano de Tratados, sin tener en cuenta el Examen Periódico Universal.</w:t>
      </w:r>
    </w:p>
    <w:p w14:paraId="7226BC4A" w14:textId="77777777" w:rsidR="00CE4FCF" w:rsidRPr="00A22D4D" w:rsidRDefault="00CE4FCF" w:rsidP="00CE4FCF">
      <w:pPr>
        <w:pStyle w:val="SingleTxtG"/>
        <w:rPr>
          <w:lang w:val="es-ES"/>
        </w:rPr>
      </w:pPr>
      <w:r>
        <w:rPr>
          <w:lang w:val="es-ES"/>
        </w:rPr>
        <w:tab/>
      </w:r>
      <w:r>
        <w:rPr>
          <w:lang w:val="es-ES"/>
        </w:rPr>
        <w:tab/>
        <w:t>d.</w:t>
      </w:r>
      <w:r>
        <w:rPr>
          <w:lang w:val="es-ES"/>
        </w:rPr>
        <w:tab/>
        <w:t>El estado actual de presentación de informes de los Estados Partes y la consideración del EPU no se consideran para el orden de programación de este modelo.</w:t>
      </w:r>
    </w:p>
    <w:p w14:paraId="53125D77" w14:textId="77777777" w:rsidR="00CE4FCF" w:rsidRPr="00A22D4D" w:rsidRDefault="00CE4FCF" w:rsidP="00CE4FCF">
      <w:pPr>
        <w:pStyle w:val="HChG"/>
        <w:rPr>
          <w:lang w:val="es-ES"/>
        </w:rPr>
      </w:pPr>
      <w:r>
        <w:rPr>
          <w:b w:val="0"/>
          <w:lang w:val="es-ES"/>
        </w:rPr>
        <w:tab/>
      </w:r>
      <w:r>
        <w:rPr>
          <w:b w:val="0"/>
          <w:lang w:val="es-ES"/>
        </w:rPr>
        <w:tab/>
      </w:r>
      <w:r>
        <w:rPr>
          <w:bCs/>
          <w:lang w:val="es-ES"/>
        </w:rPr>
        <w:t>Discusión de resultados</w:t>
      </w:r>
    </w:p>
    <w:p w14:paraId="02987E5E" w14:textId="77777777" w:rsidR="00CE4FCF" w:rsidRPr="00A22D4D" w:rsidRDefault="00CE4FCF" w:rsidP="00CE4FCF">
      <w:pPr>
        <w:pStyle w:val="SingleTxtG"/>
        <w:rPr>
          <w:lang w:val="es-ES"/>
        </w:rPr>
      </w:pPr>
      <w:r>
        <w:rPr>
          <w:lang w:val="es-ES"/>
        </w:rPr>
        <w:t xml:space="preserve">Para los tres escenarios, fue posible programar la mayoría de las revisiones de acuerdo con los requisitos comunes. Sólo queda una minoría de revisiones (2-6 por ciento) para cada modelo que tendrían que programarse manualmente en violación de los requisitos comunes, es decir, excediendo el límite del número máximo de revisiones por año y estado. </w:t>
      </w:r>
      <w:r>
        <w:rPr>
          <w:b/>
          <w:bCs/>
          <w:lang w:val="es-ES"/>
        </w:rPr>
        <w:t>Actualmente, estas revisiones no están incluidas en el calendario, pero se enumeran en una tabla separada.</w:t>
      </w:r>
    </w:p>
    <w:p w14:paraId="2F349159" w14:textId="77777777" w:rsidR="00CE4FCF" w:rsidRPr="00A22D4D" w:rsidRDefault="00CE4FCF" w:rsidP="00CE4FCF">
      <w:pPr>
        <w:pStyle w:val="SingleTxtG"/>
        <w:rPr>
          <w:lang w:val="es-ES"/>
        </w:rPr>
      </w:pPr>
      <w:r>
        <w:rPr>
          <w:lang w:val="es-ES"/>
        </w:rPr>
        <w:t xml:space="preserve">El requisito de priorización según el estado de presentación de informes podría respetarse en gran medida en los dos primeros escenarios, con pocas excepciones. Para el modelo “completamente agrupado”, no fue posible lograr un grado satisfactorio de agrupamiento al mismo tiempo que se consideraba el estado de los informes. </w:t>
      </w:r>
      <w:r>
        <w:rPr>
          <w:b/>
          <w:bCs/>
          <w:lang w:val="es-ES"/>
        </w:rPr>
        <w:t>Por lo tanto, se decidió suspender el requisito de priorización para este modelo.</w:t>
      </w:r>
    </w:p>
    <w:p w14:paraId="0EB8DBD4" w14:textId="77777777" w:rsidR="00CE4FCF" w:rsidRPr="00A22D4D" w:rsidRDefault="00CE4FCF" w:rsidP="00CE4FCF">
      <w:pPr>
        <w:pStyle w:val="SingleTxtG"/>
        <w:rPr>
          <w:lang w:val="es-ES"/>
        </w:rPr>
      </w:pPr>
      <w:r>
        <w:rPr>
          <w:lang w:val="es-ES"/>
        </w:rPr>
        <w:t>Los resultados precisos para todos los modelos son los siguientes:</w:t>
      </w:r>
    </w:p>
    <w:tbl>
      <w:tblPr>
        <w:tblStyle w:val="GridTable1Light"/>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CE4FCF" w:rsidRPr="009C238D" w14:paraId="1C86AFC9" w14:textId="77777777" w:rsidTr="00A05F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44" w:type="dxa"/>
            <w:tcBorders>
              <w:top w:val="single" w:sz="4" w:space="0" w:color="auto"/>
              <w:bottom w:val="single" w:sz="12" w:space="0" w:color="auto"/>
            </w:tcBorders>
            <w:shd w:val="clear" w:color="auto" w:fill="auto"/>
            <w:vAlign w:val="bottom"/>
          </w:tcPr>
          <w:p w14:paraId="64D60BFC" w14:textId="77777777" w:rsidR="00CE4FCF" w:rsidRPr="009C238D" w:rsidRDefault="00CE4FCF" w:rsidP="00A05FEB">
            <w:pPr>
              <w:suppressAutoHyphens w:val="0"/>
              <w:spacing w:before="80" w:after="80" w:line="200" w:lineRule="exact"/>
              <w:rPr>
                <w:rFonts w:ascii="Times New Roman" w:hAnsi="Times New Roman" w:cs="Times New Roman"/>
                <w:b w:val="0"/>
                <w:i/>
                <w:sz w:val="16"/>
              </w:rPr>
            </w:pPr>
            <w:r>
              <w:rPr>
                <w:rFonts w:ascii="Times New Roman" w:hAnsi="Times New Roman" w:cs="Times New Roman"/>
                <w:b w:val="0"/>
                <w:bCs w:val="0"/>
                <w:i/>
                <w:iCs/>
                <w:sz w:val="16"/>
                <w:lang w:val="es-ES"/>
              </w:rPr>
              <w:t>Parámetro</w:t>
            </w:r>
          </w:p>
        </w:tc>
        <w:tc>
          <w:tcPr>
            <w:tcW w:w="3444" w:type="dxa"/>
            <w:tcBorders>
              <w:top w:val="single" w:sz="4" w:space="0" w:color="auto"/>
              <w:bottom w:val="single" w:sz="12" w:space="0" w:color="auto"/>
            </w:tcBorders>
            <w:shd w:val="clear" w:color="auto" w:fill="auto"/>
            <w:vAlign w:val="bottom"/>
          </w:tcPr>
          <w:p w14:paraId="0296B6B1" w14:textId="77777777" w:rsidR="00CE4FCF" w:rsidRPr="009C238D" w:rsidRDefault="00CE4FCF" w:rsidP="00A05FEB">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Pr>
                <w:rFonts w:ascii="Times New Roman" w:hAnsi="Times New Roman" w:cs="Times New Roman"/>
                <w:b w:val="0"/>
                <w:bCs w:val="0"/>
                <w:i/>
                <w:iCs/>
                <w:sz w:val="16"/>
                <w:lang w:val="es-ES"/>
              </w:rPr>
              <w:t>"Lineal"</w:t>
            </w:r>
          </w:p>
        </w:tc>
        <w:tc>
          <w:tcPr>
            <w:tcW w:w="3444" w:type="dxa"/>
            <w:tcBorders>
              <w:top w:val="single" w:sz="4" w:space="0" w:color="auto"/>
              <w:bottom w:val="single" w:sz="12" w:space="0" w:color="auto"/>
            </w:tcBorders>
            <w:shd w:val="clear" w:color="auto" w:fill="auto"/>
            <w:vAlign w:val="bottom"/>
          </w:tcPr>
          <w:p w14:paraId="6AEB463E" w14:textId="77777777" w:rsidR="00CE4FCF" w:rsidRPr="009C238D" w:rsidRDefault="00CE4FCF" w:rsidP="00A05FEB">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Pr>
                <w:rFonts w:ascii="Times New Roman" w:hAnsi="Times New Roman" w:cs="Times New Roman"/>
                <w:b w:val="0"/>
                <w:bCs w:val="0"/>
                <w:i/>
                <w:iCs/>
                <w:sz w:val="16"/>
                <w:lang w:val="es-ES"/>
              </w:rPr>
              <w:t>“Parcialmente agrupado”</w:t>
            </w:r>
          </w:p>
        </w:tc>
        <w:tc>
          <w:tcPr>
            <w:tcW w:w="3444" w:type="dxa"/>
            <w:tcBorders>
              <w:top w:val="single" w:sz="4" w:space="0" w:color="auto"/>
              <w:bottom w:val="single" w:sz="12" w:space="0" w:color="auto"/>
            </w:tcBorders>
            <w:shd w:val="clear" w:color="auto" w:fill="auto"/>
            <w:vAlign w:val="bottom"/>
          </w:tcPr>
          <w:p w14:paraId="5EF29D3A" w14:textId="77777777" w:rsidR="00CE4FCF" w:rsidRPr="009C238D" w:rsidRDefault="00CE4FCF" w:rsidP="00A05FEB">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Pr>
                <w:rFonts w:ascii="Times New Roman" w:hAnsi="Times New Roman" w:cs="Times New Roman"/>
                <w:b w:val="0"/>
                <w:bCs w:val="0"/>
                <w:i/>
                <w:iCs/>
                <w:sz w:val="16"/>
                <w:lang w:val="es-ES"/>
              </w:rPr>
              <w:t>“Completamente agrupado”</w:t>
            </w:r>
          </w:p>
        </w:tc>
      </w:tr>
      <w:tr w:rsidR="00CE4FCF" w:rsidRPr="009C238D" w14:paraId="6ECFA2CC" w14:textId="77777777" w:rsidTr="00A05FEB">
        <w:tc>
          <w:tcPr>
            <w:cnfStyle w:val="001000000000" w:firstRow="0" w:lastRow="0" w:firstColumn="1" w:lastColumn="0" w:oddVBand="0" w:evenVBand="0" w:oddHBand="0" w:evenHBand="0" w:firstRowFirstColumn="0" w:firstRowLastColumn="0" w:lastRowFirstColumn="0" w:lastRowLastColumn="0"/>
            <w:tcW w:w="3444" w:type="dxa"/>
            <w:tcBorders>
              <w:top w:val="single" w:sz="12" w:space="0" w:color="auto"/>
            </w:tcBorders>
            <w:shd w:val="clear" w:color="auto" w:fill="auto"/>
          </w:tcPr>
          <w:p w14:paraId="76127334" w14:textId="77777777" w:rsidR="00CE4FCF" w:rsidRPr="00A22D4D" w:rsidRDefault="00CE4FCF" w:rsidP="00A05FEB">
            <w:pPr>
              <w:suppressAutoHyphens w:val="0"/>
              <w:spacing w:before="40" w:after="40" w:line="220" w:lineRule="exact"/>
              <w:rPr>
                <w:rFonts w:ascii="Times New Roman" w:hAnsi="Times New Roman" w:cs="Times New Roman"/>
                <w:b w:val="0"/>
                <w:bCs w:val="0"/>
                <w:sz w:val="18"/>
                <w:lang w:val="es-ES"/>
              </w:rPr>
            </w:pPr>
            <w:r>
              <w:rPr>
                <w:rFonts w:ascii="Times New Roman" w:hAnsi="Times New Roman" w:cs="Times New Roman"/>
                <w:b w:val="0"/>
                <w:bCs w:val="0"/>
                <w:sz w:val="18"/>
                <w:lang w:val="es-ES"/>
              </w:rPr>
              <w:t>Número total de revisiones requeridas</w:t>
            </w:r>
          </w:p>
        </w:tc>
        <w:tc>
          <w:tcPr>
            <w:tcW w:w="3444" w:type="dxa"/>
            <w:tcBorders>
              <w:top w:val="single" w:sz="12" w:space="0" w:color="auto"/>
            </w:tcBorders>
            <w:shd w:val="clear" w:color="auto" w:fill="auto"/>
            <w:vAlign w:val="bottom"/>
          </w:tcPr>
          <w:p w14:paraId="3CDA9324"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lang w:val="es-ES"/>
              </w:rPr>
              <w:t>1328</w:t>
            </w:r>
          </w:p>
        </w:tc>
        <w:tc>
          <w:tcPr>
            <w:tcW w:w="3444" w:type="dxa"/>
            <w:tcBorders>
              <w:top w:val="single" w:sz="12" w:space="0" w:color="auto"/>
            </w:tcBorders>
            <w:shd w:val="clear" w:color="auto" w:fill="auto"/>
            <w:vAlign w:val="bottom"/>
          </w:tcPr>
          <w:p w14:paraId="284BB2A8"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lang w:val="es-ES"/>
              </w:rPr>
              <w:t>1328</w:t>
            </w:r>
          </w:p>
        </w:tc>
        <w:tc>
          <w:tcPr>
            <w:tcW w:w="3444" w:type="dxa"/>
            <w:tcBorders>
              <w:top w:val="single" w:sz="12" w:space="0" w:color="auto"/>
            </w:tcBorders>
            <w:shd w:val="clear" w:color="auto" w:fill="auto"/>
            <w:vAlign w:val="bottom"/>
          </w:tcPr>
          <w:p w14:paraId="7B11A40E"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lang w:val="es-ES"/>
              </w:rPr>
              <w:t>1328</w:t>
            </w:r>
          </w:p>
        </w:tc>
      </w:tr>
      <w:tr w:rsidR="00CE4FCF" w:rsidRPr="009C238D" w14:paraId="7B2E4B2E" w14:textId="77777777" w:rsidTr="00A05FEB">
        <w:tc>
          <w:tcPr>
            <w:cnfStyle w:val="001000000000" w:firstRow="0" w:lastRow="0" w:firstColumn="1" w:lastColumn="0" w:oddVBand="0" w:evenVBand="0" w:oddHBand="0" w:evenHBand="0" w:firstRowFirstColumn="0" w:firstRowLastColumn="0" w:lastRowFirstColumn="0" w:lastRowLastColumn="0"/>
            <w:tcW w:w="3444" w:type="dxa"/>
            <w:shd w:val="clear" w:color="auto" w:fill="auto"/>
          </w:tcPr>
          <w:p w14:paraId="2EA553BD" w14:textId="77777777" w:rsidR="00CE4FCF" w:rsidRPr="00A22D4D" w:rsidRDefault="00CE4FCF" w:rsidP="00A05FEB">
            <w:pPr>
              <w:suppressAutoHyphens w:val="0"/>
              <w:spacing w:before="40" w:after="40" w:line="220" w:lineRule="exact"/>
              <w:rPr>
                <w:rFonts w:ascii="Times New Roman" w:hAnsi="Times New Roman" w:cs="Times New Roman"/>
                <w:b w:val="0"/>
                <w:bCs w:val="0"/>
                <w:sz w:val="18"/>
                <w:lang w:val="es-ES"/>
              </w:rPr>
            </w:pPr>
            <w:r>
              <w:rPr>
                <w:rFonts w:ascii="Times New Roman" w:hAnsi="Times New Roman" w:cs="Times New Roman"/>
                <w:b w:val="0"/>
                <w:bCs w:val="0"/>
                <w:sz w:val="18"/>
                <w:lang w:val="es-ES"/>
              </w:rPr>
              <w:t>Revisiones programadas automáticamente de acuerdo con los requisitos</w:t>
            </w:r>
          </w:p>
        </w:tc>
        <w:tc>
          <w:tcPr>
            <w:tcW w:w="3444" w:type="dxa"/>
            <w:shd w:val="clear" w:color="auto" w:fill="auto"/>
            <w:vAlign w:val="bottom"/>
          </w:tcPr>
          <w:p w14:paraId="178A353B"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lang w:val="es-ES"/>
              </w:rPr>
              <w:t>1243 (94 por ciento)</w:t>
            </w:r>
          </w:p>
        </w:tc>
        <w:tc>
          <w:tcPr>
            <w:tcW w:w="3444" w:type="dxa"/>
            <w:shd w:val="clear" w:color="auto" w:fill="auto"/>
            <w:vAlign w:val="bottom"/>
          </w:tcPr>
          <w:p w14:paraId="2C28DB6C"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lang w:val="es-ES"/>
              </w:rPr>
              <w:t>1205 (91 por ciento)</w:t>
            </w:r>
          </w:p>
        </w:tc>
        <w:tc>
          <w:tcPr>
            <w:tcW w:w="3444" w:type="dxa"/>
            <w:shd w:val="clear" w:color="auto" w:fill="auto"/>
            <w:vAlign w:val="bottom"/>
          </w:tcPr>
          <w:p w14:paraId="3676808C"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lang w:val="es-ES"/>
              </w:rPr>
              <w:t>1227 (92 por ciento)</w:t>
            </w:r>
          </w:p>
        </w:tc>
      </w:tr>
      <w:tr w:rsidR="00CE4FCF" w:rsidRPr="009C238D" w14:paraId="0AAEF1CF" w14:textId="77777777" w:rsidTr="00A05FEB">
        <w:tc>
          <w:tcPr>
            <w:cnfStyle w:val="001000000000" w:firstRow="0" w:lastRow="0" w:firstColumn="1" w:lastColumn="0" w:oddVBand="0" w:evenVBand="0" w:oddHBand="0" w:evenHBand="0" w:firstRowFirstColumn="0" w:firstRowLastColumn="0" w:lastRowFirstColumn="0" w:lastRowLastColumn="0"/>
            <w:tcW w:w="3444" w:type="dxa"/>
            <w:shd w:val="clear" w:color="auto" w:fill="auto"/>
          </w:tcPr>
          <w:p w14:paraId="3A071920" w14:textId="77777777" w:rsidR="00CE4FCF" w:rsidRPr="00A22D4D" w:rsidRDefault="00CE4FCF" w:rsidP="00A05FEB">
            <w:pPr>
              <w:suppressAutoHyphens w:val="0"/>
              <w:spacing w:before="40" w:after="40" w:line="220" w:lineRule="exact"/>
              <w:rPr>
                <w:rFonts w:ascii="Times New Roman" w:hAnsi="Times New Roman" w:cs="Times New Roman"/>
                <w:b w:val="0"/>
                <w:bCs w:val="0"/>
                <w:sz w:val="18"/>
                <w:lang w:val="es-ES"/>
              </w:rPr>
            </w:pPr>
            <w:r>
              <w:rPr>
                <w:rFonts w:ascii="Times New Roman" w:hAnsi="Times New Roman" w:cs="Times New Roman"/>
                <w:b w:val="0"/>
                <w:bCs w:val="0"/>
                <w:sz w:val="18"/>
                <w:lang w:val="es-ES"/>
              </w:rPr>
              <w:t>Revisiones programadas manualmente en violación de los requisitos</w:t>
            </w:r>
          </w:p>
        </w:tc>
        <w:tc>
          <w:tcPr>
            <w:tcW w:w="3444" w:type="dxa"/>
            <w:shd w:val="clear" w:color="auto" w:fill="auto"/>
            <w:vAlign w:val="bottom"/>
          </w:tcPr>
          <w:p w14:paraId="3D5BAC61"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lang w:val="es-ES"/>
              </w:rPr>
              <w:t xml:space="preserve">85 (6 por ciento) </w:t>
            </w:r>
          </w:p>
        </w:tc>
        <w:tc>
          <w:tcPr>
            <w:tcW w:w="3444" w:type="dxa"/>
            <w:shd w:val="clear" w:color="auto" w:fill="auto"/>
            <w:vAlign w:val="bottom"/>
          </w:tcPr>
          <w:p w14:paraId="00F0D138"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lang w:val="es-ES"/>
              </w:rPr>
              <w:t>123 (9 por ciento)</w:t>
            </w:r>
          </w:p>
        </w:tc>
        <w:tc>
          <w:tcPr>
            <w:tcW w:w="3444" w:type="dxa"/>
            <w:shd w:val="clear" w:color="auto" w:fill="auto"/>
            <w:vAlign w:val="bottom"/>
          </w:tcPr>
          <w:p w14:paraId="31970BDD"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lang w:val="es-ES"/>
              </w:rPr>
              <w:t>101 (8 por ciento)</w:t>
            </w:r>
          </w:p>
        </w:tc>
      </w:tr>
      <w:tr w:rsidR="00CE4FCF" w:rsidRPr="009C238D" w14:paraId="72CA075B" w14:textId="77777777" w:rsidTr="00A05FEB">
        <w:tc>
          <w:tcPr>
            <w:cnfStyle w:val="001000000000" w:firstRow="0" w:lastRow="0" w:firstColumn="1" w:lastColumn="0" w:oddVBand="0" w:evenVBand="0" w:oddHBand="0" w:evenHBand="0" w:firstRowFirstColumn="0" w:firstRowLastColumn="0" w:lastRowFirstColumn="0" w:lastRowLastColumn="0"/>
            <w:tcW w:w="3444" w:type="dxa"/>
            <w:shd w:val="clear" w:color="auto" w:fill="auto"/>
          </w:tcPr>
          <w:p w14:paraId="747F4CFA" w14:textId="77777777" w:rsidR="00CE4FCF" w:rsidRPr="00A22D4D" w:rsidRDefault="00CE4FCF" w:rsidP="00A05FEB">
            <w:pPr>
              <w:suppressAutoHyphens w:val="0"/>
              <w:spacing w:before="40" w:after="40" w:line="220" w:lineRule="exact"/>
              <w:rPr>
                <w:rFonts w:ascii="Times New Roman" w:hAnsi="Times New Roman" w:cs="Times New Roman"/>
                <w:b w:val="0"/>
                <w:bCs w:val="0"/>
                <w:sz w:val="18"/>
                <w:lang w:val="es-ES"/>
              </w:rPr>
            </w:pPr>
            <w:r>
              <w:rPr>
                <w:rFonts w:ascii="Times New Roman" w:hAnsi="Times New Roman" w:cs="Times New Roman"/>
                <w:b w:val="0"/>
                <w:bCs w:val="0"/>
                <w:sz w:val="18"/>
                <w:lang w:val="es-ES"/>
              </w:rPr>
              <w:t>Número de reseñas disponibles para emparejar</w:t>
            </w:r>
          </w:p>
        </w:tc>
        <w:tc>
          <w:tcPr>
            <w:tcW w:w="3444" w:type="dxa"/>
            <w:shd w:val="clear" w:color="auto" w:fill="auto"/>
            <w:vAlign w:val="bottom"/>
          </w:tcPr>
          <w:p w14:paraId="52B912E9"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lang w:val="es-ES"/>
              </w:rPr>
              <w:t>N / A</w:t>
            </w:r>
          </w:p>
        </w:tc>
        <w:tc>
          <w:tcPr>
            <w:tcW w:w="3444" w:type="dxa"/>
            <w:shd w:val="clear" w:color="auto" w:fill="auto"/>
            <w:vAlign w:val="bottom"/>
          </w:tcPr>
          <w:p w14:paraId="21174F16"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lang w:val="es-ES"/>
              </w:rPr>
              <w:t>352</w:t>
            </w:r>
          </w:p>
        </w:tc>
        <w:tc>
          <w:tcPr>
            <w:tcW w:w="3444" w:type="dxa"/>
            <w:shd w:val="clear" w:color="auto" w:fill="auto"/>
            <w:vAlign w:val="bottom"/>
          </w:tcPr>
          <w:p w14:paraId="1641BBB0"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lang w:val="es-ES"/>
              </w:rPr>
              <w:t>1158</w:t>
            </w:r>
          </w:p>
        </w:tc>
      </w:tr>
      <w:tr w:rsidR="00CE4FCF" w:rsidRPr="009C238D" w14:paraId="348F48F7" w14:textId="77777777" w:rsidTr="00A05FEB">
        <w:tc>
          <w:tcPr>
            <w:cnfStyle w:val="001000000000" w:firstRow="0" w:lastRow="0" w:firstColumn="1" w:lastColumn="0" w:oddVBand="0" w:evenVBand="0" w:oddHBand="0" w:evenHBand="0" w:firstRowFirstColumn="0" w:firstRowLastColumn="0" w:lastRowFirstColumn="0" w:lastRowLastColumn="0"/>
            <w:tcW w:w="3444" w:type="dxa"/>
            <w:tcBorders>
              <w:bottom w:val="single" w:sz="12" w:space="0" w:color="auto"/>
            </w:tcBorders>
            <w:shd w:val="clear" w:color="auto" w:fill="auto"/>
          </w:tcPr>
          <w:p w14:paraId="4B8925A5" w14:textId="77777777" w:rsidR="00CE4FCF" w:rsidRPr="00A22D4D" w:rsidRDefault="00CE4FCF" w:rsidP="00A05FEB">
            <w:pPr>
              <w:suppressAutoHyphens w:val="0"/>
              <w:spacing w:before="40" w:after="40" w:line="220" w:lineRule="exact"/>
              <w:rPr>
                <w:rFonts w:ascii="Times New Roman" w:hAnsi="Times New Roman" w:cs="Times New Roman"/>
                <w:b w:val="0"/>
                <w:bCs w:val="0"/>
                <w:sz w:val="18"/>
                <w:lang w:val="es-ES"/>
              </w:rPr>
            </w:pPr>
            <w:r>
              <w:rPr>
                <w:rFonts w:ascii="Times New Roman" w:hAnsi="Times New Roman" w:cs="Times New Roman"/>
                <w:b w:val="0"/>
                <w:bCs w:val="0"/>
                <w:sz w:val="18"/>
                <w:lang w:val="es-ES"/>
              </w:rPr>
              <w:t>Número de revisiones que podrían programarse por parejas</w:t>
            </w:r>
          </w:p>
        </w:tc>
        <w:tc>
          <w:tcPr>
            <w:tcW w:w="3444" w:type="dxa"/>
            <w:tcBorders>
              <w:bottom w:val="single" w:sz="12" w:space="0" w:color="auto"/>
            </w:tcBorders>
            <w:shd w:val="clear" w:color="auto" w:fill="auto"/>
            <w:vAlign w:val="bottom"/>
          </w:tcPr>
          <w:p w14:paraId="677600E2"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lang w:val="es-ES"/>
              </w:rPr>
              <w:t>N/A</w:t>
            </w:r>
          </w:p>
        </w:tc>
        <w:tc>
          <w:tcPr>
            <w:tcW w:w="3444" w:type="dxa"/>
            <w:tcBorders>
              <w:bottom w:val="single" w:sz="12" w:space="0" w:color="auto"/>
            </w:tcBorders>
            <w:shd w:val="clear" w:color="auto" w:fill="auto"/>
            <w:vAlign w:val="bottom"/>
          </w:tcPr>
          <w:p w14:paraId="350CC50E"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lang w:val="es-ES"/>
              </w:rPr>
              <w:t>324 (92 por ciento)</w:t>
            </w:r>
          </w:p>
        </w:tc>
        <w:tc>
          <w:tcPr>
            <w:tcW w:w="3444" w:type="dxa"/>
            <w:tcBorders>
              <w:bottom w:val="single" w:sz="12" w:space="0" w:color="auto"/>
            </w:tcBorders>
            <w:shd w:val="clear" w:color="auto" w:fill="auto"/>
            <w:vAlign w:val="bottom"/>
          </w:tcPr>
          <w:p w14:paraId="45F07397"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Pr>
                <w:rFonts w:ascii="Times New Roman" w:hAnsi="Times New Roman" w:cs="Times New Roman"/>
                <w:sz w:val="18"/>
                <w:lang w:val="es-ES"/>
              </w:rPr>
              <w:t>1096 (95 por ciento)</w:t>
            </w:r>
          </w:p>
        </w:tc>
      </w:tr>
    </w:tbl>
    <w:p w14:paraId="77EEEECA" w14:textId="77777777" w:rsidR="00CE4FCF" w:rsidRDefault="00CE4FCF" w:rsidP="00CE4FCF">
      <w:pPr>
        <w:pStyle w:val="HChG"/>
      </w:pPr>
      <w:r>
        <w:rPr>
          <w:b w:val="0"/>
          <w:lang w:val="es-ES"/>
        </w:rPr>
        <w:tab/>
      </w:r>
      <w:r>
        <w:rPr>
          <w:b w:val="0"/>
          <w:lang w:val="es-ES"/>
        </w:rPr>
        <w:tab/>
      </w:r>
      <w:r>
        <w:rPr>
          <w:bCs/>
          <w:lang w:val="es-ES"/>
        </w:rPr>
        <w:t>Consideraciones para el desarrollo continuo</w:t>
      </w:r>
    </w:p>
    <w:p w14:paraId="244BAB07" w14:textId="77777777" w:rsidR="00CE4FCF" w:rsidRPr="00A22D4D" w:rsidRDefault="00CE4FCF" w:rsidP="00CE4FCF">
      <w:pPr>
        <w:pStyle w:val="SingleTxtG"/>
        <w:rPr>
          <w:lang w:val="es-ES"/>
        </w:rPr>
      </w:pPr>
      <w:r>
        <w:rPr>
          <w:lang w:val="es-ES"/>
        </w:rPr>
        <w:t xml:space="preserve">Si bien confiamos en que aún queda cierto margen de mejora para todos los modelos, el proceso de modelación también confirmó que existen importantes compensaciones entre los requisitos subyacentes que se formularon al principio. Estas compensaciones no pueden resolverse mediante técnicas de modelado más sofisticadas, sino que son inherentes a los límites del tiempo de sesión y otros requisitos. </w:t>
      </w:r>
    </w:p>
    <w:p w14:paraId="05ECF7E6" w14:textId="77777777" w:rsidR="00CE4FCF" w:rsidRPr="00A22D4D" w:rsidRDefault="00CE4FCF" w:rsidP="00CE4FCF">
      <w:pPr>
        <w:pStyle w:val="SingleTxtG"/>
        <w:rPr>
          <w:lang w:val="es-ES"/>
        </w:rPr>
      </w:pPr>
      <w:r>
        <w:rPr>
          <w:lang w:val="es-ES"/>
        </w:rPr>
        <w:t>Para perfeccionar aún más estos modelos y llegar a conclusiones, será importante aclarar la relevancia y prioridad de los distintos requisitos. Además, tal vez valga la pena explorar la flexibilidad por parte de los Estados y los Comités en cuanto al número de revisiones por año, lo que podría permitir un mayor cumplimiento de otros requisitos, como la consideración del estado de presentación de informes.</w:t>
      </w:r>
    </w:p>
    <w:p w14:paraId="6EEEE98D" w14:textId="77777777" w:rsidR="00CE4FCF" w:rsidRPr="00A22D4D" w:rsidRDefault="00CE4FCF" w:rsidP="00CE4FCF">
      <w:pPr>
        <w:pStyle w:val="SingleTxtG"/>
        <w:rPr>
          <w:b/>
          <w:bCs/>
          <w:lang w:val="es-ES"/>
        </w:rPr>
      </w:pPr>
      <w:r>
        <w:rPr>
          <w:lang w:val="es-ES"/>
        </w:rPr>
        <w:t xml:space="preserve">Finalmente, es importante recordar que estos modelos fueron desarrollados como una herramienta práctica para apoyar el proceso de discusión y toma de decisiones relacionados con el calendario predecible de revisiones. Antes de que cualquier modelo de programación de este tipo pueda aplicarse en la práctica, hay una serie de requisitos adicionales y factores intervinientes que deberían considerarse, como la reprogramación manual de revisiones debido a aplazamientos por razones excepcionales, nuevas ratificaciones, futuros ciclos de 8 años, etc. </w:t>
      </w:r>
    </w:p>
    <w:p w14:paraId="7AB94776" w14:textId="68302927" w:rsidR="00CE4FCF" w:rsidRPr="00A22D4D" w:rsidRDefault="00CE4FCF" w:rsidP="00BA6416">
      <w:pPr>
        <w:pStyle w:val="SingleTxtG"/>
        <w:ind w:left="0"/>
        <w:rPr>
          <w:u w:val="single"/>
          <w:lang w:val="es-ES"/>
        </w:rPr>
      </w:pPr>
    </w:p>
    <w:p w14:paraId="30F76338" w14:textId="77777777" w:rsidR="00CE4FCF" w:rsidRPr="00A22D4D" w:rsidRDefault="00CE4FCF" w:rsidP="00CE4FCF">
      <w:pPr>
        <w:pStyle w:val="SingleTxtG"/>
        <w:rPr>
          <w:u w:val="single"/>
          <w:lang w:val="es-ES"/>
        </w:rPr>
      </w:pPr>
    </w:p>
    <w:p w14:paraId="1DA61DCF" w14:textId="77777777" w:rsidR="00CE4FCF" w:rsidRPr="00A22D4D" w:rsidRDefault="00CE4FCF" w:rsidP="00CE4FCF">
      <w:pPr>
        <w:rPr>
          <w:b/>
          <w:bCs/>
          <w:sz w:val="24"/>
          <w:szCs w:val="24"/>
          <w:u w:val="single"/>
          <w:lang w:val="es-ES"/>
        </w:rPr>
        <w:sectPr w:rsidR="00CE4FCF" w:rsidRPr="00A22D4D" w:rsidSect="005B7CB1">
          <w:pgSz w:w="11906" w:h="16838"/>
          <w:pgMar w:top="1440" w:right="1440" w:bottom="1276" w:left="1440" w:header="708" w:footer="708" w:gutter="0"/>
          <w:cols w:space="708"/>
          <w:docGrid w:linePitch="360"/>
        </w:sectPr>
      </w:pPr>
    </w:p>
    <w:bookmarkEnd w:id="195"/>
    <w:p w14:paraId="170E0C87" w14:textId="36F506E6" w:rsidR="00484A43" w:rsidRPr="00A22D4D" w:rsidRDefault="00484A43" w:rsidP="008C5C70">
      <w:pPr>
        <w:pStyle w:val="HChG"/>
        <w:spacing w:before="0"/>
        <w:rPr>
          <w:lang w:val="es-ES"/>
        </w:rPr>
      </w:pPr>
      <w:r>
        <w:rPr>
          <w:b w:val="0"/>
          <w:lang w:val="es-ES"/>
        </w:rPr>
        <w:tab/>
      </w:r>
      <w:r>
        <w:rPr>
          <w:bCs/>
          <w:lang w:val="es-ES"/>
        </w:rPr>
        <w:t>Lineal</w:t>
      </w:r>
    </w:p>
    <w:p w14:paraId="6BD48F8A" w14:textId="6A32B404" w:rsidR="00B74363" w:rsidRPr="00A22D4D" w:rsidRDefault="00804312" w:rsidP="008C5C70">
      <w:pPr>
        <w:pStyle w:val="H1G"/>
        <w:rPr>
          <w:lang w:val="es-ES"/>
        </w:rPr>
      </w:pPr>
      <w:r>
        <w:rPr>
          <w:bCs/>
          <w:lang w:val="es-ES"/>
        </w:rPr>
        <w:t>Opción 1 para el calendario predecible de revisiones de ocho años</w:t>
      </w:r>
    </w:p>
    <w:p w14:paraId="3630DC2A" w14:textId="0B7B0184" w:rsidR="008C5C70" w:rsidRPr="00A22D4D" w:rsidRDefault="008C5C70" w:rsidP="008C5C70">
      <w:pPr>
        <w:rPr>
          <w:lang w:val="es-ES"/>
        </w:rPr>
      </w:pPr>
    </w:p>
    <w:p w14:paraId="2EA34F30" w14:textId="2F199BB4" w:rsidR="008C5C70" w:rsidRDefault="009B1D91" w:rsidP="008C5C70">
      <w:r w:rsidRPr="009B1D91">
        <w:rPr>
          <w:noProof/>
        </w:rPr>
        <mc:AlternateContent>
          <mc:Choice Requires="wpg">
            <w:drawing>
              <wp:inline distT="0" distB="0" distL="0" distR="0" wp14:anchorId="04771007" wp14:editId="4187EBD0">
                <wp:extent cx="3962400" cy="2279015"/>
                <wp:effectExtent l="0" t="0" r="0" b="6985"/>
                <wp:docPr id="12" name="Group 11">
                  <a:extLst xmlns:a="http://schemas.openxmlformats.org/drawingml/2006/main">
                    <a:ext uri="{FF2B5EF4-FFF2-40B4-BE49-F238E27FC236}">
                      <a16:creationId xmlns:a16="http://schemas.microsoft.com/office/drawing/2014/main" id="{B8F642B9-CD9C-4414-EE35-C7B1E11B5BC4}"/>
                    </a:ext>
                  </a:extLst>
                </wp:docPr>
                <wp:cNvGraphicFramePr/>
                <a:graphic xmlns:a="http://schemas.openxmlformats.org/drawingml/2006/main">
                  <a:graphicData uri="http://schemas.microsoft.com/office/word/2010/wordprocessingGroup">
                    <wpg:wgp>
                      <wpg:cNvGrpSpPr/>
                      <wpg:grpSpPr>
                        <a:xfrm>
                          <a:off x="0" y="0"/>
                          <a:ext cx="3962400" cy="2279015"/>
                          <a:chOff x="0" y="0"/>
                          <a:chExt cx="3962400" cy="2279015"/>
                        </a:xfrm>
                      </wpg:grpSpPr>
                      <pic:pic xmlns:pic="http://schemas.openxmlformats.org/drawingml/2006/picture">
                        <pic:nvPicPr>
                          <pic:cNvPr id="1536085303" name="Picture 1536085303">
                            <a:extLst>
                              <a:ext uri="{FF2B5EF4-FFF2-40B4-BE49-F238E27FC236}">
                                <a16:creationId xmlns:a16="http://schemas.microsoft.com/office/drawing/2014/main" id="{B5BCBCC6-EE89-8BA1-7F97-83128E75F3A9}"/>
                              </a:ext>
                            </a:extLst>
                          </pic:cNvPr>
                          <pic:cNvPicPr>
                            <a:picLocks noChangeAspect="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62400" cy="2279015"/>
                          </a:xfrm>
                          <a:prstGeom prst="rect">
                            <a:avLst/>
                          </a:prstGeom>
                          <a:noFill/>
                          <a:ln>
                            <a:noFill/>
                          </a:ln>
                        </pic:spPr>
                      </pic:pic>
                      <wpg:grpSp>
                        <wpg:cNvPr id="1661816395" name="Group 1661816395">
                          <a:extLst>
                            <a:ext uri="{FF2B5EF4-FFF2-40B4-BE49-F238E27FC236}">
                              <a16:creationId xmlns:a16="http://schemas.microsoft.com/office/drawing/2014/main" id="{AE5F1338-0AE5-1011-BE4C-4130C9A4E07A}"/>
                            </a:ext>
                          </a:extLst>
                        </wpg:cNvPr>
                        <wpg:cNvGrpSpPr/>
                        <wpg:grpSpPr>
                          <a:xfrm>
                            <a:off x="174626" y="382758"/>
                            <a:ext cx="3613150" cy="1806583"/>
                            <a:chOff x="174625" y="382758"/>
                            <a:chExt cx="3613467" cy="1807163"/>
                          </a:xfrm>
                        </wpg:grpSpPr>
                        <wpg:grpSp>
                          <wpg:cNvPr id="1136775062" name="Group 1136775062">
                            <a:extLst>
                              <a:ext uri="{FF2B5EF4-FFF2-40B4-BE49-F238E27FC236}">
                                <a16:creationId xmlns:a16="http://schemas.microsoft.com/office/drawing/2014/main" id="{E5E16266-4308-377C-F0A2-FA47A97D9B39}"/>
                              </a:ext>
                            </a:extLst>
                          </wpg:cNvPr>
                          <wpg:cNvGrpSpPr/>
                          <wpg:grpSpPr>
                            <a:xfrm>
                              <a:off x="614015" y="1676242"/>
                              <a:ext cx="3174077" cy="513679"/>
                              <a:chOff x="614015" y="1676239"/>
                              <a:chExt cx="3174077" cy="540433"/>
                            </a:xfrm>
                          </wpg:grpSpPr>
                          <wps:wsp>
                            <wps:cNvPr id="259781901" name="Text Box 3">
                              <a:extLst>
                                <a:ext uri="{FF2B5EF4-FFF2-40B4-BE49-F238E27FC236}">
                                  <a16:creationId xmlns:a16="http://schemas.microsoft.com/office/drawing/2014/main" id="{4FEF1A18-9124-03D7-15AE-93003E810635}"/>
                                </a:ext>
                              </a:extLst>
                            </wps:cNvPr>
                            <wps:cNvSpPr txBox="1"/>
                            <wps:spPr>
                              <a:xfrm>
                                <a:off x="614015" y="1678864"/>
                                <a:ext cx="744585" cy="439461"/>
                              </a:xfrm>
                              <a:prstGeom prst="rect">
                                <a:avLst/>
                              </a:prstGeom>
                              <a:noFill/>
                              <a:ln w="6350">
                                <a:noFill/>
                              </a:ln>
                            </wps:spPr>
                            <wps:txbx>
                              <w:txbxContent>
                                <w:p w14:paraId="0DCF9D93"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1 - Informes Pendientes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6743564" name="Text Box 3">
                              <a:extLst>
                                <a:ext uri="{FF2B5EF4-FFF2-40B4-BE49-F238E27FC236}">
                                  <a16:creationId xmlns:a16="http://schemas.microsoft.com/office/drawing/2014/main" id="{23215305-8F81-0908-F271-AAB2F98B778F}"/>
                                </a:ext>
                              </a:extLst>
                            </wps:cNvPr>
                            <wps:cNvSpPr txBox="1"/>
                            <wps:spPr>
                              <a:xfrm>
                                <a:off x="1287049" y="1676752"/>
                                <a:ext cx="962975" cy="491058"/>
                              </a:xfrm>
                              <a:prstGeom prst="rect">
                                <a:avLst/>
                              </a:prstGeom>
                              <a:noFill/>
                              <a:ln w="6350">
                                <a:noFill/>
                              </a:ln>
                            </wps:spPr>
                            <wps:txbx>
                              <w:txbxContent>
                                <w:p w14:paraId="70DCBD0F"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2 - Informes Iniciales Atrasados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4212375" name="Text Box 3">
                              <a:extLst>
                                <a:ext uri="{FF2B5EF4-FFF2-40B4-BE49-F238E27FC236}">
                                  <a16:creationId xmlns:a16="http://schemas.microsoft.com/office/drawing/2014/main" id="{8CEBCD66-0372-1001-2CFA-4CB3776A6386}"/>
                                </a:ext>
                              </a:extLst>
                            </wps:cNvPr>
                            <wps:cNvSpPr txBox="1"/>
                            <wps:spPr>
                              <a:xfrm>
                                <a:off x="2079427" y="1676239"/>
                                <a:ext cx="909165" cy="540433"/>
                              </a:xfrm>
                              <a:prstGeom prst="rect">
                                <a:avLst/>
                              </a:prstGeom>
                              <a:noFill/>
                              <a:ln w="6350">
                                <a:noFill/>
                              </a:ln>
                            </wps:spPr>
                            <wps:txbx>
                              <w:txbxContent>
                                <w:p w14:paraId="5F4DCC2D"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3 - Informes Periódicos Atrasados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47927538" name="Text Box 3">
                              <a:extLst>
                                <a:ext uri="{FF2B5EF4-FFF2-40B4-BE49-F238E27FC236}">
                                  <a16:creationId xmlns:a16="http://schemas.microsoft.com/office/drawing/2014/main" id="{21596AF0-41B9-0261-AE2B-4EF6FA3632D3}"/>
                                </a:ext>
                              </a:extLst>
                            </wps:cNvPr>
                            <wps:cNvSpPr txBox="1"/>
                            <wps:spPr>
                              <a:xfrm>
                                <a:off x="2897964" y="1689082"/>
                                <a:ext cx="890128" cy="442059"/>
                              </a:xfrm>
                              <a:prstGeom prst="rect">
                                <a:avLst/>
                              </a:prstGeom>
                              <a:noFill/>
                              <a:ln w="6350">
                                <a:noFill/>
                              </a:ln>
                            </wps:spPr>
                            <wps:txbx>
                              <w:txbxContent>
                                <w:p w14:paraId="469ED18F"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4 - Informes Próximos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078879941" name="Text Box 3">
                            <a:extLst>
                              <a:ext uri="{FF2B5EF4-FFF2-40B4-BE49-F238E27FC236}">
                                <a16:creationId xmlns:a16="http://schemas.microsoft.com/office/drawing/2014/main" id="{1D51B0CD-DE08-A1E6-A217-16D50AE03343}"/>
                              </a:ext>
                            </a:extLst>
                          </wps:cNvPr>
                          <wps:cNvSpPr txBox="1"/>
                          <wps:spPr>
                            <a:xfrm rot="16200000">
                              <a:off x="-162405" y="719788"/>
                              <a:ext cx="1090205" cy="416146"/>
                            </a:xfrm>
                            <a:prstGeom prst="rect">
                              <a:avLst/>
                            </a:prstGeom>
                            <a:noFill/>
                            <a:ln w="6350">
                              <a:noFill/>
                            </a:ln>
                          </wps:spPr>
                          <wps:txbx>
                            <w:txbxContent>
                              <w:p w14:paraId="55DA346A" w14:textId="77777777" w:rsidR="009B1D91" w:rsidRDefault="009B1D91" w:rsidP="009B1D91">
                                <w:pPr>
                                  <w:spacing w:after="160" w:line="256" w:lineRule="auto"/>
                                  <w:jc w:val="center"/>
                                  <w:rPr>
                                    <w:rFonts w:ascii="Calibri" w:eastAsia="Calibri" w:hAnsi="Calibri"/>
                                    <w:color w:val="808080"/>
                                    <w:kern w:val="2"/>
                                    <w:sz w:val="22"/>
                                    <w:szCs w:val="22"/>
                                  </w:rPr>
                                </w:pPr>
                                <w:r>
                                  <w:rPr>
                                    <w:rFonts w:ascii="Calibri" w:eastAsia="Calibri" w:hAnsi="Calibri"/>
                                    <w:color w:val="808080"/>
                                    <w:kern w:val="2"/>
                                    <w:sz w:val="22"/>
                                    <w:szCs w:val="22"/>
                                  </w:rPr>
                                  <w:t>Leyenda1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04771007" id="Group 11" o:spid="_x0000_s1026" style="width:312pt;height:179.45pt;mso-position-horizontal-relative:char;mso-position-vertical-relative:line" coordsize="39624,22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6085303" o:spid="_x0000_s1027" type="#_x0000_t75" style="position:absolute;width:39624;height:22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">
                  <v:imagedata r:id="rId376" o:title=""/>
                </v:shape>
                <v:group id="Group 1661816395" o:spid="_x0000_s1028" style="position:absolute;left:1746;top:3827;width:36131;height:18066" coordorigin="1746,3827" coordsize="36134,18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">
                  <v:group id="Group 1136775062" o:spid="_x0000_s1029" style="position:absolute;left:6140;top:16762;width:31740;height:5137" coordorigin="6140,16762" coordsize="31740,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">
                    <v:shapetype id="_x0000_t202" coordsize="21600,21600" o:spt="202" path="m,l,21600r21600,l21600,xe">
                      <v:stroke joinstyle="miter"/>
                      <v:path gradientshapeok="t" o:connecttype="rect"/>
                    </v:shapetype>
                    <v:shape id="Text Box 3" o:spid="_x0000_s1030" type="#_x0000_t202" style="position:absolute;left:6140;top:16788;width:7446;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" filled="f" stroked="f" strokeweight=".5pt">
                      <v:textbox>
                        <w:txbxContent>
                          <w:p w14:paraId="0DCF9D93"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1 - Informes Pendientes</w:t>
                            </w:r>
                          </w:p>
                        </w:txbxContent>
                      </v:textbox>
                    </v:shape>
                    <v:shape id="Text Box 3" o:spid="_x0000_s1031" type="#_x0000_t202" style="position:absolute;left:12870;top:16767;width:9630;height:4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" filled="f" stroked="f" strokeweight=".5pt">
                      <v:textbox>
                        <w:txbxContent>
                          <w:p w14:paraId="70DCBD0F"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2 - Informes Iniciales Atrasados</w:t>
                            </w:r>
                          </w:p>
                        </w:txbxContent>
                      </v:textbox>
                    </v:shape>
                    <v:shape id="Text Box 3" o:spid="_x0000_s1032" type="#_x0000_t202" style="position:absolute;left:20794;top:16762;width:9091;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" filled="f" stroked="f" strokeweight=".5pt">
                      <v:textbox>
                        <w:txbxContent>
                          <w:p w14:paraId="5F4DCC2D"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3 - Informes Periódicos Atrasados</w:t>
                            </w:r>
                          </w:p>
                        </w:txbxContent>
                      </v:textbox>
                    </v:shape>
                    <v:shape id="Text Box 3" o:spid="_x0000_s1033" type="#_x0000_t202" style="position:absolute;left:28979;top:16890;width:8901;height: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" filled="f" stroked="f" strokeweight=".5pt">
                      <v:textbox>
                        <w:txbxContent>
                          <w:p w14:paraId="469ED18F"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4 - Informes Próximos</w:t>
                            </w:r>
                          </w:p>
                        </w:txbxContent>
                      </v:textbox>
                    </v:shape>
                  </v:group>
                  <v:shape id="Text Box 3" o:spid="_x0000_s1034" type="#_x0000_t202" style="position:absolute;left:-1624;top:7197;width:10902;height:41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" filled="f" stroked="f" strokeweight=".5pt">
                    <v:textbox>
                      <w:txbxContent>
                        <w:p w14:paraId="55DA346A" w14:textId="77777777" w:rsidR="009B1D91" w:rsidRDefault="009B1D91" w:rsidP="009B1D91">
                          <w:pPr>
                            <w:spacing w:after="160" w:line="256" w:lineRule="auto"/>
                            <w:jc w:val="center"/>
                            <w:rPr>
                              <w:rFonts w:ascii="Calibri" w:eastAsia="Calibri" w:hAnsi="Calibri"/>
                              <w:color w:val="808080"/>
                              <w:kern w:val="2"/>
                              <w:sz w:val="22"/>
                              <w:szCs w:val="22"/>
                            </w:rPr>
                          </w:pPr>
                          <w:r>
                            <w:rPr>
                              <w:rFonts w:ascii="Calibri" w:eastAsia="Calibri" w:hAnsi="Calibri"/>
                              <w:color w:val="808080"/>
                              <w:kern w:val="2"/>
                              <w:sz w:val="22"/>
                              <w:szCs w:val="22"/>
                            </w:rPr>
                            <w:t>Leyenda1</w:t>
                          </w:r>
                        </w:p>
                      </w:txbxContent>
                    </v:textbox>
                  </v:shape>
                </v:group>
                <w10:anchorlock/>
              </v:group>
            </w:pict>
          </mc:Fallback>
        </mc:AlternateContent>
      </w:r>
    </w:p>
    <w:p w14:paraId="0AE6C2F8" w14:textId="51D25FF6" w:rsidR="008C5C70" w:rsidRDefault="008C5C70" w:rsidP="008C5C70"/>
    <w:p w14:paraId="0EB83F3B" w14:textId="77777777" w:rsidR="008C5C70" w:rsidRPr="008C5C70" w:rsidRDefault="008C5C70" w:rsidP="008C5C70"/>
    <w:tbl>
      <w:tblPr>
        <w:tblStyle w:val="TableGrid"/>
        <w:tblW w:w="665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8C5C70" w:rsidRPr="00A54639" w14:paraId="30960791" w14:textId="77777777" w:rsidTr="008C5C70">
        <w:tc>
          <w:tcPr>
            <w:tcW w:w="6658" w:type="dxa"/>
          </w:tcPr>
          <w:tbl>
            <w:tblPr>
              <w:tblStyle w:val="TableNormal1"/>
              <w:tblW w:w="96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2"/>
              <w:gridCol w:w="1046"/>
              <w:gridCol w:w="1043"/>
              <w:gridCol w:w="1043"/>
              <w:gridCol w:w="1316"/>
              <w:gridCol w:w="1082"/>
              <w:gridCol w:w="1044"/>
              <w:gridCol w:w="1044"/>
              <w:gridCol w:w="1227"/>
            </w:tblGrid>
            <w:tr w:rsidR="005F0529" w:rsidRPr="008C5C70" w14:paraId="52BD0189" w14:textId="77777777" w:rsidTr="001247D7">
              <w:trPr>
                <w:trHeight w:val="136"/>
                <w:tblHeader/>
              </w:trPr>
              <w:tc>
                <w:tcPr>
                  <w:tcW w:w="1139" w:type="dxa"/>
                  <w:tcBorders>
                    <w:bottom w:val="single" w:sz="12" w:space="0" w:color="000000"/>
                    <w:right w:val="single" w:sz="4" w:space="0" w:color="1A1A1A"/>
                  </w:tcBorders>
                </w:tcPr>
                <w:p w14:paraId="39459D40" w14:textId="77777777" w:rsidR="008C5C70" w:rsidRPr="008C5C70" w:rsidRDefault="008C5C70" w:rsidP="008C5C70">
                  <w:pPr>
                    <w:pStyle w:val="TableParagraph"/>
                    <w:spacing w:before="120" w:after="120" w:line="240" w:lineRule="auto"/>
                    <w:ind w:left="130"/>
                    <w:rPr>
                      <w:rFonts w:ascii="Times New Roman" w:hAnsi="Times New Roman" w:cs="Times New Roman"/>
                      <w:b/>
                      <w:sz w:val="20"/>
                      <w:szCs w:val="20"/>
                    </w:rPr>
                  </w:pPr>
                  <w:r>
                    <w:rPr>
                      <w:rFonts w:ascii="Times New Roman" w:hAnsi="Times New Roman" w:cs="Times New Roman"/>
                      <w:b/>
                      <w:bCs/>
                      <w:color w:val="252423"/>
                      <w:sz w:val="20"/>
                      <w:szCs w:val="20"/>
                      <w:lang w:val="es-ES"/>
                    </w:rPr>
                    <w:t>Estado miembro</w:t>
                  </w:r>
                </w:p>
              </w:tc>
              <w:tc>
                <w:tcPr>
                  <w:tcW w:w="846" w:type="dxa"/>
                  <w:tcBorders>
                    <w:left w:val="single" w:sz="4" w:space="0" w:color="1A1A1A"/>
                    <w:bottom w:val="single" w:sz="12" w:space="0" w:color="000000"/>
                    <w:right w:val="single" w:sz="4" w:space="0" w:color="1A1A1A"/>
                  </w:tcBorders>
                </w:tcPr>
                <w:p w14:paraId="3EAE61AA" w14:textId="77777777" w:rsidR="008C5C70" w:rsidRPr="008C5C70" w:rsidRDefault="008C5C70" w:rsidP="008C5C70">
                  <w:pPr>
                    <w:pStyle w:val="TableParagraph"/>
                    <w:spacing w:before="120" w:after="120" w:line="240" w:lineRule="auto"/>
                    <w:ind w:left="226" w:right="225"/>
                    <w:jc w:val="center"/>
                    <w:rPr>
                      <w:rFonts w:ascii="Times New Roman" w:hAnsi="Times New Roman" w:cs="Times New Roman"/>
                      <w:b/>
                      <w:sz w:val="20"/>
                      <w:szCs w:val="20"/>
                    </w:rPr>
                  </w:pPr>
                  <w:r>
                    <w:rPr>
                      <w:rFonts w:ascii="Times New Roman" w:hAnsi="Times New Roman" w:cs="Times New Roman"/>
                      <w:b/>
                      <w:bCs/>
                      <w:color w:val="252423"/>
                      <w:sz w:val="20"/>
                      <w:szCs w:val="20"/>
                      <w:lang w:val="es-ES"/>
                    </w:rPr>
                    <w:t>2024</w:t>
                  </w:r>
                </w:p>
              </w:tc>
              <w:tc>
                <w:tcPr>
                  <w:tcW w:w="889" w:type="dxa"/>
                  <w:tcBorders>
                    <w:left w:val="single" w:sz="4" w:space="0" w:color="1A1A1A"/>
                    <w:bottom w:val="single" w:sz="12" w:space="0" w:color="000000"/>
                    <w:right w:val="single" w:sz="4" w:space="0" w:color="1A1A1A"/>
                  </w:tcBorders>
                </w:tcPr>
                <w:p w14:paraId="42E58030" w14:textId="77777777" w:rsidR="008C5C70" w:rsidRPr="008C5C70" w:rsidRDefault="008C5C70" w:rsidP="008C5C70">
                  <w:pPr>
                    <w:pStyle w:val="TableParagraph"/>
                    <w:spacing w:before="120" w:after="120" w:line="240" w:lineRule="auto"/>
                    <w:ind w:left="249" w:right="245"/>
                    <w:jc w:val="center"/>
                    <w:rPr>
                      <w:rFonts w:ascii="Times New Roman" w:hAnsi="Times New Roman" w:cs="Times New Roman"/>
                      <w:b/>
                      <w:sz w:val="20"/>
                      <w:szCs w:val="20"/>
                    </w:rPr>
                  </w:pPr>
                  <w:r>
                    <w:rPr>
                      <w:rFonts w:ascii="Times New Roman" w:hAnsi="Times New Roman" w:cs="Times New Roman"/>
                      <w:b/>
                      <w:bCs/>
                      <w:color w:val="252423"/>
                      <w:sz w:val="20"/>
                      <w:szCs w:val="20"/>
                      <w:lang w:val="es-ES"/>
                    </w:rPr>
                    <w:t>2025</w:t>
                  </w:r>
                </w:p>
              </w:tc>
              <w:tc>
                <w:tcPr>
                  <w:tcW w:w="873" w:type="dxa"/>
                  <w:tcBorders>
                    <w:left w:val="single" w:sz="4" w:space="0" w:color="1A1A1A"/>
                    <w:bottom w:val="single" w:sz="12" w:space="0" w:color="000000"/>
                    <w:right w:val="single" w:sz="4" w:space="0" w:color="1A1A1A"/>
                  </w:tcBorders>
                </w:tcPr>
                <w:p w14:paraId="79738B93" w14:textId="77777777" w:rsidR="008C5C70" w:rsidRPr="008C5C70" w:rsidRDefault="008C5C70" w:rsidP="008C5C70">
                  <w:pPr>
                    <w:pStyle w:val="TableParagraph"/>
                    <w:spacing w:before="120" w:after="120" w:line="240" w:lineRule="auto"/>
                    <w:ind w:left="241" w:right="237"/>
                    <w:jc w:val="center"/>
                    <w:rPr>
                      <w:rFonts w:ascii="Times New Roman" w:hAnsi="Times New Roman" w:cs="Times New Roman"/>
                      <w:b/>
                      <w:sz w:val="20"/>
                      <w:szCs w:val="20"/>
                    </w:rPr>
                  </w:pPr>
                  <w:r>
                    <w:rPr>
                      <w:rFonts w:ascii="Times New Roman" w:hAnsi="Times New Roman" w:cs="Times New Roman"/>
                      <w:b/>
                      <w:bCs/>
                      <w:color w:val="252423"/>
                      <w:sz w:val="20"/>
                      <w:szCs w:val="20"/>
                      <w:lang w:val="es-ES"/>
                    </w:rPr>
                    <w:t>2026</w:t>
                  </w:r>
                </w:p>
              </w:tc>
              <w:tc>
                <w:tcPr>
                  <w:tcW w:w="1144" w:type="dxa"/>
                  <w:tcBorders>
                    <w:left w:val="single" w:sz="4" w:space="0" w:color="1A1A1A"/>
                    <w:bottom w:val="single" w:sz="12" w:space="0" w:color="000000"/>
                    <w:right w:val="single" w:sz="4" w:space="0" w:color="1A1A1A"/>
                  </w:tcBorders>
                </w:tcPr>
                <w:p w14:paraId="60BE73F2" w14:textId="77777777" w:rsidR="008C5C70" w:rsidRPr="008C5C70" w:rsidRDefault="008C5C70" w:rsidP="008C5C70">
                  <w:pPr>
                    <w:pStyle w:val="TableParagraph"/>
                    <w:spacing w:before="120" w:after="120" w:line="240" w:lineRule="auto"/>
                    <w:ind w:left="252" w:right="248"/>
                    <w:jc w:val="center"/>
                    <w:rPr>
                      <w:rFonts w:ascii="Times New Roman" w:hAnsi="Times New Roman" w:cs="Times New Roman"/>
                      <w:b/>
                      <w:sz w:val="20"/>
                      <w:szCs w:val="20"/>
                    </w:rPr>
                  </w:pPr>
                  <w:r>
                    <w:rPr>
                      <w:rFonts w:ascii="Times New Roman" w:hAnsi="Times New Roman" w:cs="Times New Roman"/>
                      <w:b/>
                      <w:bCs/>
                      <w:color w:val="252423"/>
                      <w:sz w:val="20"/>
                      <w:szCs w:val="20"/>
                      <w:lang w:val="es-ES"/>
                    </w:rPr>
                    <w:t>2027</w:t>
                  </w:r>
                </w:p>
              </w:tc>
              <w:tc>
                <w:tcPr>
                  <w:tcW w:w="915" w:type="dxa"/>
                  <w:tcBorders>
                    <w:left w:val="single" w:sz="4" w:space="0" w:color="1A1A1A"/>
                    <w:bottom w:val="single" w:sz="12" w:space="0" w:color="000000"/>
                    <w:right w:val="single" w:sz="4" w:space="0" w:color="1A1A1A"/>
                  </w:tcBorders>
                </w:tcPr>
                <w:p w14:paraId="0572FA56" w14:textId="77777777" w:rsidR="008C5C70" w:rsidRPr="008C5C70" w:rsidRDefault="008C5C70" w:rsidP="008C5C70">
                  <w:pPr>
                    <w:pStyle w:val="TableParagraph"/>
                    <w:spacing w:before="120" w:after="120" w:line="240" w:lineRule="auto"/>
                    <w:ind w:left="263" w:right="258"/>
                    <w:jc w:val="center"/>
                    <w:rPr>
                      <w:rFonts w:ascii="Times New Roman" w:hAnsi="Times New Roman" w:cs="Times New Roman"/>
                      <w:b/>
                      <w:sz w:val="20"/>
                      <w:szCs w:val="20"/>
                    </w:rPr>
                  </w:pPr>
                  <w:r>
                    <w:rPr>
                      <w:rFonts w:ascii="Times New Roman" w:hAnsi="Times New Roman" w:cs="Times New Roman"/>
                      <w:b/>
                      <w:bCs/>
                      <w:color w:val="252423"/>
                      <w:sz w:val="20"/>
                      <w:szCs w:val="20"/>
                      <w:lang w:val="es-ES"/>
                    </w:rPr>
                    <w:t>2028</w:t>
                  </w:r>
                </w:p>
              </w:tc>
              <w:tc>
                <w:tcPr>
                  <w:tcW w:w="1554" w:type="dxa"/>
                  <w:tcBorders>
                    <w:left w:val="single" w:sz="4" w:space="0" w:color="1A1A1A"/>
                    <w:bottom w:val="single" w:sz="12" w:space="0" w:color="000000"/>
                    <w:right w:val="single" w:sz="4" w:space="0" w:color="1A1A1A"/>
                  </w:tcBorders>
                </w:tcPr>
                <w:p w14:paraId="26FA6C8B" w14:textId="77777777" w:rsidR="008C5C70" w:rsidRPr="008C5C70" w:rsidRDefault="008C5C70" w:rsidP="008C5C70">
                  <w:pPr>
                    <w:pStyle w:val="TableParagraph"/>
                    <w:spacing w:before="120" w:after="120" w:line="240" w:lineRule="auto"/>
                    <w:ind w:left="271" w:right="266"/>
                    <w:jc w:val="center"/>
                    <w:rPr>
                      <w:rFonts w:ascii="Times New Roman" w:hAnsi="Times New Roman" w:cs="Times New Roman"/>
                      <w:b/>
                      <w:sz w:val="20"/>
                      <w:szCs w:val="20"/>
                    </w:rPr>
                  </w:pPr>
                  <w:r>
                    <w:rPr>
                      <w:rFonts w:ascii="Times New Roman" w:hAnsi="Times New Roman" w:cs="Times New Roman"/>
                      <w:b/>
                      <w:bCs/>
                      <w:color w:val="252423"/>
                      <w:sz w:val="20"/>
                      <w:szCs w:val="20"/>
                      <w:lang w:val="es-ES"/>
                    </w:rPr>
                    <w:t>2029</w:t>
                  </w:r>
                </w:p>
              </w:tc>
              <w:tc>
                <w:tcPr>
                  <w:tcW w:w="1134" w:type="dxa"/>
                  <w:tcBorders>
                    <w:left w:val="single" w:sz="4" w:space="0" w:color="1A1A1A"/>
                    <w:bottom w:val="single" w:sz="12" w:space="0" w:color="000000"/>
                    <w:right w:val="single" w:sz="4" w:space="0" w:color="1A1A1A"/>
                  </w:tcBorders>
                </w:tcPr>
                <w:p w14:paraId="7022C5EB" w14:textId="77777777" w:rsidR="008C5C70" w:rsidRPr="008C5C70" w:rsidRDefault="008C5C70" w:rsidP="008C5C70">
                  <w:pPr>
                    <w:pStyle w:val="TableParagraph"/>
                    <w:spacing w:before="120" w:after="120" w:line="240" w:lineRule="auto"/>
                    <w:ind w:left="257" w:right="253"/>
                    <w:jc w:val="center"/>
                    <w:rPr>
                      <w:rFonts w:ascii="Times New Roman" w:hAnsi="Times New Roman" w:cs="Times New Roman"/>
                      <w:b/>
                      <w:sz w:val="20"/>
                      <w:szCs w:val="20"/>
                    </w:rPr>
                  </w:pPr>
                  <w:r>
                    <w:rPr>
                      <w:rFonts w:ascii="Times New Roman" w:hAnsi="Times New Roman" w:cs="Times New Roman"/>
                      <w:b/>
                      <w:bCs/>
                      <w:color w:val="252423"/>
                      <w:sz w:val="20"/>
                      <w:szCs w:val="20"/>
                      <w:lang w:val="es-ES"/>
                    </w:rPr>
                    <w:t>2030</w:t>
                  </w:r>
                </w:p>
              </w:tc>
              <w:tc>
                <w:tcPr>
                  <w:tcW w:w="1134" w:type="dxa"/>
                  <w:tcBorders>
                    <w:left w:val="single" w:sz="4" w:space="0" w:color="1A1A1A"/>
                    <w:bottom w:val="single" w:sz="12" w:space="0" w:color="000000"/>
                  </w:tcBorders>
                </w:tcPr>
                <w:p w14:paraId="010FB5C5" w14:textId="77777777" w:rsidR="008C5C70" w:rsidRPr="008C5C70" w:rsidRDefault="008C5C70" w:rsidP="008C5C70">
                  <w:pPr>
                    <w:pStyle w:val="TableParagraph"/>
                    <w:spacing w:before="120" w:after="120" w:line="240" w:lineRule="auto"/>
                    <w:ind w:left="320" w:right="317"/>
                    <w:jc w:val="center"/>
                    <w:rPr>
                      <w:rFonts w:ascii="Times New Roman" w:hAnsi="Times New Roman" w:cs="Times New Roman"/>
                      <w:b/>
                      <w:sz w:val="20"/>
                      <w:szCs w:val="20"/>
                    </w:rPr>
                  </w:pPr>
                  <w:r>
                    <w:rPr>
                      <w:rFonts w:ascii="Times New Roman" w:hAnsi="Times New Roman" w:cs="Times New Roman"/>
                      <w:b/>
                      <w:bCs/>
                      <w:color w:val="252423"/>
                      <w:sz w:val="20"/>
                      <w:szCs w:val="20"/>
                      <w:lang w:val="es-ES"/>
                    </w:rPr>
                    <w:t>2031</w:t>
                  </w:r>
                </w:p>
              </w:tc>
            </w:tr>
            <w:tr w:rsidR="005F0529" w:rsidRPr="00A54639" w14:paraId="56D6607E" w14:textId="77777777" w:rsidTr="001247D7">
              <w:trPr>
                <w:trHeight w:val="126"/>
              </w:trPr>
              <w:tc>
                <w:tcPr>
                  <w:tcW w:w="1139" w:type="dxa"/>
                  <w:tcBorders>
                    <w:top w:val="single" w:sz="12" w:space="0" w:color="000000"/>
                    <w:right w:val="single" w:sz="6" w:space="0" w:color="000000"/>
                  </w:tcBorders>
                </w:tcPr>
                <w:p w14:paraId="37F0BCB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Afganistán</w:t>
                  </w:r>
                </w:p>
              </w:tc>
              <w:tc>
                <w:tcPr>
                  <w:tcW w:w="846" w:type="dxa"/>
                  <w:tcBorders>
                    <w:top w:val="single" w:sz="12" w:space="0" w:color="000000"/>
                    <w:left w:val="single" w:sz="6" w:space="0" w:color="000000"/>
                    <w:right w:val="single" w:sz="4" w:space="0" w:color="1A1A1A"/>
                  </w:tcBorders>
                  <w:shd w:val="clear" w:color="auto" w:fill="FBFFD5"/>
                </w:tcPr>
                <w:p w14:paraId="2985670B" w14:textId="545B833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top w:val="single" w:sz="12" w:space="0" w:color="000000"/>
                    <w:left w:val="single" w:sz="4" w:space="0" w:color="1A1A1A"/>
                    <w:right w:val="single" w:sz="4" w:space="0" w:color="1A1A1A"/>
                  </w:tcBorders>
                  <w:shd w:val="clear" w:color="auto" w:fill="DEEFFF"/>
                </w:tcPr>
                <w:p w14:paraId="7DCED64D" w14:textId="54E325CB"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top w:val="single" w:sz="12" w:space="0" w:color="000000"/>
                    <w:left w:val="single" w:sz="4" w:space="0" w:color="1A1A1A"/>
                    <w:right w:val="single" w:sz="4" w:space="0" w:color="1A1A1A"/>
                  </w:tcBorders>
                  <w:shd w:val="clear" w:color="auto" w:fill="DEEFFF"/>
                </w:tcPr>
                <w:p w14:paraId="030048DA" w14:textId="5598ED02"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top w:val="single" w:sz="12" w:space="0" w:color="000000"/>
                    <w:left w:val="single" w:sz="4" w:space="0" w:color="1A1A1A"/>
                    <w:right w:val="single" w:sz="4" w:space="0" w:color="1A1A1A"/>
                  </w:tcBorders>
                </w:tcPr>
                <w:p w14:paraId="3CF796DB" w14:textId="584861D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top w:val="single" w:sz="12" w:space="0" w:color="000000"/>
                    <w:left w:val="single" w:sz="4" w:space="0" w:color="1A1A1A"/>
                    <w:right w:val="single" w:sz="4" w:space="0" w:color="1A1A1A"/>
                  </w:tcBorders>
                  <w:shd w:val="clear" w:color="auto" w:fill="DEEFFF"/>
                </w:tcPr>
                <w:p w14:paraId="01632A3A" w14:textId="57AF2FF8"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top w:val="single" w:sz="12" w:space="0" w:color="000000"/>
                    <w:left w:val="single" w:sz="4" w:space="0" w:color="1A1A1A"/>
                    <w:right w:val="single" w:sz="4" w:space="0" w:color="1A1A1A"/>
                  </w:tcBorders>
                  <w:shd w:val="clear" w:color="auto" w:fill="FBFFD5"/>
                </w:tcPr>
                <w:p w14:paraId="5457B54E" w14:textId="6BEFD74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top w:val="single" w:sz="12" w:space="0" w:color="000000"/>
                    <w:left w:val="single" w:sz="4" w:space="0" w:color="1A1A1A"/>
                    <w:right w:val="single" w:sz="4" w:space="0" w:color="1A1A1A"/>
                  </w:tcBorders>
                  <w:shd w:val="clear" w:color="auto" w:fill="FBFFD5"/>
                </w:tcPr>
                <w:p w14:paraId="43D3610E" w14:textId="27B8874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top w:val="single" w:sz="12" w:space="0" w:color="000000"/>
                    <w:left w:val="single" w:sz="4" w:space="0" w:color="1A1A1A"/>
                  </w:tcBorders>
                </w:tcPr>
                <w:p w14:paraId="1F3F34B9"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395ADBE9" w14:textId="77777777" w:rsidTr="001247D7">
              <w:trPr>
                <w:trHeight w:val="126"/>
              </w:trPr>
              <w:tc>
                <w:tcPr>
                  <w:tcW w:w="1139" w:type="dxa"/>
                  <w:tcBorders>
                    <w:right w:val="single" w:sz="6" w:space="0" w:color="000000"/>
                  </w:tcBorders>
                </w:tcPr>
                <w:p w14:paraId="79409FF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Albania</w:t>
                  </w:r>
                </w:p>
              </w:tc>
              <w:tc>
                <w:tcPr>
                  <w:tcW w:w="846" w:type="dxa"/>
                  <w:tcBorders>
                    <w:left w:val="single" w:sz="6" w:space="0" w:color="000000"/>
                    <w:right w:val="single" w:sz="4" w:space="0" w:color="1A1A1A"/>
                  </w:tcBorders>
                  <w:shd w:val="clear" w:color="auto" w:fill="FBFFD5"/>
                </w:tcPr>
                <w:p w14:paraId="3F456035" w14:textId="305153D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FBFFD5"/>
                </w:tcPr>
                <w:p w14:paraId="6388A1CD" w14:textId="5C09EFE9"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shd w:val="clear" w:color="auto" w:fill="FBFFD5"/>
                </w:tcPr>
                <w:p w14:paraId="0BB4196E" w14:textId="51C38D6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tcPr>
                <w:p w14:paraId="17405047" w14:textId="42E7A36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shd w:val="clear" w:color="auto" w:fill="FBFFD5"/>
                </w:tcPr>
                <w:p w14:paraId="195479EE" w14:textId="298AEF4C"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tcPr>
                <w:p w14:paraId="58D65389" w14:textId="1472206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tcPr>
                <w:p w14:paraId="314F91D3" w14:textId="021DE9C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34" w:type="dxa"/>
                  <w:tcBorders>
                    <w:left w:val="single" w:sz="4" w:space="0" w:color="1A1A1A"/>
                  </w:tcBorders>
                  <w:shd w:val="clear" w:color="auto" w:fill="DEEFFF"/>
                </w:tcPr>
                <w:p w14:paraId="549A2A70" w14:textId="7124AF7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550D8959" w14:textId="77777777" w:rsidTr="001247D7">
              <w:trPr>
                <w:trHeight w:val="126"/>
              </w:trPr>
              <w:tc>
                <w:tcPr>
                  <w:tcW w:w="1139" w:type="dxa"/>
                  <w:tcBorders>
                    <w:right w:val="single" w:sz="6" w:space="0" w:color="000000"/>
                  </w:tcBorders>
                </w:tcPr>
                <w:p w14:paraId="6DB34F9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Argelia</w:t>
                  </w:r>
                </w:p>
              </w:tc>
              <w:tc>
                <w:tcPr>
                  <w:tcW w:w="846" w:type="dxa"/>
                  <w:tcBorders>
                    <w:left w:val="single" w:sz="6" w:space="0" w:color="000000"/>
                    <w:right w:val="single" w:sz="4" w:space="0" w:color="1A1A1A"/>
                  </w:tcBorders>
                </w:tcPr>
                <w:p w14:paraId="13011472" w14:textId="7DDC95B0"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DEEFFF"/>
                </w:tcPr>
                <w:p w14:paraId="2B7A2312" w14:textId="4941FC85"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shd w:val="clear" w:color="auto" w:fill="DEEFFF"/>
                </w:tcPr>
                <w:p w14:paraId="07A03239" w14:textId="73C0747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shd w:val="clear" w:color="auto" w:fill="DEEFFF"/>
                </w:tcPr>
                <w:p w14:paraId="27B36F87" w14:textId="6907C7F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shd w:val="clear" w:color="auto" w:fill="DEEFFF"/>
                </w:tcPr>
                <w:p w14:paraId="29CA5813" w14:textId="0BCDF11C"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shd w:val="clear" w:color="auto" w:fill="DFFFDE"/>
                </w:tcPr>
                <w:p w14:paraId="52A1960F" w14:textId="74A87E8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tcPr>
                <w:p w14:paraId="1C06B064" w14:textId="7D075DB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34" w:type="dxa"/>
                  <w:tcBorders>
                    <w:left w:val="single" w:sz="4" w:space="0" w:color="1A1A1A"/>
                  </w:tcBorders>
                </w:tcPr>
                <w:p w14:paraId="47A9B83B" w14:textId="29A6D52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3E23A9D6" w14:textId="77777777" w:rsidTr="001247D7">
              <w:trPr>
                <w:trHeight w:val="126"/>
              </w:trPr>
              <w:tc>
                <w:tcPr>
                  <w:tcW w:w="1139" w:type="dxa"/>
                  <w:tcBorders>
                    <w:right w:val="single" w:sz="6" w:space="0" w:color="000000"/>
                  </w:tcBorders>
                </w:tcPr>
                <w:p w14:paraId="035AF3F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Andorra</w:t>
                  </w:r>
                </w:p>
              </w:tc>
              <w:tc>
                <w:tcPr>
                  <w:tcW w:w="846" w:type="dxa"/>
                  <w:tcBorders>
                    <w:left w:val="single" w:sz="6" w:space="0" w:color="000000"/>
                    <w:right w:val="single" w:sz="4" w:space="0" w:color="1A1A1A"/>
                  </w:tcBorders>
                </w:tcPr>
                <w:p w14:paraId="534E6CB9" w14:textId="27CF3408"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tcPr>
                <w:p w14:paraId="02ADEA2D" w14:textId="12B19DC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shd w:val="clear" w:color="auto" w:fill="FBFFD5"/>
                </w:tcPr>
                <w:p w14:paraId="64FD6237" w14:textId="12B7C707"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tcPr>
                <w:p w14:paraId="67ADB5B7" w14:textId="7FE6409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tcPr>
                <w:p w14:paraId="0E21273E" w14:textId="3AE97B8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28EB2F5F" w14:textId="236DDEB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tcPr>
                <w:p w14:paraId="61850BA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481DE69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647D54FD" w14:textId="77777777" w:rsidTr="001247D7">
              <w:trPr>
                <w:trHeight w:val="126"/>
              </w:trPr>
              <w:tc>
                <w:tcPr>
                  <w:tcW w:w="1139" w:type="dxa"/>
                  <w:tcBorders>
                    <w:right w:val="single" w:sz="6" w:space="0" w:color="000000"/>
                  </w:tcBorders>
                </w:tcPr>
                <w:p w14:paraId="79374A0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Angola</w:t>
                  </w:r>
                </w:p>
              </w:tc>
              <w:tc>
                <w:tcPr>
                  <w:tcW w:w="846" w:type="dxa"/>
                  <w:tcBorders>
                    <w:left w:val="single" w:sz="6" w:space="0" w:color="000000"/>
                    <w:right w:val="single" w:sz="4" w:space="0" w:color="1A1A1A"/>
                  </w:tcBorders>
                  <w:shd w:val="clear" w:color="auto" w:fill="DEEFFF"/>
                </w:tcPr>
                <w:p w14:paraId="5921210D" w14:textId="090364E3"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DEEFFF"/>
                </w:tcPr>
                <w:p w14:paraId="66FDD673" w14:textId="3A5BF16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shd w:val="clear" w:color="auto" w:fill="DEEFFF"/>
                </w:tcPr>
                <w:p w14:paraId="3318D4BE" w14:textId="13E635FE"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shd w:val="clear" w:color="auto" w:fill="DFFFDE"/>
                </w:tcPr>
                <w:p w14:paraId="5AA64421" w14:textId="54E9C04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shd w:val="clear" w:color="auto" w:fill="DFFFDE"/>
                </w:tcPr>
                <w:p w14:paraId="37908E4A" w14:textId="5620E9B1"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shd w:val="clear" w:color="auto" w:fill="DEEFFF"/>
                </w:tcPr>
                <w:p w14:paraId="3FAF80BA" w14:textId="6A92D96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tcPr>
                <w:p w14:paraId="4AEA4339" w14:textId="74B7AD9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1821D1E1"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2AD0BB22" w14:textId="77777777" w:rsidTr="001247D7">
              <w:trPr>
                <w:trHeight w:val="126"/>
              </w:trPr>
              <w:tc>
                <w:tcPr>
                  <w:tcW w:w="1139" w:type="dxa"/>
                  <w:tcBorders>
                    <w:right w:val="single" w:sz="6" w:space="0" w:color="000000"/>
                  </w:tcBorders>
                </w:tcPr>
                <w:p w14:paraId="37326D3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Antigua y Barbuda</w:t>
                  </w:r>
                </w:p>
              </w:tc>
              <w:tc>
                <w:tcPr>
                  <w:tcW w:w="846" w:type="dxa"/>
                  <w:tcBorders>
                    <w:left w:val="single" w:sz="6" w:space="0" w:color="000000"/>
                    <w:right w:val="single" w:sz="4" w:space="0" w:color="1A1A1A"/>
                  </w:tcBorders>
                </w:tcPr>
                <w:p w14:paraId="2494A1C3" w14:textId="19585F2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DEEFFF"/>
                </w:tcPr>
                <w:p w14:paraId="750E73F4" w14:textId="0384E6F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shd w:val="clear" w:color="auto" w:fill="DEEFFF"/>
                </w:tcPr>
                <w:p w14:paraId="468347BC" w14:textId="06064735"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tcPr>
                <w:p w14:paraId="3563C6F2" w14:textId="270818E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shd w:val="clear" w:color="auto" w:fill="DEEFFF"/>
                </w:tcPr>
                <w:p w14:paraId="4FD40EF9" w14:textId="121D5788"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shd w:val="clear" w:color="auto" w:fill="DFFFDE"/>
                </w:tcPr>
                <w:p w14:paraId="154F573A" w14:textId="3333C03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shd w:val="clear" w:color="auto" w:fill="DFFFDE"/>
                </w:tcPr>
                <w:p w14:paraId="1FD20DB6" w14:textId="02ADFD3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5864B716"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75BE7A6D" w14:textId="77777777" w:rsidTr="001247D7">
              <w:trPr>
                <w:trHeight w:val="126"/>
              </w:trPr>
              <w:tc>
                <w:tcPr>
                  <w:tcW w:w="1139" w:type="dxa"/>
                  <w:tcBorders>
                    <w:right w:val="single" w:sz="6" w:space="0" w:color="000000"/>
                  </w:tcBorders>
                </w:tcPr>
                <w:p w14:paraId="24A7CFA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Argentina</w:t>
                  </w:r>
                </w:p>
              </w:tc>
              <w:tc>
                <w:tcPr>
                  <w:tcW w:w="846" w:type="dxa"/>
                  <w:tcBorders>
                    <w:left w:val="single" w:sz="6" w:space="0" w:color="000000"/>
                    <w:right w:val="single" w:sz="4" w:space="0" w:color="1A1A1A"/>
                  </w:tcBorders>
                </w:tcPr>
                <w:p w14:paraId="54D644BC" w14:textId="4E61B4BF"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DEEFFF"/>
                </w:tcPr>
                <w:p w14:paraId="3B17BEEF" w14:textId="55FC7060"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tcPr>
                <w:p w14:paraId="19049A1D" w14:textId="343E375A"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tcPr>
                <w:p w14:paraId="6099025B" w14:textId="5B24EA6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shd w:val="clear" w:color="auto" w:fill="FBFFD5"/>
                </w:tcPr>
                <w:p w14:paraId="68FC4342" w14:textId="2AF93C91"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shd w:val="clear" w:color="auto" w:fill="DEEFFF"/>
                </w:tcPr>
                <w:p w14:paraId="30AD31E4" w14:textId="23DEF69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tcPr>
                <w:p w14:paraId="7F5FB56A" w14:textId="187D42A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34" w:type="dxa"/>
                  <w:tcBorders>
                    <w:left w:val="single" w:sz="4" w:space="0" w:color="1A1A1A"/>
                  </w:tcBorders>
                </w:tcPr>
                <w:p w14:paraId="15BFAF8D" w14:textId="6DA8821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029EC212" w14:textId="77777777" w:rsidTr="001247D7">
              <w:trPr>
                <w:trHeight w:val="126"/>
              </w:trPr>
              <w:tc>
                <w:tcPr>
                  <w:tcW w:w="1139" w:type="dxa"/>
                  <w:tcBorders>
                    <w:right w:val="single" w:sz="6" w:space="0" w:color="000000"/>
                  </w:tcBorders>
                </w:tcPr>
                <w:p w14:paraId="276BAF5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Armenia</w:t>
                  </w:r>
                </w:p>
              </w:tc>
              <w:tc>
                <w:tcPr>
                  <w:tcW w:w="846" w:type="dxa"/>
                  <w:tcBorders>
                    <w:left w:val="single" w:sz="6" w:space="0" w:color="000000"/>
                    <w:right w:val="single" w:sz="4" w:space="0" w:color="1A1A1A"/>
                  </w:tcBorders>
                </w:tcPr>
                <w:p w14:paraId="69338815" w14:textId="17C2A23F"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FBFFD5"/>
                </w:tcPr>
                <w:p w14:paraId="78F86CC9" w14:textId="0F5284BF"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tcPr>
                <w:p w14:paraId="6D724F15" w14:textId="54BD768D"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tcPr>
                <w:p w14:paraId="5550C067" w14:textId="746B110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shd w:val="clear" w:color="auto" w:fill="FBFFD5"/>
                </w:tcPr>
                <w:p w14:paraId="15F21F4A" w14:textId="1AAD44C0"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shd w:val="clear" w:color="auto" w:fill="FBFFD5"/>
                </w:tcPr>
                <w:p w14:paraId="04A714A1" w14:textId="2F0195A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shd w:val="clear" w:color="auto" w:fill="FBFFD5"/>
                </w:tcPr>
                <w:p w14:paraId="18CF278D" w14:textId="7EF15AE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5E2D158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53196FF0" w14:textId="77777777" w:rsidTr="001247D7">
              <w:trPr>
                <w:trHeight w:val="126"/>
              </w:trPr>
              <w:tc>
                <w:tcPr>
                  <w:tcW w:w="1139" w:type="dxa"/>
                  <w:tcBorders>
                    <w:right w:val="single" w:sz="6" w:space="0" w:color="000000"/>
                  </w:tcBorders>
                </w:tcPr>
                <w:p w14:paraId="1F87D59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Australia</w:t>
                  </w:r>
                </w:p>
              </w:tc>
              <w:tc>
                <w:tcPr>
                  <w:tcW w:w="846" w:type="dxa"/>
                  <w:tcBorders>
                    <w:left w:val="single" w:sz="6" w:space="0" w:color="000000"/>
                    <w:right w:val="single" w:sz="4" w:space="0" w:color="1A1A1A"/>
                  </w:tcBorders>
                </w:tcPr>
                <w:p w14:paraId="391A3D1B" w14:textId="76D15A73"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DEEFFF"/>
                </w:tcPr>
                <w:p w14:paraId="3EA6FC37" w14:textId="20EC73BB"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shd w:val="clear" w:color="auto" w:fill="DEEFFF"/>
                </w:tcPr>
                <w:p w14:paraId="2726A7CB" w14:textId="743E4FD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shd w:val="clear" w:color="auto" w:fill="DEEFFF"/>
                </w:tcPr>
                <w:p w14:paraId="10FFDA1C" w14:textId="094FCCD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tcPr>
                <w:p w14:paraId="425F22F6" w14:textId="3BA84CB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tcPr>
                <w:p w14:paraId="56CD1972" w14:textId="7D3C455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tcPr>
                <w:p w14:paraId="155621B4" w14:textId="4EE9F46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2457B076"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43A9EE6E" w14:textId="77777777" w:rsidTr="001247D7">
              <w:trPr>
                <w:trHeight w:val="126"/>
              </w:trPr>
              <w:tc>
                <w:tcPr>
                  <w:tcW w:w="1139" w:type="dxa"/>
                  <w:tcBorders>
                    <w:right w:val="single" w:sz="6" w:space="0" w:color="000000"/>
                  </w:tcBorders>
                </w:tcPr>
                <w:p w14:paraId="11E8388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Austria</w:t>
                  </w:r>
                </w:p>
              </w:tc>
              <w:tc>
                <w:tcPr>
                  <w:tcW w:w="846" w:type="dxa"/>
                  <w:tcBorders>
                    <w:left w:val="single" w:sz="6" w:space="0" w:color="000000"/>
                    <w:right w:val="single" w:sz="4" w:space="0" w:color="1A1A1A"/>
                  </w:tcBorders>
                </w:tcPr>
                <w:p w14:paraId="14CE8EC8" w14:textId="6F7CE20D"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tcPr>
                <w:p w14:paraId="53485769" w14:textId="3F800490"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shd w:val="clear" w:color="auto" w:fill="DEEFFF"/>
                </w:tcPr>
                <w:p w14:paraId="194E3F4C" w14:textId="6B92D3B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shd w:val="clear" w:color="auto" w:fill="DEEFFF"/>
                </w:tcPr>
                <w:p w14:paraId="69DF0C84" w14:textId="09141E7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shd w:val="clear" w:color="auto" w:fill="FBFFD5"/>
                </w:tcPr>
                <w:p w14:paraId="2CF00FDA" w14:textId="63E4C541"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tcPr>
                <w:p w14:paraId="109CE741" w14:textId="4EEA43C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tcPr>
                <w:p w14:paraId="6E605FE8" w14:textId="50051E1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024C497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1DC00B9E" w14:textId="77777777" w:rsidTr="001247D7">
              <w:trPr>
                <w:trHeight w:val="126"/>
              </w:trPr>
              <w:tc>
                <w:tcPr>
                  <w:tcW w:w="1139" w:type="dxa"/>
                  <w:tcBorders>
                    <w:right w:val="single" w:sz="6" w:space="0" w:color="000000"/>
                  </w:tcBorders>
                </w:tcPr>
                <w:p w14:paraId="692CDA4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Azerbaiyán</w:t>
                  </w:r>
                </w:p>
              </w:tc>
              <w:tc>
                <w:tcPr>
                  <w:tcW w:w="846" w:type="dxa"/>
                  <w:tcBorders>
                    <w:left w:val="single" w:sz="6" w:space="0" w:color="000000"/>
                    <w:right w:val="single" w:sz="4" w:space="0" w:color="1A1A1A"/>
                  </w:tcBorders>
                </w:tcPr>
                <w:p w14:paraId="78BE272F" w14:textId="00B11A70"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tcPr>
                <w:p w14:paraId="31F23707" w14:textId="6BC4B655"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tcPr>
                <w:p w14:paraId="3435D23F" w14:textId="3D55474A"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tcPr>
                <w:p w14:paraId="0FCF9867" w14:textId="66591D9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shd w:val="clear" w:color="auto" w:fill="FBFFD5"/>
                </w:tcPr>
                <w:p w14:paraId="2A164EE8" w14:textId="1BB5BCDA"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tcPr>
                <w:p w14:paraId="34DDE98E" w14:textId="0A3B132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34" w:type="dxa"/>
                  <w:tcBorders>
                    <w:left w:val="single" w:sz="4" w:space="0" w:color="1A1A1A"/>
                    <w:right w:val="single" w:sz="4" w:space="0" w:color="1A1A1A"/>
                  </w:tcBorders>
                </w:tcPr>
                <w:p w14:paraId="4055CD2B" w14:textId="5461F70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shd w:val="clear" w:color="auto" w:fill="FBFFD5"/>
                </w:tcPr>
                <w:p w14:paraId="36ACC9A2" w14:textId="3080DA9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5D94724B" w14:textId="77777777" w:rsidTr="001247D7">
              <w:trPr>
                <w:trHeight w:val="126"/>
              </w:trPr>
              <w:tc>
                <w:tcPr>
                  <w:tcW w:w="1139" w:type="dxa"/>
                  <w:tcBorders>
                    <w:right w:val="single" w:sz="6" w:space="0" w:color="000000"/>
                  </w:tcBorders>
                </w:tcPr>
                <w:p w14:paraId="6B8A75F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Bahamas (las)</w:t>
                  </w:r>
                </w:p>
              </w:tc>
              <w:tc>
                <w:tcPr>
                  <w:tcW w:w="846" w:type="dxa"/>
                  <w:tcBorders>
                    <w:left w:val="single" w:sz="6" w:space="0" w:color="000000"/>
                    <w:right w:val="single" w:sz="4" w:space="0" w:color="1A1A1A"/>
                  </w:tcBorders>
                  <w:shd w:val="clear" w:color="auto" w:fill="DEEFFF"/>
                </w:tcPr>
                <w:p w14:paraId="39DCDFE5" w14:textId="638B518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tcPr>
                <w:p w14:paraId="69863991" w14:textId="0781A6A6"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shd w:val="clear" w:color="auto" w:fill="DFFFDE"/>
                </w:tcPr>
                <w:p w14:paraId="5D5B66A9" w14:textId="1883E6BE"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shd w:val="clear" w:color="auto" w:fill="DEEFFF"/>
                </w:tcPr>
                <w:p w14:paraId="167E4C52" w14:textId="5F06C54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shd w:val="clear" w:color="auto" w:fill="DFFFDE"/>
                </w:tcPr>
                <w:p w14:paraId="0642A0FC" w14:textId="6732243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shd w:val="clear" w:color="auto" w:fill="DFFFDE"/>
                </w:tcPr>
                <w:p w14:paraId="4526AA0E" w14:textId="6C61482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shd w:val="clear" w:color="auto" w:fill="DFFFDE"/>
                </w:tcPr>
                <w:p w14:paraId="7756B200" w14:textId="7F11710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53F79ED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20845B53" w14:textId="77777777" w:rsidTr="001247D7">
              <w:trPr>
                <w:trHeight w:val="126"/>
              </w:trPr>
              <w:tc>
                <w:tcPr>
                  <w:tcW w:w="1139" w:type="dxa"/>
                  <w:tcBorders>
                    <w:right w:val="single" w:sz="6" w:space="0" w:color="000000"/>
                  </w:tcBorders>
                </w:tcPr>
                <w:p w14:paraId="22F1943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Bahréin</w:t>
                  </w:r>
                </w:p>
              </w:tc>
              <w:tc>
                <w:tcPr>
                  <w:tcW w:w="846" w:type="dxa"/>
                  <w:tcBorders>
                    <w:left w:val="single" w:sz="6" w:space="0" w:color="000000"/>
                    <w:right w:val="single" w:sz="4" w:space="0" w:color="1A1A1A"/>
                  </w:tcBorders>
                </w:tcPr>
                <w:p w14:paraId="28CEF9B0" w14:textId="40D34B2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tcPr>
                <w:p w14:paraId="274D9F45" w14:textId="0276B1D6"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tcPr>
                <w:p w14:paraId="67E3D4BC" w14:textId="507ECC3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tcPr>
                <w:p w14:paraId="2A6512C1" w14:textId="1034F8D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shd w:val="clear" w:color="auto" w:fill="FBFFD5"/>
                </w:tcPr>
                <w:p w14:paraId="028D4385" w14:textId="248C8125"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shd w:val="clear" w:color="auto" w:fill="FBFFD5"/>
                </w:tcPr>
                <w:p w14:paraId="0063EAC9" w14:textId="7BF0864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tcPr>
                <w:p w14:paraId="1432CD9B" w14:textId="064A101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7C0680B3"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1377C82D" w14:textId="77777777" w:rsidTr="001247D7">
              <w:trPr>
                <w:trHeight w:val="126"/>
              </w:trPr>
              <w:tc>
                <w:tcPr>
                  <w:tcW w:w="1139" w:type="dxa"/>
                  <w:tcBorders>
                    <w:right w:val="single" w:sz="6" w:space="0" w:color="000000"/>
                  </w:tcBorders>
                </w:tcPr>
                <w:p w14:paraId="10B0423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Bangladesh</w:t>
                  </w:r>
                </w:p>
              </w:tc>
              <w:tc>
                <w:tcPr>
                  <w:tcW w:w="846" w:type="dxa"/>
                  <w:tcBorders>
                    <w:left w:val="single" w:sz="6" w:space="0" w:color="000000"/>
                    <w:right w:val="single" w:sz="4" w:space="0" w:color="1A1A1A"/>
                  </w:tcBorders>
                  <w:shd w:val="clear" w:color="auto" w:fill="DEEFFF"/>
                </w:tcPr>
                <w:p w14:paraId="54E90142" w14:textId="7FF5EA4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shd w:val="clear" w:color="auto" w:fill="DEEFFF"/>
                </w:tcPr>
                <w:p w14:paraId="09E2338C" w14:textId="035E2D4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shd w:val="clear" w:color="auto" w:fill="DEEFFF"/>
                </w:tcPr>
                <w:p w14:paraId="45E02AEC" w14:textId="3E033520"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shd w:val="clear" w:color="auto" w:fill="DEEFFF"/>
                </w:tcPr>
                <w:p w14:paraId="43DB67E4" w14:textId="232E496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tcPr>
                <w:p w14:paraId="532D6C98" w14:textId="5721E389"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shd w:val="clear" w:color="auto" w:fill="DEEFFF"/>
                </w:tcPr>
                <w:p w14:paraId="10ABEA19" w14:textId="6867929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34" w:type="dxa"/>
                  <w:tcBorders>
                    <w:left w:val="single" w:sz="4" w:space="0" w:color="1A1A1A"/>
                    <w:right w:val="single" w:sz="4" w:space="0" w:color="1A1A1A"/>
                  </w:tcBorders>
                  <w:shd w:val="clear" w:color="auto" w:fill="DEEFFF"/>
                </w:tcPr>
                <w:p w14:paraId="2E40839F" w14:textId="61009AC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7C0629A0" w14:textId="39B82A5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42D06DF3" w14:textId="77777777" w:rsidTr="001247D7">
              <w:trPr>
                <w:trHeight w:val="126"/>
              </w:trPr>
              <w:tc>
                <w:tcPr>
                  <w:tcW w:w="1139" w:type="dxa"/>
                  <w:tcBorders>
                    <w:right w:val="single" w:sz="6" w:space="0" w:color="000000"/>
                  </w:tcBorders>
                </w:tcPr>
                <w:p w14:paraId="7547334C"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Barbados</w:t>
                  </w:r>
                </w:p>
              </w:tc>
              <w:tc>
                <w:tcPr>
                  <w:tcW w:w="846" w:type="dxa"/>
                  <w:tcBorders>
                    <w:left w:val="single" w:sz="6" w:space="0" w:color="000000"/>
                    <w:right w:val="single" w:sz="4" w:space="0" w:color="1A1A1A"/>
                  </w:tcBorders>
                  <w:shd w:val="clear" w:color="auto" w:fill="DEEFFF"/>
                </w:tcPr>
                <w:p w14:paraId="4787D95A" w14:textId="0E49A33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tcPr>
                <w:p w14:paraId="41AA3D84" w14:textId="2A926F05"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shd w:val="clear" w:color="auto" w:fill="DEEFFF"/>
                </w:tcPr>
                <w:p w14:paraId="3B06D967" w14:textId="34B54DD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shd w:val="clear" w:color="auto" w:fill="DEEFFF"/>
                </w:tcPr>
                <w:p w14:paraId="10CF2634" w14:textId="13F1156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shd w:val="clear" w:color="auto" w:fill="DEEFFF"/>
                </w:tcPr>
                <w:p w14:paraId="75F94DF0" w14:textId="3854E3B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shd w:val="clear" w:color="auto" w:fill="DFFFDE"/>
                </w:tcPr>
                <w:p w14:paraId="782FE11A" w14:textId="71891F3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tcPr>
                <w:p w14:paraId="5FDB987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06749DA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4B354A82" w14:textId="77777777" w:rsidTr="001247D7">
              <w:trPr>
                <w:trHeight w:val="126"/>
              </w:trPr>
              <w:tc>
                <w:tcPr>
                  <w:tcW w:w="1139" w:type="dxa"/>
                  <w:tcBorders>
                    <w:right w:val="single" w:sz="6" w:space="0" w:color="000000"/>
                  </w:tcBorders>
                </w:tcPr>
                <w:p w14:paraId="5116E72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Bielorrusia</w:t>
                  </w:r>
                </w:p>
              </w:tc>
              <w:tc>
                <w:tcPr>
                  <w:tcW w:w="846" w:type="dxa"/>
                  <w:tcBorders>
                    <w:left w:val="single" w:sz="6" w:space="0" w:color="000000"/>
                    <w:right w:val="single" w:sz="4" w:space="0" w:color="1A1A1A"/>
                  </w:tcBorders>
                  <w:shd w:val="clear" w:color="auto" w:fill="FBFFD5"/>
                </w:tcPr>
                <w:p w14:paraId="76AEC83D" w14:textId="5DD50EB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tcPr>
                <w:p w14:paraId="2A44BCC7" w14:textId="4CFB033D"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tcPr>
                <w:p w14:paraId="2A0AF86F" w14:textId="30E10C5F"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shd w:val="clear" w:color="auto" w:fill="DEEFFF"/>
                </w:tcPr>
                <w:p w14:paraId="01E98183" w14:textId="20FF33D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shd w:val="clear" w:color="auto" w:fill="FBFFD5"/>
                </w:tcPr>
                <w:p w14:paraId="761A2121" w14:textId="38049184"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shd w:val="clear" w:color="auto" w:fill="FBFFD5"/>
                </w:tcPr>
                <w:p w14:paraId="6375E513" w14:textId="3861422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tcPr>
                <w:p w14:paraId="3CE20503" w14:textId="6470B1B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45E70846"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1C96E410" w14:textId="77777777" w:rsidTr="001247D7">
              <w:trPr>
                <w:trHeight w:val="126"/>
              </w:trPr>
              <w:tc>
                <w:tcPr>
                  <w:tcW w:w="1139" w:type="dxa"/>
                  <w:tcBorders>
                    <w:right w:val="single" w:sz="6" w:space="0" w:color="000000"/>
                  </w:tcBorders>
                </w:tcPr>
                <w:p w14:paraId="5678385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Bélgica</w:t>
                  </w:r>
                </w:p>
              </w:tc>
              <w:tc>
                <w:tcPr>
                  <w:tcW w:w="846" w:type="dxa"/>
                  <w:tcBorders>
                    <w:left w:val="single" w:sz="6" w:space="0" w:color="000000"/>
                    <w:right w:val="single" w:sz="4" w:space="0" w:color="1A1A1A"/>
                  </w:tcBorders>
                </w:tcPr>
                <w:p w14:paraId="5D1636A6" w14:textId="09D1657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tcPr>
                <w:p w14:paraId="383B5E5D" w14:textId="357D6D80"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tcPr>
                <w:p w14:paraId="589FEA61" w14:textId="700F230B"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tcPr>
                <w:p w14:paraId="09EF67DA" w14:textId="62BB826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tcPr>
                <w:p w14:paraId="406FDD27" w14:textId="53E57D94"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shd w:val="clear" w:color="auto" w:fill="FBFFD5"/>
                </w:tcPr>
                <w:p w14:paraId="1E83FB89" w14:textId="6260E44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tcPr>
                <w:p w14:paraId="48556C7E" w14:textId="0684BE5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103000AF"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1175D22C" w14:textId="77777777" w:rsidTr="001247D7">
              <w:trPr>
                <w:trHeight w:val="126"/>
              </w:trPr>
              <w:tc>
                <w:tcPr>
                  <w:tcW w:w="1139" w:type="dxa"/>
                  <w:tcBorders>
                    <w:right w:val="single" w:sz="6" w:space="0" w:color="000000"/>
                  </w:tcBorders>
                </w:tcPr>
                <w:p w14:paraId="63B7ECE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Belice</w:t>
                  </w:r>
                </w:p>
              </w:tc>
              <w:tc>
                <w:tcPr>
                  <w:tcW w:w="846" w:type="dxa"/>
                  <w:tcBorders>
                    <w:left w:val="single" w:sz="6" w:space="0" w:color="000000"/>
                    <w:right w:val="single" w:sz="4" w:space="0" w:color="1A1A1A"/>
                  </w:tcBorders>
                  <w:shd w:val="clear" w:color="auto" w:fill="DEEFFF"/>
                </w:tcPr>
                <w:p w14:paraId="2208A234" w14:textId="0431E4F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shd w:val="clear" w:color="auto" w:fill="DFFFDE"/>
                </w:tcPr>
                <w:p w14:paraId="40436C86" w14:textId="173E657B"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tcPr>
                <w:p w14:paraId="75A71D07" w14:textId="211A2CB7"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shd w:val="clear" w:color="auto" w:fill="DFFFDE"/>
                </w:tcPr>
                <w:p w14:paraId="27119945" w14:textId="5E88648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shd w:val="clear" w:color="auto" w:fill="DEEFFF"/>
                </w:tcPr>
                <w:p w14:paraId="6931AC21" w14:textId="396B3B77"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shd w:val="clear" w:color="auto" w:fill="DFFFDE"/>
                </w:tcPr>
                <w:p w14:paraId="31A55371" w14:textId="422009F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shd w:val="clear" w:color="auto" w:fill="DFFFDE"/>
                </w:tcPr>
                <w:p w14:paraId="2E7EEDA5" w14:textId="1ADD7FD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34" w:type="dxa"/>
                  <w:tcBorders>
                    <w:left w:val="single" w:sz="4" w:space="0" w:color="1A1A1A"/>
                  </w:tcBorders>
                  <w:shd w:val="clear" w:color="auto" w:fill="DFFFDE"/>
                </w:tcPr>
                <w:p w14:paraId="566F9361" w14:textId="44937BE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663C6CEC" w14:textId="77777777" w:rsidTr="001247D7">
              <w:trPr>
                <w:trHeight w:val="126"/>
              </w:trPr>
              <w:tc>
                <w:tcPr>
                  <w:tcW w:w="1139" w:type="dxa"/>
                  <w:tcBorders>
                    <w:right w:val="single" w:sz="6" w:space="0" w:color="000000"/>
                  </w:tcBorders>
                </w:tcPr>
                <w:p w14:paraId="700CA4F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Benín</w:t>
                  </w:r>
                </w:p>
              </w:tc>
              <w:tc>
                <w:tcPr>
                  <w:tcW w:w="846" w:type="dxa"/>
                  <w:tcBorders>
                    <w:left w:val="single" w:sz="6" w:space="0" w:color="000000"/>
                    <w:right w:val="single" w:sz="4" w:space="0" w:color="1A1A1A"/>
                  </w:tcBorders>
                  <w:shd w:val="clear" w:color="auto" w:fill="FBFFD5"/>
                </w:tcPr>
                <w:p w14:paraId="3021A6C5" w14:textId="29920C5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tcPr>
                <w:p w14:paraId="1607A3F8" w14:textId="112DDA44"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tcPr>
                <w:p w14:paraId="3E2A10C0" w14:textId="5B34151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tcPr>
                <w:p w14:paraId="6ED15D4E" w14:textId="4565C770"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70F56515" w14:textId="438334F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shd w:val="clear" w:color="auto" w:fill="FBFFD5"/>
                </w:tcPr>
                <w:p w14:paraId="1133B843" w14:textId="18282F8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shd w:val="clear" w:color="auto" w:fill="FBFFD5"/>
                </w:tcPr>
                <w:p w14:paraId="0830AFE5" w14:textId="0E5CB01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34" w:type="dxa"/>
                  <w:tcBorders>
                    <w:left w:val="single" w:sz="4" w:space="0" w:color="1A1A1A"/>
                  </w:tcBorders>
                  <w:shd w:val="clear" w:color="auto" w:fill="FBFFD5"/>
                </w:tcPr>
                <w:p w14:paraId="4ED89797" w14:textId="2D7507F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70FE71BA" w14:textId="77777777" w:rsidTr="001247D7">
              <w:trPr>
                <w:trHeight w:val="126"/>
              </w:trPr>
              <w:tc>
                <w:tcPr>
                  <w:tcW w:w="1139" w:type="dxa"/>
                  <w:tcBorders>
                    <w:right w:val="single" w:sz="6" w:space="0" w:color="000000"/>
                  </w:tcBorders>
                </w:tcPr>
                <w:p w14:paraId="372B773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Bután</w:t>
                  </w:r>
                </w:p>
              </w:tc>
              <w:tc>
                <w:tcPr>
                  <w:tcW w:w="846" w:type="dxa"/>
                  <w:tcBorders>
                    <w:left w:val="single" w:sz="6" w:space="0" w:color="000000"/>
                    <w:right w:val="single" w:sz="4" w:space="0" w:color="1A1A1A"/>
                  </w:tcBorders>
                </w:tcPr>
                <w:p w14:paraId="198A79BD" w14:textId="47F5385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shd w:val="clear" w:color="auto" w:fill="DEEFFF"/>
                </w:tcPr>
                <w:p w14:paraId="706D16EF" w14:textId="317F74CD"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tcPr>
                <w:p w14:paraId="2415AF69"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tcPr>
                <w:p w14:paraId="6EF707D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15F5966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0996F31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7EF76EE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75664F5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2E8D37C8" w14:textId="77777777" w:rsidTr="001247D7">
              <w:trPr>
                <w:trHeight w:val="126"/>
              </w:trPr>
              <w:tc>
                <w:tcPr>
                  <w:tcW w:w="1139" w:type="dxa"/>
                  <w:tcBorders>
                    <w:right w:val="single" w:sz="6" w:space="0" w:color="000000"/>
                  </w:tcBorders>
                </w:tcPr>
                <w:p w14:paraId="6C5DE48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Bolivia (Estado Plurinacional de)</w:t>
                  </w:r>
                </w:p>
              </w:tc>
              <w:tc>
                <w:tcPr>
                  <w:tcW w:w="846" w:type="dxa"/>
                  <w:tcBorders>
                    <w:left w:val="single" w:sz="6" w:space="0" w:color="000000"/>
                    <w:right w:val="single" w:sz="4" w:space="0" w:color="1A1A1A"/>
                  </w:tcBorders>
                </w:tcPr>
                <w:p w14:paraId="691507E6" w14:textId="7EE9B1B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tcPr>
                <w:p w14:paraId="66DD024E" w14:textId="55F7EB54"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tcPr>
                <w:p w14:paraId="47AE5EED" w14:textId="764C1420"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tcPr>
                <w:p w14:paraId="077C75DB" w14:textId="1623438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tcPr>
                <w:p w14:paraId="4CC1F82C" w14:textId="0471C31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shd w:val="clear" w:color="auto" w:fill="DFFFDE"/>
                </w:tcPr>
                <w:p w14:paraId="485A90DE" w14:textId="7143C44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tcPr>
                <w:p w14:paraId="5574692B" w14:textId="4627E56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34" w:type="dxa"/>
                  <w:tcBorders>
                    <w:left w:val="single" w:sz="4" w:space="0" w:color="1A1A1A"/>
                  </w:tcBorders>
                </w:tcPr>
                <w:p w14:paraId="6DF36C43" w14:textId="189E8BC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01669F71" w14:textId="77777777" w:rsidTr="001247D7">
              <w:trPr>
                <w:trHeight w:val="126"/>
              </w:trPr>
              <w:tc>
                <w:tcPr>
                  <w:tcW w:w="1139" w:type="dxa"/>
                  <w:tcBorders>
                    <w:right w:val="single" w:sz="6" w:space="0" w:color="000000"/>
                  </w:tcBorders>
                </w:tcPr>
                <w:p w14:paraId="7AA1CDCB"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Bosnia y Herzegovina</w:t>
                  </w:r>
                </w:p>
              </w:tc>
              <w:tc>
                <w:tcPr>
                  <w:tcW w:w="846" w:type="dxa"/>
                  <w:tcBorders>
                    <w:left w:val="single" w:sz="6" w:space="0" w:color="000000"/>
                    <w:right w:val="single" w:sz="4" w:space="0" w:color="1A1A1A"/>
                  </w:tcBorders>
                </w:tcPr>
                <w:p w14:paraId="2C60D24B" w14:textId="2DC653D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shd w:val="clear" w:color="auto" w:fill="FBFFD5"/>
                </w:tcPr>
                <w:p w14:paraId="1970504E" w14:textId="34B89E9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tcPr>
                <w:p w14:paraId="04C577A3" w14:textId="19D088B2"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tcPr>
                <w:p w14:paraId="268B5DA4" w14:textId="4F6FA5C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tcPr>
                <w:p w14:paraId="4B94239C" w14:textId="09B8B2A2"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tcPr>
                <w:p w14:paraId="0D26F902" w14:textId="1DCA960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34" w:type="dxa"/>
                  <w:tcBorders>
                    <w:left w:val="single" w:sz="4" w:space="0" w:color="1A1A1A"/>
                    <w:right w:val="single" w:sz="4" w:space="0" w:color="1A1A1A"/>
                  </w:tcBorders>
                </w:tcPr>
                <w:p w14:paraId="2B2B7355" w14:textId="18BE5D4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shd w:val="clear" w:color="auto" w:fill="FBFFD5"/>
                </w:tcPr>
                <w:p w14:paraId="3CF440CC" w14:textId="78BE27F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70A2F1F6" w14:textId="77777777" w:rsidTr="001247D7">
              <w:trPr>
                <w:trHeight w:val="126"/>
              </w:trPr>
              <w:tc>
                <w:tcPr>
                  <w:tcW w:w="1139" w:type="dxa"/>
                  <w:tcBorders>
                    <w:right w:val="single" w:sz="6" w:space="0" w:color="000000"/>
                  </w:tcBorders>
                </w:tcPr>
                <w:p w14:paraId="58FF508C"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Botsuana</w:t>
                  </w:r>
                </w:p>
              </w:tc>
              <w:tc>
                <w:tcPr>
                  <w:tcW w:w="846" w:type="dxa"/>
                  <w:tcBorders>
                    <w:left w:val="single" w:sz="6" w:space="0" w:color="000000"/>
                    <w:right w:val="single" w:sz="4" w:space="0" w:color="1A1A1A"/>
                  </w:tcBorders>
                  <w:shd w:val="clear" w:color="auto" w:fill="DEEFFF"/>
                </w:tcPr>
                <w:p w14:paraId="55C1E1ED" w14:textId="19D19AED" w:rsidR="008C5C70" w:rsidRPr="00CF2F92" w:rsidRDefault="00CF2F92" w:rsidP="008C5C70">
                  <w:pPr>
                    <w:pStyle w:val="TableParagraph"/>
                    <w:spacing w:before="120" w:after="120"/>
                    <w:rPr>
                      <w:rFonts w:ascii="Times New Roman" w:hAnsi="Times New Roman" w:cs="Times New Roman"/>
                      <w:b/>
                      <w:color w:val="252423"/>
                      <w:spacing w:val="-2"/>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tcPr>
                <w:p w14:paraId="0A0528F4" w14:textId="02F3910C" w:rsidR="008C5C70" w:rsidRPr="00587101" w:rsidRDefault="00CF2F92" w:rsidP="008C5C70">
                  <w:pPr>
                    <w:pStyle w:val="TableParagraph"/>
                    <w:spacing w:before="120" w:after="120"/>
                    <w:ind w:left="25"/>
                    <w:rPr>
                      <w:rFonts w:ascii="Times New Roman" w:hAnsi="Times New Roman" w:cs="Times New Roman"/>
                      <w:b/>
                      <w:color w:val="252423"/>
                      <w:spacing w:val="-2"/>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tcPr>
                <w:p w14:paraId="0300C2AE" w14:textId="40BB948F" w:rsidR="008C5C70" w:rsidRPr="00587101" w:rsidRDefault="00CF2F92" w:rsidP="008C5C70">
                  <w:pPr>
                    <w:pStyle w:val="TableParagraph"/>
                    <w:spacing w:before="120" w:after="120"/>
                    <w:ind w:left="25"/>
                    <w:rPr>
                      <w:rFonts w:ascii="Times New Roman" w:hAnsi="Times New Roman" w:cs="Times New Roman"/>
                      <w:b/>
                      <w:color w:val="252423"/>
                      <w:spacing w:val="-2"/>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shd w:val="clear" w:color="auto" w:fill="DFFFDE"/>
                </w:tcPr>
                <w:p w14:paraId="4F393CDD" w14:textId="33F4E888" w:rsidR="008C5C70" w:rsidRPr="00CF2F92" w:rsidRDefault="00CF2F92" w:rsidP="008C5C70">
                  <w:pPr>
                    <w:pStyle w:val="TableParagraph"/>
                    <w:spacing w:before="120" w:after="120"/>
                    <w:rPr>
                      <w:rFonts w:ascii="Times New Roman" w:hAnsi="Times New Roman" w:cs="Times New Roman"/>
                      <w:b/>
                      <w:color w:val="252423"/>
                      <w:spacing w:val="-2"/>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61E0D835" w14:textId="463840A0" w:rsidR="008C5C70" w:rsidRPr="00CF2F92" w:rsidRDefault="00CF2F92" w:rsidP="008C5C70">
                  <w:pPr>
                    <w:pStyle w:val="TableParagraph"/>
                    <w:spacing w:before="120" w:after="120"/>
                    <w:rPr>
                      <w:rFonts w:ascii="Times New Roman" w:hAnsi="Times New Roman" w:cs="Times New Roman"/>
                      <w:b/>
                      <w:color w:val="252423"/>
                      <w:spacing w:val="-2"/>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tcPr>
                <w:p w14:paraId="09D345A5" w14:textId="5A90C427" w:rsidR="008C5C70" w:rsidRPr="00CF2F92" w:rsidRDefault="00CF2F92" w:rsidP="008C5C70">
                  <w:pPr>
                    <w:pStyle w:val="TableParagraph"/>
                    <w:spacing w:before="120" w:after="120"/>
                    <w:rPr>
                      <w:rFonts w:ascii="Times New Roman" w:hAnsi="Times New Roman" w:cs="Times New Roman"/>
                      <w:b/>
                      <w:color w:val="252423"/>
                      <w:spacing w:val="-2"/>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tcPr>
                <w:p w14:paraId="09237CFF" w14:textId="77777777" w:rsidR="008C5C70" w:rsidRPr="00CF2F92" w:rsidRDefault="008C5C70" w:rsidP="008C5C70">
                  <w:pPr>
                    <w:pStyle w:val="TableParagraph"/>
                    <w:spacing w:before="120" w:after="120" w:line="240" w:lineRule="auto"/>
                    <w:ind w:left="0"/>
                    <w:rPr>
                      <w:rFonts w:ascii="Times New Roman" w:hAnsi="Times New Roman" w:cs="Times New Roman"/>
                      <w:b/>
                      <w:color w:val="252423"/>
                      <w:spacing w:val="-2"/>
                      <w:sz w:val="18"/>
                      <w:szCs w:val="18"/>
                      <w:lang w:val="es-ES"/>
                    </w:rPr>
                  </w:pPr>
                </w:p>
              </w:tc>
              <w:tc>
                <w:tcPr>
                  <w:tcW w:w="1134" w:type="dxa"/>
                  <w:tcBorders>
                    <w:left w:val="single" w:sz="4" w:space="0" w:color="1A1A1A"/>
                  </w:tcBorders>
                </w:tcPr>
                <w:p w14:paraId="317F0300" w14:textId="77777777" w:rsidR="008C5C70" w:rsidRPr="00CF2F92" w:rsidRDefault="008C5C70" w:rsidP="008C5C70">
                  <w:pPr>
                    <w:pStyle w:val="TableParagraph"/>
                    <w:spacing w:before="120" w:after="120" w:line="240" w:lineRule="auto"/>
                    <w:ind w:left="0"/>
                    <w:rPr>
                      <w:rFonts w:ascii="Times New Roman" w:hAnsi="Times New Roman" w:cs="Times New Roman"/>
                      <w:b/>
                      <w:color w:val="252423"/>
                      <w:spacing w:val="-2"/>
                      <w:sz w:val="18"/>
                      <w:szCs w:val="18"/>
                      <w:lang w:val="es-ES"/>
                    </w:rPr>
                  </w:pPr>
                </w:p>
              </w:tc>
            </w:tr>
            <w:tr w:rsidR="005F0529" w:rsidRPr="00A54639" w14:paraId="4F1B450F" w14:textId="77777777" w:rsidTr="001247D7">
              <w:trPr>
                <w:trHeight w:val="126"/>
              </w:trPr>
              <w:tc>
                <w:tcPr>
                  <w:tcW w:w="1139" w:type="dxa"/>
                  <w:tcBorders>
                    <w:right w:val="single" w:sz="6" w:space="0" w:color="000000"/>
                  </w:tcBorders>
                </w:tcPr>
                <w:p w14:paraId="362957D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Brasil</w:t>
                  </w:r>
                </w:p>
              </w:tc>
              <w:tc>
                <w:tcPr>
                  <w:tcW w:w="846" w:type="dxa"/>
                  <w:tcBorders>
                    <w:left w:val="single" w:sz="6" w:space="0" w:color="000000"/>
                    <w:right w:val="single" w:sz="4" w:space="0" w:color="1A1A1A"/>
                  </w:tcBorders>
                  <w:shd w:val="clear" w:color="auto" w:fill="FBFFD5"/>
                </w:tcPr>
                <w:p w14:paraId="6B1B951D" w14:textId="136F2840" w:rsidR="008C5C70" w:rsidRPr="00CF2F92" w:rsidRDefault="00CF2F92" w:rsidP="008C5C70">
                  <w:pPr>
                    <w:pStyle w:val="TableParagraph"/>
                    <w:spacing w:before="120" w:after="120"/>
                    <w:rPr>
                      <w:rFonts w:ascii="Times New Roman" w:hAnsi="Times New Roman" w:cs="Times New Roman"/>
                      <w:b/>
                      <w:color w:val="252423"/>
                      <w:spacing w:val="-2"/>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tcPr>
                <w:p w14:paraId="1C347AB7" w14:textId="664A79CC" w:rsidR="008C5C70" w:rsidRPr="00587101" w:rsidRDefault="00CF2F92" w:rsidP="008C5C70">
                  <w:pPr>
                    <w:pStyle w:val="TableParagraph"/>
                    <w:spacing w:before="120" w:after="120"/>
                    <w:ind w:left="25"/>
                    <w:rPr>
                      <w:rFonts w:ascii="Times New Roman" w:hAnsi="Times New Roman" w:cs="Times New Roman"/>
                      <w:b/>
                      <w:color w:val="252423"/>
                      <w:spacing w:val="-2"/>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tcPr>
                <w:p w14:paraId="245477A7" w14:textId="0DC161D4" w:rsidR="008C5C70" w:rsidRPr="00CF2F92" w:rsidRDefault="00CF2F92" w:rsidP="008C5C70">
                  <w:pPr>
                    <w:pStyle w:val="TableParagraph"/>
                    <w:spacing w:before="120" w:after="120"/>
                    <w:ind w:left="25"/>
                    <w:rPr>
                      <w:rFonts w:ascii="Times New Roman" w:hAnsi="Times New Roman" w:cs="Times New Roman"/>
                      <w:b/>
                      <w:color w:val="252423"/>
                      <w:spacing w:val="-2"/>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tcPr>
                <w:p w14:paraId="577F0BD9" w14:textId="1D364BAA" w:rsidR="008C5C70" w:rsidRPr="00CF2F92" w:rsidRDefault="00CF2F92" w:rsidP="008C5C70">
                  <w:pPr>
                    <w:pStyle w:val="TableParagraph"/>
                    <w:spacing w:before="120" w:after="120"/>
                    <w:rPr>
                      <w:rFonts w:ascii="Times New Roman" w:hAnsi="Times New Roman" w:cs="Times New Roman"/>
                      <w:b/>
                      <w:color w:val="252423"/>
                      <w:spacing w:val="-2"/>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tcPr>
                <w:p w14:paraId="3FF656EE" w14:textId="562C94F9" w:rsidR="008C5C70" w:rsidRPr="00CF2F92" w:rsidRDefault="00CF2F92" w:rsidP="008C5C70">
                  <w:pPr>
                    <w:pStyle w:val="TableParagraph"/>
                    <w:spacing w:before="120" w:after="120"/>
                    <w:rPr>
                      <w:rFonts w:ascii="Times New Roman" w:hAnsi="Times New Roman" w:cs="Times New Roman"/>
                      <w:b/>
                      <w:color w:val="252423"/>
                      <w:spacing w:val="-2"/>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tcPr>
                <w:p w14:paraId="6871ACCB" w14:textId="46B18D34" w:rsidR="008C5C70" w:rsidRPr="00587101" w:rsidRDefault="00CF2F92" w:rsidP="008C5C70">
                  <w:pPr>
                    <w:pStyle w:val="TableParagraph"/>
                    <w:spacing w:before="120" w:after="120"/>
                    <w:rPr>
                      <w:rFonts w:ascii="Times New Roman" w:hAnsi="Times New Roman" w:cs="Times New Roman"/>
                      <w:b/>
                      <w:color w:val="252423"/>
                      <w:spacing w:val="-2"/>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shd w:val="clear" w:color="auto" w:fill="DEEFFF"/>
                </w:tcPr>
                <w:p w14:paraId="6BFEDAC2" w14:textId="70230693" w:rsidR="008C5C70" w:rsidRPr="00CF2F92" w:rsidRDefault="00CF2F92" w:rsidP="008C5C70">
                  <w:pPr>
                    <w:pStyle w:val="TableParagraph"/>
                    <w:spacing w:before="120" w:after="120"/>
                    <w:rPr>
                      <w:rFonts w:ascii="Times New Roman" w:hAnsi="Times New Roman" w:cs="Times New Roman"/>
                      <w:b/>
                      <w:color w:val="252423"/>
                      <w:spacing w:val="-2"/>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2B1B3DB6" w14:textId="77777777" w:rsidR="008C5C70" w:rsidRPr="00CF2F92" w:rsidRDefault="008C5C70" w:rsidP="008C5C70">
                  <w:pPr>
                    <w:pStyle w:val="TableParagraph"/>
                    <w:spacing w:before="120" w:after="120" w:line="240" w:lineRule="auto"/>
                    <w:ind w:left="0"/>
                    <w:rPr>
                      <w:rFonts w:ascii="Times New Roman" w:hAnsi="Times New Roman" w:cs="Times New Roman"/>
                      <w:b/>
                      <w:color w:val="252423"/>
                      <w:spacing w:val="-2"/>
                      <w:sz w:val="18"/>
                      <w:szCs w:val="18"/>
                      <w:lang w:val="es-ES"/>
                    </w:rPr>
                  </w:pPr>
                </w:p>
              </w:tc>
            </w:tr>
            <w:tr w:rsidR="005F0529" w:rsidRPr="00A54639" w14:paraId="331EB202" w14:textId="77777777" w:rsidTr="001247D7">
              <w:trPr>
                <w:trHeight w:val="126"/>
              </w:trPr>
              <w:tc>
                <w:tcPr>
                  <w:tcW w:w="1139" w:type="dxa"/>
                  <w:tcBorders>
                    <w:right w:val="single" w:sz="6" w:space="0" w:color="000000"/>
                  </w:tcBorders>
                </w:tcPr>
                <w:p w14:paraId="6435376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Brunei Darussalam</w:t>
                  </w:r>
                </w:p>
              </w:tc>
              <w:tc>
                <w:tcPr>
                  <w:tcW w:w="846" w:type="dxa"/>
                  <w:tcBorders>
                    <w:left w:val="single" w:sz="6" w:space="0" w:color="000000"/>
                    <w:right w:val="single" w:sz="4" w:space="0" w:color="1A1A1A"/>
                  </w:tcBorders>
                  <w:shd w:val="clear" w:color="auto" w:fill="DFFFDE"/>
                </w:tcPr>
                <w:p w14:paraId="689B33EC" w14:textId="6AB5EAA1" w:rsidR="008C5C70" w:rsidRPr="00CF2F92" w:rsidRDefault="00CF2F92" w:rsidP="008C5C70">
                  <w:pPr>
                    <w:pStyle w:val="TableParagraph"/>
                    <w:spacing w:before="120" w:after="120"/>
                    <w:rPr>
                      <w:rFonts w:ascii="Times New Roman" w:hAnsi="Times New Roman" w:cs="Times New Roman"/>
                      <w:b/>
                      <w:color w:val="252423"/>
                      <w:spacing w:val="-2"/>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shd w:val="clear" w:color="auto" w:fill="DEEFFF"/>
                </w:tcPr>
                <w:p w14:paraId="2523C5D8" w14:textId="0521CD98" w:rsidR="008C5C70" w:rsidRPr="00CF2F92" w:rsidRDefault="00CF2F92" w:rsidP="008C5C70">
                  <w:pPr>
                    <w:pStyle w:val="TableParagraph"/>
                    <w:spacing w:before="120" w:after="120"/>
                    <w:ind w:left="25"/>
                    <w:rPr>
                      <w:rFonts w:ascii="Times New Roman" w:hAnsi="Times New Roman" w:cs="Times New Roman"/>
                      <w:b/>
                      <w:color w:val="252423"/>
                      <w:spacing w:val="-2"/>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shd w:val="clear" w:color="auto" w:fill="DFFFDE"/>
                </w:tcPr>
                <w:p w14:paraId="6869B287" w14:textId="0BBB42B6" w:rsidR="008C5C70" w:rsidRPr="00CF2F92" w:rsidRDefault="00CF2F92" w:rsidP="008C5C70">
                  <w:pPr>
                    <w:pStyle w:val="TableParagraph"/>
                    <w:spacing w:before="120" w:after="120"/>
                    <w:ind w:left="25"/>
                    <w:rPr>
                      <w:rFonts w:ascii="Times New Roman" w:hAnsi="Times New Roman" w:cs="Times New Roman"/>
                      <w:b/>
                      <w:color w:val="252423"/>
                      <w:spacing w:val="-2"/>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39F2D4B0" w14:textId="77777777" w:rsidR="008C5C70" w:rsidRPr="00CF2F92" w:rsidRDefault="008C5C70" w:rsidP="008C5C70">
                  <w:pPr>
                    <w:pStyle w:val="TableParagraph"/>
                    <w:spacing w:before="120" w:after="120" w:line="240" w:lineRule="auto"/>
                    <w:ind w:left="0"/>
                    <w:rPr>
                      <w:rFonts w:ascii="Times New Roman" w:hAnsi="Times New Roman" w:cs="Times New Roman"/>
                      <w:b/>
                      <w:color w:val="252423"/>
                      <w:spacing w:val="-2"/>
                      <w:sz w:val="18"/>
                      <w:szCs w:val="18"/>
                      <w:lang w:val="es-ES"/>
                    </w:rPr>
                  </w:pPr>
                </w:p>
              </w:tc>
              <w:tc>
                <w:tcPr>
                  <w:tcW w:w="915" w:type="dxa"/>
                  <w:tcBorders>
                    <w:left w:val="single" w:sz="4" w:space="0" w:color="1A1A1A"/>
                    <w:right w:val="single" w:sz="4" w:space="0" w:color="1A1A1A"/>
                  </w:tcBorders>
                </w:tcPr>
                <w:p w14:paraId="33D63024" w14:textId="77777777" w:rsidR="008C5C70" w:rsidRPr="00CF2F92" w:rsidRDefault="008C5C70" w:rsidP="008C5C70">
                  <w:pPr>
                    <w:pStyle w:val="TableParagraph"/>
                    <w:spacing w:before="120" w:after="120" w:line="240" w:lineRule="auto"/>
                    <w:ind w:left="0"/>
                    <w:rPr>
                      <w:rFonts w:ascii="Times New Roman" w:hAnsi="Times New Roman" w:cs="Times New Roman"/>
                      <w:b/>
                      <w:color w:val="252423"/>
                      <w:spacing w:val="-2"/>
                      <w:sz w:val="18"/>
                      <w:szCs w:val="18"/>
                      <w:lang w:val="es-ES"/>
                    </w:rPr>
                  </w:pPr>
                </w:p>
              </w:tc>
              <w:tc>
                <w:tcPr>
                  <w:tcW w:w="1554" w:type="dxa"/>
                  <w:tcBorders>
                    <w:left w:val="single" w:sz="4" w:space="0" w:color="1A1A1A"/>
                    <w:right w:val="single" w:sz="4" w:space="0" w:color="1A1A1A"/>
                  </w:tcBorders>
                </w:tcPr>
                <w:p w14:paraId="3B01A481" w14:textId="77777777" w:rsidR="008C5C70" w:rsidRPr="00CF2F92" w:rsidRDefault="008C5C70" w:rsidP="008C5C70">
                  <w:pPr>
                    <w:pStyle w:val="TableParagraph"/>
                    <w:spacing w:before="120" w:after="120" w:line="240" w:lineRule="auto"/>
                    <w:ind w:left="0"/>
                    <w:rPr>
                      <w:rFonts w:ascii="Times New Roman" w:hAnsi="Times New Roman" w:cs="Times New Roman"/>
                      <w:b/>
                      <w:color w:val="252423"/>
                      <w:spacing w:val="-2"/>
                      <w:sz w:val="18"/>
                      <w:szCs w:val="18"/>
                      <w:lang w:val="es-ES"/>
                    </w:rPr>
                  </w:pPr>
                </w:p>
              </w:tc>
              <w:tc>
                <w:tcPr>
                  <w:tcW w:w="1134" w:type="dxa"/>
                  <w:tcBorders>
                    <w:left w:val="single" w:sz="4" w:space="0" w:color="1A1A1A"/>
                    <w:right w:val="single" w:sz="4" w:space="0" w:color="1A1A1A"/>
                  </w:tcBorders>
                </w:tcPr>
                <w:p w14:paraId="4910B105" w14:textId="77777777" w:rsidR="008C5C70" w:rsidRPr="00CF2F92" w:rsidRDefault="008C5C70" w:rsidP="008C5C70">
                  <w:pPr>
                    <w:pStyle w:val="TableParagraph"/>
                    <w:spacing w:before="120" w:after="120" w:line="240" w:lineRule="auto"/>
                    <w:ind w:left="0"/>
                    <w:rPr>
                      <w:rFonts w:ascii="Times New Roman" w:hAnsi="Times New Roman" w:cs="Times New Roman"/>
                      <w:b/>
                      <w:color w:val="252423"/>
                      <w:spacing w:val="-2"/>
                      <w:sz w:val="18"/>
                      <w:szCs w:val="18"/>
                      <w:lang w:val="es-ES"/>
                    </w:rPr>
                  </w:pPr>
                </w:p>
              </w:tc>
              <w:tc>
                <w:tcPr>
                  <w:tcW w:w="1134" w:type="dxa"/>
                  <w:tcBorders>
                    <w:left w:val="single" w:sz="4" w:space="0" w:color="1A1A1A"/>
                  </w:tcBorders>
                </w:tcPr>
                <w:p w14:paraId="2063E396" w14:textId="77777777" w:rsidR="008C5C70" w:rsidRPr="00CF2F92" w:rsidRDefault="008C5C70" w:rsidP="008C5C70">
                  <w:pPr>
                    <w:pStyle w:val="TableParagraph"/>
                    <w:spacing w:before="120" w:after="120" w:line="240" w:lineRule="auto"/>
                    <w:ind w:left="0"/>
                    <w:rPr>
                      <w:rFonts w:ascii="Times New Roman" w:hAnsi="Times New Roman" w:cs="Times New Roman"/>
                      <w:b/>
                      <w:color w:val="252423"/>
                      <w:spacing w:val="-2"/>
                      <w:sz w:val="18"/>
                      <w:szCs w:val="18"/>
                      <w:lang w:val="es-ES"/>
                    </w:rPr>
                  </w:pPr>
                </w:p>
              </w:tc>
            </w:tr>
            <w:tr w:rsidR="005F0529" w:rsidRPr="00A54639" w14:paraId="4468AC36" w14:textId="77777777" w:rsidTr="001247D7">
              <w:trPr>
                <w:trHeight w:val="126"/>
              </w:trPr>
              <w:tc>
                <w:tcPr>
                  <w:tcW w:w="1139" w:type="dxa"/>
                  <w:tcBorders>
                    <w:right w:val="single" w:sz="6" w:space="0" w:color="000000"/>
                  </w:tcBorders>
                </w:tcPr>
                <w:p w14:paraId="3B9FB94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Bulgaria</w:t>
                  </w:r>
                </w:p>
              </w:tc>
              <w:tc>
                <w:tcPr>
                  <w:tcW w:w="846" w:type="dxa"/>
                  <w:tcBorders>
                    <w:left w:val="single" w:sz="6" w:space="0" w:color="000000"/>
                    <w:right w:val="single" w:sz="4" w:space="0" w:color="1A1A1A"/>
                  </w:tcBorders>
                  <w:shd w:val="clear" w:color="auto" w:fill="FBFFD5"/>
                </w:tcPr>
                <w:p w14:paraId="79932491" w14:textId="4CC3121F"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tcPr>
                <w:p w14:paraId="1CEEB7BA" w14:textId="0189DAB7"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tcPr>
                <w:p w14:paraId="0D0B2786" w14:textId="2BBBD1CF"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tcPr>
                <w:p w14:paraId="7FF8080F" w14:textId="1D2C054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tcPr>
                <w:p w14:paraId="695A131E" w14:textId="6F1C10E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tcPr>
                <w:p w14:paraId="3F9C66DA" w14:textId="1EAFD9B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tcPr>
                <w:p w14:paraId="6E2283D2" w14:textId="25AA611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3D280C3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35A2E29A" w14:textId="77777777" w:rsidTr="001247D7">
              <w:trPr>
                <w:trHeight w:val="126"/>
              </w:trPr>
              <w:tc>
                <w:tcPr>
                  <w:tcW w:w="1139" w:type="dxa"/>
                  <w:tcBorders>
                    <w:right w:val="single" w:sz="6" w:space="0" w:color="000000"/>
                  </w:tcBorders>
                </w:tcPr>
                <w:p w14:paraId="7EA3697B"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Burkina Faso</w:t>
                  </w:r>
                </w:p>
              </w:tc>
              <w:tc>
                <w:tcPr>
                  <w:tcW w:w="846" w:type="dxa"/>
                  <w:tcBorders>
                    <w:left w:val="single" w:sz="6" w:space="0" w:color="000000"/>
                    <w:right w:val="single" w:sz="4" w:space="0" w:color="1A1A1A"/>
                  </w:tcBorders>
                  <w:shd w:val="clear" w:color="auto" w:fill="FBFFD5"/>
                </w:tcPr>
                <w:p w14:paraId="5E129A07" w14:textId="2B1D895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shd w:val="clear" w:color="auto" w:fill="DEEFFF"/>
                </w:tcPr>
                <w:p w14:paraId="0AABF29C" w14:textId="10BD7C76"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shd w:val="clear" w:color="auto" w:fill="DEEFFF"/>
                </w:tcPr>
                <w:p w14:paraId="01870C03" w14:textId="6A893C90"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shd w:val="clear" w:color="auto" w:fill="DEEFFF"/>
                </w:tcPr>
                <w:p w14:paraId="34E4918D" w14:textId="7986428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shd w:val="clear" w:color="auto" w:fill="DEEFFF"/>
                </w:tcPr>
                <w:p w14:paraId="3FB0AC7C" w14:textId="66982C8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tcPr>
                <w:p w14:paraId="77D5E35A" w14:textId="4079BEF6"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tcPr>
                <w:p w14:paraId="637FF52B" w14:textId="4649079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34" w:type="dxa"/>
                  <w:tcBorders>
                    <w:left w:val="single" w:sz="4" w:space="0" w:color="1A1A1A"/>
                  </w:tcBorders>
                  <w:shd w:val="clear" w:color="auto" w:fill="FBFFD5"/>
                </w:tcPr>
                <w:p w14:paraId="3EED6E07" w14:textId="699B296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2243166E" w14:textId="77777777" w:rsidTr="001247D7">
              <w:trPr>
                <w:trHeight w:val="126"/>
              </w:trPr>
              <w:tc>
                <w:tcPr>
                  <w:tcW w:w="1139" w:type="dxa"/>
                  <w:tcBorders>
                    <w:right w:val="single" w:sz="6" w:space="0" w:color="000000"/>
                  </w:tcBorders>
                </w:tcPr>
                <w:p w14:paraId="44DC028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Burundi</w:t>
                  </w:r>
                </w:p>
              </w:tc>
              <w:tc>
                <w:tcPr>
                  <w:tcW w:w="846" w:type="dxa"/>
                  <w:tcBorders>
                    <w:left w:val="single" w:sz="6" w:space="0" w:color="000000"/>
                    <w:right w:val="single" w:sz="4" w:space="0" w:color="1A1A1A"/>
                  </w:tcBorders>
                  <w:shd w:val="clear" w:color="auto" w:fill="DEEFFF"/>
                </w:tcPr>
                <w:p w14:paraId="475A44BE" w14:textId="13E31C2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tcPr>
                <w:p w14:paraId="6D0C1A57" w14:textId="06F79114"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shd w:val="clear" w:color="auto" w:fill="DEEFFF"/>
                </w:tcPr>
                <w:p w14:paraId="045B7C56" w14:textId="51C60FDE"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shd w:val="clear" w:color="auto" w:fill="DEEFFF"/>
                </w:tcPr>
                <w:p w14:paraId="44BDA51E" w14:textId="051DC42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tcPr>
                <w:p w14:paraId="3A743A61" w14:textId="222FD4A6"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shd w:val="clear" w:color="auto" w:fill="DFFFDE"/>
                </w:tcPr>
                <w:p w14:paraId="17F063D9" w14:textId="21327AD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shd w:val="clear" w:color="auto" w:fill="FBFFD5"/>
                </w:tcPr>
                <w:p w14:paraId="7C332FAE" w14:textId="1CBA322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52B91AB9"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29BC437E" w14:textId="77777777" w:rsidTr="001247D7">
              <w:trPr>
                <w:trHeight w:val="126"/>
              </w:trPr>
              <w:tc>
                <w:tcPr>
                  <w:tcW w:w="1139" w:type="dxa"/>
                  <w:tcBorders>
                    <w:right w:val="single" w:sz="6" w:space="0" w:color="000000"/>
                  </w:tcBorders>
                </w:tcPr>
                <w:p w14:paraId="02C0510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Cabo Verde</w:t>
                  </w:r>
                </w:p>
              </w:tc>
              <w:tc>
                <w:tcPr>
                  <w:tcW w:w="846" w:type="dxa"/>
                  <w:tcBorders>
                    <w:left w:val="single" w:sz="6" w:space="0" w:color="000000"/>
                    <w:right w:val="single" w:sz="4" w:space="0" w:color="1A1A1A"/>
                  </w:tcBorders>
                  <w:shd w:val="clear" w:color="auto" w:fill="DFFFDE"/>
                </w:tcPr>
                <w:p w14:paraId="26F155EE" w14:textId="60409CE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tcPr>
                <w:p w14:paraId="137A63E2" w14:textId="303E3EA3"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shd w:val="clear" w:color="auto" w:fill="DEEFFF"/>
                </w:tcPr>
                <w:p w14:paraId="5956861A" w14:textId="7C25B13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tcPr>
                <w:p w14:paraId="67638BB4" w14:textId="58AB688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tcPr>
                <w:p w14:paraId="70F366AF" w14:textId="74955B4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shd w:val="clear" w:color="auto" w:fill="DEEFFF"/>
                </w:tcPr>
                <w:p w14:paraId="44B72FCD" w14:textId="6274BA22"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shd w:val="clear" w:color="auto" w:fill="DFFFDE"/>
                </w:tcPr>
                <w:p w14:paraId="42B1986D" w14:textId="5FC260B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323155FB" w14:textId="75B2235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r>
            <w:tr w:rsidR="005F0529" w:rsidRPr="00A54639" w14:paraId="5E7702A9" w14:textId="77777777" w:rsidTr="001247D7">
              <w:trPr>
                <w:trHeight w:val="126"/>
              </w:trPr>
              <w:tc>
                <w:tcPr>
                  <w:tcW w:w="1139" w:type="dxa"/>
                  <w:tcBorders>
                    <w:right w:val="single" w:sz="6" w:space="0" w:color="000000"/>
                  </w:tcBorders>
                </w:tcPr>
                <w:p w14:paraId="3676134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Camboya</w:t>
                  </w:r>
                </w:p>
              </w:tc>
              <w:tc>
                <w:tcPr>
                  <w:tcW w:w="846" w:type="dxa"/>
                  <w:tcBorders>
                    <w:left w:val="single" w:sz="6" w:space="0" w:color="000000"/>
                    <w:right w:val="single" w:sz="4" w:space="0" w:color="1A1A1A"/>
                  </w:tcBorders>
                  <w:shd w:val="clear" w:color="auto" w:fill="DFFFDE"/>
                </w:tcPr>
                <w:p w14:paraId="6ACEC18A" w14:textId="2152A45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tcPr>
                <w:p w14:paraId="18E3CC29" w14:textId="17217FC0"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tcPr>
                <w:p w14:paraId="761C12A3" w14:textId="469A4B60"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tcPr>
                <w:p w14:paraId="2E03FDF0" w14:textId="217EFC2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tcPr>
                <w:p w14:paraId="6A31AA70" w14:textId="4F4AD13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shd w:val="clear" w:color="auto" w:fill="DEEFFF"/>
                </w:tcPr>
                <w:p w14:paraId="0E648B1E" w14:textId="5C1E163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tcPr>
                <w:p w14:paraId="4239BE1D" w14:textId="4E49E97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3C3F2B9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6053582D" w14:textId="77777777" w:rsidTr="001247D7">
              <w:trPr>
                <w:trHeight w:val="126"/>
              </w:trPr>
              <w:tc>
                <w:tcPr>
                  <w:tcW w:w="1139" w:type="dxa"/>
                  <w:tcBorders>
                    <w:right w:val="single" w:sz="6" w:space="0" w:color="000000"/>
                  </w:tcBorders>
                </w:tcPr>
                <w:p w14:paraId="16ADF4F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Camerún</w:t>
                  </w:r>
                </w:p>
              </w:tc>
              <w:tc>
                <w:tcPr>
                  <w:tcW w:w="846" w:type="dxa"/>
                  <w:tcBorders>
                    <w:left w:val="single" w:sz="6" w:space="0" w:color="000000"/>
                    <w:right w:val="single" w:sz="4" w:space="0" w:color="1A1A1A"/>
                  </w:tcBorders>
                  <w:shd w:val="clear" w:color="auto" w:fill="FBFFD5"/>
                </w:tcPr>
                <w:p w14:paraId="2A9AC2CE" w14:textId="1DF3A3EA"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tcPr>
                <w:p w14:paraId="0E3018FA" w14:textId="49F4E329"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shd w:val="clear" w:color="auto" w:fill="DEEFFF"/>
                </w:tcPr>
                <w:p w14:paraId="663AF4E0" w14:textId="4C480F5A"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tcPr>
                <w:p w14:paraId="7ED12F34" w14:textId="554C2B6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tcPr>
                <w:p w14:paraId="3A0CEB6E" w14:textId="6C0087A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tcPr>
                <w:p w14:paraId="1CB0B973"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shd w:val="clear" w:color="auto" w:fill="DFFFDE"/>
                </w:tcPr>
                <w:p w14:paraId="42C72620" w14:textId="77697FC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6D0E800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62CA7EEE" w14:textId="77777777" w:rsidTr="001247D7">
              <w:trPr>
                <w:trHeight w:val="126"/>
              </w:trPr>
              <w:tc>
                <w:tcPr>
                  <w:tcW w:w="1139" w:type="dxa"/>
                  <w:tcBorders>
                    <w:right w:val="single" w:sz="6" w:space="0" w:color="000000"/>
                  </w:tcBorders>
                </w:tcPr>
                <w:p w14:paraId="786A8E1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Canadá</w:t>
                  </w:r>
                </w:p>
              </w:tc>
              <w:tc>
                <w:tcPr>
                  <w:tcW w:w="846" w:type="dxa"/>
                  <w:tcBorders>
                    <w:left w:val="single" w:sz="6" w:space="0" w:color="000000"/>
                    <w:right w:val="single" w:sz="4" w:space="0" w:color="1A1A1A"/>
                  </w:tcBorders>
                  <w:shd w:val="clear" w:color="auto" w:fill="FBFFD5"/>
                </w:tcPr>
                <w:p w14:paraId="2AD9D6BB" w14:textId="36EB331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shd w:val="clear" w:color="auto" w:fill="DEEFFF"/>
                </w:tcPr>
                <w:p w14:paraId="020F9DC7" w14:textId="7B6A0CEF"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tcPr>
                <w:p w14:paraId="2C24869A" w14:textId="240C4ABB"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shd w:val="clear" w:color="auto" w:fill="DEEFFF"/>
                </w:tcPr>
                <w:p w14:paraId="104C9B57" w14:textId="75F8A18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shd w:val="clear" w:color="auto" w:fill="DEEFFF"/>
                </w:tcPr>
                <w:p w14:paraId="65F01778" w14:textId="00CA457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shd w:val="clear" w:color="auto" w:fill="DEEFFF"/>
                </w:tcPr>
                <w:p w14:paraId="46C13FA5" w14:textId="1607F522"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tcPr>
                <w:p w14:paraId="7EB369BD" w14:textId="6827EC7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43EC7ED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383A67AB" w14:textId="77777777" w:rsidTr="001247D7">
              <w:trPr>
                <w:trHeight w:val="126"/>
              </w:trPr>
              <w:tc>
                <w:tcPr>
                  <w:tcW w:w="1139" w:type="dxa"/>
                  <w:tcBorders>
                    <w:right w:val="single" w:sz="6" w:space="0" w:color="000000"/>
                  </w:tcBorders>
                </w:tcPr>
                <w:p w14:paraId="0D744A3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República Centroafricana (la)</w:t>
                  </w:r>
                </w:p>
              </w:tc>
              <w:tc>
                <w:tcPr>
                  <w:tcW w:w="846" w:type="dxa"/>
                  <w:tcBorders>
                    <w:left w:val="single" w:sz="6" w:space="0" w:color="000000"/>
                    <w:right w:val="single" w:sz="4" w:space="0" w:color="1A1A1A"/>
                  </w:tcBorders>
                  <w:shd w:val="clear" w:color="auto" w:fill="DEEFFF"/>
                </w:tcPr>
                <w:p w14:paraId="41505DC6" w14:textId="5FF9132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tcPr>
                <w:p w14:paraId="432A5271" w14:textId="5D939272"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shd w:val="clear" w:color="auto" w:fill="FBFFD5"/>
                </w:tcPr>
                <w:p w14:paraId="49A986E7" w14:textId="1BC27004"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shd w:val="clear" w:color="auto" w:fill="DEEFFF"/>
                </w:tcPr>
                <w:p w14:paraId="07A91B32" w14:textId="1676035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shd w:val="clear" w:color="auto" w:fill="DFFFDE"/>
                </w:tcPr>
                <w:p w14:paraId="7D850761" w14:textId="0B6CF81F"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shd w:val="clear" w:color="auto" w:fill="DFFFDE"/>
                </w:tcPr>
                <w:p w14:paraId="7379199C" w14:textId="63797C5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shd w:val="clear" w:color="auto" w:fill="DFFFDE"/>
                </w:tcPr>
                <w:p w14:paraId="07D85BCE" w14:textId="47F1306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12469121"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26417763" w14:textId="77777777" w:rsidTr="001247D7">
              <w:trPr>
                <w:trHeight w:val="126"/>
              </w:trPr>
              <w:tc>
                <w:tcPr>
                  <w:tcW w:w="1139" w:type="dxa"/>
                  <w:tcBorders>
                    <w:right w:val="single" w:sz="6" w:space="0" w:color="000000"/>
                  </w:tcBorders>
                </w:tcPr>
                <w:p w14:paraId="33A7EC4E"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Chad</w:t>
                  </w:r>
                </w:p>
              </w:tc>
              <w:tc>
                <w:tcPr>
                  <w:tcW w:w="846" w:type="dxa"/>
                  <w:tcBorders>
                    <w:left w:val="single" w:sz="6" w:space="0" w:color="000000"/>
                    <w:right w:val="single" w:sz="4" w:space="0" w:color="1A1A1A"/>
                  </w:tcBorders>
                </w:tcPr>
                <w:p w14:paraId="4C21365D" w14:textId="33BAD77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889" w:type="dxa"/>
                  <w:tcBorders>
                    <w:left w:val="single" w:sz="4" w:space="0" w:color="1A1A1A"/>
                    <w:right w:val="single" w:sz="4" w:space="0" w:color="1A1A1A"/>
                  </w:tcBorders>
                  <w:shd w:val="clear" w:color="auto" w:fill="DEEFFF"/>
                </w:tcPr>
                <w:p w14:paraId="312F794F" w14:textId="4448340C"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shd w:val="clear" w:color="auto" w:fill="DEEFFF"/>
                </w:tcPr>
                <w:p w14:paraId="054D9848" w14:textId="52AF50B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tcPr>
                <w:p w14:paraId="0CD7A7B3" w14:textId="35E0CD6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shd w:val="clear" w:color="auto" w:fill="DEEFFF"/>
                </w:tcPr>
                <w:p w14:paraId="48493194" w14:textId="060D739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tcPr>
                <w:p w14:paraId="3AFFD368" w14:textId="7A0CB339"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shd w:val="clear" w:color="auto" w:fill="DFFFDE"/>
                </w:tcPr>
                <w:p w14:paraId="035E120E" w14:textId="02D9267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shd w:val="clear" w:color="auto" w:fill="DFFFDE"/>
                </w:tcPr>
                <w:p w14:paraId="4AE74B52" w14:textId="1A31EB1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2F3AE093" w14:textId="77777777" w:rsidTr="001247D7">
              <w:trPr>
                <w:trHeight w:val="126"/>
              </w:trPr>
              <w:tc>
                <w:tcPr>
                  <w:tcW w:w="1139" w:type="dxa"/>
                  <w:tcBorders>
                    <w:right w:val="single" w:sz="6" w:space="0" w:color="000000"/>
                  </w:tcBorders>
                </w:tcPr>
                <w:p w14:paraId="388DC85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Chile</w:t>
                  </w:r>
                </w:p>
              </w:tc>
              <w:tc>
                <w:tcPr>
                  <w:tcW w:w="846" w:type="dxa"/>
                  <w:tcBorders>
                    <w:left w:val="single" w:sz="6" w:space="0" w:color="000000"/>
                    <w:right w:val="single" w:sz="4" w:space="0" w:color="1A1A1A"/>
                  </w:tcBorders>
                  <w:shd w:val="clear" w:color="auto" w:fill="FBFFD5"/>
                </w:tcPr>
                <w:p w14:paraId="324B6E00" w14:textId="52A9C8F7"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FBFFD5"/>
                </w:tcPr>
                <w:p w14:paraId="12C7B8EA" w14:textId="41C760CD"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shd w:val="clear" w:color="auto" w:fill="FBFFD5"/>
                </w:tcPr>
                <w:p w14:paraId="130DA45B" w14:textId="0B75D0F4"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shd w:val="clear" w:color="auto" w:fill="FBFFD5"/>
                </w:tcPr>
                <w:p w14:paraId="0D66E525" w14:textId="62B30B04"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3F7164C1" w14:textId="532DD25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tcPr>
                <w:p w14:paraId="7C330F4F" w14:textId="61F1A25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34" w:type="dxa"/>
                  <w:tcBorders>
                    <w:left w:val="single" w:sz="4" w:space="0" w:color="1A1A1A"/>
                    <w:right w:val="single" w:sz="4" w:space="0" w:color="1A1A1A"/>
                  </w:tcBorders>
                </w:tcPr>
                <w:p w14:paraId="4DDF49AD" w14:textId="41D9E41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shd w:val="clear" w:color="auto" w:fill="FBFFD5"/>
                </w:tcPr>
                <w:p w14:paraId="0A1A54FB" w14:textId="2B9F7A8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57AA51AB" w14:textId="77777777" w:rsidTr="001247D7">
              <w:trPr>
                <w:trHeight w:val="126"/>
              </w:trPr>
              <w:tc>
                <w:tcPr>
                  <w:tcW w:w="1139" w:type="dxa"/>
                  <w:tcBorders>
                    <w:right w:val="single" w:sz="6" w:space="0" w:color="000000"/>
                  </w:tcBorders>
                </w:tcPr>
                <w:p w14:paraId="00C6348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China</w:t>
                  </w:r>
                </w:p>
              </w:tc>
              <w:tc>
                <w:tcPr>
                  <w:tcW w:w="846" w:type="dxa"/>
                  <w:tcBorders>
                    <w:left w:val="single" w:sz="6" w:space="0" w:color="000000"/>
                    <w:right w:val="single" w:sz="4" w:space="0" w:color="1A1A1A"/>
                  </w:tcBorders>
                </w:tcPr>
                <w:p w14:paraId="4ED90F2E" w14:textId="0C165E3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tcPr>
                <w:p w14:paraId="78283B24" w14:textId="7639336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shd w:val="clear" w:color="auto" w:fill="DEEFFF"/>
                </w:tcPr>
                <w:p w14:paraId="3A71BACE" w14:textId="51521252"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tcPr>
                <w:p w14:paraId="38184BE0" w14:textId="6939D64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shd w:val="clear" w:color="auto" w:fill="DEEFFF"/>
                </w:tcPr>
                <w:p w14:paraId="17239E74" w14:textId="0F0C97E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tcPr>
                <w:p w14:paraId="4C8285F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shd w:val="clear" w:color="auto" w:fill="DEEFFF"/>
                </w:tcPr>
                <w:p w14:paraId="4659DC39" w14:textId="070682F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006256D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3C5A236B" w14:textId="77777777" w:rsidTr="001247D7">
              <w:trPr>
                <w:trHeight w:val="126"/>
              </w:trPr>
              <w:tc>
                <w:tcPr>
                  <w:tcW w:w="1139" w:type="dxa"/>
                  <w:tcBorders>
                    <w:right w:val="single" w:sz="6" w:space="0" w:color="000000"/>
                  </w:tcBorders>
                </w:tcPr>
                <w:p w14:paraId="3C0BE59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Colombia</w:t>
                  </w:r>
                </w:p>
              </w:tc>
              <w:tc>
                <w:tcPr>
                  <w:tcW w:w="846" w:type="dxa"/>
                  <w:tcBorders>
                    <w:left w:val="single" w:sz="6" w:space="0" w:color="000000"/>
                    <w:right w:val="single" w:sz="4" w:space="0" w:color="1A1A1A"/>
                  </w:tcBorders>
                  <w:shd w:val="clear" w:color="auto" w:fill="FBFFD5"/>
                </w:tcPr>
                <w:p w14:paraId="2F748DC1" w14:textId="43BC8E9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shd w:val="clear" w:color="auto" w:fill="FBFFD5"/>
                </w:tcPr>
                <w:p w14:paraId="256EF729" w14:textId="5E4460C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tcPr>
                <w:p w14:paraId="2D0CB5C4" w14:textId="5C12378E"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tcPr>
                <w:p w14:paraId="5BA5D9D2" w14:textId="6A54EB0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shd w:val="clear" w:color="auto" w:fill="DEEFFF"/>
                </w:tcPr>
                <w:p w14:paraId="04A24148" w14:textId="47A2A22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tcPr>
                <w:p w14:paraId="5FAF2186" w14:textId="10210969"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shd w:val="clear" w:color="auto" w:fill="FBFFD5"/>
                </w:tcPr>
                <w:p w14:paraId="5CA5FEA0" w14:textId="510B7DD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67261E02" w14:textId="7480F07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r>
            <w:tr w:rsidR="005F0529" w:rsidRPr="00A54639" w14:paraId="60F8B1A5" w14:textId="77777777" w:rsidTr="001247D7">
              <w:trPr>
                <w:trHeight w:val="126"/>
              </w:trPr>
              <w:tc>
                <w:tcPr>
                  <w:tcW w:w="1139" w:type="dxa"/>
                  <w:tcBorders>
                    <w:right w:val="single" w:sz="6" w:space="0" w:color="000000"/>
                  </w:tcBorders>
                </w:tcPr>
                <w:p w14:paraId="690DA0E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Comoras (las)</w:t>
                  </w:r>
                </w:p>
              </w:tc>
              <w:tc>
                <w:tcPr>
                  <w:tcW w:w="846" w:type="dxa"/>
                  <w:tcBorders>
                    <w:left w:val="single" w:sz="6" w:space="0" w:color="000000"/>
                    <w:right w:val="single" w:sz="4" w:space="0" w:color="1A1A1A"/>
                  </w:tcBorders>
                  <w:shd w:val="clear" w:color="auto" w:fill="DFFFDE"/>
                </w:tcPr>
                <w:p w14:paraId="4AE2A060" w14:textId="6FCBCD2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shd w:val="clear" w:color="auto" w:fill="DEEFFF"/>
                </w:tcPr>
                <w:p w14:paraId="732F5046" w14:textId="72088AB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shd w:val="clear" w:color="auto" w:fill="DFFFDE"/>
                </w:tcPr>
                <w:p w14:paraId="79277F9E" w14:textId="6FFFAB1F"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shd w:val="clear" w:color="auto" w:fill="DFFFDE"/>
                </w:tcPr>
                <w:p w14:paraId="7B57C9B4" w14:textId="71402CAA"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shd w:val="clear" w:color="auto" w:fill="DFFFDE"/>
                </w:tcPr>
                <w:p w14:paraId="71E20196" w14:textId="3AD2455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554" w:type="dxa"/>
                  <w:tcBorders>
                    <w:left w:val="single" w:sz="4" w:space="0" w:color="1A1A1A"/>
                    <w:right w:val="single" w:sz="4" w:space="0" w:color="1A1A1A"/>
                  </w:tcBorders>
                </w:tcPr>
                <w:p w14:paraId="0663D9CC"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3FA715CA"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07FBC67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139943CC" w14:textId="77777777" w:rsidTr="001247D7">
              <w:trPr>
                <w:trHeight w:val="126"/>
              </w:trPr>
              <w:tc>
                <w:tcPr>
                  <w:tcW w:w="1139" w:type="dxa"/>
                  <w:tcBorders>
                    <w:right w:val="single" w:sz="6" w:space="0" w:color="000000"/>
                  </w:tcBorders>
                </w:tcPr>
                <w:p w14:paraId="3FC3E38E"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Congo (República Democrática del)</w:t>
                  </w:r>
                </w:p>
              </w:tc>
              <w:tc>
                <w:tcPr>
                  <w:tcW w:w="846" w:type="dxa"/>
                  <w:tcBorders>
                    <w:left w:val="single" w:sz="6" w:space="0" w:color="000000"/>
                    <w:right w:val="single" w:sz="4" w:space="0" w:color="1A1A1A"/>
                  </w:tcBorders>
                  <w:shd w:val="clear" w:color="auto" w:fill="DFFFDE"/>
                </w:tcPr>
                <w:p w14:paraId="58FD858B" w14:textId="0B610AD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tcPr>
                <w:p w14:paraId="10F8FFDD" w14:textId="436698EA"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tcPr>
                <w:p w14:paraId="3B7C7702" w14:textId="4CB05A83"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shd w:val="clear" w:color="auto" w:fill="DEEFFF"/>
                </w:tcPr>
                <w:p w14:paraId="30EE6AA2" w14:textId="52F6C0E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tcPr>
                <w:p w14:paraId="457D99B3" w14:textId="7097602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tcPr>
                <w:p w14:paraId="7E7E417D" w14:textId="4C2025A3"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shd w:val="clear" w:color="auto" w:fill="DEEFFF"/>
                </w:tcPr>
                <w:p w14:paraId="4CA353F7" w14:textId="562246F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30D918C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038F3EDB" w14:textId="77777777" w:rsidTr="001247D7">
              <w:trPr>
                <w:trHeight w:val="126"/>
              </w:trPr>
              <w:tc>
                <w:tcPr>
                  <w:tcW w:w="1139" w:type="dxa"/>
                  <w:tcBorders>
                    <w:right w:val="single" w:sz="6" w:space="0" w:color="000000"/>
                  </w:tcBorders>
                </w:tcPr>
                <w:p w14:paraId="79CA9BFC"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Congo (el)</w:t>
                  </w:r>
                </w:p>
              </w:tc>
              <w:tc>
                <w:tcPr>
                  <w:tcW w:w="846" w:type="dxa"/>
                  <w:tcBorders>
                    <w:left w:val="single" w:sz="6" w:space="0" w:color="000000"/>
                    <w:right w:val="single" w:sz="4" w:space="0" w:color="1A1A1A"/>
                  </w:tcBorders>
                  <w:shd w:val="clear" w:color="auto" w:fill="DFFFDE"/>
                </w:tcPr>
                <w:p w14:paraId="6CCEF932" w14:textId="0B8363C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DEEFFF"/>
                </w:tcPr>
                <w:p w14:paraId="5B3AEDAC" w14:textId="280E67EA"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shd w:val="clear" w:color="auto" w:fill="DEEFFF"/>
                </w:tcPr>
                <w:p w14:paraId="7EBCB8B8" w14:textId="571A665F"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shd w:val="clear" w:color="auto" w:fill="DEEFFF"/>
                </w:tcPr>
                <w:p w14:paraId="290777DC" w14:textId="143BD9E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shd w:val="clear" w:color="auto" w:fill="DEEFFF"/>
                </w:tcPr>
                <w:p w14:paraId="1E8E0712" w14:textId="1B47678C"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shd w:val="clear" w:color="auto" w:fill="DFFFDE"/>
                </w:tcPr>
                <w:p w14:paraId="49B1F057" w14:textId="08F8D07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shd w:val="clear" w:color="auto" w:fill="DFFFDE"/>
                </w:tcPr>
                <w:p w14:paraId="4A5E194A" w14:textId="0BBE73D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shd w:val="clear" w:color="auto" w:fill="DFFFDE"/>
                </w:tcPr>
                <w:p w14:paraId="16FD0400" w14:textId="4AE40E5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r>
            <w:tr w:rsidR="005F0529" w:rsidRPr="00A54639" w14:paraId="21D7C3CB" w14:textId="77777777" w:rsidTr="001247D7">
              <w:trPr>
                <w:trHeight w:val="126"/>
              </w:trPr>
              <w:tc>
                <w:tcPr>
                  <w:tcW w:w="1139" w:type="dxa"/>
                  <w:tcBorders>
                    <w:right w:val="single" w:sz="6" w:space="0" w:color="000000"/>
                  </w:tcBorders>
                </w:tcPr>
                <w:p w14:paraId="296B1CA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Islas Cook (las)</w:t>
                  </w:r>
                </w:p>
              </w:tc>
              <w:tc>
                <w:tcPr>
                  <w:tcW w:w="846" w:type="dxa"/>
                  <w:tcBorders>
                    <w:left w:val="single" w:sz="6" w:space="0" w:color="000000"/>
                    <w:right w:val="single" w:sz="4" w:space="0" w:color="1A1A1A"/>
                  </w:tcBorders>
                  <w:shd w:val="clear" w:color="auto" w:fill="DEEFFF"/>
                </w:tcPr>
                <w:p w14:paraId="0D36AB8E" w14:textId="59832C7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shd w:val="clear" w:color="auto" w:fill="DEEFFF"/>
                </w:tcPr>
                <w:p w14:paraId="05601040" w14:textId="0366BD24"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tcPr>
                <w:p w14:paraId="515C1A6D" w14:textId="15C93532"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tcPr>
                <w:p w14:paraId="556EA3C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108D335A"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13F7D06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25039913"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16143F9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02863597" w14:textId="77777777" w:rsidTr="001247D7">
              <w:trPr>
                <w:trHeight w:val="126"/>
              </w:trPr>
              <w:tc>
                <w:tcPr>
                  <w:tcW w:w="1139" w:type="dxa"/>
                  <w:tcBorders>
                    <w:right w:val="single" w:sz="6" w:space="0" w:color="000000"/>
                  </w:tcBorders>
                </w:tcPr>
                <w:p w14:paraId="6D7F10F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Costa Rica</w:t>
                  </w:r>
                </w:p>
              </w:tc>
              <w:tc>
                <w:tcPr>
                  <w:tcW w:w="846" w:type="dxa"/>
                  <w:tcBorders>
                    <w:left w:val="single" w:sz="6" w:space="0" w:color="000000"/>
                    <w:right w:val="single" w:sz="4" w:space="0" w:color="1A1A1A"/>
                  </w:tcBorders>
                  <w:shd w:val="clear" w:color="auto" w:fill="FBFFD5"/>
                </w:tcPr>
                <w:p w14:paraId="3EBAEC36" w14:textId="710E2C5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tcPr>
                <w:p w14:paraId="24049FAC" w14:textId="29E545D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tcPr>
                <w:p w14:paraId="606E4AF8" w14:textId="78AFAF27"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shd w:val="clear" w:color="auto" w:fill="DEEFFF"/>
                </w:tcPr>
                <w:p w14:paraId="023F02DC" w14:textId="419A5F7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shd w:val="clear" w:color="auto" w:fill="DEEFFF"/>
                </w:tcPr>
                <w:p w14:paraId="465D6194" w14:textId="188E086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shd w:val="clear" w:color="auto" w:fill="FBFFD5"/>
                </w:tcPr>
                <w:p w14:paraId="07753254" w14:textId="5AB8E4F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tcPr>
                <w:p w14:paraId="3618768A" w14:textId="259FEF7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6388648C"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37E011B4" w14:textId="77777777" w:rsidTr="001247D7">
              <w:trPr>
                <w:trHeight w:val="126"/>
              </w:trPr>
              <w:tc>
                <w:tcPr>
                  <w:tcW w:w="1139" w:type="dxa"/>
                  <w:tcBorders>
                    <w:right w:val="single" w:sz="6" w:space="0" w:color="000000"/>
                  </w:tcBorders>
                </w:tcPr>
                <w:p w14:paraId="71C2967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Costa de Marfil</w:t>
                  </w:r>
                </w:p>
              </w:tc>
              <w:tc>
                <w:tcPr>
                  <w:tcW w:w="846" w:type="dxa"/>
                  <w:tcBorders>
                    <w:left w:val="single" w:sz="6" w:space="0" w:color="000000"/>
                    <w:right w:val="single" w:sz="4" w:space="0" w:color="1A1A1A"/>
                  </w:tcBorders>
                  <w:shd w:val="clear" w:color="auto" w:fill="DFFFDE"/>
                </w:tcPr>
                <w:p w14:paraId="5112CD9D" w14:textId="384DE67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tcPr>
                <w:p w14:paraId="5966D8F9" w14:textId="4587BD20"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shd w:val="clear" w:color="auto" w:fill="DEEFFF"/>
                </w:tcPr>
                <w:p w14:paraId="599EB999" w14:textId="5784F1F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tcPr>
                <w:p w14:paraId="39430710" w14:textId="40FC51B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shd w:val="clear" w:color="auto" w:fill="DFFFDE"/>
                </w:tcPr>
                <w:p w14:paraId="5B72BA8A" w14:textId="07FCF695"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554" w:type="dxa"/>
                  <w:tcBorders>
                    <w:left w:val="single" w:sz="4" w:space="0" w:color="1A1A1A"/>
                    <w:right w:val="single" w:sz="4" w:space="0" w:color="1A1A1A"/>
                  </w:tcBorders>
                  <w:shd w:val="clear" w:color="auto" w:fill="DFFFDE"/>
                </w:tcPr>
                <w:p w14:paraId="5B6B3625" w14:textId="4772AAA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shd w:val="clear" w:color="auto" w:fill="DFFFDE"/>
                </w:tcPr>
                <w:p w14:paraId="3B090681" w14:textId="47822A7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644B4D4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47D69442" w14:textId="77777777" w:rsidTr="001247D7">
              <w:trPr>
                <w:trHeight w:val="126"/>
              </w:trPr>
              <w:tc>
                <w:tcPr>
                  <w:tcW w:w="1139" w:type="dxa"/>
                  <w:tcBorders>
                    <w:right w:val="single" w:sz="6" w:space="0" w:color="000000"/>
                  </w:tcBorders>
                </w:tcPr>
                <w:p w14:paraId="2A1404B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Croacia</w:t>
                  </w:r>
                </w:p>
              </w:tc>
              <w:tc>
                <w:tcPr>
                  <w:tcW w:w="846" w:type="dxa"/>
                  <w:tcBorders>
                    <w:left w:val="single" w:sz="6" w:space="0" w:color="000000"/>
                    <w:right w:val="single" w:sz="4" w:space="0" w:color="1A1A1A"/>
                  </w:tcBorders>
                  <w:shd w:val="clear" w:color="auto" w:fill="FBFFD5"/>
                </w:tcPr>
                <w:p w14:paraId="5D062158" w14:textId="43EF9D2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FBFFD5"/>
                </w:tcPr>
                <w:p w14:paraId="4F3A1BA3" w14:textId="2AE8D3BD"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shd w:val="clear" w:color="auto" w:fill="DEEFFF"/>
                </w:tcPr>
                <w:p w14:paraId="034320EC" w14:textId="5FFC9E95"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shd w:val="clear" w:color="auto" w:fill="DEEFFF"/>
                </w:tcPr>
                <w:p w14:paraId="4152B601" w14:textId="39A46E2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1D1D2E04" w14:textId="1B4BCB3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shd w:val="clear" w:color="auto" w:fill="DFFFDE"/>
                </w:tcPr>
                <w:p w14:paraId="037B1E48" w14:textId="5BF4D1D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shd w:val="clear" w:color="auto" w:fill="FBFFD5"/>
                </w:tcPr>
                <w:p w14:paraId="254566EE" w14:textId="1D46647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728A89D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79428389" w14:textId="77777777" w:rsidTr="001247D7">
              <w:trPr>
                <w:trHeight w:val="126"/>
              </w:trPr>
              <w:tc>
                <w:tcPr>
                  <w:tcW w:w="1139" w:type="dxa"/>
                  <w:tcBorders>
                    <w:right w:val="single" w:sz="6" w:space="0" w:color="000000"/>
                  </w:tcBorders>
                </w:tcPr>
                <w:p w14:paraId="0E0286C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Cuba</w:t>
                  </w:r>
                </w:p>
              </w:tc>
              <w:tc>
                <w:tcPr>
                  <w:tcW w:w="846" w:type="dxa"/>
                  <w:tcBorders>
                    <w:left w:val="single" w:sz="6" w:space="0" w:color="000000"/>
                    <w:right w:val="single" w:sz="4" w:space="0" w:color="1A1A1A"/>
                  </w:tcBorders>
                </w:tcPr>
                <w:p w14:paraId="11F8B811" w14:textId="793227A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tcPr>
                <w:p w14:paraId="0DBA13C2" w14:textId="71DBA94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tcPr>
                <w:p w14:paraId="3694BA11" w14:textId="1A67A4AA"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tcPr>
                <w:p w14:paraId="02B2E7AF" w14:textId="6A3C5BF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shd w:val="clear" w:color="auto" w:fill="DEEFFF"/>
                </w:tcPr>
                <w:p w14:paraId="246EDF52" w14:textId="0CF767F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tcPr>
                <w:p w14:paraId="4C7A0FDA"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01BEFE7B"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173577D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2A36379F" w14:textId="77777777" w:rsidTr="001247D7">
              <w:trPr>
                <w:trHeight w:val="126"/>
              </w:trPr>
              <w:tc>
                <w:tcPr>
                  <w:tcW w:w="1139" w:type="dxa"/>
                  <w:tcBorders>
                    <w:right w:val="single" w:sz="6" w:space="0" w:color="000000"/>
                  </w:tcBorders>
                </w:tcPr>
                <w:p w14:paraId="07BD243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Chipre</w:t>
                  </w:r>
                </w:p>
              </w:tc>
              <w:tc>
                <w:tcPr>
                  <w:tcW w:w="846" w:type="dxa"/>
                  <w:tcBorders>
                    <w:left w:val="single" w:sz="6" w:space="0" w:color="000000"/>
                    <w:right w:val="single" w:sz="4" w:space="0" w:color="1A1A1A"/>
                  </w:tcBorders>
                  <w:shd w:val="clear" w:color="auto" w:fill="FBFFD5"/>
                </w:tcPr>
                <w:p w14:paraId="7E233F26" w14:textId="39E4A7B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FBFFD5"/>
                </w:tcPr>
                <w:p w14:paraId="293A8799" w14:textId="1212E22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tcPr>
                <w:p w14:paraId="4570B68C" w14:textId="2C9943B5"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shd w:val="clear" w:color="auto" w:fill="DEEFFF"/>
                </w:tcPr>
                <w:p w14:paraId="1017FB05" w14:textId="27BA775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shd w:val="clear" w:color="auto" w:fill="DFFFDE"/>
                </w:tcPr>
                <w:p w14:paraId="0305A059" w14:textId="1F8C2BB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09E52C49" w14:textId="3D2FF6D1"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shd w:val="clear" w:color="auto" w:fill="DEEFFF"/>
                </w:tcPr>
                <w:p w14:paraId="37E0979B" w14:textId="459A941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3E24F0C9"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55873FF9" w14:textId="77777777" w:rsidTr="001247D7">
              <w:trPr>
                <w:trHeight w:val="126"/>
              </w:trPr>
              <w:tc>
                <w:tcPr>
                  <w:tcW w:w="1139" w:type="dxa"/>
                  <w:tcBorders>
                    <w:right w:val="single" w:sz="6" w:space="0" w:color="000000"/>
                  </w:tcBorders>
                </w:tcPr>
                <w:p w14:paraId="7D00981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Chequia</w:t>
                  </w:r>
                </w:p>
              </w:tc>
              <w:tc>
                <w:tcPr>
                  <w:tcW w:w="846" w:type="dxa"/>
                  <w:tcBorders>
                    <w:left w:val="single" w:sz="6" w:space="0" w:color="000000"/>
                    <w:right w:val="single" w:sz="4" w:space="0" w:color="1A1A1A"/>
                  </w:tcBorders>
                </w:tcPr>
                <w:p w14:paraId="1AD88A12" w14:textId="774CB8C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shd w:val="clear" w:color="auto" w:fill="DEEFFF"/>
                </w:tcPr>
                <w:p w14:paraId="00359FFF" w14:textId="678F4842"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tcPr>
                <w:p w14:paraId="2447A9BE" w14:textId="0EB6910B"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tcPr>
                <w:p w14:paraId="6C47A907" w14:textId="6B4980A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tcPr>
                <w:p w14:paraId="142C52F4" w14:textId="507202A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shd w:val="clear" w:color="auto" w:fill="DEEFFF"/>
                </w:tcPr>
                <w:p w14:paraId="03771337" w14:textId="0376D18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tcPr>
                <w:p w14:paraId="0A28DDC8" w14:textId="3A46F51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5CD0E8FE"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11107206" w14:textId="77777777" w:rsidTr="001247D7">
              <w:trPr>
                <w:trHeight w:val="126"/>
              </w:trPr>
              <w:tc>
                <w:tcPr>
                  <w:tcW w:w="1139" w:type="dxa"/>
                  <w:tcBorders>
                    <w:right w:val="single" w:sz="6" w:space="0" w:color="000000"/>
                  </w:tcBorders>
                </w:tcPr>
                <w:p w14:paraId="40AE1C4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Dinamarca</w:t>
                  </w:r>
                </w:p>
              </w:tc>
              <w:tc>
                <w:tcPr>
                  <w:tcW w:w="846" w:type="dxa"/>
                  <w:tcBorders>
                    <w:left w:val="single" w:sz="6" w:space="0" w:color="000000"/>
                    <w:right w:val="single" w:sz="4" w:space="0" w:color="1A1A1A"/>
                  </w:tcBorders>
                  <w:shd w:val="clear" w:color="auto" w:fill="FBFFD5"/>
                </w:tcPr>
                <w:p w14:paraId="727FD46A" w14:textId="611E0109"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tcPr>
                <w:p w14:paraId="2D04D3AE" w14:textId="264904E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tcPr>
                <w:p w14:paraId="2D3986B7" w14:textId="1488D1CC"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tcPr>
                <w:p w14:paraId="12F1DF6B" w14:textId="032D953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tcPr>
                <w:p w14:paraId="6414C38A" w14:textId="59C41B5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shd w:val="clear" w:color="auto" w:fill="FBFFD5"/>
                </w:tcPr>
                <w:p w14:paraId="0B9E83C4" w14:textId="7623864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tcPr>
                <w:p w14:paraId="5B31A8A1" w14:textId="5C803DC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1B1F0BB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2B194867" w14:textId="77777777" w:rsidTr="001247D7">
              <w:trPr>
                <w:trHeight w:val="126"/>
              </w:trPr>
              <w:tc>
                <w:tcPr>
                  <w:tcW w:w="1139" w:type="dxa"/>
                  <w:tcBorders>
                    <w:right w:val="single" w:sz="6" w:space="0" w:color="000000"/>
                  </w:tcBorders>
                </w:tcPr>
                <w:p w14:paraId="3EF3192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Yibuti</w:t>
                  </w:r>
                </w:p>
              </w:tc>
              <w:tc>
                <w:tcPr>
                  <w:tcW w:w="846" w:type="dxa"/>
                  <w:tcBorders>
                    <w:left w:val="single" w:sz="6" w:space="0" w:color="000000"/>
                    <w:right w:val="single" w:sz="4" w:space="0" w:color="1A1A1A"/>
                  </w:tcBorders>
                  <w:shd w:val="clear" w:color="auto" w:fill="FBFFD5"/>
                </w:tcPr>
                <w:p w14:paraId="0F191097" w14:textId="54217B5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shd w:val="clear" w:color="auto" w:fill="DEEFFF"/>
                </w:tcPr>
                <w:p w14:paraId="4F9E2A66" w14:textId="32AF8FDE"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tcPr>
                <w:p w14:paraId="01CD7814" w14:textId="7936BA9D"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shd w:val="clear" w:color="auto" w:fill="DEEFFF"/>
                </w:tcPr>
                <w:p w14:paraId="428455C2" w14:textId="0CDE4BB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shd w:val="clear" w:color="auto" w:fill="DEEFFF"/>
                </w:tcPr>
                <w:p w14:paraId="69DAB9AF" w14:textId="1F0358B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shd w:val="clear" w:color="auto" w:fill="DFFFDE"/>
                </w:tcPr>
                <w:p w14:paraId="071266FD" w14:textId="38C0ABE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tcPr>
                <w:p w14:paraId="6805A76A" w14:textId="3EC6908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3BF46D7E"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17DE5A3C" w14:textId="77777777" w:rsidTr="001247D7">
              <w:trPr>
                <w:trHeight w:val="126"/>
              </w:trPr>
              <w:tc>
                <w:tcPr>
                  <w:tcW w:w="1139" w:type="dxa"/>
                  <w:tcBorders>
                    <w:right w:val="single" w:sz="6" w:space="0" w:color="000000"/>
                  </w:tcBorders>
                </w:tcPr>
                <w:p w14:paraId="03FB51CB"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Dominica</w:t>
                  </w:r>
                </w:p>
              </w:tc>
              <w:tc>
                <w:tcPr>
                  <w:tcW w:w="846" w:type="dxa"/>
                  <w:tcBorders>
                    <w:left w:val="single" w:sz="6" w:space="0" w:color="000000"/>
                    <w:right w:val="single" w:sz="4" w:space="0" w:color="1A1A1A"/>
                  </w:tcBorders>
                  <w:shd w:val="clear" w:color="auto" w:fill="DFFFDE"/>
                </w:tcPr>
                <w:p w14:paraId="5B7D78F7" w14:textId="3CC7A54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DFFFDE"/>
                </w:tcPr>
                <w:p w14:paraId="7796799D" w14:textId="080DF42D"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tcPr>
                <w:p w14:paraId="62C46CBA" w14:textId="3D4D23DF"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shd w:val="clear" w:color="auto" w:fill="DFFFDE"/>
                </w:tcPr>
                <w:p w14:paraId="248BFC9B" w14:textId="0387776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29668267" w14:textId="6367ACA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shd w:val="clear" w:color="auto" w:fill="DFFFDE"/>
                </w:tcPr>
                <w:p w14:paraId="5CA576D1" w14:textId="4B8E765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tcPr>
                <w:p w14:paraId="52CC221E"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7C45ABD7"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44273F6E" w14:textId="77777777" w:rsidTr="001247D7">
              <w:trPr>
                <w:trHeight w:val="126"/>
              </w:trPr>
              <w:tc>
                <w:tcPr>
                  <w:tcW w:w="1139" w:type="dxa"/>
                  <w:tcBorders>
                    <w:right w:val="single" w:sz="6" w:space="0" w:color="000000"/>
                  </w:tcBorders>
                </w:tcPr>
                <w:p w14:paraId="48385E7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República Dominicana (la)</w:t>
                  </w:r>
                </w:p>
              </w:tc>
              <w:tc>
                <w:tcPr>
                  <w:tcW w:w="846" w:type="dxa"/>
                  <w:tcBorders>
                    <w:left w:val="single" w:sz="6" w:space="0" w:color="000000"/>
                    <w:right w:val="single" w:sz="4" w:space="0" w:color="1A1A1A"/>
                  </w:tcBorders>
                  <w:shd w:val="clear" w:color="auto" w:fill="FBFFD5"/>
                </w:tcPr>
                <w:p w14:paraId="358D4E61" w14:textId="222A0F7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DFFFDE"/>
                </w:tcPr>
                <w:p w14:paraId="0904B3D6" w14:textId="6A7FD3F2"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tcPr>
                <w:p w14:paraId="1473CEFE" w14:textId="074870BB"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tcPr>
                <w:p w14:paraId="39D8AD3B" w14:textId="00BC0A1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shd w:val="clear" w:color="auto" w:fill="DEEFFF"/>
                </w:tcPr>
                <w:p w14:paraId="487A8ACC" w14:textId="1E7FCB1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shd w:val="clear" w:color="auto" w:fill="DFFFDE"/>
                </w:tcPr>
                <w:p w14:paraId="202B9033" w14:textId="3D4471C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shd w:val="clear" w:color="auto" w:fill="DEEFFF"/>
                </w:tcPr>
                <w:p w14:paraId="4247B112" w14:textId="30530CA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5360D063"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65816973" w14:textId="77777777" w:rsidTr="001247D7">
              <w:trPr>
                <w:trHeight w:val="126"/>
              </w:trPr>
              <w:tc>
                <w:tcPr>
                  <w:tcW w:w="1139" w:type="dxa"/>
                  <w:tcBorders>
                    <w:right w:val="single" w:sz="6" w:space="0" w:color="000000"/>
                  </w:tcBorders>
                </w:tcPr>
                <w:p w14:paraId="30B9342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Ecuador</w:t>
                  </w:r>
                </w:p>
              </w:tc>
              <w:tc>
                <w:tcPr>
                  <w:tcW w:w="846" w:type="dxa"/>
                  <w:tcBorders>
                    <w:left w:val="single" w:sz="6" w:space="0" w:color="000000"/>
                    <w:right w:val="single" w:sz="4" w:space="0" w:color="1A1A1A"/>
                  </w:tcBorders>
                  <w:shd w:val="clear" w:color="auto" w:fill="FBFFD5"/>
                </w:tcPr>
                <w:p w14:paraId="4C12AA2A" w14:textId="36B2357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FBFFD5"/>
                </w:tcPr>
                <w:p w14:paraId="0316D99D" w14:textId="44A62D12"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tcPr>
                <w:p w14:paraId="1EA71309" w14:textId="2CA60C14"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shd w:val="clear" w:color="auto" w:fill="FBFFD5"/>
                </w:tcPr>
                <w:p w14:paraId="0A920030" w14:textId="332A927D"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1E1DF999" w14:textId="770AAEF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tcPr>
                <w:p w14:paraId="7EFD12FB" w14:textId="126A1A9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34" w:type="dxa"/>
                  <w:tcBorders>
                    <w:left w:val="single" w:sz="4" w:space="0" w:color="1A1A1A"/>
                    <w:right w:val="single" w:sz="4" w:space="0" w:color="1A1A1A"/>
                  </w:tcBorders>
                  <w:shd w:val="clear" w:color="auto" w:fill="DEEFFF"/>
                </w:tcPr>
                <w:p w14:paraId="4DCE346C" w14:textId="43A2783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7ABDFC35" w14:textId="5B75892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41C8795E" w14:textId="77777777" w:rsidTr="001247D7">
              <w:trPr>
                <w:trHeight w:val="126"/>
              </w:trPr>
              <w:tc>
                <w:tcPr>
                  <w:tcW w:w="1139" w:type="dxa"/>
                  <w:tcBorders>
                    <w:right w:val="single" w:sz="6" w:space="0" w:color="000000"/>
                  </w:tcBorders>
                </w:tcPr>
                <w:p w14:paraId="30B745B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Egipto</w:t>
                  </w:r>
                </w:p>
              </w:tc>
              <w:tc>
                <w:tcPr>
                  <w:tcW w:w="846" w:type="dxa"/>
                  <w:tcBorders>
                    <w:left w:val="single" w:sz="6" w:space="0" w:color="000000"/>
                    <w:right w:val="single" w:sz="4" w:space="0" w:color="1A1A1A"/>
                  </w:tcBorders>
                  <w:shd w:val="clear" w:color="auto" w:fill="DEEFFF"/>
                </w:tcPr>
                <w:p w14:paraId="01F9FDEF" w14:textId="02F98DB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889" w:type="dxa"/>
                  <w:tcBorders>
                    <w:left w:val="single" w:sz="4" w:space="0" w:color="1A1A1A"/>
                    <w:right w:val="single" w:sz="4" w:space="0" w:color="1A1A1A"/>
                  </w:tcBorders>
                </w:tcPr>
                <w:p w14:paraId="6E8F70BF" w14:textId="3848661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tcPr>
                <w:p w14:paraId="0FE52EB3" w14:textId="660DC4F4"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tcPr>
                <w:p w14:paraId="663D5561" w14:textId="62108C5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shd w:val="clear" w:color="auto" w:fill="DEEFFF"/>
                </w:tcPr>
                <w:p w14:paraId="5A014799" w14:textId="26889EE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shd w:val="clear" w:color="auto" w:fill="DEEFFF"/>
                </w:tcPr>
                <w:p w14:paraId="7E249EDB" w14:textId="1E82260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tcPr>
                <w:p w14:paraId="5DEF3570" w14:textId="2DD8AC71"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tcBorders>
                  <w:shd w:val="clear" w:color="auto" w:fill="FBFFD5"/>
                </w:tcPr>
                <w:p w14:paraId="3CE1E985" w14:textId="78379D9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74E6B43E" w14:textId="77777777" w:rsidTr="001247D7">
              <w:trPr>
                <w:trHeight w:val="126"/>
              </w:trPr>
              <w:tc>
                <w:tcPr>
                  <w:tcW w:w="1139" w:type="dxa"/>
                  <w:tcBorders>
                    <w:right w:val="single" w:sz="6" w:space="0" w:color="000000"/>
                  </w:tcBorders>
                </w:tcPr>
                <w:p w14:paraId="42E4F42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El Salvador</w:t>
                  </w:r>
                </w:p>
              </w:tc>
              <w:tc>
                <w:tcPr>
                  <w:tcW w:w="846" w:type="dxa"/>
                  <w:tcBorders>
                    <w:left w:val="single" w:sz="6" w:space="0" w:color="000000"/>
                    <w:right w:val="single" w:sz="4" w:space="0" w:color="1A1A1A"/>
                  </w:tcBorders>
                  <w:shd w:val="clear" w:color="auto" w:fill="FBFFD5"/>
                </w:tcPr>
                <w:p w14:paraId="64763575" w14:textId="55DBB74D" w:rsidR="008C5C70" w:rsidRPr="00CF2F92" w:rsidRDefault="00CF2F92" w:rsidP="008C5C70">
                  <w:pPr>
                    <w:pStyle w:val="TableParagraph"/>
                    <w:spacing w:before="120" w:after="24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tcPr>
                <w:p w14:paraId="25EDAE6F" w14:textId="1FB7B96A" w:rsidR="008C5C70" w:rsidRPr="00CF2F92" w:rsidRDefault="00CF2F92" w:rsidP="008C5C70">
                  <w:pPr>
                    <w:pStyle w:val="TableParagraph"/>
                    <w:spacing w:before="120" w:after="24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tcPr>
                <w:p w14:paraId="2A49A581" w14:textId="58A7E279" w:rsidR="008C5C70" w:rsidRPr="002F129F" w:rsidRDefault="00CF2F92" w:rsidP="008C5C70">
                  <w:pPr>
                    <w:pStyle w:val="TableParagraph"/>
                    <w:spacing w:before="120" w:after="24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tcPr>
                <w:p w14:paraId="665EFCC9" w14:textId="32ADEF7D" w:rsidR="008C5C70" w:rsidRPr="00CF2F92" w:rsidRDefault="00CF2F92" w:rsidP="008C5C70">
                  <w:pPr>
                    <w:pStyle w:val="TableParagraph"/>
                    <w:spacing w:before="120" w:after="24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65148A54" w14:textId="65B42C78" w:rsidR="008C5C70" w:rsidRPr="00CF2F92" w:rsidRDefault="00CF2F92" w:rsidP="008C5C70">
                  <w:pPr>
                    <w:pStyle w:val="TableParagraph"/>
                    <w:spacing w:before="120" w:after="24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tcPr>
                <w:p w14:paraId="600B9427" w14:textId="5CF5710F" w:rsidR="008C5C70" w:rsidRPr="00CF2F92" w:rsidRDefault="00CF2F92" w:rsidP="008C5C70">
                  <w:pPr>
                    <w:pStyle w:val="TableParagraph"/>
                    <w:spacing w:before="120" w:after="24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tcPr>
                <w:p w14:paraId="373F7BA1" w14:textId="77777777" w:rsidR="008C5C70" w:rsidRPr="00CF2F92" w:rsidRDefault="008C5C70" w:rsidP="008C5C70">
                  <w:pPr>
                    <w:pStyle w:val="TableParagraph"/>
                    <w:spacing w:before="120" w:after="24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197692B4" w14:textId="49ABA03A" w:rsidR="008C5C70" w:rsidRPr="00CF2F92" w:rsidRDefault="00CF2F92" w:rsidP="008C5C70">
                  <w:pPr>
                    <w:pStyle w:val="TableParagraph"/>
                    <w:spacing w:before="120" w:after="24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r>
            <w:tr w:rsidR="005F0529" w:rsidRPr="00A54639" w14:paraId="5100C079" w14:textId="77777777" w:rsidTr="001247D7">
              <w:trPr>
                <w:trHeight w:val="126"/>
              </w:trPr>
              <w:tc>
                <w:tcPr>
                  <w:tcW w:w="1139" w:type="dxa"/>
                  <w:tcBorders>
                    <w:right w:val="single" w:sz="6" w:space="0" w:color="000000"/>
                  </w:tcBorders>
                </w:tcPr>
                <w:p w14:paraId="519D98D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Guinea Ecuatorial</w:t>
                  </w:r>
                </w:p>
              </w:tc>
              <w:tc>
                <w:tcPr>
                  <w:tcW w:w="846" w:type="dxa"/>
                  <w:tcBorders>
                    <w:left w:val="single" w:sz="6" w:space="0" w:color="000000"/>
                    <w:right w:val="single" w:sz="4" w:space="0" w:color="1A1A1A"/>
                  </w:tcBorders>
                  <w:shd w:val="clear" w:color="auto" w:fill="DFFFDE"/>
                </w:tcPr>
                <w:p w14:paraId="25FD8D15" w14:textId="695733E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shd w:val="clear" w:color="auto" w:fill="DFFFDE"/>
                </w:tcPr>
                <w:p w14:paraId="0B1A26B7" w14:textId="3E1A8764"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tcPr>
                <w:p w14:paraId="054BE3EB" w14:textId="3EBFD216"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shd w:val="clear" w:color="auto" w:fill="DFFFDE"/>
                </w:tcPr>
                <w:p w14:paraId="4B737301" w14:textId="2D10D1B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915" w:type="dxa"/>
                  <w:tcBorders>
                    <w:left w:val="single" w:sz="4" w:space="0" w:color="1A1A1A"/>
                    <w:right w:val="single" w:sz="4" w:space="0" w:color="1A1A1A"/>
                  </w:tcBorders>
                  <w:shd w:val="clear" w:color="auto" w:fill="DEEFFF"/>
                </w:tcPr>
                <w:p w14:paraId="270FD5E4" w14:textId="3C574C3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shd w:val="clear" w:color="auto" w:fill="DFFFDE"/>
                </w:tcPr>
                <w:p w14:paraId="258D4E37" w14:textId="4950802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tcPr>
                <w:p w14:paraId="38FE6B46"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1366275C" w14:textId="2891E95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8C5C70" w14:paraId="7E25B26F" w14:textId="77777777" w:rsidTr="001247D7">
              <w:trPr>
                <w:trHeight w:val="126"/>
              </w:trPr>
              <w:tc>
                <w:tcPr>
                  <w:tcW w:w="1139" w:type="dxa"/>
                  <w:tcBorders>
                    <w:right w:val="single" w:sz="6" w:space="0" w:color="000000"/>
                  </w:tcBorders>
                </w:tcPr>
                <w:p w14:paraId="24E4C9C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Eritrea</w:t>
                  </w:r>
                </w:p>
              </w:tc>
              <w:tc>
                <w:tcPr>
                  <w:tcW w:w="846" w:type="dxa"/>
                  <w:tcBorders>
                    <w:left w:val="single" w:sz="6" w:space="0" w:color="000000"/>
                    <w:right w:val="single" w:sz="4" w:space="0" w:color="1A1A1A"/>
                  </w:tcBorders>
                  <w:shd w:val="clear" w:color="auto" w:fill="DFFFDE"/>
                </w:tcPr>
                <w:p w14:paraId="781EDA98" w14:textId="12F7C0F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DFFFDE"/>
                </w:tcPr>
                <w:p w14:paraId="52B4F599" w14:textId="25D512EB"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tcPr>
                <w:p w14:paraId="033EDC82" w14:textId="657BD811"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tcPr>
                <w:p w14:paraId="1D9E0640" w14:textId="1A22D9C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shd w:val="clear" w:color="auto" w:fill="FBFFD5"/>
                </w:tcPr>
                <w:p w14:paraId="5262805F" w14:textId="0F0788E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shd w:val="clear" w:color="auto" w:fill="DFFFDE"/>
                </w:tcPr>
                <w:p w14:paraId="27E3930E" w14:textId="577BE072"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tcPr>
                <w:p w14:paraId="608D520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2891D85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A54639" w14:paraId="39AE9086" w14:textId="77777777" w:rsidTr="001247D7">
              <w:trPr>
                <w:trHeight w:val="126"/>
              </w:trPr>
              <w:tc>
                <w:tcPr>
                  <w:tcW w:w="1139" w:type="dxa"/>
                  <w:tcBorders>
                    <w:right w:val="single" w:sz="6" w:space="0" w:color="000000"/>
                  </w:tcBorders>
                </w:tcPr>
                <w:p w14:paraId="073B3FF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Estonia</w:t>
                  </w:r>
                </w:p>
              </w:tc>
              <w:tc>
                <w:tcPr>
                  <w:tcW w:w="846" w:type="dxa"/>
                  <w:tcBorders>
                    <w:left w:val="single" w:sz="6" w:space="0" w:color="000000"/>
                    <w:right w:val="single" w:sz="4" w:space="0" w:color="1A1A1A"/>
                  </w:tcBorders>
                  <w:shd w:val="clear" w:color="auto" w:fill="FBFFD5"/>
                </w:tcPr>
                <w:p w14:paraId="0710BE85" w14:textId="54E240A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shd w:val="clear" w:color="auto" w:fill="FBFFD5"/>
                </w:tcPr>
                <w:p w14:paraId="2869B01C" w14:textId="2ECD975A"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tcPr>
                <w:p w14:paraId="7995FA0F" w14:textId="01386631"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shd w:val="clear" w:color="auto" w:fill="DEEFFF"/>
                </w:tcPr>
                <w:p w14:paraId="09A71421" w14:textId="58AC467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69BBE112" w14:textId="0B871C3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554" w:type="dxa"/>
                  <w:tcBorders>
                    <w:left w:val="single" w:sz="4" w:space="0" w:color="1A1A1A"/>
                    <w:right w:val="single" w:sz="4" w:space="0" w:color="1A1A1A"/>
                  </w:tcBorders>
                </w:tcPr>
                <w:p w14:paraId="67B65A62" w14:textId="161988A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tcPr>
                <w:p w14:paraId="59B6628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44EFAC37" w14:textId="59F70E8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6FF5A5C1" w14:textId="77777777" w:rsidTr="001247D7">
              <w:trPr>
                <w:trHeight w:val="126"/>
              </w:trPr>
              <w:tc>
                <w:tcPr>
                  <w:tcW w:w="1139" w:type="dxa"/>
                  <w:tcBorders>
                    <w:right w:val="single" w:sz="6" w:space="0" w:color="000000"/>
                  </w:tcBorders>
                </w:tcPr>
                <w:p w14:paraId="78EB36A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Esuatini</w:t>
                  </w:r>
                </w:p>
              </w:tc>
              <w:tc>
                <w:tcPr>
                  <w:tcW w:w="846" w:type="dxa"/>
                  <w:tcBorders>
                    <w:left w:val="single" w:sz="6" w:space="0" w:color="000000"/>
                    <w:right w:val="single" w:sz="4" w:space="0" w:color="1A1A1A"/>
                  </w:tcBorders>
                  <w:shd w:val="clear" w:color="auto" w:fill="DFFFDE"/>
                </w:tcPr>
                <w:p w14:paraId="729C7391" w14:textId="097A9331"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shd w:val="clear" w:color="auto" w:fill="DFFFDE"/>
                </w:tcPr>
                <w:p w14:paraId="770A65DA" w14:textId="4BE8498F"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shd w:val="clear" w:color="auto" w:fill="DEEFFF"/>
                </w:tcPr>
                <w:p w14:paraId="64F256DA" w14:textId="6B645B4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tcPr>
                <w:p w14:paraId="3FFAD05F" w14:textId="1F74B500"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shd w:val="clear" w:color="auto" w:fill="DEEFFF"/>
                </w:tcPr>
                <w:p w14:paraId="1418AAED" w14:textId="09D2813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shd w:val="clear" w:color="auto" w:fill="DFFFDE"/>
                </w:tcPr>
                <w:p w14:paraId="1161F47B" w14:textId="6F4A595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shd w:val="clear" w:color="auto" w:fill="FBFFD5"/>
                </w:tcPr>
                <w:p w14:paraId="75ECD6DE" w14:textId="59611E6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19FBE7BB"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8C5C70" w14:paraId="3EF47ACC" w14:textId="77777777" w:rsidTr="001247D7">
              <w:trPr>
                <w:trHeight w:val="126"/>
              </w:trPr>
              <w:tc>
                <w:tcPr>
                  <w:tcW w:w="1139" w:type="dxa"/>
                  <w:tcBorders>
                    <w:right w:val="single" w:sz="6" w:space="0" w:color="000000"/>
                  </w:tcBorders>
                </w:tcPr>
                <w:p w14:paraId="3DE4DF7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Etiopía</w:t>
                  </w:r>
                </w:p>
              </w:tc>
              <w:tc>
                <w:tcPr>
                  <w:tcW w:w="846" w:type="dxa"/>
                  <w:tcBorders>
                    <w:left w:val="single" w:sz="6" w:space="0" w:color="000000"/>
                    <w:right w:val="single" w:sz="4" w:space="0" w:color="1A1A1A"/>
                  </w:tcBorders>
                  <w:shd w:val="clear" w:color="auto" w:fill="FBFFD5"/>
                </w:tcPr>
                <w:p w14:paraId="105E9A5A" w14:textId="59AD545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shd w:val="clear" w:color="auto" w:fill="DEEFFF"/>
                </w:tcPr>
                <w:p w14:paraId="18541D4E" w14:textId="6829D933"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tcPr>
                <w:p w14:paraId="6DF4EC0F" w14:textId="3B31DFBB"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shd w:val="clear" w:color="auto" w:fill="DEEFFF"/>
                </w:tcPr>
                <w:p w14:paraId="6810FA87" w14:textId="4995A61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shd w:val="clear" w:color="auto" w:fill="DEEFFF"/>
                </w:tcPr>
                <w:p w14:paraId="6E67E947" w14:textId="1A723E7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shd w:val="clear" w:color="auto" w:fill="DEEFFF"/>
                </w:tcPr>
                <w:p w14:paraId="236D39A3" w14:textId="47AE52A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tcPr>
                <w:p w14:paraId="3048EAF9" w14:textId="08ABD51F"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tcBorders>
                </w:tcPr>
                <w:p w14:paraId="786B143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A54639" w14:paraId="002A39C9" w14:textId="77777777" w:rsidTr="001247D7">
              <w:trPr>
                <w:trHeight w:val="126"/>
              </w:trPr>
              <w:tc>
                <w:tcPr>
                  <w:tcW w:w="1139" w:type="dxa"/>
                  <w:tcBorders>
                    <w:right w:val="single" w:sz="6" w:space="0" w:color="000000"/>
                  </w:tcBorders>
                </w:tcPr>
                <w:p w14:paraId="4417A9B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Fiyi</w:t>
                  </w:r>
                </w:p>
              </w:tc>
              <w:tc>
                <w:tcPr>
                  <w:tcW w:w="846" w:type="dxa"/>
                  <w:tcBorders>
                    <w:left w:val="single" w:sz="6" w:space="0" w:color="000000"/>
                    <w:right w:val="single" w:sz="4" w:space="0" w:color="1A1A1A"/>
                  </w:tcBorders>
                  <w:shd w:val="clear" w:color="auto" w:fill="DFFFDE"/>
                </w:tcPr>
                <w:p w14:paraId="5AD6C7DE" w14:textId="0EE71AC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889" w:type="dxa"/>
                  <w:tcBorders>
                    <w:left w:val="single" w:sz="4" w:space="0" w:color="1A1A1A"/>
                    <w:right w:val="single" w:sz="4" w:space="0" w:color="1A1A1A"/>
                  </w:tcBorders>
                  <w:shd w:val="clear" w:color="auto" w:fill="DEEFFF"/>
                </w:tcPr>
                <w:p w14:paraId="7CBE692F" w14:textId="3DBB58D2"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shd w:val="clear" w:color="auto" w:fill="DFFFDE"/>
                </w:tcPr>
                <w:p w14:paraId="2FD6329A" w14:textId="360E216E"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shd w:val="clear" w:color="auto" w:fill="DEEFFF"/>
                </w:tcPr>
                <w:p w14:paraId="4760019B" w14:textId="5FCA9B7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shd w:val="clear" w:color="auto" w:fill="DFFFDE"/>
                </w:tcPr>
                <w:p w14:paraId="492A71F9" w14:textId="353379B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shd w:val="clear" w:color="auto" w:fill="DEEFFF"/>
                </w:tcPr>
                <w:p w14:paraId="7C632F0D" w14:textId="6AA2341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shd w:val="clear" w:color="auto" w:fill="DFFFDE"/>
                </w:tcPr>
                <w:p w14:paraId="0410FE83" w14:textId="1BF5FF36"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tcBorders>
                  <w:shd w:val="clear" w:color="auto" w:fill="DFFFDE"/>
                </w:tcPr>
                <w:p w14:paraId="1B009393" w14:textId="15955DA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05695D52" w14:textId="77777777" w:rsidTr="001247D7">
              <w:trPr>
                <w:trHeight w:val="126"/>
              </w:trPr>
              <w:tc>
                <w:tcPr>
                  <w:tcW w:w="1139" w:type="dxa"/>
                  <w:tcBorders>
                    <w:right w:val="single" w:sz="6" w:space="0" w:color="000000"/>
                  </w:tcBorders>
                </w:tcPr>
                <w:p w14:paraId="6EF77D2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Finlandia</w:t>
                  </w:r>
                </w:p>
              </w:tc>
              <w:tc>
                <w:tcPr>
                  <w:tcW w:w="846" w:type="dxa"/>
                  <w:tcBorders>
                    <w:left w:val="single" w:sz="6" w:space="0" w:color="000000"/>
                    <w:right w:val="single" w:sz="4" w:space="0" w:color="1A1A1A"/>
                  </w:tcBorders>
                  <w:shd w:val="clear" w:color="auto" w:fill="FBFFD5"/>
                </w:tcPr>
                <w:p w14:paraId="278936A9" w14:textId="350BF94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FBFFD5"/>
                </w:tcPr>
                <w:p w14:paraId="5602AC10" w14:textId="5BD1CD40"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tcPr>
                <w:p w14:paraId="3F8FC445" w14:textId="4EC68A0E"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tcPr>
                <w:p w14:paraId="09695879" w14:textId="00E8E67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tcPr>
                <w:p w14:paraId="2973BF6C" w14:textId="6CF4E43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tcPr>
                <w:p w14:paraId="5883652E" w14:textId="5587597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tcPr>
                <w:p w14:paraId="43CD7279" w14:textId="7D4552B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3BAD60DA"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34BAE0C9" w14:textId="77777777" w:rsidTr="001247D7">
              <w:trPr>
                <w:trHeight w:val="126"/>
              </w:trPr>
              <w:tc>
                <w:tcPr>
                  <w:tcW w:w="1139" w:type="dxa"/>
                  <w:tcBorders>
                    <w:right w:val="single" w:sz="6" w:space="0" w:color="000000"/>
                  </w:tcBorders>
                </w:tcPr>
                <w:p w14:paraId="362DC94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Francia</w:t>
                  </w:r>
                </w:p>
              </w:tc>
              <w:tc>
                <w:tcPr>
                  <w:tcW w:w="846" w:type="dxa"/>
                  <w:tcBorders>
                    <w:left w:val="single" w:sz="6" w:space="0" w:color="000000"/>
                    <w:right w:val="single" w:sz="4" w:space="0" w:color="1A1A1A"/>
                  </w:tcBorders>
                  <w:shd w:val="clear" w:color="auto" w:fill="FBFFD5"/>
                </w:tcPr>
                <w:p w14:paraId="158EEB34" w14:textId="0ECF716C"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FBFFD5"/>
                </w:tcPr>
                <w:p w14:paraId="26E1F7E5" w14:textId="36948014"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tcPr>
                <w:p w14:paraId="45EFC30A" w14:textId="628CE2A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tcPr>
                <w:p w14:paraId="1A1A2EFA" w14:textId="34A6D1C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7988E636" w14:textId="3531DED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tcPr>
                <w:p w14:paraId="13F4AB11" w14:textId="0819B5F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tcPr>
                <w:p w14:paraId="2C5371FC"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18489CFA" w14:textId="1F377B7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2AC06EBA" w14:textId="77777777" w:rsidTr="001247D7">
              <w:trPr>
                <w:trHeight w:val="126"/>
              </w:trPr>
              <w:tc>
                <w:tcPr>
                  <w:tcW w:w="1139" w:type="dxa"/>
                  <w:tcBorders>
                    <w:right w:val="single" w:sz="6" w:space="0" w:color="000000"/>
                  </w:tcBorders>
                </w:tcPr>
                <w:p w14:paraId="004E612E"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Gabón</w:t>
                  </w:r>
                </w:p>
              </w:tc>
              <w:tc>
                <w:tcPr>
                  <w:tcW w:w="846" w:type="dxa"/>
                  <w:tcBorders>
                    <w:left w:val="single" w:sz="6" w:space="0" w:color="000000"/>
                    <w:right w:val="single" w:sz="4" w:space="0" w:color="1A1A1A"/>
                  </w:tcBorders>
                  <w:shd w:val="clear" w:color="auto" w:fill="DEEFFF"/>
                </w:tcPr>
                <w:p w14:paraId="59F2D33D" w14:textId="5B0299A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DFFFDE"/>
                </w:tcPr>
                <w:p w14:paraId="539EA779" w14:textId="2B956C02"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tcPr>
                <w:p w14:paraId="088BACCB" w14:textId="1CBA686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shd w:val="clear" w:color="auto" w:fill="DEEFFF"/>
                </w:tcPr>
                <w:p w14:paraId="7170A76F" w14:textId="57368B7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shd w:val="clear" w:color="auto" w:fill="DEEFFF"/>
                </w:tcPr>
                <w:p w14:paraId="09D4364D" w14:textId="41F2635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shd w:val="clear" w:color="auto" w:fill="DEEFFF"/>
                </w:tcPr>
                <w:p w14:paraId="2D33EDE2" w14:textId="47662F60"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tcPr>
                <w:p w14:paraId="3C39BCA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shd w:val="clear" w:color="auto" w:fill="DEEFFF"/>
                </w:tcPr>
                <w:p w14:paraId="0E068246" w14:textId="504BB4E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2C04174F" w14:textId="77777777" w:rsidTr="001247D7">
              <w:trPr>
                <w:trHeight w:val="126"/>
              </w:trPr>
              <w:tc>
                <w:tcPr>
                  <w:tcW w:w="1139" w:type="dxa"/>
                  <w:tcBorders>
                    <w:right w:val="single" w:sz="6" w:space="0" w:color="000000"/>
                  </w:tcBorders>
                </w:tcPr>
                <w:p w14:paraId="3364B15C"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Gambia (la)</w:t>
                  </w:r>
                </w:p>
              </w:tc>
              <w:tc>
                <w:tcPr>
                  <w:tcW w:w="846" w:type="dxa"/>
                  <w:tcBorders>
                    <w:left w:val="single" w:sz="6" w:space="0" w:color="000000"/>
                    <w:right w:val="single" w:sz="4" w:space="0" w:color="1A1A1A"/>
                  </w:tcBorders>
                  <w:shd w:val="clear" w:color="auto" w:fill="DFFFDE"/>
                </w:tcPr>
                <w:p w14:paraId="38F4DD74" w14:textId="7912AD8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889" w:type="dxa"/>
                  <w:tcBorders>
                    <w:left w:val="single" w:sz="4" w:space="0" w:color="1A1A1A"/>
                    <w:right w:val="single" w:sz="4" w:space="0" w:color="1A1A1A"/>
                  </w:tcBorders>
                  <w:shd w:val="clear" w:color="auto" w:fill="DFFFDE"/>
                </w:tcPr>
                <w:p w14:paraId="24E08C79" w14:textId="7B5117BF"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shd w:val="clear" w:color="auto" w:fill="DEEFFF"/>
                </w:tcPr>
                <w:p w14:paraId="5579D5EC" w14:textId="4740344F"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tcPr>
                <w:p w14:paraId="3E10A204" w14:textId="1ED3EB3A"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shd w:val="clear" w:color="auto" w:fill="DEEFFF"/>
                </w:tcPr>
                <w:p w14:paraId="1F2440C8" w14:textId="04EBAE0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tcPr>
                <w:p w14:paraId="4CD5FD84" w14:textId="71280B2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tcPr>
                <w:p w14:paraId="486B8805" w14:textId="124455BD"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tcBorders>
                  <w:shd w:val="clear" w:color="auto" w:fill="DFFFDE"/>
                </w:tcPr>
                <w:p w14:paraId="604E0434" w14:textId="391A5E3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8C5C70" w14:paraId="4103556C" w14:textId="77777777" w:rsidTr="001247D7">
              <w:trPr>
                <w:trHeight w:val="126"/>
              </w:trPr>
              <w:tc>
                <w:tcPr>
                  <w:tcW w:w="1139" w:type="dxa"/>
                  <w:tcBorders>
                    <w:right w:val="single" w:sz="6" w:space="0" w:color="000000"/>
                  </w:tcBorders>
                </w:tcPr>
                <w:p w14:paraId="33FEF21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Georgia</w:t>
                  </w:r>
                </w:p>
              </w:tc>
              <w:tc>
                <w:tcPr>
                  <w:tcW w:w="846" w:type="dxa"/>
                  <w:tcBorders>
                    <w:left w:val="single" w:sz="6" w:space="0" w:color="000000"/>
                    <w:right w:val="single" w:sz="4" w:space="0" w:color="1A1A1A"/>
                  </w:tcBorders>
                </w:tcPr>
                <w:p w14:paraId="56992AC6" w14:textId="18F6AE8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shd w:val="clear" w:color="auto" w:fill="DEEFFF"/>
                </w:tcPr>
                <w:p w14:paraId="4D0ADB66" w14:textId="00A4C30E"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shd w:val="clear" w:color="auto" w:fill="FBFFD5"/>
                </w:tcPr>
                <w:p w14:paraId="348FC05B" w14:textId="7EBEAB4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tcPr>
                <w:p w14:paraId="09D336E8" w14:textId="1F08C7DC"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tcPr>
                <w:p w14:paraId="06EE1F94" w14:textId="6B45890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tcPr>
                <w:p w14:paraId="783E1434" w14:textId="3EC75DA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shd w:val="clear" w:color="auto" w:fill="DEEFFF"/>
                </w:tcPr>
                <w:p w14:paraId="009A0BE0" w14:textId="46812D29"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tcBorders>
                </w:tcPr>
                <w:p w14:paraId="30C642F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5A98EDED" w14:textId="77777777" w:rsidTr="001247D7">
              <w:trPr>
                <w:trHeight w:val="126"/>
              </w:trPr>
              <w:tc>
                <w:tcPr>
                  <w:tcW w:w="1139" w:type="dxa"/>
                  <w:tcBorders>
                    <w:right w:val="single" w:sz="6" w:space="0" w:color="000000"/>
                  </w:tcBorders>
                </w:tcPr>
                <w:p w14:paraId="37F0D9D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Alemania</w:t>
                  </w:r>
                </w:p>
              </w:tc>
              <w:tc>
                <w:tcPr>
                  <w:tcW w:w="846" w:type="dxa"/>
                  <w:tcBorders>
                    <w:left w:val="single" w:sz="6" w:space="0" w:color="000000"/>
                    <w:right w:val="single" w:sz="4" w:space="0" w:color="1A1A1A"/>
                  </w:tcBorders>
                </w:tcPr>
                <w:p w14:paraId="2DE2589D" w14:textId="3F00791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tcPr>
                <w:p w14:paraId="5F6E3F66" w14:textId="437224BF"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tcPr>
                <w:p w14:paraId="23830705" w14:textId="43D359E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tcPr>
                <w:p w14:paraId="74B111EC" w14:textId="13E478B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tcPr>
                <w:p w14:paraId="48097309" w14:textId="4D4B57D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tcPr>
                <w:p w14:paraId="2D8EF41E" w14:textId="0E0A49B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tcPr>
                <w:p w14:paraId="6037E030" w14:textId="10658D97"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tcBorders>
                </w:tcPr>
                <w:p w14:paraId="5AA0819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A54639" w14:paraId="7BCDF290" w14:textId="77777777" w:rsidTr="001247D7">
              <w:trPr>
                <w:trHeight w:val="126"/>
              </w:trPr>
              <w:tc>
                <w:tcPr>
                  <w:tcW w:w="1139" w:type="dxa"/>
                  <w:tcBorders>
                    <w:right w:val="single" w:sz="6" w:space="0" w:color="000000"/>
                  </w:tcBorders>
                </w:tcPr>
                <w:p w14:paraId="37EC760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Ghana</w:t>
                  </w:r>
                </w:p>
              </w:tc>
              <w:tc>
                <w:tcPr>
                  <w:tcW w:w="846" w:type="dxa"/>
                  <w:tcBorders>
                    <w:left w:val="single" w:sz="6" w:space="0" w:color="000000"/>
                    <w:right w:val="single" w:sz="4" w:space="0" w:color="1A1A1A"/>
                  </w:tcBorders>
                  <w:shd w:val="clear" w:color="auto" w:fill="DFFFDE"/>
                </w:tcPr>
                <w:p w14:paraId="0579286A" w14:textId="0FD8927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FBFFD5"/>
                </w:tcPr>
                <w:p w14:paraId="141028A0" w14:textId="34C4ED7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shd w:val="clear" w:color="auto" w:fill="DEEFFF"/>
                </w:tcPr>
                <w:p w14:paraId="4AF34BDB" w14:textId="304996FA"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tcPr>
                <w:p w14:paraId="72B1E034" w14:textId="5746BB97"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shd w:val="clear" w:color="auto" w:fill="DEEFFF"/>
                </w:tcPr>
                <w:p w14:paraId="2CF32E51" w14:textId="34EC405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shd w:val="clear" w:color="auto" w:fill="DEEFFF"/>
                </w:tcPr>
                <w:p w14:paraId="0844A3FC" w14:textId="444F641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shd w:val="clear" w:color="auto" w:fill="FBFFD5"/>
                </w:tcPr>
                <w:p w14:paraId="4C53A3C2" w14:textId="5A92C5F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shd w:val="clear" w:color="auto" w:fill="DEEFFF"/>
                </w:tcPr>
                <w:p w14:paraId="3FBE1F92" w14:textId="618FCB5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r>
            <w:tr w:rsidR="005F0529" w:rsidRPr="00A54639" w14:paraId="39C864FE" w14:textId="77777777" w:rsidTr="001247D7">
              <w:trPr>
                <w:trHeight w:val="126"/>
              </w:trPr>
              <w:tc>
                <w:tcPr>
                  <w:tcW w:w="1139" w:type="dxa"/>
                  <w:tcBorders>
                    <w:right w:val="single" w:sz="6" w:space="0" w:color="000000"/>
                  </w:tcBorders>
                </w:tcPr>
                <w:p w14:paraId="26DF65F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Grecia</w:t>
                  </w:r>
                </w:p>
              </w:tc>
              <w:tc>
                <w:tcPr>
                  <w:tcW w:w="846" w:type="dxa"/>
                  <w:tcBorders>
                    <w:left w:val="single" w:sz="6" w:space="0" w:color="000000"/>
                    <w:right w:val="single" w:sz="4" w:space="0" w:color="1A1A1A"/>
                  </w:tcBorders>
                  <w:shd w:val="clear" w:color="auto" w:fill="FBFFD5"/>
                </w:tcPr>
                <w:p w14:paraId="63568A1E" w14:textId="1AA9E86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tcPr>
                <w:p w14:paraId="09FD8A40" w14:textId="205461F5"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shd w:val="clear" w:color="auto" w:fill="DEEFFF"/>
                </w:tcPr>
                <w:p w14:paraId="5EAD7B8F" w14:textId="13B0C8E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shd w:val="clear" w:color="auto" w:fill="DEEFFF"/>
                </w:tcPr>
                <w:p w14:paraId="406A13A3" w14:textId="0261F970"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tcPr>
                <w:p w14:paraId="40802344" w14:textId="6B22CDA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tcPr>
                <w:p w14:paraId="0ED5B362" w14:textId="5C203DD1"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tcPr>
                <w:p w14:paraId="374F7B9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7F45F4AC" w14:textId="7C3C78C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8C5C70" w14:paraId="7307794C" w14:textId="77777777" w:rsidTr="001247D7">
              <w:trPr>
                <w:trHeight w:val="126"/>
              </w:trPr>
              <w:tc>
                <w:tcPr>
                  <w:tcW w:w="1139" w:type="dxa"/>
                  <w:tcBorders>
                    <w:right w:val="single" w:sz="6" w:space="0" w:color="000000"/>
                  </w:tcBorders>
                </w:tcPr>
                <w:p w14:paraId="57D73D8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Granada</w:t>
                  </w:r>
                </w:p>
              </w:tc>
              <w:tc>
                <w:tcPr>
                  <w:tcW w:w="846" w:type="dxa"/>
                  <w:tcBorders>
                    <w:left w:val="single" w:sz="6" w:space="0" w:color="000000"/>
                    <w:right w:val="single" w:sz="4" w:space="0" w:color="1A1A1A"/>
                  </w:tcBorders>
                  <w:shd w:val="clear" w:color="auto" w:fill="DFFFDE"/>
                </w:tcPr>
                <w:p w14:paraId="775FB13D" w14:textId="6473BE4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FBFFD5"/>
                </w:tcPr>
                <w:p w14:paraId="2D1F6B85" w14:textId="5FDF9485"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shd w:val="clear" w:color="auto" w:fill="DEEFFF"/>
                </w:tcPr>
                <w:p w14:paraId="296C989F" w14:textId="3598E8E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shd w:val="clear" w:color="auto" w:fill="DFFFDE"/>
                </w:tcPr>
                <w:p w14:paraId="4627D44B" w14:textId="7152D9C4" w:rsidR="008C5C70" w:rsidRPr="00CF2F92" w:rsidRDefault="00CF2F92" w:rsidP="00456FF2">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Racial</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C5C70">
                    <w:rPr>
                      <w:rFonts w:ascii="Times New Roman" w:hAnsi="Times New Roman" w:cs="Times New Roman"/>
                      <w:b/>
                      <w:bCs/>
                      <w:color w:val="252423"/>
                      <w:sz w:val="18"/>
                      <w:szCs w:val="18"/>
                      <w:lang w:val="es-ES"/>
                    </w:rPr>
                    <w:t>*</w:t>
                  </w:r>
                </w:p>
              </w:tc>
              <w:tc>
                <w:tcPr>
                  <w:tcW w:w="915" w:type="dxa"/>
                  <w:tcBorders>
                    <w:left w:val="single" w:sz="4" w:space="0" w:color="1A1A1A"/>
                    <w:right w:val="single" w:sz="4" w:space="0" w:color="1A1A1A"/>
                  </w:tcBorders>
                  <w:shd w:val="clear" w:color="auto" w:fill="DFFFDE"/>
                </w:tcPr>
                <w:p w14:paraId="0108147F" w14:textId="5100DDC6"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tcPr>
                <w:p w14:paraId="2E06F80C" w14:textId="30B3D510"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tcPr>
                <w:p w14:paraId="5C66A8C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69656CB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A54639" w14:paraId="362902C4" w14:textId="77777777" w:rsidTr="001247D7">
              <w:trPr>
                <w:trHeight w:val="126"/>
              </w:trPr>
              <w:tc>
                <w:tcPr>
                  <w:tcW w:w="1139" w:type="dxa"/>
                  <w:tcBorders>
                    <w:right w:val="single" w:sz="6" w:space="0" w:color="000000"/>
                  </w:tcBorders>
                </w:tcPr>
                <w:p w14:paraId="00C53EE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Guatemala</w:t>
                  </w:r>
                </w:p>
              </w:tc>
              <w:tc>
                <w:tcPr>
                  <w:tcW w:w="846" w:type="dxa"/>
                  <w:tcBorders>
                    <w:left w:val="single" w:sz="6" w:space="0" w:color="000000"/>
                    <w:right w:val="single" w:sz="4" w:space="0" w:color="1A1A1A"/>
                  </w:tcBorders>
                  <w:shd w:val="clear" w:color="auto" w:fill="FBFFD5"/>
                </w:tcPr>
                <w:p w14:paraId="2A0A620F" w14:textId="178DB31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shd w:val="clear" w:color="auto" w:fill="FBFFD5"/>
                </w:tcPr>
                <w:p w14:paraId="6B6099E3" w14:textId="07F58F1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tcPr>
                <w:p w14:paraId="73FC86E5" w14:textId="1CF91550"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tcPr>
                <w:p w14:paraId="39CFF74D" w14:textId="6C0250C3"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tcPr>
                <w:p w14:paraId="7A4F2567" w14:textId="4A55DF92" w:rsidR="008C5C70" w:rsidRPr="00CF2F92" w:rsidRDefault="00CF2F92" w:rsidP="00456FF2">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C5C70">
                    <w:rPr>
                      <w:rFonts w:ascii="Times New Roman" w:hAnsi="Times New Roman" w:cs="Times New Roman"/>
                      <w:b/>
                      <w:bCs/>
                      <w:color w:val="252423"/>
                      <w:sz w:val="18"/>
                      <w:szCs w:val="18"/>
                      <w:lang w:val="es-ES"/>
                    </w:rPr>
                    <w:t>*</w:t>
                  </w:r>
                </w:p>
              </w:tc>
              <w:tc>
                <w:tcPr>
                  <w:tcW w:w="1554" w:type="dxa"/>
                  <w:tcBorders>
                    <w:left w:val="single" w:sz="4" w:space="0" w:color="1A1A1A"/>
                    <w:right w:val="single" w:sz="4" w:space="0" w:color="1A1A1A"/>
                  </w:tcBorders>
                </w:tcPr>
                <w:p w14:paraId="495AD7DA" w14:textId="2ECFE85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34" w:type="dxa"/>
                  <w:tcBorders>
                    <w:left w:val="single" w:sz="4" w:space="0" w:color="1A1A1A"/>
                    <w:right w:val="single" w:sz="4" w:space="0" w:color="1A1A1A"/>
                  </w:tcBorders>
                  <w:shd w:val="clear" w:color="auto" w:fill="DEEFFF"/>
                </w:tcPr>
                <w:p w14:paraId="3D17B4B7" w14:textId="17F61B2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517CA73F"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76062131" w14:textId="77777777" w:rsidTr="001247D7">
              <w:trPr>
                <w:trHeight w:val="126"/>
              </w:trPr>
              <w:tc>
                <w:tcPr>
                  <w:tcW w:w="1139" w:type="dxa"/>
                  <w:tcBorders>
                    <w:right w:val="single" w:sz="6" w:space="0" w:color="000000"/>
                  </w:tcBorders>
                </w:tcPr>
                <w:p w14:paraId="5E5BDBB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Guinea</w:t>
                  </w:r>
                </w:p>
              </w:tc>
              <w:tc>
                <w:tcPr>
                  <w:tcW w:w="846" w:type="dxa"/>
                  <w:tcBorders>
                    <w:left w:val="single" w:sz="6" w:space="0" w:color="000000"/>
                    <w:right w:val="single" w:sz="4" w:space="0" w:color="1A1A1A"/>
                  </w:tcBorders>
                  <w:shd w:val="clear" w:color="auto" w:fill="DEEFFF"/>
                </w:tcPr>
                <w:p w14:paraId="0509C6E4" w14:textId="0FE23F3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889" w:type="dxa"/>
                  <w:tcBorders>
                    <w:left w:val="single" w:sz="4" w:space="0" w:color="1A1A1A"/>
                    <w:right w:val="single" w:sz="4" w:space="0" w:color="1A1A1A"/>
                  </w:tcBorders>
                  <w:shd w:val="clear" w:color="auto" w:fill="DEEFFF"/>
                </w:tcPr>
                <w:p w14:paraId="631FDB83" w14:textId="19A4D070"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shd w:val="clear" w:color="auto" w:fill="DEEFFF"/>
                </w:tcPr>
                <w:p w14:paraId="583523C1" w14:textId="18ACE52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tcPr>
                <w:p w14:paraId="09A983ED" w14:textId="7090DE9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tcPr>
                <w:p w14:paraId="4736C249" w14:textId="363053F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shd w:val="clear" w:color="auto" w:fill="DEEFFF"/>
                </w:tcPr>
                <w:p w14:paraId="1AC84449" w14:textId="6C9C692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tcPr>
                <w:p w14:paraId="0FF06F3A" w14:textId="4095932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shd w:val="clear" w:color="auto" w:fill="DFFFDE"/>
                </w:tcPr>
                <w:p w14:paraId="15E7BB38" w14:textId="44123FE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A54639" w14:paraId="3F999ABA" w14:textId="77777777" w:rsidTr="001247D7">
              <w:trPr>
                <w:trHeight w:val="126"/>
              </w:trPr>
              <w:tc>
                <w:tcPr>
                  <w:tcW w:w="1139" w:type="dxa"/>
                  <w:tcBorders>
                    <w:right w:val="single" w:sz="6" w:space="0" w:color="000000"/>
                  </w:tcBorders>
                </w:tcPr>
                <w:p w14:paraId="64344A7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Guinea-Bisáu</w:t>
                  </w:r>
                </w:p>
              </w:tc>
              <w:tc>
                <w:tcPr>
                  <w:tcW w:w="846" w:type="dxa"/>
                  <w:tcBorders>
                    <w:left w:val="single" w:sz="6" w:space="0" w:color="000000"/>
                    <w:right w:val="single" w:sz="4" w:space="0" w:color="1A1A1A"/>
                  </w:tcBorders>
                  <w:shd w:val="clear" w:color="auto" w:fill="DFFFDE"/>
                </w:tcPr>
                <w:p w14:paraId="45188B6C" w14:textId="6A1D6D9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DFFFDE"/>
                </w:tcPr>
                <w:p w14:paraId="59A974D1" w14:textId="7C78690B"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shd w:val="clear" w:color="auto" w:fill="DEEFFF"/>
                </w:tcPr>
                <w:p w14:paraId="54F353CF" w14:textId="7015768B"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shd w:val="clear" w:color="auto" w:fill="DFFFDE"/>
                </w:tcPr>
                <w:p w14:paraId="15E31CE5" w14:textId="5789DD8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shd w:val="clear" w:color="auto" w:fill="DFFFDE"/>
                </w:tcPr>
                <w:p w14:paraId="44D837DC" w14:textId="07C285FE" w:rsidR="008C5C70" w:rsidRPr="00CF2F92" w:rsidRDefault="00CF2F92" w:rsidP="00456FF2">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C5C70">
                    <w:rPr>
                      <w:rFonts w:ascii="Times New Roman" w:hAnsi="Times New Roman" w:cs="Times New Roman"/>
                      <w:b/>
                      <w:bCs/>
                      <w:color w:val="252423"/>
                      <w:sz w:val="18"/>
                      <w:szCs w:val="18"/>
                      <w:lang w:val="es-ES"/>
                    </w:rPr>
                    <w:t>*</w:t>
                  </w:r>
                </w:p>
              </w:tc>
              <w:tc>
                <w:tcPr>
                  <w:tcW w:w="1554" w:type="dxa"/>
                  <w:tcBorders>
                    <w:left w:val="single" w:sz="4" w:space="0" w:color="1A1A1A"/>
                    <w:right w:val="single" w:sz="4" w:space="0" w:color="1A1A1A"/>
                  </w:tcBorders>
                  <w:shd w:val="clear" w:color="auto" w:fill="DFFFDE"/>
                </w:tcPr>
                <w:p w14:paraId="35E3D561" w14:textId="7EB295A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tcPr>
                <w:p w14:paraId="007DB7A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shd w:val="clear" w:color="auto" w:fill="DFFFDE"/>
                </w:tcPr>
                <w:p w14:paraId="71FADA67" w14:textId="22EB004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r>
            <w:tr w:rsidR="005F0529" w:rsidRPr="00A54639" w14:paraId="1FFBC298" w14:textId="77777777" w:rsidTr="001247D7">
              <w:trPr>
                <w:trHeight w:val="126"/>
              </w:trPr>
              <w:tc>
                <w:tcPr>
                  <w:tcW w:w="1139" w:type="dxa"/>
                  <w:tcBorders>
                    <w:right w:val="single" w:sz="6" w:space="0" w:color="000000"/>
                  </w:tcBorders>
                </w:tcPr>
                <w:p w14:paraId="02D1B9F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Guayana</w:t>
                  </w:r>
                </w:p>
              </w:tc>
              <w:tc>
                <w:tcPr>
                  <w:tcW w:w="846" w:type="dxa"/>
                  <w:tcBorders>
                    <w:left w:val="single" w:sz="6" w:space="0" w:color="000000"/>
                    <w:right w:val="single" w:sz="4" w:space="0" w:color="1A1A1A"/>
                  </w:tcBorders>
                  <w:shd w:val="clear" w:color="auto" w:fill="FBFFD5"/>
                </w:tcPr>
                <w:p w14:paraId="42D753BA" w14:textId="31999BD7"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DFFFDE"/>
                </w:tcPr>
                <w:p w14:paraId="59B3E61B" w14:textId="45F62E9D"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shd w:val="clear" w:color="auto" w:fill="DEEFFF"/>
                </w:tcPr>
                <w:p w14:paraId="658F7AFD" w14:textId="2FCFB36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tcPr>
                <w:p w14:paraId="4C6E2C4D" w14:textId="5F402A6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shd w:val="clear" w:color="auto" w:fill="DFFFDE"/>
                </w:tcPr>
                <w:p w14:paraId="39A6717F" w14:textId="776059EC" w:rsidR="008C5C70" w:rsidRPr="00CF2F92" w:rsidRDefault="00CF2F92" w:rsidP="00456FF2">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C5C70">
                    <w:rPr>
                      <w:rFonts w:ascii="Times New Roman" w:hAnsi="Times New Roman" w:cs="Times New Roman"/>
                      <w:b/>
                      <w:bCs/>
                      <w:color w:val="252423"/>
                      <w:sz w:val="18"/>
                      <w:szCs w:val="18"/>
                      <w:lang w:val="es-ES"/>
                    </w:rPr>
                    <w:t>*</w:t>
                  </w:r>
                </w:p>
              </w:tc>
              <w:tc>
                <w:tcPr>
                  <w:tcW w:w="1554" w:type="dxa"/>
                  <w:tcBorders>
                    <w:left w:val="single" w:sz="4" w:space="0" w:color="1A1A1A"/>
                    <w:right w:val="single" w:sz="4" w:space="0" w:color="1A1A1A"/>
                  </w:tcBorders>
                  <w:shd w:val="clear" w:color="auto" w:fill="DEEFFF"/>
                </w:tcPr>
                <w:p w14:paraId="415CE1B7" w14:textId="14818509"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tcPr>
                <w:p w14:paraId="234BF56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34118A84" w14:textId="3446259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r>
            <w:tr w:rsidR="005F0529" w:rsidRPr="00A54639" w14:paraId="635F0A33" w14:textId="77777777" w:rsidTr="001247D7">
              <w:trPr>
                <w:trHeight w:val="126"/>
              </w:trPr>
              <w:tc>
                <w:tcPr>
                  <w:tcW w:w="1139" w:type="dxa"/>
                  <w:tcBorders>
                    <w:right w:val="single" w:sz="6" w:space="0" w:color="000000"/>
                  </w:tcBorders>
                </w:tcPr>
                <w:p w14:paraId="1865167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Haití</w:t>
                  </w:r>
                </w:p>
              </w:tc>
              <w:tc>
                <w:tcPr>
                  <w:tcW w:w="846" w:type="dxa"/>
                  <w:tcBorders>
                    <w:left w:val="single" w:sz="6" w:space="0" w:color="000000"/>
                    <w:right w:val="single" w:sz="4" w:space="0" w:color="1A1A1A"/>
                  </w:tcBorders>
                </w:tcPr>
                <w:p w14:paraId="791C880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EEFFF"/>
                </w:tcPr>
                <w:p w14:paraId="569AA352" w14:textId="1C2A780E"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shd w:val="clear" w:color="auto" w:fill="DEEFFF"/>
                </w:tcPr>
                <w:p w14:paraId="05785E87" w14:textId="5060FECA"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tcPr>
                <w:p w14:paraId="75CF1D6F" w14:textId="24E16679"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shd w:val="clear" w:color="auto" w:fill="DFFFDE"/>
                </w:tcPr>
                <w:p w14:paraId="25A9149A" w14:textId="386E770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tcPr>
                <w:p w14:paraId="6288135D" w14:textId="6DDFC7D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shd w:val="clear" w:color="auto" w:fill="DEEFFF"/>
                </w:tcPr>
                <w:p w14:paraId="195BB233" w14:textId="5B7B5CD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6DD0191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1B8D8F2B" w14:textId="77777777" w:rsidTr="001247D7">
              <w:trPr>
                <w:trHeight w:val="126"/>
              </w:trPr>
              <w:tc>
                <w:tcPr>
                  <w:tcW w:w="1139" w:type="dxa"/>
                  <w:tcBorders>
                    <w:right w:val="single" w:sz="6" w:space="0" w:color="000000"/>
                  </w:tcBorders>
                </w:tcPr>
                <w:p w14:paraId="5017432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Santa Sede (la)</w:t>
                  </w:r>
                </w:p>
              </w:tc>
              <w:tc>
                <w:tcPr>
                  <w:tcW w:w="846" w:type="dxa"/>
                  <w:tcBorders>
                    <w:left w:val="single" w:sz="6" w:space="0" w:color="000000"/>
                    <w:right w:val="single" w:sz="4" w:space="0" w:color="1A1A1A"/>
                  </w:tcBorders>
                </w:tcPr>
                <w:p w14:paraId="27774BD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26A449F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shd w:val="clear" w:color="auto" w:fill="DEEFFF"/>
                </w:tcPr>
                <w:p w14:paraId="07B5AB86" w14:textId="7C2734F0"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shd w:val="clear" w:color="auto" w:fill="DEEFFF"/>
                </w:tcPr>
                <w:p w14:paraId="5F81E8A7" w14:textId="4798526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15C7389F"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shd w:val="clear" w:color="auto" w:fill="DEEFFF"/>
                </w:tcPr>
                <w:p w14:paraId="16D3D919" w14:textId="24CE568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tcPr>
                <w:p w14:paraId="583C437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1AF3F1B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5729272E" w14:textId="77777777" w:rsidTr="001247D7">
              <w:trPr>
                <w:trHeight w:val="126"/>
              </w:trPr>
              <w:tc>
                <w:tcPr>
                  <w:tcW w:w="1139" w:type="dxa"/>
                  <w:tcBorders>
                    <w:right w:val="single" w:sz="6" w:space="0" w:color="000000"/>
                  </w:tcBorders>
                </w:tcPr>
                <w:p w14:paraId="20BA1E3E"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Honduras</w:t>
                  </w:r>
                </w:p>
              </w:tc>
              <w:tc>
                <w:tcPr>
                  <w:tcW w:w="846" w:type="dxa"/>
                  <w:tcBorders>
                    <w:left w:val="single" w:sz="6" w:space="0" w:color="000000"/>
                    <w:right w:val="single" w:sz="4" w:space="0" w:color="1A1A1A"/>
                  </w:tcBorders>
                  <w:shd w:val="clear" w:color="auto" w:fill="FBFFD5"/>
                </w:tcPr>
                <w:p w14:paraId="1F26FE27" w14:textId="7A4E68A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FBFFD5"/>
                </w:tcPr>
                <w:p w14:paraId="35F0D88A" w14:textId="79A43285"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tcPr>
                <w:p w14:paraId="73AFECB6" w14:textId="1C23751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tcPr>
                <w:p w14:paraId="3F19065E" w14:textId="039FC3AF"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shd w:val="clear" w:color="auto" w:fill="FBFFD5"/>
                </w:tcPr>
                <w:p w14:paraId="3E160E8D" w14:textId="5FF6717E" w:rsidR="008C5C70" w:rsidRPr="00CF2F92" w:rsidRDefault="00CF2F92" w:rsidP="00456FF2">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C5C70">
                    <w:rPr>
                      <w:rFonts w:ascii="Times New Roman" w:hAnsi="Times New Roman" w:cs="Times New Roman"/>
                      <w:b/>
                      <w:bCs/>
                      <w:color w:val="252423"/>
                      <w:sz w:val="18"/>
                      <w:szCs w:val="18"/>
                      <w:lang w:val="es-ES"/>
                    </w:rPr>
                    <w:t>*</w:t>
                  </w:r>
                </w:p>
              </w:tc>
              <w:tc>
                <w:tcPr>
                  <w:tcW w:w="1554" w:type="dxa"/>
                  <w:tcBorders>
                    <w:left w:val="single" w:sz="4" w:space="0" w:color="1A1A1A"/>
                    <w:right w:val="single" w:sz="4" w:space="0" w:color="1A1A1A"/>
                  </w:tcBorders>
                </w:tcPr>
                <w:p w14:paraId="6F391F38" w14:textId="649989F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shd w:val="clear" w:color="auto" w:fill="FBFFD5"/>
                </w:tcPr>
                <w:p w14:paraId="7D6FAC0A" w14:textId="12F0AD2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34" w:type="dxa"/>
                  <w:tcBorders>
                    <w:left w:val="single" w:sz="4" w:space="0" w:color="1A1A1A"/>
                  </w:tcBorders>
                </w:tcPr>
                <w:p w14:paraId="4027EFD9"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0120846F" w14:textId="77777777" w:rsidTr="001247D7">
              <w:trPr>
                <w:trHeight w:val="126"/>
              </w:trPr>
              <w:tc>
                <w:tcPr>
                  <w:tcW w:w="1139" w:type="dxa"/>
                  <w:tcBorders>
                    <w:right w:val="single" w:sz="6" w:space="0" w:color="000000"/>
                  </w:tcBorders>
                </w:tcPr>
                <w:p w14:paraId="60D0F74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Hungría</w:t>
                  </w:r>
                </w:p>
              </w:tc>
              <w:tc>
                <w:tcPr>
                  <w:tcW w:w="846" w:type="dxa"/>
                  <w:tcBorders>
                    <w:left w:val="single" w:sz="6" w:space="0" w:color="000000"/>
                    <w:right w:val="single" w:sz="4" w:space="0" w:color="1A1A1A"/>
                  </w:tcBorders>
                </w:tcPr>
                <w:p w14:paraId="4BAAA03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FBFFD5"/>
                </w:tcPr>
                <w:p w14:paraId="6BD1B792" w14:textId="79426AAE"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shd w:val="clear" w:color="auto" w:fill="DEEFFF"/>
                </w:tcPr>
                <w:p w14:paraId="677C4875" w14:textId="3DE17D3D"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tcPr>
                <w:p w14:paraId="25F4AA6A" w14:textId="09B66227"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tcPr>
                <w:p w14:paraId="363A6C4A" w14:textId="6B78E805" w:rsidR="008C5C70" w:rsidRPr="00CF2F92" w:rsidRDefault="00CF2F92" w:rsidP="00456FF2">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C5C70">
                    <w:rPr>
                      <w:rFonts w:ascii="Times New Roman" w:hAnsi="Times New Roman" w:cs="Times New Roman"/>
                      <w:b/>
                      <w:bCs/>
                      <w:color w:val="252423"/>
                      <w:sz w:val="18"/>
                      <w:szCs w:val="18"/>
                      <w:lang w:val="es-ES"/>
                    </w:rPr>
                    <w:t>*</w:t>
                  </w:r>
                </w:p>
              </w:tc>
              <w:tc>
                <w:tcPr>
                  <w:tcW w:w="1554" w:type="dxa"/>
                  <w:tcBorders>
                    <w:left w:val="single" w:sz="4" w:space="0" w:color="1A1A1A"/>
                    <w:right w:val="single" w:sz="4" w:space="0" w:color="1A1A1A"/>
                  </w:tcBorders>
                  <w:shd w:val="clear" w:color="auto" w:fill="DEEFFF"/>
                </w:tcPr>
                <w:p w14:paraId="7A592D2B" w14:textId="63E70520"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tcPr>
                <w:p w14:paraId="4A26C61A" w14:textId="4849F35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tcBorders>
                </w:tcPr>
                <w:p w14:paraId="4C8ABA79"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7701FB1F" w14:textId="77777777" w:rsidTr="001247D7">
              <w:trPr>
                <w:trHeight w:val="126"/>
              </w:trPr>
              <w:tc>
                <w:tcPr>
                  <w:tcW w:w="1139" w:type="dxa"/>
                  <w:tcBorders>
                    <w:right w:val="single" w:sz="6" w:space="0" w:color="000000"/>
                  </w:tcBorders>
                </w:tcPr>
                <w:p w14:paraId="57854CF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Islandia</w:t>
                  </w:r>
                </w:p>
              </w:tc>
              <w:tc>
                <w:tcPr>
                  <w:tcW w:w="846" w:type="dxa"/>
                  <w:tcBorders>
                    <w:left w:val="single" w:sz="6" w:space="0" w:color="000000"/>
                    <w:right w:val="single" w:sz="4" w:space="0" w:color="1A1A1A"/>
                  </w:tcBorders>
                  <w:shd w:val="clear" w:color="auto" w:fill="FBFFD5"/>
                </w:tcPr>
                <w:p w14:paraId="2FE5C9B7" w14:textId="19021ABC"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FBFFD5"/>
                </w:tcPr>
                <w:p w14:paraId="1D7842B5" w14:textId="0762E49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tcPr>
                <w:p w14:paraId="29A3C956" w14:textId="29E5A930"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tcPr>
                <w:p w14:paraId="0B6FA8D5" w14:textId="4C527FC9"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55ACBCE2" w14:textId="4C10C5D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5ED70B35" w14:textId="1603F23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shd w:val="clear" w:color="auto" w:fill="FBFFD5"/>
                </w:tcPr>
                <w:p w14:paraId="7AD5D9AD" w14:textId="330DE43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790CB17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1EFBF767" w14:textId="77777777" w:rsidTr="001247D7">
              <w:trPr>
                <w:trHeight w:val="126"/>
              </w:trPr>
              <w:tc>
                <w:tcPr>
                  <w:tcW w:w="1139" w:type="dxa"/>
                  <w:tcBorders>
                    <w:right w:val="single" w:sz="6" w:space="0" w:color="000000"/>
                  </w:tcBorders>
                </w:tcPr>
                <w:p w14:paraId="220BD81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India</w:t>
                  </w:r>
                </w:p>
              </w:tc>
              <w:tc>
                <w:tcPr>
                  <w:tcW w:w="846" w:type="dxa"/>
                  <w:tcBorders>
                    <w:left w:val="single" w:sz="6" w:space="0" w:color="000000"/>
                    <w:right w:val="single" w:sz="4" w:space="0" w:color="1A1A1A"/>
                  </w:tcBorders>
                  <w:shd w:val="clear" w:color="auto" w:fill="FBFFD5"/>
                </w:tcPr>
                <w:p w14:paraId="3B6CA4C5" w14:textId="1F0FF4F3"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DEEFFF"/>
                </w:tcPr>
                <w:p w14:paraId="51F9F3EE" w14:textId="7B3E223A"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shd w:val="clear" w:color="auto" w:fill="DEEFFF"/>
                </w:tcPr>
                <w:p w14:paraId="7D0FCD8B" w14:textId="60D83324"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shd w:val="clear" w:color="auto" w:fill="DEEFFF"/>
                </w:tcPr>
                <w:p w14:paraId="624D56C3" w14:textId="716F0F9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shd w:val="clear" w:color="auto" w:fill="DEEFFF"/>
                </w:tcPr>
                <w:p w14:paraId="4C066E0D" w14:textId="3D50B68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2DB8C230" w14:textId="2C8952A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tcPr>
                <w:p w14:paraId="23FE80A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75998E7B"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7EB22AB5" w14:textId="77777777" w:rsidTr="001247D7">
              <w:trPr>
                <w:trHeight w:val="126"/>
              </w:trPr>
              <w:tc>
                <w:tcPr>
                  <w:tcW w:w="1139" w:type="dxa"/>
                  <w:tcBorders>
                    <w:right w:val="single" w:sz="6" w:space="0" w:color="000000"/>
                  </w:tcBorders>
                </w:tcPr>
                <w:p w14:paraId="434EE17E"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Indonesia</w:t>
                  </w:r>
                </w:p>
              </w:tc>
              <w:tc>
                <w:tcPr>
                  <w:tcW w:w="846" w:type="dxa"/>
                  <w:tcBorders>
                    <w:left w:val="single" w:sz="6" w:space="0" w:color="000000"/>
                    <w:right w:val="single" w:sz="4" w:space="0" w:color="1A1A1A"/>
                  </w:tcBorders>
                  <w:shd w:val="clear" w:color="auto" w:fill="FBFFD5"/>
                </w:tcPr>
                <w:p w14:paraId="442D65A8" w14:textId="00527FC0"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FBFFD5"/>
                </w:tcPr>
                <w:p w14:paraId="1CA1B16E" w14:textId="2C7A3EA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shd w:val="clear" w:color="auto" w:fill="DEEFFF"/>
                </w:tcPr>
                <w:p w14:paraId="022082CF" w14:textId="5B996C7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tcPr>
                <w:p w14:paraId="3446FB5E" w14:textId="2E35C2F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shd w:val="clear" w:color="auto" w:fill="DEEFFF"/>
                </w:tcPr>
                <w:p w14:paraId="22261986" w14:textId="409DA5E1" w:rsidR="008C5C70" w:rsidRPr="00CF2F92" w:rsidRDefault="00CF2F92" w:rsidP="00456FF2">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C5C70">
                    <w:rPr>
                      <w:rFonts w:ascii="Times New Roman" w:hAnsi="Times New Roman" w:cs="Times New Roman"/>
                      <w:b/>
                      <w:bCs/>
                      <w:color w:val="252423"/>
                      <w:sz w:val="18"/>
                      <w:szCs w:val="18"/>
                      <w:lang w:val="es-ES"/>
                    </w:rPr>
                    <w:t>*</w:t>
                  </w:r>
                </w:p>
              </w:tc>
              <w:tc>
                <w:tcPr>
                  <w:tcW w:w="1554" w:type="dxa"/>
                  <w:tcBorders>
                    <w:left w:val="single" w:sz="4" w:space="0" w:color="1A1A1A"/>
                    <w:right w:val="single" w:sz="4" w:space="0" w:color="1A1A1A"/>
                  </w:tcBorders>
                  <w:shd w:val="clear" w:color="auto" w:fill="FBFFD5"/>
                </w:tcPr>
                <w:p w14:paraId="2AADE207" w14:textId="4EC32D4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tcPr>
                <w:p w14:paraId="6BC4F0CB"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7D569C2B" w14:textId="7FFC72D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r>
            <w:tr w:rsidR="005F0529" w:rsidRPr="00A54639" w14:paraId="064D9EFE" w14:textId="77777777" w:rsidTr="001247D7">
              <w:trPr>
                <w:trHeight w:val="126"/>
              </w:trPr>
              <w:tc>
                <w:tcPr>
                  <w:tcW w:w="1139" w:type="dxa"/>
                  <w:tcBorders>
                    <w:right w:val="single" w:sz="6" w:space="0" w:color="000000"/>
                  </w:tcBorders>
                </w:tcPr>
                <w:p w14:paraId="141D632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Irán (República Islámica de)</w:t>
                  </w:r>
                </w:p>
              </w:tc>
              <w:tc>
                <w:tcPr>
                  <w:tcW w:w="846" w:type="dxa"/>
                  <w:tcBorders>
                    <w:left w:val="single" w:sz="6" w:space="0" w:color="000000"/>
                    <w:right w:val="single" w:sz="4" w:space="0" w:color="1A1A1A"/>
                  </w:tcBorders>
                  <w:shd w:val="clear" w:color="auto" w:fill="FBFFD5"/>
                </w:tcPr>
                <w:p w14:paraId="4671C3AE" w14:textId="0A35DC3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shd w:val="clear" w:color="auto" w:fill="FBFFD5"/>
                </w:tcPr>
                <w:p w14:paraId="156CD55C" w14:textId="45B4967B"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shd w:val="clear" w:color="auto" w:fill="DEEFFF"/>
                </w:tcPr>
                <w:p w14:paraId="0B41FA86" w14:textId="1B7C385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7D34A0D2" w14:textId="0CB33715"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shd w:val="clear" w:color="auto" w:fill="DEEFFF"/>
                </w:tcPr>
                <w:p w14:paraId="670A96B1" w14:textId="0C3E263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tcPr>
                <w:p w14:paraId="1C43EEA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7526404C"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577D8B16"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8C5C70" w14:paraId="384200D4" w14:textId="77777777" w:rsidTr="001247D7">
              <w:trPr>
                <w:trHeight w:val="126"/>
              </w:trPr>
              <w:tc>
                <w:tcPr>
                  <w:tcW w:w="1139" w:type="dxa"/>
                  <w:tcBorders>
                    <w:right w:val="single" w:sz="6" w:space="0" w:color="000000"/>
                  </w:tcBorders>
                </w:tcPr>
                <w:p w14:paraId="6AD91B2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Irak</w:t>
                  </w:r>
                </w:p>
              </w:tc>
              <w:tc>
                <w:tcPr>
                  <w:tcW w:w="846" w:type="dxa"/>
                  <w:tcBorders>
                    <w:left w:val="single" w:sz="6" w:space="0" w:color="000000"/>
                    <w:right w:val="single" w:sz="4" w:space="0" w:color="1A1A1A"/>
                  </w:tcBorders>
                  <w:shd w:val="clear" w:color="auto" w:fill="FBFFD5"/>
                </w:tcPr>
                <w:p w14:paraId="25F2F5A4" w14:textId="477600F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FBFFD5"/>
                </w:tcPr>
                <w:p w14:paraId="74C66C04" w14:textId="7081E76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tcPr>
                <w:p w14:paraId="7B2AD4AE" w14:textId="123F412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tcPr>
                <w:p w14:paraId="352E0189" w14:textId="19AAB4E2"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tcPr>
                <w:p w14:paraId="40FDB505" w14:textId="66A867E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554" w:type="dxa"/>
                  <w:tcBorders>
                    <w:left w:val="single" w:sz="4" w:space="0" w:color="1A1A1A"/>
                    <w:right w:val="single" w:sz="4" w:space="0" w:color="1A1A1A"/>
                  </w:tcBorders>
                </w:tcPr>
                <w:p w14:paraId="601648E5" w14:textId="11AD34B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tcPr>
                <w:p w14:paraId="51F76F5A" w14:textId="495C0779"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tcBorders>
                </w:tcPr>
                <w:p w14:paraId="1C77BAB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0D37ECCF" w14:textId="77777777" w:rsidTr="001247D7">
              <w:trPr>
                <w:trHeight w:val="126"/>
              </w:trPr>
              <w:tc>
                <w:tcPr>
                  <w:tcW w:w="1139" w:type="dxa"/>
                  <w:tcBorders>
                    <w:right w:val="single" w:sz="6" w:space="0" w:color="000000"/>
                  </w:tcBorders>
                </w:tcPr>
                <w:p w14:paraId="5726876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Irlanda</w:t>
                  </w:r>
                </w:p>
              </w:tc>
              <w:tc>
                <w:tcPr>
                  <w:tcW w:w="846" w:type="dxa"/>
                  <w:tcBorders>
                    <w:left w:val="single" w:sz="6" w:space="0" w:color="000000"/>
                    <w:right w:val="single" w:sz="4" w:space="0" w:color="1A1A1A"/>
                  </w:tcBorders>
                  <w:shd w:val="clear" w:color="auto" w:fill="FBFFD5"/>
                </w:tcPr>
                <w:p w14:paraId="7C2551B5" w14:textId="089D831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FBFFD5"/>
                </w:tcPr>
                <w:p w14:paraId="3EBC7E0C" w14:textId="4B426195"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shd w:val="clear" w:color="auto" w:fill="DEEFFF"/>
                </w:tcPr>
                <w:p w14:paraId="603C5E69" w14:textId="1641EEAC"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44" w:type="dxa"/>
                  <w:tcBorders>
                    <w:left w:val="single" w:sz="4" w:space="0" w:color="1A1A1A"/>
                    <w:right w:val="single" w:sz="4" w:space="0" w:color="1A1A1A"/>
                  </w:tcBorders>
                </w:tcPr>
                <w:p w14:paraId="06FECA00" w14:textId="5F1479B6"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tcPr>
                <w:p w14:paraId="77980C08" w14:textId="3F1E29E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1F128B4A" w14:textId="23C7DB9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shd w:val="clear" w:color="auto" w:fill="DEEFFF"/>
                </w:tcPr>
                <w:p w14:paraId="25765D71" w14:textId="4F944EE1"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tcBorders>
                </w:tcPr>
                <w:p w14:paraId="48EB7D6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A54639" w14:paraId="43294A7D" w14:textId="77777777" w:rsidTr="001247D7">
              <w:trPr>
                <w:trHeight w:val="126"/>
              </w:trPr>
              <w:tc>
                <w:tcPr>
                  <w:tcW w:w="1139" w:type="dxa"/>
                  <w:tcBorders>
                    <w:right w:val="single" w:sz="6" w:space="0" w:color="000000"/>
                  </w:tcBorders>
                </w:tcPr>
                <w:p w14:paraId="358480B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Israel</w:t>
                  </w:r>
                </w:p>
              </w:tc>
              <w:tc>
                <w:tcPr>
                  <w:tcW w:w="846" w:type="dxa"/>
                  <w:tcBorders>
                    <w:left w:val="single" w:sz="6" w:space="0" w:color="000000"/>
                    <w:right w:val="single" w:sz="4" w:space="0" w:color="1A1A1A"/>
                  </w:tcBorders>
                  <w:shd w:val="clear" w:color="auto" w:fill="FBFFD5"/>
                </w:tcPr>
                <w:p w14:paraId="374BADB3" w14:textId="1083BFF7"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shd w:val="clear" w:color="auto" w:fill="FBFFD5"/>
                </w:tcPr>
                <w:p w14:paraId="6D537A1A" w14:textId="60922D9C"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tcPr>
                <w:p w14:paraId="36801BA0" w14:textId="29CF61D5"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6BB09D6B" w14:textId="7B16F208"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tcPr>
                <w:p w14:paraId="7193F8F8" w14:textId="0FA024B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tcPr>
                <w:p w14:paraId="54C33FE6" w14:textId="60F85E5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shd w:val="clear" w:color="auto" w:fill="DEEFFF"/>
                </w:tcPr>
                <w:p w14:paraId="6177337E" w14:textId="65B2AC8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tcPr>
                <w:p w14:paraId="34FF59EB"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1D63F0D0" w14:textId="77777777" w:rsidTr="001247D7">
              <w:trPr>
                <w:trHeight w:val="126"/>
              </w:trPr>
              <w:tc>
                <w:tcPr>
                  <w:tcW w:w="1139" w:type="dxa"/>
                  <w:tcBorders>
                    <w:right w:val="single" w:sz="6" w:space="0" w:color="000000"/>
                  </w:tcBorders>
                </w:tcPr>
                <w:p w14:paraId="221B672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Italia</w:t>
                  </w:r>
                </w:p>
              </w:tc>
              <w:tc>
                <w:tcPr>
                  <w:tcW w:w="846" w:type="dxa"/>
                  <w:tcBorders>
                    <w:left w:val="single" w:sz="6" w:space="0" w:color="000000"/>
                    <w:right w:val="single" w:sz="4" w:space="0" w:color="1A1A1A"/>
                  </w:tcBorders>
                  <w:shd w:val="clear" w:color="auto" w:fill="FBFFD5"/>
                </w:tcPr>
                <w:p w14:paraId="10509FBB" w14:textId="1B68C1E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tcPr>
                <w:p w14:paraId="000C7FA3" w14:textId="6BCABE3D"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tcPr>
                <w:p w14:paraId="7A893441" w14:textId="2AF7B95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tcPr>
                <w:p w14:paraId="7CA6899D" w14:textId="2DAA963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tcPr>
                <w:p w14:paraId="1BFA3829" w14:textId="3C5DBD8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tcPr>
                <w:p w14:paraId="69493490" w14:textId="6DD5C9A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tcPr>
                <w:p w14:paraId="387276F1" w14:textId="626A9AD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tcPr>
                <w:p w14:paraId="1A49D45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4825A484" w14:textId="77777777" w:rsidTr="001247D7">
              <w:trPr>
                <w:trHeight w:val="126"/>
              </w:trPr>
              <w:tc>
                <w:tcPr>
                  <w:tcW w:w="1139" w:type="dxa"/>
                  <w:tcBorders>
                    <w:right w:val="single" w:sz="6" w:space="0" w:color="000000"/>
                  </w:tcBorders>
                </w:tcPr>
                <w:p w14:paraId="1E1A21EC"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Jamaica</w:t>
                  </w:r>
                </w:p>
              </w:tc>
              <w:tc>
                <w:tcPr>
                  <w:tcW w:w="846" w:type="dxa"/>
                  <w:tcBorders>
                    <w:left w:val="single" w:sz="6" w:space="0" w:color="000000"/>
                    <w:right w:val="single" w:sz="4" w:space="0" w:color="1A1A1A"/>
                  </w:tcBorders>
                  <w:shd w:val="clear" w:color="auto" w:fill="DFFFDE"/>
                </w:tcPr>
                <w:p w14:paraId="6B9423B6" w14:textId="719A671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shd w:val="clear" w:color="auto" w:fill="DFFFDE"/>
                </w:tcPr>
                <w:p w14:paraId="2D2AFA2D" w14:textId="3AFC7FE4"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873" w:type="dxa"/>
                  <w:tcBorders>
                    <w:left w:val="single" w:sz="4" w:space="0" w:color="1A1A1A"/>
                    <w:right w:val="single" w:sz="4" w:space="0" w:color="1A1A1A"/>
                  </w:tcBorders>
                </w:tcPr>
                <w:p w14:paraId="64CC49F7" w14:textId="4CD3907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shd w:val="clear" w:color="auto" w:fill="DEEFFF"/>
                </w:tcPr>
                <w:p w14:paraId="0C3E7CB9" w14:textId="5F5F8870"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shd w:val="clear" w:color="auto" w:fill="DEEFFF"/>
                </w:tcPr>
                <w:p w14:paraId="54437F93" w14:textId="1811F8F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tcPr>
                <w:p w14:paraId="3C821759" w14:textId="7D966EA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tcPr>
                <w:p w14:paraId="65C68F37" w14:textId="1B80E88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tcPr>
                <w:p w14:paraId="0D7121A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68EEDEDB" w14:textId="77777777" w:rsidTr="001247D7">
              <w:trPr>
                <w:trHeight w:val="126"/>
              </w:trPr>
              <w:tc>
                <w:tcPr>
                  <w:tcW w:w="1139" w:type="dxa"/>
                  <w:tcBorders>
                    <w:right w:val="single" w:sz="6" w:space="0" w:color="000000"/>
                  </w:tcBorders>
                </w:tcPr>
                <w:p w14:paraId="67253E6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Japón</w:t>
                  </w:r>
                </w:p>
              </w:tc>
              <w:tc>
                <w:tcPr>
                  <w:tcW w:w="846" w:type="dxa"/>
                  <w:tcBorders>
                    <w:left w:val="single" w:sz="6" w:space="0" w:color="000000"/>
                    <w:right w:val="single" w:sz="4" w:space="0" w:color="1A1A1A"/>
                  </w:tcBorders>
                  <w:shd w:val="clear" w:color="auto" w:fill="FBFFD5"/>
                </w:tcPr>
                <w:p w14:paraId="1AD80F8C" w14:textId="3B7252B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tcPr>
                <w:p w14:paraId="6DD939AF" w14:textId="7619CD0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shd w:val="clear" w:color="auto" w:fill="DEEFFF"/>
                </w:tcPr>
                <w:p w14:paraId="4186E7E2" w14:textId="74303470"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tcPr>
                <w:p w14:paraId="6F7AA5EF" w14:textId="3DCD7E08"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shd w:val="clear" w:color="auto" w:fill="DEEFFF"/>
                </w:tcPr>
                <w:p w14:paraId="4F3CC40D" w14:textId="0031265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shd w:val="clear" w:color="auto" w:fill="DEEFFF"/>
                </w:tcPr>
                <w:p w14:paraId="6939F4DF" w14:textId="7B0F62E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tcPr>
                <w:p w14:paraId="6F73FA2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4F50C6FE" w14:textId="7987595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r>
            <w:tr w:rsidR="005F0529" w:rsidRPr="00A54639" w14:paraId="6686EE88" w14:textId="77777777" w:rsidTr="001247D7">
              <w:trPr>
                <w:trHeight w:val="126"/>
              </w:trPr>
              <w:tc>
                <w:tcPr>
                  <w:tcW w:w="1139" w:type="dxa"/>
                  <w:tcBorders>
                    <w:right w:val="single" w:sz="6" w:space="0" w:color="000000"/>
                  </w:tcBorders>
                </w:tcPr>
                <w:p w14:paraId="2EE8569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Jordania</w:t>
                  </w:r>
                </w:p>
              </w:tc>
              <w:tc>
                <w:tcPr>
                  <w:tcW w:w="846" w:type="dxa"/>
                  <w:tcBorders>
                    <w:left w:val="single" w:sz="6" w:space="0" w:color="000000"/>
                    <w:right w:val="single" w:sz="4" w:space="0" w:color="1A1A1A"/>
                  </w:tcBorders>
                  <w:shd w:val="clear" w:color="auto" w:fill="DEEFFF"/>
                </w:tcPr>
                <w:p w14:paraId="224DDECE" w14:textId="00CE5B1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FBFFD5"/>
                </w:tcPr>
                <w:p w14:paraId="20694E6B" w14:textId="7DB98F77"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tcPr>
                <w:p w14:paraId="02F22096" w14:textId="7BDA8462"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tcPr>
                <w:p w14:paraId="1DD8D96F" w14:textId="442D3244"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shd w:val="clear" w:color="auto" w:fill="DEEFFF"/>
                </w:tcPr>
                <w:p w14:paraId="231A40FC" w14:textId="3DA40DC6" w:rsidR="008C5C70" w:rsidRPr="00CF2F92" w:rsidRDefault="00CF2F92" w:rsidP="00456FF2">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C5C70">
                    <w:rPr>
                      <w:rFonts w:ascii="Times New Roman" w:hAnsi="Times New Roman" w:cs="Times New Roman"/>
                      <w:b/>
                      <w:bCs/>
                      <w:color w:val="252423"/>
                      <w:sz w:val="18"/>
                      <w:szCs w:val="18"/>
                      <w:lang w:val="es-ES"/>
                    </w:rPr>
                    <w:t>*</w:t>
                  </w:r>
                </w:p>
              </w:tc>
              <w:tc>
                <w:tcPr>
                  <w:tcW w:w="1554" w:type="dxa"/>
                  <w:tcBorders>
                    <w:left w:val="single" w:sz="4" w:space="0" w:color="1A1A1A"/>
                    <w:right w:val="single" w:sz="4" w:space="0" w:color="1A1A1A"/>
                  </w:tcBorders>
                  <w:shd w:val="clear" w:color="auto" w:fill="DEEFFF"/>
                </w:tcPr>
                <w:p w14:paraId="413BBCDE" w14:textId="3379CB3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tcPr>
                <w:p w14:paraId="2BC968C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68C4F20E"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18F0F0AC" w14:textId="77777777" w:rsidTr="001247D7">
              <w:trPr>
                <w:trHeight w:val="126"/>
              </w:trPr>
              <w:tc>
                <w:tcPr>
                  <w:tcW w:w="1139" w:type="dxa"/>
                  <w:tcBorders>
                    <w:right w:val="single" w:sz="6" w:space="0" w:color="000000"/>
                  </w:tcBorders>
                </w:tcPr>
                <w:p w14:paraId="6179C36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Kazajstán</w:t>
                  </w:r>
                </w:p>
              </w:tc>
              <w:tc>
                <w:tcPr>
                  <w:tcW w:w="846" w:type="dxa"/>
                  <w:tcBorders>
                    <w:left w:val="single" w:sz="6" w:space="0" w:color="000000"/>
                    <w:right w:val="single" w:sz="4" w:space="0" w:color="1A1A1A"/>
                  </w:tcBorders>
                  <w:shd w:val="clear" w:color="auto" w:fill="FBFFD5"/>
                </w:tcPr>
                <w:p w14:paraId="17493044" w14:textId="1B8526D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shd w:val="clear" w:color="auto" w:fill="FBFFD5"/>
                </w:tcPr>
                <w:p w14:paraId="6DCD53E0" w14:textId="7ED347F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tcPr>
                <w:p w14:paraId="7917BAE6" w14:textId="6DA0AE2D"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tcPr>
                <w:p w14:paraId="1E69F395" w14:textId="0F90DF1F"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915" w:type="dxa"/>
                  <w:tcBorders>
                    <w:left w:val="single" w:sz="4" w:space="0" w:color="1A1A1A"/>
                    <w:right w:val="single" w:sz="4" w:space="0" w:color="1A1A1A"/>
                  </w:tcBorders>
                </w:tcPr>
                <w:p w14:paraId="61B24F81" w14:textId="14801FD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tcPr>
                <w:p w14:paraId="10A0E06F" w14:textId="706B50E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tcPr>
                <w:p w14:paraId="06CEAA44" w14:textId="19FB35A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tcPr>
                <w:p w14:paraId="41669F1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8C5C70" w14:paraId="5F8B79F3" w14:textId="77777777" w:rsidTr="001247D7">
              <w:trPr>
                <w:trHeight w:val="126"/>
              </w:trPr>
              <w:tc>
                <w:tcPr>
                  <w:tcW w:w="1139" w:type="dxa"/>
                  <w:tcBorders>
                    <w:right w:val="single" w:sz="6" w:space="0" w:color="000000"/>
                  </w:tcBorders>
                </w:tcPr>
                <w:p w14:paraId="6E4DB16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Kenia</w:t>
                  </w:r>
                </w:p>
              </w:tc>
              <w:tc>
                <w:tcPr>
                  <w:tcW w:w="846" w:type="dxa"/>
                  <w:tcBorders>
                    <w:left w:val="single" w:sz="6" w:space="0" w:color="000000"/>
                    <w:right w:val="single" w:sz="4" w:space="0" w:color="1A1A1A"/>
                  </w:tcBorders>
                  <w:shd w:val="clear" w:color="auto" w:fill="DFFFDE"/>
                </w:tcPr>
                <w:p w14:paraId="359AA73D" w14:textId="5811B18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shd w:val="clear" w:color="auto" w:fill="FBFFD5"/>
                </w:tcPr>
                <w:p w14:paraId="090E9047" w14:textId="26217EE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shd w:val="clear" w:color="auto" w:fill="FBFFD5"/>
                </w:tcPr>
                <w:p w14:paraId="0EC1A15A" w14:textId="140A8FB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shd w:val="clear" w:color="auto" w:fill="DEEFFF"/>
                </w:tcPr>
                <w:p w14:paraId="3557BDF5" w14:textId="2A33D29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shd w:val="clear" w:color="auto" w:fill="DEEFFF"/>
                </w:tcPr>
                <w:p w14:paraId="021F25B1" w14:textId="764E5CC4" w:rsidR="008C5C70" w:rsidRPr="00CF2F92" w:rsidRDefault="00CF2F92" w:rsidP="00456FF2">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C5C70">
                    <w:rPr>
                      <w:rFonts w:ascii="Times New Roman" w:hAnsi="Times New Roman" w:cs="Times New Roman"/>
                      <w:b/>
                      <w:bCs/>
                      <w:color w:val="252423"/>
                      <w:sz w:val="18"/>
                      <w:szCs w:val="18"/>
                      <w:lang w:val="es-ES"/>
                    </w:rPr>
                    <w:t>*</w:t>
                  </w:r>
                </w:p>
              </w:tc>
              <w:tc>
                <w:tcPr>
                  <w:tcW w:w="1554" w:type="dxa"/>
                  <w:tcBorders>
                    <w:left w:val="single" w:sz="4" w:space="0" w:color="1A1A1A"/>
                    <w:right w:val="single" w:sz="4" w:space="0" w:color="1A1A1A"/>
                  </w:tcBorders>
                </w:tcPr>
                <w:p w14:paraId="7FF5A7ED" w14:textId="60946B6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tcPr>
                <w:p w14:paraId="0E382AE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1BD1ED5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A54639" w14:paraId="58EC68E1" w14:textId="77777777" w:rsidTr="001247D7">
              <w:trPr>
                <w:trHeight w:val="126"/>
              </w:trPr>
              <w:tc>
                <w:tcPr>
                  <w:tcW w:w="1139" w:type="dxa"/>
                  <w:tcBorders>
                    <w:right w:val="single" w:sz="6" w:space="0" w:color="000000"/>
                  </w:tcBorders>
                </w:tcPr>
                <w:p w14:paraId="04D23A7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Kiribati</w:t>
                  </w:r>
                </w:p>
              </w:tc>
              <w:tc>
                <w:tcPr>
                  <w:tcW w:w="846" w:type="dxa"/>
                  <w:tcBorders>
                    <w:left w:val="single" w:sz="6" w:space="0" w:color="000000"/>
                    <w:right w:val="single" w:sz="4" w:space="0" w:color="1A1A1A"/>
                  </w:tcBorders>
                </w:tcPr>
                <w:p w14:paraId="1019C33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4763FD76" w14:textId="22D6E015"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tcPr>
                <w:p w14:paraId="61FF6CD6" w14:textId="7FA71C03"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tcPr>
                <w:p w14:paraId="1EFF26D6" w14:textId="2512C84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tcPr>
                <w:p w14:paraId="3D819218" w14:textId="33B0950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2ECE7EF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42E9477C"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0A6828A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0B6522D3" w14:textId="77777777" w:rsidTr="001247D7">
              <w:trPr>
                <w:trHeight w:val="183"/>
              </w:trPr>
              <w:tc>
                <w:tcPr>
                  <w:tcW w:w="1139" w:type="dxa"/>
                  <w:tcBorders>
                    <w:right w:val="single" w:sz="6" w:space="0" w:color="000000"/>
                  </w:tcBorders>
                </w:tcPr>
                <w:p w14:paraId="00807442" w14:textId="77777777" w:rsidR="008C5C70" w:rsidRPr="00A22D4D" w:rsidRDefault="008C5C70" w:rsidP="00EC0CD1">
                  <w:pPr>
                    <w:pStyle w:val="TableParagraph"/>
                    <w:spacing w:before="120" w:after="120" w:line="240" w:lineRule="auto"/>
                    <w:rPr>
                      <w:rFonts w:ascii="Times New Roman" w:hAnsi="Times New Roman" w:cs="Times New Roman"/>
                      <w:sz w:val="20"/>
                      <w:szCs w:val="20"/>
                      <w:lang w:val="es-ES"/>
                    </w:rPr>
                  </w:pPr>
                  <w:r>
                    <w:rPr>
                      <w:rFonts w:ascii="Times New Roman" w:hAnsi="Times New Roman" w:cs="Times New Roman"/>
                      <w:color w:val="252423"/>
                      <w:sz w:val="20"/>
                      <w:szCs w:val="20"/>
                      <w:lang w:val="es-ES"/>
                    </w:rPr>
                    <w:t>Corea (República Popular Democrática de)</w:t>
                  </w:r>
                </w:p>
              </w:tc>
              <w:tc>
                <w:tcPr>
                  <w:tcW w:w="846" w:type="dxa"/>
                  <w:tcBorders>
                    <w:left w:val="single" w:sz="6" w:space="0" w:color="000000"/>
                    <w:right w:val="single" w:sz="4" w:space="0" w:color="1A1A1A"/>
                  </w:tcBorders>
                  <w:shd w:val="clear" w:color="auto" w:fill="FBFFD5"/>
                </w:tcPr>
                <w:p w14:paraId="5AF8A665" w14:textId="4AF1A239"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shd w:val="clear" w:color="auto" w:fill="DEEFFF"/>
                </w:tcPr>
                <w:p w14:paraId="10146728" w14:textId="33D0C642" w:rsidR="008C5C70" w:rsidRPr="00CF2F92" w:rsidRDefault="00CF2F92" w:rsidP="008C5C70">
                  <w:pPr>
                    <w:pStyle w:val="TableParagraph"/>
                    <w:spacing w:before="120" w:after="120" w:line="240" w:lineRule="auto"/>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shd w:val="clear" w:color="auto" w:fill="DEEFFF"/>
                </w:tcPr>
                <w:p w14:paraId="79C62F23" w14:textId="5D3C56D8" w:rsidR="008C5C70" w:rsidRPr="002F129F" w:rsidRDefault="00CF2F92" w:rsidP="008C5C70">
                  <w:pPr>
                    <w:pStyle w:val="TableParagraph"/>
                    <w:spacing w:before="120" w:after="120" w:line="240" w:lineRule="auto"/>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44" w:type="dxa"/>
                  <w:tcBorders>
                    <w:left w:val="single" w:sz="4" w:space="0" w:color="1A1A1A"/>
                    <w:right w:val="single" w:sz="4" w:space="0" w:color="1A1A1A"/>
                  </w:tcBorders>
                  <w:shd w:val="clear" w:color="auto" w:fill="DFFFDE"/>
                </w:tcPr>
                <w:p w14:paraId="430B481A" w14:textId="77AAE524"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shd w:val="clear" w:color="auto" w:fill="FBFFD5"/>
                </w:tcPr>
                <w:p w14:paraId="22D9E6FD" w14:textId="6B129077"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554" w:type="dxa"/>
                  <w:tcBorders>
                    <w:left w:val="single" w:sz="4" w:space="0" w:color="1A1A1A"/>
                    <w:right w:val="single" w:sz="4" w:space="0" w:color="1A1A1A"/>
                  </w:tcBorders>
                </w:tcPr>
                <w:p w14:paraId="1C7F2DB6"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560962A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41198737"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53DBE91E" w14:textId="77777777" w:rsidTr="001247D7">
              <w:trPr>
                <w:trHeight w:val="126"/>
              </w:trPr>
              <w:tc>
                <w:tcPr>
                  <w:tcW w:w="1139" w:type="dxa"/>
                  <w:tcBorders>
                    <w:right w:val="single" w:sz="6" w:space="0" w:color="000000"/>
                  </w:tcBorders>
                </w:tcPr>
                <w:p w14:paraId="41F5A3F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Corea (República de)</w:t>
                  </w:r>
                </w:p>
              </w:tc>
              <w:tc>
                <w:tcPr>
                  <w:tcW w:w="846" w:type="dxa"/>
                  <w:tcBorders>
                    <w:left w:val="single" w:sz="6" w:space="0" w:color="000000"/>
                    <w:right w:val="single" w:sz="4" w:space="0" w:color="1A1A1A"/>
                  </w:tcBorders>
                </w:tcPr>
                <w:p w14:paraId="079FEDC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1D70F9B4" w14:textId="3D4DD675"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tcPr>
                <w:p w14:paraId="12283A2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tcPr>
                <w:p w14:paraId="2C4B696C" w14:textId="6AF3BD2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64180EC0" w14:textId="2819ED4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09FAD6A3" w14:textId="1C45F445"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tcPr>
                <w:p w14:paraId="7708DA7E" w14:textId="3A5903CA" w:rsidR="008C5C70" w:rsidRPr="00CF2F92" w:rsidRDefault="00CF2F92" w:rsidP="002F129F">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p>
              </w:tc>
              <w:tc>
                <w:tcPr>
                  <w:tcW w:w="1134" w:type="dxa"/>
                  <w:tcBorders>
                    <w:left w:val="single" w:sz="4" w:space="0" w:color="1A1A1A"/>
                  </w:tcBorders>
                  <w:shd w:val="clear" w:color="auto" w:fill="DEEFFF"/>
                </w:tcPr>
                <w:p w14:paraId="29B30537" w14:textId="5B125F9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5F0529" w:rsidRPr="00A54639" w14:paraId="77528324" w14:textId="77777777" w:rsidTr="001247D7">
              <w:trPr>
                <w:trHeight w:val="126"/>
              </w:trPr>
              <w:tc>
                <w:tcPr>
                  <w:tcW w:w="1139" w:type="dxa"/>
                  <w:tcBorders>
                    <w:right w:val="single" w:sz="6" w:space="0" w:color="000000"/>
                  </w:tcBorders>
                </w:tcPr>
                <w:p w14:paraId="368B117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Kuwait</w:t>
                  </w:r>
                </w:p>
              </w:tc>
              <w:tc>
                <w:tcPr>
                  <w:tcW w:w="846" w:type="dxa"/>
                  <w:tcBorders>
                    <w:left w:val="single" w:sz="6" w:space="0" w:color="000000"/>
                    <w:right w:val="single" w:sz="4" w:space="0" w:color="1A1A1A"/>
                  </w:tcBorders>
                  <w:shd w:val="clear" w:color="auto" w:fill="FBFFD5"/>
                </w:tcPr>
                <w:p w14:paraId="10290B53" w14:textId="22F88B7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shd w:val="clear" w:color="auto" w:fill="FBFFD5"/>
                </w:tcPr>
                <w:p w14:paraId="11A41884" w14:textId="3F16AE93"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tcPr>
                <w:p w14:paraId="5F4D3D9E" w14:textId="6B96AE8B"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tcPr>
                <w:p w14:paraId="3141C30C" w14:textId="37DC636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42E4655F" w14:textId="41C7DF46"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tcPr>
                <w:p w14:paraId="4F11C853" w14:textId="70BCCD9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tcPr>
                <w:p w14:paraId="783EF7AF" w14:textId="0B88710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tcPr>
                <w:p w14:paraId="22B0E51E"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13299FC4" w14:textId="77777777" w:rsidTr="001247D7">
              <w:trPr>
                <w:trHeight w:val="126"/>
              </w:trPr>
              <w:tc>
                <w:tcPr>
                  <w:tcW w:w="1139" w:type="dxa"/>
                  <w:tcBorders>
                    <w:right w:val="single" w:sz="6" w:space="0" w:color="000000"/>
                  </w:tcBorders>
                </w:tcPr>
                <w:p w14:paraId="337DF4B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Kirguistán</w:t>
                  </w:r>
                </w:p>
              </w:tc>
              <w:tc>
                <w:tcPr>
                  <w:tcW w:w="846" w:type="dxa"/>
                  <w:tcBorders>
                    <w:left w:val="single" w:sz="6" w:space="0" w:color="000000"/>
                    <w:right w:val="single" w:sz="4" w:space="0" w:color="1A1A1A"/>
                  </w:tcBorders>
                  <w:shd w:val="clear" w:color="auto" w:fill="FBFFD5"/>
                </w:tcPr>
                <w:p w14:paraId="0221D50B" w14:textId="7544569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DEEFFF"/>
                </w:tcPr>
                <w:p w14:paraId="66F6C230" w14:textId="6E37DAEC"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873" w:type="dxa"/>
                  <w:tcBorders>
                    <w:left w:val="single" w:sz="4" w:space="0" w:color="1A1A1A"/>
                    <w:right w:val="single" w:sz="4" w:space="0" w:color="1A1A1A"/>
                  </w:tcBorders>
                </w:tcPr>
                <w:p w14:paraId="23849850" w14:textId="3D52985C"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tcPr>
                <w:p w14:paraId="30D3FC9F" w14:textId="15EB77F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tcPr>
                <w:p w14:paraId="4F8F2525" w14:textId="7D8EB772"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shd w:val="clear" w:color="auto" w:fill="DEEFFF"/>
                </w:tcPr>
                <w:p w14:paraId="4190DDEC" w14:textId="47DC841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shd w:val="clear" w:color="auto" w:fill="FBFFD5"/>
                </w:tcPr>
                <w:p w14:paraId="6D9E8CA2" w14:textId="09FCB84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76862440" w14:textId="03809FD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r>
            <w:tr w:rsidR="005F0529" w:rsidRPr="00A54639" w14:paraId="3FEB48EF" w14:textId="77777777" w:rsidTr="001247D7">
              <w:trPr>
                <w:trHeight w:val="126"/>
              </w:trPr>
              <w:tc>
                <w:tcPr>
                  <w:tcW w:w="1139" w:type="dxa"/>
                  <w:tcBorders>
                    <w:right w:val="single" w:sz="6" w:space="0" w:color="000000"/>
                  </w:tcBorders>
                </w:tcPr>
                <w:p w14:paraId="3EE2E710" w14:textId="77777777" w:rsidR="008C5C70" w:rsidRPr="00A22D4D" w:rsidRDefault="008C5C70" w:rsidP="008C5C70">
                  <w:pPr>
                    <w:pStyle w:val="TableParagraph"/>
                    <w:spacing w:before="120" w:after="120" w:line="240" w:lineRule="auto"/>
                    <w:rPr>
                      <w:rFonts w:ascii="Times New Roman" w:hAnsi="Times New Roman" w:cs="Times New Roman"/>
                      <w:sz w:val="20"/>
                      <w:szCs w:val="20"/>
                      <w:lang w:val="es-ES"/>
                    </w:rPr>
                  </w:pPr>
                  <w:r>
                    <w:rPr>
                      <w:rFonts w:ascii="Times New Roman" w:hAnsi="Times New Roman" w:cs="Times New Roman"/>
                      <w:color w:val="252423"/>
                      <w:sz w:val="20"/>
                      <w:szCs w:val="20"/>
                      <w:lang w:val="es-ES"/>
                    </w:rPr>
                    <w:t>República Democrática Popular Lao (la)</w:t>
                  </w:r>
                </w:p>
              </w:tc>
              <w:tc>
                <w:tcPr>
                  <w:tcW w:w="846" w:type="dxa"/>
                  <w:tcBorders>
                    <w:left w:val="single" w:sz="6" w:space="0" w:color="000000"/>
                    <w:right w:val="single" w:sz="4" w:space="0" w:color="1A1A1A"/>
                  </w:tcBorders>
                </w:tcPr>
                <w:p w14:paraId="21C727E2" w14:textId="77777777" w:rsidR="008C5C70" w:rsidRPr="00A22D4D"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89" w:type="dxa"/>
                  <w:tcBorders>
                    <w:left w:val="single" w:sz="4" w:space="0" w:color="1A1A1A"/>
                    <w:right w:val="single" w:sz="4" w:space="0" w:color="1A1A1A"/>
                  </w:tcBorders>
                  <w:shd w:val="clear" w:color="auto" w:fill="DFFFDE"/>
                </w:tcPr>
                <w:p w14:paraId="7051BF1F" w14:textId="6FC54DFC"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tcPr>
                <w:p w14:paraId="0B1E070B" w14:textId="2402EBA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tcPr>
                <w:p w14:paraId="1A00F15D" w14:textId="205A842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tcPr>
                <w:p w14:paraId="31383163" w14:textId="1409A019" w:rsidR="008C5C70" w:rsidRPr="00CF2F92" w:rsidRDefault="00CF2F92" w:rsidP="00456FF2">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C5C70">
                    <w:rPr>
                      <w:rFonts w:ascii="Times New Roman" w:hAnsi="Times New Roman" w:cs="Times New Roman"/>
                      <w:b/>
                      <w:bCs/>
                      <w:color w:val="252423"/>
                      <w:sz w:val="18"/>
                      <w:szCs w:val="18"/>
                      <w:lang w:val="es-ES"/>
                    </w:rPr>
                    <w:t>*</w:t>
                  </w:r>
                </w:p>
              </w:tc>
              <w:tc>
                <w:tcPr>
                  <w:tcW w:w="1554" w:type="dxa"/>
                  <w:tcBorders>
                    <w:left w:val="single" w:sz="4" w:space="0" w:color="1A1A1A"/>
                    <w:right w:val="single" w:sz="4" w:space="0" w:color="1A1A1A"/>
                  </w:tcBorders>
                  <w:shd w:val="clear" w:color="auto" w:fill="DEEFFF"/>
                </w:tcPr>
                <w:p w14:paraId="53CB6A12" w14:textId="200B011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tcPr>
                <w:p w14:paraId="3DB11CD7" w14:textId="75EB9C1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tcPr>
                <w:p w14:paraId="4EAC37F3"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6CECB9C2" w14:textId="77777777" w:rsidTr="001247D7">
              <w:trPr>
                <w:trHeight w:val="126"/>
              </w:trPr>
              <w:tc>
                <w:tcPr>
                  <w:tcW w:w="1139" w:type="dxa"/>
                  <w:tcBorders>
                    <w:right w:val="single" w:sz="6" w:space="0" w:color="000000"/>
                  </w:tcBorders>
                </w:tcPr>
                <w:p w14:paraId="4059C2A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Letonia</w:t>
                  </w:r>
                </w:p>
              </w:tc>
              <w:tc>
                <w:tcPr>
                  <w:tcW w:w="846" w:type="dxa"/>
                  <w:tcBorders>
                    <w:left w:val="single" w:sz="6" w:space="0" w:color="000000"/>
                    <w:right w:val="single" w:sz="4" w:space="0" w:color="1A1A1A"/>
                  </w:tcBorders>
                  <w:shd w:val="clear" w:color="auto" w:fill="FBFFD5"/>
                </w:tcPr>
                <w:p w14:paraId="4E8C711B" w14:textId="19B5F29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tcPr>
                <w:p w14:paraId="7CDBF1BF"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tcPr>
                <w:p w14:paraId="1CD61D88" w14:textId="6132A765"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tcPr>
                <w:p w14:paraId="5D37A8AC" w14:textId="440A0D3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tcPr>
                <w:p w14:paraId="3B4EA627" w14:textId="3E41978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tcPr>
                <w:p w14:paraId="5348ED93" w14:textId="0A1DAE6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tcPr>
                <w:p w14:paraId="2FCEFE37" w14:textId="281AB0C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shd w:val="clear" w:color="auto" w:fill="DEEFFF"/>
                </w:tcPr>
                <w:p w14:paraId="32FB4758" w14:textId="56C7541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r>
            <w:tr w:rsidR="005F0529" w:rsidRPr="00A54639" w14:paraId="4509B64D" w14:textId="77777777" w:rsidTr="001247D7">
              <w:trPr>
                <w:trHeight w:val="126"/>
              </w:trPr>
              <w:tc>
                <w:tcPr>
                  <w:tcW w:w="1139" w:type="dxa"/>
                  <w:tcBorders>
                    <w:right w:val="single" w:sz="6" w:space="0" w:color="000000"/>
                  </w:tcBorders>
                </w:tcPr>
                <w:p w14:paraId="509F298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Líbano</w:t>
                  </w:r>
                </w:p>
              </w:tc>
              <w:tc>
                <w:tcPr>
                  <w:tcW w:w="846" w:type="dxa"/>
                  <w:tcBorders>
                    <w:left w:val="single" w:sz="6" w:space="0" w:color="000000"/>
                    <w:right w:val="single" w:sz="4" w:space="0" w:color="1A1A1A"/>
                  </w:tcBorders>
                  <w:shd w:val="clear" w:color="auto" w:fill="DFFFDE"/>
                </w:tcPr>
                <w:p w14:paraId="050A23F3" w14:textId="6FED505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tcPr>
                <w:p w14:paraId="7111E25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shd w:val="clear" w:color="auto" w:fill="DEEFFF"/>
                </w:tcPr>
                <w:p w14:paraId="56240A60" w14:textId="6B64D6D5"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tcPr>
                <w:p w14:paraId="3FAEF3B2" w14:textId="36EF37C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tcPr>
                <w:p w14:paraId="35C7BFF1" w14:textId="6F2CC281"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tcPr>
                <w:p w14:paraId="4B1B56F1" w14:textId="3A23821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shd w:val="clear" w:color="auto" w:fill="DEEFFF"/>
                </w:tcPr>
                <w:p w14:paraId="72E345F2" w14:textId="5A5E9E8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tcPr>
                <w:p w14:paraId="13FF526C"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1C486446" w14:textId="77777777" w:rsidTr="001247D7">
              <w:trPr>
                <w:trHeight w:val="246"/>
              </w:trPr>
              <w:tc>
                <w:tcPr>
                  <w:tcW w:w="1139" w:type="dxa"/>
                  <w:tcBorders>
                    <w:right w:val="single" w:sz="6" w:space="0" w:color="000000"/>
                  </w:tcBorders>
                </w:tcPr>
                <w:p w14:paraId="20A3833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Lesoto</w:t>
                  </w:r>
                </w:p>
              </w:tc>
              <w:tc>
                <w:tcPr>
                  <w:tcW w:w="846" w:type="dxa"/>
                  <w:tcBorders>
                    <w:left w:val="single" w:sz="6" w:space="0" w:color="000000"/>
                    <w:right w:val="single" w:sz="4" w:space="0" w:color="1A1A1A"/>
                  </w:tcBorders>
                  <w:shd w:val="clear" w:color="auto" w:fill="DFFFDE"/>
                </w:tcPr>
                <w:p w14:paraId="3BEE77C7" w14:textId="0E8E53A0"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DEEFFF"/>
                </w:tcPr>
                <w:p w14:paraId="4675E51C" w14:textId="41F8B587" w:rsidR="008C5C70" w:rsidRPr="00CF2F92" w:rsidRDefault="00CF2F92" w:rsidP="008C5C70">
                  <w:pPr>
                    <w:pStyle w:val="TableParagraph"/>
                    <w:spacing w:before="120" w:after="120" w:line="240" w:lineRule="auto"/>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shd w:val="clear" w:color="auto" w:fill="DFFFDE"/>
                </w:tcPr>
                <w:p w14:paraId="33E33884" w14:textId="135E0C6E" w:rsidR="008C5C70" w:rsidRPr="002F129F" w:rsidRDefault="00CF2F92" w:rsidP="008C5C70">
                  <w:pPr>
                    <w:pStyle w:val="TableParagraph"/>
                    <w:spacing w:before="120" w:after="120" w:line="240" w:lineRule="auto"/>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shd w:val="clear" w:color="auto" w:fill="DEEFFF"/>
                </w:tcPr>
                <w:p w14:paraId="2EFBF586" w14:textId="72A766B5" w:rsidR="008C5C70" w:rsidRPr="00CF2F92" w:rsidRDefault="00CF2F92" w:rsidP="008C5C70">
                  <w:pPr>
                    <w:pStyle w:val="TableParagraph"/>
                    <w:spacing w:before="120" w:after="120" w:line="120" w:lineRule="atLeas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r w:rsidR="008C5C70">
                    <w:rPr>
                      <w:rFonts w:ascii="Times New Roman" w:hAnsi="Times New Roman" w:cs="Times New Roman"/>
                      <w:b/>
                      <w:bCs/>
                      <w:color w:val="252423"/>
                      <w:sz w:val="18"/>
                      <w:szCs w:val="18"/>
                      <w:lang w:val="es-ES"/>
                    </w:rPr>
                    <w:t>*</w:t>
                  </w:r>
                </w:p>
              </w:tc>
              <w:tc>
                <w:tcPr>
                  <w:tcW w:w="915" w:type="dxa"/>
                  <w:tcBorders>
                    <w:left w:val="single" w:sz="4" w:space="0" w:color="1A1A1A"/>
                    <w:right w:val="single" w:sz="4" w:space="0" w:color="1A1A1A"/>
                  </w:tcBorders>
                </w:tcPr>
                <w:p w14:paraId="1306D9CB" w14:textId="532FAEED" w:rsidR="008C5C70" w:rsidRPr="002F129F" w:rsidRDefault="00CF2F92" w:rsidP="008C5C70">
                  <w:pPr>
                    <w:pStyle w:val="TableParagraph"/>
                    <w:spacing w:before="120" w:after="120" w:line="240" w:lineRule="auto"/>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shd w:val="clear" w:color="auto" w:fill="FBFFD5"/>
                </w:tcPr>
                <w:p w14:paraId="08DDF87F" w14:textId="35080AA1"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shd w:val="clear" w:color="auto" w:fill="DFFFDE"/>
                </w:tcPr>
                <w:p w14:paraId="4692D902" w14:textId="5D27947C"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0A9BF666"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4383B3DA" w14:textId="77777777" w:rsidTr="001247D7">
              <w:trPr>
                <w:trHeight w:val="126"/>
              </w:trPr>
              <w:tc>
                <w:tcPr>
                  <w:tcW w:w="1139" w:type="dxa"/>
                  <w:tcBorders>
                    <w:right w:val="single" w:sz="6" w:space="0" w:color="000000"/>
                  </w:tcBorders>
                </w:tcPr>
                <w:p w14:paraId="203B944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Liberia</w:t>
                  </w:r>
                </w:p>
              </w:tc>
              <w:tc>
                <w:tcPr>
                  <w:tcW w:w="846" w:type="dxa"/>
                  <w:tcBorders>
                    <w:left w:val="single" w:sz="6" w:space="0" w:color="000000"/>
                    <w:right w:val="single" w:sz="4" w:space="0" w:color="1A1A1A"/>
                  </w:tcBorders>
                  <w:shd w:val="clear" w:color="auto" w:fill="DFFFDE"/>
                </w:tcPr>
                <w:p w14:paraId="28B3CF71" w14:textId="64089AF7"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shd w:val="clear" w:color="auto" w:fill="DFFFDE"/>
                </w:tcPr>
                <w:p w14:paraId="1529FA9E" w14:textId="52B9204B"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shd w:val="clear" w:color="auto" w:fill="DFFFDE"/>
                </w:tcPr>
                <w:p w14:paraId="06804DB4" w14:textId="5616F60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shd w:val="clear" w:color="auto" w:fill="DEEFFF"/>
                </w:tcPr>
                <w:p w14:paraId="03319EC1" w14:textId="210AF98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tcPr>
                <w:p w14:paraId="21A3F39C" w14:textId="7FFD49C7"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tcPr>
                <w:p w14:paraId="29C56292" w14:textId="69F9EC7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tcPr>
                <w:p w14:paraId="14633CAE"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shd w:val="clear" w:color="auto" w:fill="DEEFFF"/>
                </w:tcPr>
                <w:p w14:paraId="3E1B972F" w14:textId="7B95A85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r>
            <w:tr w:rsidR="005F0529" w:rsidRPr="008C5C70" w14:paraId="386A4D66" w14:textId="77777777" w:rsidTr="001247D7">
              <w:trPr>
                <w:trHeight w:val="246"/>
              </w:trPr>
              <w:tc>
                <w:tcPr>
                  <w:tcW w:w="1139" w:type="dxa"/>
                  <w:tcBorders>
                    <w:right w:val="single" w:sz="6" w:space="0" w:color="000000"/>
                  </w:tcBorders>
                </w:tcPr>
                <w:p w14:paraId="2E977A8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Libia</w:t>
                  </w:r>
                </w:p>
              </w:tc>
              <w:tc>
                <w:tcPr>
                  <w:tcW w:w="846" w:type="dxa"/>
                  <w:tcBorders>
                    <w:left w:val="single" w:sz="6" w:space="0" w:color="000000"/>
                    <w:right w:val="single" w:sz="4" w:space="0" w:color="1A1A1A"/>
                  </w:tcBorders>
                  <w:shd w:val="clear" w:color="auto" w:fill="FBFFD5"/>
                </w:tcPr>
                <w:p w14:paraId="04436535" w14:textId="49C909AF"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shd w:val="clear" w:color="auto" w:fill="DEEFFF"/>
                </w:tcPr>
                <w:p w14:paraId="288E5A87" w14:textId="1C6B9F25" w:rsidR="008C5C70" w:rsidRPr="00CF2F92" w:rsidRDefault="00CF2F92" w:rsidP="008C5C70">
                  <w:pPr>
                    <w:pStyle w:val="TableParagraph"/>
                    <w:spacing w:before="120" w:after="120" w:line="240" w:lineRule="auto"/>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shd w:val="clear" w:color="auto" w:fill="DEEFFF"/>
                </w:tcPr>
                <w:p w14:paraId="7833B053" w14:textId="0588206D" w:rsidR="008C5C70" w:rsidRPr="00CF2F92" w:rsidRDefault="00CF2F92" w:rsidP="008C5C70">
                  <w:pPr>
                    <w:pStyle w:val="TableParagraph"/>
                    <w:spacing w:before="120" w:after="120" w:line="240" w:lineRule="auto"/>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shd w:val="clear" w:color="auto" w:fill="DEEFFF"/>
                </w:tcPr>
                <w:p w14:paraId="720064B3" w14:textId="4DFD4DF7"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shd w:val="clear" w:color="auto" w:fill="DFFFDE"/>
                </w:tcPr>
                <w:p w14:paraId="14240D4F" w14:textId="64B030DA" w:rsidR="008C5C70" w:rsidRPr="00CF2F92" w:rsidRDefault="00CF2F92" w:rsidP="008C5C70">
                  <w:pPr>
                    <w:pStyle w:val="TableParagraph"/>
                    <w:spacing w:before="120" w:after="120" w:line="120" w:lineRule="atLeast"/>
                    <w:ind w:right="94"/>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C5C70">
                    <w:rPr>
                      <w:rFonts w:ascii="Times New Roman" w:hAnsi="Times New Roman" w:cs="Times New Roman"/>
                      <w:b/>
                      <w:bCs/>
                      <w:color w:val="252423"/>
                      <w:sz w:val="18"/>
                      <w:szCs w:val="18"/>
                      <w:lang w:val="es-ES"/>
                    </w:rPr>
                    <w:t>*</w:t>
                  </w:r>
                </w:p>
              </w:tc>
              <w:tc>
                <w:tcPr>
                  <w:tcW w:w="1554" w:type="dxa"/>
                  <w:tcBorders>
                    <w:left w:val="single" w:sz="4" w:space="0" w:color="1A1A1A"/>
                    <w:right w:val="single" w:sz="4" w:space="0" w:color="1A1A1A"/>
                  </w:tcBorders>
                  <w:shd w:val="clear" w:color="auto" w:fill="DEEFFF"/>
                </w:tcPr>
                <w:p w14:paraId="461F40ED" w14:textId="31C81470" w:rsidR="008C5C70" w:rsidRPr="002F129F" w:rsidRDefault="00CF2F92" w:rsidP="008C5C70">
                  <w:pPr>
                    <w:pStyle w:val="TableParagraph"/>
                    <w:spacing w:before="120" w:after="120" w:line="240" w:lineRule="auto"/>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tcPr>
                <w:p w14:paraId="380AAAE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0C4B1B7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A54639" w14:paraId="0F421E37" w14:textId="77777777" w:rsidTr="001247D7">
              <w:trPr>
                <w:trHeight w:val="126"/>
              </w:trPr>
              <w:tc>
                <w:tcPr>
                  <w:tcW w:w="1139" w:type="dxa"/>
                  <w:tcBorders>
                    <w:right w:val="single" w:sz="6" w:space="0" w:color="000000"/>
                  </w:tcBorders>
                </w:tcPr>
                <w:p w14:paraId="6128045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Liechtenstein</w:t>
                  </w:r>
                </w:p>
              </w:tc>
              <w:tc>
                <w:tcPr>
                  <w:tcW w:w="846" w:type="dxa"/>
                  <w:tcBorders>
                    <w:left w:val="single" w:sz="6" w:space="0" w:color="000000"/>
                    <w:right w:val="single" w:sz="4" w:space="0" w:color="1A1A1A"/>
                  </w:tcBorders>
                  <w:shd w:val="clear" w:color="auto" w:fill="FBFFD5"/>
                </w:tcPr>
                <w:p w14:paraId="573C5A78" w14:textId="1425B6B5"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tcPr>
                <w:p w14:paraId="4167A30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3FE54F68" w14:textId="5764034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tcPr>
                <w:p w14:paraId="5B240DCA" w14:textId="16D92D6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915" w:type="dxa"/>
                  <w:tcBorders>
                    <w:left w:val="single" w:sz="4" w:space="0" w:color="1A1A1A"/>
                    <w:right w:val="single" w:sz="4" w:space="0" w:color="1A1A1A"/>
                  </w:tcBorders>
                </w:tcPr>
                <w:p w14:paraId="1131E364" w14:textId="650D72C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shd w:val="clear" w:color="auto" w:fill="DEEFFF"/>
                </w:tcPr>
                <w:p w14:paraId="41ED211C" w14:textId="7DF132D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shd w:val="clear" w:color="auto" w:fill="DEEFFF"/>
                </w:tcPr>
                <w:p w14:paraId="411C0856" w14:textId="0E76C88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tcPr>
                <w:p w14:paraId="6B78AAEC"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7A158EFA" w14:textId="77777777" w:rsidTr="001247D7">
              <w:trPr>
                <w:trHeight w:val="126"/>
              </w:trPr>
              <w:tc>
                <w:tcPr>
                  <w:tcW w:w="1139" w:type="dxa"/>
                  <w:tcBorders>
                    <w:right w:val="single" w:sz="6" w:space="0" w:color="000000"/>
                  </w:tcBorders>
                </w:tcPr>
                <w:p w14:paraId="768DEED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Lituania</w:t>
                  </w:r>
                </w:p>
              </w:tc>
              <w:tc>
                <w:tcPr>
                  <w:tcW w:w="846" w:type="dxa"/>
                  <w:tcBorders>
                    <w:left w:val="single" w:sz="6" w:space="0" w:color="000000"/>
                    <w:right w:val="single" w:sz="4" w:space="0" w:color="1A1A1A"/>
                  </w:tcBorders>
                </w:tcPr>
                <w:p w14:paraId="3E104CD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126026C7" w14:textId="32037EF0"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tcPr>
                <w:p w14:paraId="0DBC57E5" w14:textId="58A1EA85"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tcPr>
                <w:p w14:paraId="0D849721" w14:textId="00CA63A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32A6838A" w14:textId="3B922AF2"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tcPr>
                <w:p w14:paraId="3911019A" w14:textId="10ADEE1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tcPr>
                <w:p w14:paraId="5C773AD3" w14:textId="4F2E4B6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tcPr>
                <w:p w14:paraId="65188E3C" w14:textId="04BF03D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5F0529" w:rsidRPr="00A54639" w14:paraId="20E5993A" w14:textId="77777777" w:rsidTr="001247D7">
              <w:trPr>
                <w:trHeight w:val="126"/>
              </w:trPr>
              <w:tc>
                <w:tcPr>
                  <w:tcW w:w="1139" w:type="dxa"/>
                  <w:tcBorders>
                    <w:right w:val="single" w:sz="6" w:space="0" w:color="000000"/>
                  </w:tcBorders>
                </w:tcPr>
                <w:p w14:paraId="281AFE5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Luxemburgo</w:t>
                  </w:r>
                </w:p>
              </w:tc>
              <w:tc>
                <w:tcPr>
                  <w:tcW w:w="846" w:type="dxa"/>
                  <w:tcBorders>
                    <w:left w:val="single" w:sz="6" w:space="0" w:color="000000"/>
                    <w:right w:val="single" w:sz="4" w:space="0" w:color="1A1A1A"/>
                  </w:tcBorders>
                </w:tcPr>
                <w:p w14:paraId="2E9C0A4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EEFFF"/>
                </w:tcPr>
                <w:p w14:paraId="334301E3" w14:textId="134F135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tcPr>
                <w:p w14:paraId="2CAC2EDE" w14:textId="0F149E17"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tcPr>
                <w:p w14:paraId="648EC679" w14:textId="0B58AFB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54610944" w14:textId="47FAE47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tcPr>
                <w:p w14:paraId="29AD5277" w14:textId="4310DEB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right w:val="single" w:sz="4" w:space="0" w:color="1A1A1A"/>
                  </w:tcBorders>
                </w:tcPr>
                <w:p w14:paraId="7941741F" w14:textId="0FF4E63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shd w:val="clear" w:color="auto" w:fill="DEEFFF"/>
                </w:tcPr>
                <w:p w14:paraId="5F10C1BF" w14:textId="76D32BA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5F0529" w:rsidRPr="00A54639" w14:paraId="10DCDEE0" w14:textId="77777777" w:rsidTr="001247D7">
              <w:trPr>
                <w:trHeight w:val="126"/>
              </w:trPr>
              <w:tc>
                <w:tcPr>
                  <w:tcW w:w="1139" w:type="dxa"/>
                  <w:tcBorders>
                    <w:right w:val="single" w:sz="6" w:space="0" w:color="000000"/>
                  </w:tcBorders>
                </w:tcPr>
                <w:p w14:paraId="2333FB9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Madagascar</w:t>
                  </w:r>
                </w:p>
              </w:tc>
              <w:tc>
                <w:tcPr>
                  <w:tcW w:w="846" w:type="dxa"/>
                  <w:tcBorders>
                    <w:left w:val="single" w:sz="6" w:space="0" w:color="000000"/>
                    <w:right w:val="single" w:sz="4" w:space="0" w:color="1A1A1A"/>
                  </w:tcBorders>
                </w:tcPr>
                <w:p w14:paraId="1C46DE0B" w14:textId="4CB8378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889" w:type="dxa"/>
                  <w:tcBorders>
                    <w:left w:val="single" w:sz="4" w:space="0" w:color="1A1A1A"/>
                    <w:right w:val="single" w:sz="4" w:space="0" w:color="1A1A1A"/>
                  </w:tcBorders>
                  <w:shd w:val="clear" w:color="auto" w:fill="DFFFDE"/>
                </w:tcPr>
                <w:p w14:paraId="65C102D7" w14:textId="00885DC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shd w:val="clear" w:color="auto" w:fill="DEEFFF"/>
                </w:tcPr>
                <w:p w14:paraId="3896F0CF" w14:textId="31769522"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shd w:val="clear" w:color="auto" w:fill="DEEFFF"/>
                </w:tcPr>
                <w:p w14:paraId="11A114F6" w14:textId="45A0B019"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6BADDA16" w14:textId="726E2A25"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shd w:val="clear" w:color="auto" w:fill="DEEFFF"/>
                </w:tcPr>
                <w:p w14:paraId="07946B17" w14:textId="1B26DD2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shd w:val="clear" w:color="auto" w:fill="DEEFFF"/>
                </w:tcPr>
                <w:p w14:paraId="63DD16D0" w14:textId="39643D8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tcPr>
                <w:p w14:paraId="33C11203" w14:textId="37204BC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r>
            <w:tr w:rsidR="005F0529" w:rsidRPr="00A54639" w14:paraId="61CE371A" w14:textId="77777777" w:rsidTr="001247D7">
              <w:trPr>
                <w:trHeight w:val="126"/>
              </w:trPr>
              <w:tc>
                <w:tcPr>
                  <w:tcW w:w="1139" w:type="dxa"/>
                  <w:tcBorders>
                    <w:right w:val="single" w:sz="6" w:space="0" w:color="000000"/>
                  </w:tcBorders>
                </w:tcPr>
                <w:p w14:paraId="045EEC6E"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Malaui</w:t>
                  </w:r>
                </w:p>
              </w:tc>
              <w:tc>
                <w:tcPr>
                  <w:tcW w:w="846" w:type="dxa"/>
                  <w:tcBorders>
                    <w:left w:val="single" w:sz="6" w:space="0" w:color="000000"/>
                    <w:right w:val="single" w:sz="4" w:space="0" w:color="1A1A1A"/>
                  </w:tcBorders>
                  <w:shd w:val="clear" w:color="auto" w:fill="DFFFDE"/>
                </w:tcPr>
                <w:p w14:paraId="48A0DC27" w14:textId="27F18CD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FBFFD5"/>
                </w:tcPr>
                <w:p w14:paraId="5E2A93BE" w14:textId="1A8EE8D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tcPr>
                <w:p w14:paraId="2272B61E" w14:textId="01CDCF56"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shd w:val="clear" w:color="auto" w:fill="DEEFFF"/>
                </w:tcPr>
                <w:p w14:paraId="25C16B6D" w14:textId="3B3A1CA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shd w:val="clear" w:color="auto" w:fill="DEEFFF"/>
                </w:tcPr>
                <w:p w14:paraId="0842F5DD" w14:textId="33A094BA" w:rsidR="008C5C70" w:rsidRPr="00CF2F92" w:rsidRDefault="00CF2F92" w:rsidP="00456FF2">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r w:rsidR="008C5C70">
                    <w:rPr>
                      <w:rFonts w:ascii="Times New Roman" w:hAnsi="Times New Roman" w:cs="Times New Roman"/>
                      <w:b/>
                      <w:bCs/>
                      <w:color w:val="252423"/>
                      <w:sz w:val="18"/>
                      <w:szCs w:val="18"/>
                      <w:lang w:val="es-ES"/>
                    </w:rPr>
                    <w:t>*</w:t>
                  </w:r>
                </w:p>
              </w:tc>
              <w:tc>
                <w:tcPr>
                  <w:tcW w:w="1554" w:type="dxa"/>
                  <w:tcBorders>
                    <w:left w:val="single" w:sz="4" w:space="0" w:color="1A1A1A"/>
                    <w:right w:val="single" w:sz="4" w:space="0" w:color="1A1A1A"/>
                  </w:tcBorders>
                </w:tcPr>
                <w:p w14:paraId="0BDEDAC8" w14:textId="4AD71F6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C5C70">
                    <w:rPr>
                      <w:rFonts w:ascii="Times New Roman" w:hAnsi="Times New Roman" w:cs="Times New Roman"/>
                      <w:b/>
                      <w:bCs/>
                      <w:color w:val="252423"/>
                      <w:sz w:val="18"/>
                      <w:szCs w:val="18"/>
                      <w:lang w:val="es-ES"/>
                    </w:rPr>
                    <w:t>*</w:t>
                  </w:r>
                </w:p>
              </w:tc>
              <w:tc>
                <w:tcPr>
                  <w:tcW w:w="1134" w:type="dxa"/>
                  <w:tcBorders>
                    <w:left w:val="single" w:sz="4" w:space="0" w:color="1A1A1A"/>
                    <w:right w:val="single" w:sz="4" w:space="0" w:color="1A1A1A"/>
                  </w:tcBorders>
                </w:tcPr>
                <w:p w14:paraId="7F7BE6AC"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4F4D414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6F286BD1" w14:textId="77777777" w:rsidTr="001247D7">
              <w:trPr>
                <w:trHeight w:val="126"/>
              </w:trPr>
              <w:tc>
                <w:tcPr>
                  <w:tcW w:w="1139" w:type="dxa"/>
                  <w:tcBorders>
                    <w:right w:val="single" w:sz="6" w:space="0" w:color="000000"/>
                  </w:tcBorders>
                </w:tcPr>
                <w:p w14:paraId="3F24D96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Malasia</w:t>
                  </w:r>
                </w:p>
              </w:tc>
              <w:tc>
                <w:tcPr>
                  <w:tcW w:w="846" w:type="dxa"/>
                  <w:tcBorders>
                    <w:left w:val="single" w:sz="6" w:space="0" w:color="000000"/>
                    <w:right w:val="single" w:sz="4" w:space="0" w:color="1A1A1A"/>
                  </w:tcBorders>
                  <w:shd w:val="clear" w:color="auto" w:fill="FBFFD5"/>
                </w:tcPr>
                <w:p w14:paraId="03B43E86" w14:textId="45DF32C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shd w:val="clear" w:color="auto" w:fill="FBFFD5"/>
                </w:tcPr>
                <w:p w14:paraId="34CF5DD1" w14:textId="762645CD"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shd w:val="clear" w:color="auto" w:fill="DFFFDE"/>
                </w:tcPr>
                <w:p w14:paraId="124EEB2D" w14:textId="43CF83B3"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78A0E56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4F8E7CC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2855098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615C2F5A"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28917453"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14B659C1" w14:textId="77777777" w:rsidTr="001247D7">
              <w:trPr>
                <w:trHeight w:val="126"/>
              </w:trPr>
              <w:tc>
                <w:tcPr>
                  <w:tcW w:w="1139" w:type="dxa"/>
                  <w:tcBorders>
                    <w:right w:val="single" w:sz="6" w:space="0" w:color="000000"/>
                  </w:tcBorders>
                </w:tcPr>
                <w:p w14:paraId="7CBD1EB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Maldivas</w:t>
                  </w:r>
                </w:p>
              </w:tc>
              <w:tc>
                <w:tcPr>
                  <w:tcW w:w="846" w:type="dxa"/>
                  <w:tcBorders>
                    <w:left w:val="single" w:sz="6" w:space="0" w:color="000000"/>
                    <w:right w:val="single" w:sz="4" w:space="0" w:color="1A1A1A"/>
                  </w:tcBorders>
                  <w:shd w:val="clear" w:color="auto" w:fill="FBFFD5"/>
                </w:tcPr>
                <w:p w14:paraId="7E4F708C" w14:textId="03C7B893"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FBFFD5"/>
                </w:tcPr>
                <w:p w14:paraId="489D9BA0" w14:textId="613BA93C"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shd w:val="clear" w:color="auto" w:fill="DFFFDE"/>
                </w:tcPr>
                <w:p w14:paraId="61683133" w14:textId="7AB547A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shd w:val="clear" w:color="auto" w:fill="DEEFFF"/>
                </w:tcPr>
                <w:p w14:paraId="753456D4" w14:textId="0C5652B4"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73F3F308" w14:textId="6938FBC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shd w:val="clear" w:color="auto" w:fill="FBFFD5"/>
                </w:tcPr>
                <w:p w14:paraId="70BF6906" w14:textId="73A12E4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34" w:type="dxa"/>
                  <w:tcBorders>
                    <w:left w:val="single" w:sz="4" w:space="0" w:color="1A1A1A"/>
                    <w:right w:val="single" w:sz="4" w:space="0" w:color="1A1A1A"/>
                  </w:tcBorders>
                  <w:shd w:val="clear" w:color="auto" w:fill="FBFFD5"/>
                </w:tcPr>
                <w:p w14:paraId="7A2CF367" w14:textId="0A9C2F2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2982A9BC"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1E69ABA4" w14:textId="77777777" w:rsidTr="001247D7">
              <w:trPr>
                <w:trHeight w:val="126"/>
              </w:trPr>
              <w:tc>
                <w:tcPr>
                  <w:tcW w:w="1139" w:type="dxa"/>
                  <w:tcBorders>
                    <w:right w:val="single" w:sz="6" w:space="0" w:color="000000"/>
                  </w:tcBorders>
                </w:tcPr>
                <w:p w14:paraId="329E0D6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Malí</w:t>
                  </w:r>
                </w:p>
              </w:tc>
              <w:tc>
                <w:tcPr>
                  <w:tcW w:w="846" w:type="dxa"/>
                  <w:tcBorders>
                    <w:left w:val="single" w:sz="6" w:space="0" w:color="000000"/>
                    <w:right w:val="single" w:sz="4" w:space="0" w:color="1A1A1A"/>
                  </w:tcBorders>
                  <w:shd w:val="clear" w:color="auto" w:fill="DFFFDE"/>
                </w:tcPr>
                <w:p w14:paraId="74748BB8" w14:textId="75AC2617"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shd w:val="clear" w:color="auto" w:fill="DFFFDE"/>
                </w:tcPr>
                <w:p w14:paraId="3620FC3E" w14:textId="01CE5AF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shd w:val="clear" w:color="auto" w:fill="DEEFFF"/>
                </w:tcPr>
                <w:p w14:paraId="2A79ADAB" w14:textId="4355405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44" w:type="dxa"/>
                  <w:tcBorders>
                    <w:left w:val="single" w:sz="4" w:space="0" w:color="1A1A1A"/>
                    <w:right w:val="single" w:sz="4" w:space="0" w:color="1A1A1A"/>
                  </w:tcBorders>
                </w:tcPr>
                <w:p w14:paraId="1908361E" w14:textId="4BED9C1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6B10CAD4" w14:textId="5134F1BA"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tcPr>
                <w:p w14:paraId="7E420E1D" w14:textId="3E6C65C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shd w:val="clear" w:color="auto" w:fill="DEEFFF"/>
                </w:tcPr>
                <w:p w14:paraId="47246C57" w14:textId="2AF706C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shd w:val="clear" w:color="auto" w:fill="DEEFFF"/>
                </w:tcPr>
                <w:p w14:paraId="5B5D1E8B" w14:textId="1EC7FBE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5F0529" w:rsidRPr="00A54639" w14:paraId="3544A52D" w14:textId="77777777" w:rsidTr="001247D7">
              <w:trPr>
                <w:trHeight w:val="126"/>
              </w:trPr>
              <w:tc>
                <w:tcPr>
                  <w:tcW w:w="1139" w:type="dxa"/>
                  <w:tcBorders>
                    <w:right w:val="single" w:sz="6" w:space="0" w:color="000000"/>
                  </w:tcBorders>
                </w:tcPr>
                <w:p w14:paraId="56EA70B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Malta</w:t>
                  </w:r>
                </w:p>
              </w:tc>
              <w:tc>
                <w:tcPr>
                  <w:tcW w:w="846" w:type="dxa"/>
                  <w:tcBorders>
                    <w:left w:val="single" w:sz="6" w:space="0" w:color="000000"/>
                    <w:right w:val="single" w:sz="4" w:space="0" w:color="1A1A1A"/>
                  </w:tcBorders>
                  <w:shd w:val="clear" w:color="auto" w:fill="FBFFD5"/>
                </w:tcPr>
                <w:p w14:paraId="7AF22664" w14:textId="2F42F4A2"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DEEFFF"/>
                </w:tcPr>
                <w:p w14:paraId="36B7C057" w14:textId="229B98C4"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shd w:val="clear" w:color="auto" w:fill="DEEFFF"/>
                </w:tcPr>
                <w:p w14:paraId="425AA6BE" w14:textId="383C7451"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shd w:val="clear" w:color="auto" w:fill="DEEFFF"/>
                </w:tcPr>
                <w:p w14:paraId="2ABB9866" w14:textId="39A8C94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shd w:val="clear" w:color="auto" w:fill="DEEFFF"/>
                </w:tcPr>
                <w:p w14:paraId="79D23E91" w14:textId="267A528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shd w:val="clear" w:color="auto" w:fill="DFFFDE"/>
                </w:tcPr>
                <w:p w14:paraId="11B745C0" w14:textId="40A64E6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C5C70">
                    <w:rPr>
                      <w:rFonts w:ascii="Times New Roman" w:hAnsi="Times New Roman" w:cs="Times New Roman"/>
                      <w:b/>
                      <w:bCs/>
                      <w:color w:val="252423"/>
                      <w:sz w:val="18"/>
                      <w:szCs w:val="18"/>
                      <w:lang w:val="es-ES"/>
                    </w:rPr>
                    <w:t>*</w:t>
                  </w:r>
                </w:p>
              </w:tc>
              <w:tc>
                <w:tcPr>
                  <w:tcW w:w="1134" w:type="dxa"/>
                  <w:tcBorders>
                    <w:left w:val="single" w:sz="4" w:space="0" w:color="1A1A1A"/>
                    <w:right w:val="single" w:sz="4" w:space="0" w:color="1A1A1A"/>
                  </w:tcBorders>
                </w:tcPr>
                <w:p w14:paraId="3EFBA101"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565C7D6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633ABC20" w14:textId="77777777" w:rsidTr="001247D7">
              <w:trPr>
                <w:trHeight w:val="126"/>
              </w:trPr>
              <w:tc>
                <w:tcPr>
                  <w:tcW w:w="1139" w:type="dxa"/>
                  <w:tcBorders>
                    <w:right w:val="single" w:sz="6" w:space="0" w:color="000000"/>
                  </w:tcBorders>
                </w:tcPr>
                <w:p w14:paraId="25817C6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Islas Marshall (las)</w:t>
                  </w:r>
                </w:p>
              </w:tc>
              <w:tc>
                <w:tcPr>
                  <w:tcW w:w="846" w:type="dxa"/>
                  <w:tcBorders>
                    <w:left w:val="single" w:sz="6" w:space="0" w:color="000000"/>
                    <w:right w:val="single" w:sz="4" w:space="0" w:color="1A1A1A"/>
                  </w:tcBorders>
                </w:tcPr>
                <w:p w14:paraId="738D3E3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0C98F843" w14:textId="7BB7CBB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shd w:val="clear" w:color="auto" w:fill="DFFFDE"/>
                </w:tcPr>
                <w:p w14:paraId="6378D703" w14:textId="7C333220"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tcPr>
                <w:p w14:paraId="2DDD8288" w14:textId="6F9F6B6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25E55939" w14:textId="0CE370F7"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shd w:val="clear" w:color="auto" w:fill="DFFFDE"/>
                </w:tcPr>
                <w:p w14:paraId="6A9CB3ED" w14:textId="2CD9973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shd w:val="clear" w:color="auto" w:fill="DFFFDE"/>
                </w:tcPr>
                <w:p w14:paraId="18AF6B3C" w14:textId="40A628E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shd w:val="clear" w:color="auto" w:fill="DEEFFF"/>
                </w:tcPr>
                <w:p w14:paraId="1CB19200" w14:textId="6F0D256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5F0529" w:rsidRPr="00A54639" w14:paraId="46698DC4" w14:textId="77777777" w:rsidTr="001247D7">
              <w:trPr>
                <w:trHeight w:val="126"/>
              </w:trPr>
              <w:tc>
                <w:tcPr>
                  <w:tcW w:w="1139" w:type="dxa"/>
                  <w:tcBorders>
                    <w:right w:val="single" w:sz="6" w:space="0" w:color="000000"/>
                  </w:tcBorders>
                </w:tcPr>
                <w:p w14:paraId="5F50055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Mauritania</w:t>
                  </w:r>
                </w:p>
              </w:tc>
              <w:tc>
                <w:tcPr>
                  <w:tcW w:w="846" w:type="dxa"/>
                  <w:tcBorders>
                    <w:left w:val="single" w:sz="6" w:space="0" w:color="000000"/>
                    <w:right w:val="single" w:sz="4" w:space="0" w:color="1A1A1A"/>
                  </w:tcBorders>
                  <w:shd w:val="clear" w:color="auto" w:fill="FBFFD5"/>
                </w:tcPr>
                <w:p w14:paraId="1BE8F1A2" w14:textId="3442898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DFFFDE"/>
                </w:tcPr>
                <w:p w14:paraId="528A9B55" w14:textId="730A0562"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shd w:val="clear" w:color="auto" w:fill="DEEFFF"/>
                </w:tcPr>
                <w:p w14:paraId="2A75F0A9" w14:textId="3060AB9B"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shd w:val="clear" w:color="auto" w:fill="DEEFFF"/>
                </w:tcPr>
                <w:p w14:paraId="099E42A3" w14:textId="6395C8C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915" w:type="dxa"/>
                  <w:tcBorders>
                    <w:left w:val="single" w:sz="4" w:space="0" w:color="1A1A1A"/>
                    <w:right w:val="single" w:sz="4" w:space="0" w:color="1A1A1A"/>
                  </w:tcBorders>
                </w:tcPr>
                <w:p w14:paraId="176F2662" w14:textId="73E7C110"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tcPr>
                <w:p w14:paraId="1E2035CD" w14:textId="1C9C197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C5C70">
                    <w:rPr>
                      <w:rFonts w:ascii="Times New Roman" w:hAnsi="Times New Roman" w:cs="Times New Roman"/>
                      <w:b/>
                      <w:bCs/>
                      <w:color w:val="252423"/>
                      <w:sz w:val="18"/>
                      <w:szCs w:val="18"/>
                      <w:lang w:val="es-ES"/>
                    </w:rPr>
                    <w:t>*</w:t>
                  </w:r>
                </w:p>
              </w:tc>
              <w:tc>
                <w:tcPr>
                  <w:tcW w:w="1134" w:type="dxa"/>
                  <w:tcBorders>
                    <w:left w:val="single" w:sz="4" w:space="0" w:color="1A1A1A"/>
                    <w:right w:val="single" w:sz="4" w:space="0" w:color="1A1A1A"/>
                  </w:tcBorders>
                </w:tcPr>
                <w:p w14:paraId="54BCB5CA" w14:textId="5CD9115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tcPr>
                <w:p w14:paraId="6696E8B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026025B8" w14:textId="77777777" w:rsidTr="001247D7">
              <w:trPr>
                <w:trHeight w:val="126"/>
              </w:trPr>
              <w:tc>
                <w:tcPr>
                  <w:tcW w:w="1139" w:type="dxa"/>
                  <w:tcBorders>
                    <w:right w:val="single" w:sz="6" w:space="0" w:color="000000"/>
                  </w:tcBorders>
                </w:tcPr>
                <w:p w14:paraId="5A706C4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Mauricio</w:t>
                  </w:r>
                </w:p>
              </w:tc>
              <w:tc>
                <w:tcPr>
                  <w:tcW w:w="846" w:type="dxa"/>
                  <w:tcBorders>
                    <w:left w:val="single" w:sz="6" w:space="0" w:color="000000"/>
                    <w:right w:val="single" w:sz="4" w:space="0" w:color="1A1A1A"/>
                  </w:tcBorders>
                  <w:shd w:val="clear" w:color="auto" w:fill="FBFFD5"/>
                </w:tcPr>
                <w:p w14:paraId="25F68BA1" w14:textId="7F6F477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FBFFD5"/>
                </w:tcPr>
                <w:p w14:paraId="7E575CED" w14:textId="40A731D9"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shd w:val="clear" w:color="auto" w:fill="DFFFDE"/>
                </w:tcPr>
                <w:p w14:paraId="7894EE33" w14:textId="014DACD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shd w:val="clear" w:color="auto" w:fill="FBFFD5"/>
                </w:tcPr>
                <w:p w14:paraId="04830F58" w14:textId="0940B3E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32F05D57" w14:textId="519649B3"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tcPr>
                <w:p w14:paraId="4A399930" w14:textId="46527FC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shd w:val="clear" w:color="auto" w:fill="DEEFFF"/>
                </w:tcPr>
                <w:p w14:paraId="1EB6A453" w14:textId="2473193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tcPr>
                <w:p w14:paraId="5FCACE7B"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33A6C1C8" w14:textId="77777777" w:rsidTr="001247D7">
              <w:trPr>
                <w:trHeight w:val="126"/>
              </w:trPr>
              <w:tc>
                <w:tcPr>
                  <w:tcW w:w="1139" w:type="dxa"/>
                  <w:tcBorders>
                    <w:right w:val="single" w:sz="6" w:space="0" w:color="000000"/>
                  </w:tcBorders>
                </w:tcPr>
                <w:p w14:paraId="3D93BFF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México</w:t>
                  </w:r>
                </w:p>
              </w:tc>
              <w:tc>
                <w:tcPr>
                  <w:tcW w:w="846" w:type="dxa"/>
                  <w:tcBorders>
                    <w:left w:val="single" w:sz="6" w:space="0" w:color="000000"/>
                    <w:right w:val="single" w:sz="4" w:space="0" w:color="1A1A1A"/>
                  </w:tcBorders>
                  <w:shd w:val="clear" w:color="auto" w:fill="FBFFD5"/>
                </w:tcPr>
                <w:p w14:paraId="68372797" w14:textId="4EC3133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shd w:val="clear" w:color="auto" w:fill="FBFFD5"/>
                </w:tcPr>
                <w:p w14:paraId="26F6AEB0" w14:textId="4679AA23"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tcPr>
                <w:p w14:paraId="60985FD1" w14:textId="5B0F24BC"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44" w:type="dxa"/>
                  <w:tcBorders>
                    <w:left w:val="single" w:sz="4" w:space="0" w:color="1A1A1A"/>
                    <w:right w:val="single" w:sz="4" w:space="0" w:color="1A1A1A"/>
                  </w:tcBorders>
                </w:tcPr>
                <w:p w14:paraId="50A0B283" w14:textId="78AC0FC8"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3FED2069" w14:textId="585128CF"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shd w:val="clear" w:color="auto" w:fill="DEEFFF"/>
                </w:tcPr>
                <w:p w14:paraId="0701274D" w14:textId="0343675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C5C70">
                    <w:rPr>
                      <w:rFonts w:ascii="Times New Roman" w:hAnsi="Times New Roman" w:cs="Times New Roman"/>
                      <w:b/>
                      <w:bCs/>
                      <w:color w:val="252423"/>
                      <w:sz w:val="18"/>
                      <w:szCs w:val="18"/>
                      <w:lang w:val="es-ES"/>
                    </w:rPr>
                    <w:t>*</w:t>
                  </w:r>
                </w:p>
              </w:tc>
              <w:tc>
                <w:tcPr>
                  <w:tcW w:w="1134" w:type="dxa"/>
                  <w:tcBorders>
                    <w:left w:val="single" w:sz="4" w:space="0" w:color="1A1A1A"/>
                    <w:right w:val="single" w:sz="4" w:space="0" w:color="1A1A1A"/>
                  </w:tcBorders>
                </w:tcPr>
                <w:p w14:paraId="524D6F91" w14:textId="59A1DA6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tcPr>
                <w:p w14:paraId="7FBDE929"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7FF16C78" w14:textId="77777777" w:rsidTr="001247D7">
              <w:trPr>
                <w:trHeight w:val="126"/>
              </w:trPr>
              <w:tc>
                <w:tcPr>
                  <w:tcW w:w="1139" w:type="dxa"/>
                  <w:tcBorders>
                    <w:right w:val="single" w:sz="6" w:space="0" w:color="000000"/>
                  </w:tcBorders>
                </w:tcPr>
                <w:p w14:paraId="1F64E11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Micronesia (Estados Federados de)</w:t>
                  </w:r>
                </w:p>
              </w:tc>
              <w:tc>
                <w:tcPr>
                  <w:tcW w:w="846" w:type="dxa"/>
                  <w:tcBorders>
                    <w:left w:val="single" w:sz="6" w:space="0" w:color="000000"/>
                    <w:right w:val="single" w:sz="4" w:space="0" w:color="1A1A1A"/>
                  </w:tcBorders>
                  <w:shd w:val="clear" w:color="auto" w:fill="FBFFD5"/>
                </w:tcPr>
                <w:p w14:paraId="7C1CC5A3" w14:textId="4E18764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shd w:val="clear" w:color="auto" w:fill="DFFFDE"/>
                </w:tcPr>
                <w:p w14:paraId="76D6EF94" w14:textId="22657B5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tcPr>
                <w:p w14:paraId="2EB1FA3A"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tcPr>
                <w:p w14:paraId="7CD9477A"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shd w:val="clear" w:color="auto" w:fill="DEEFFF"/>
                </w:tcPr>
                <w:p w14:paraId="36980D4E" w14:textId="4E2AD23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tcPr>
                <w:p w14:paraId="02433817"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67CB7A2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041A4C6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44C8B17C" w14:textId="77777777" w:rsidTr="001247D7">
              <w:trPr>
                <w:trHeight w:val="126"/>
              </w:trPr>
              <w:tc>
                <w:tcPr>
                  <w:tcW w:w="1139" w:type="dxa"/>
                  <w:tcBorders>
                    <w:right w:val="single" w:sz="6" w:space="0" w:color="000000"/>
                  </w:tcBorders>
                </w:tcPr>
                <w:p w14:paraId="6BDB371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Moldavia (República de)</w:t>
                  </w:r>
                </w:p>
              </w:tc>
              <w:tc>
                <w:tcPr>
                  <w:tcW w:w="846" w:type="dxa"/>
                  <w:tcBorders>
                    <w:left w:val="single" w:sz="6" w:space="0" w:color="000000"/>
                    <w:right w:val="single" w:sz="4" w:space="0" w:color="1A1A1A"/>
                  </w:tcBorders>
                  <w:shd w:val="clear" w:color="auto" w:fill="FBFFD5"/>
                </w:tcPr>
                <w:p w14:paraId="53DE8018" w14:textId="1E6A09F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FBFFD5"/>
                </w:tcPr>
                <w:p w14:paraId="19E4FED9" w14:textId="50FE51AB"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shd w:val="clear" w:color="auto" w:fill="FBFFD5"/>
                </w:tcPr>
                <w:p w14:paraId="0111946A" w14:textId="6E81F633"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shd w:val="clear" w:color="auto" w:fill="DEEFFF"/>
                </w:tcPr>
                <w:p w14:paraId="1A776839" w14:textId="5AB1445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71E611A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shd w:val="clear" w:color="auto" w:fill="DEEFFF"/>
                </w:tcPr>
                <w:p w14:paraId="223FE276" w14:textId="1404115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shd w:val="clear" w:color="auto" w:fill="DEEFFF"/>
                </w:tcPr>
                <w:p w14:paraId="07DFA050" w14:textId="1727DE82"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tcPr>
                <w:p w14:paraId="2915CF91" w14:textId="13E42AE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5F0529" w:rsidRPr="00A54639" w14:paraId="7C85FCAB" w14:textId="77777777" w:rsidTr="001247D7">
              <w:trPr>
                <w:trHeight w:val="126"/>
              </w:trPr>
              <w:tc>
                <w:tcPr>
                  <w:tcW w:w="1139" w:type="dxa"/>
                  <w:tcBorders>
                    <w:right w:val="single" w:sz="6" w:space="0" w:color="000000"/>
                  </w:tcBorders>
                </w:tcPr>
                <w:p w14:paraId="624DCAA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Mónaco</w:t>
                  </w:r>
                </w:p>
              </w:tc>
              <w:tc>
                <w:tcPr>
                  <w:tcW w:w="846" w:type="dxa"/>
                  <w:tcBorders>
                    <w:left w:val="single" w:sz="6" w:space="0" w:color="000000"/>
                    <w:right w:val="single" w:sz="4" w:space="0" w:color="1A1A1A"/>
                  </w:tcBorders>
                  <w:shd w:val="clear" w:color="auto" w:fill="FBFFD5"/>
                </w:tcPr>
                <w:p w14:paraId="5D640BA8" w14:textId="75434C8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shd w:val="clear" w:color="auto" w:fill="FBFFD5"/>
                </w:tcPr>
                <w:p w14:paraId="62202590" w14:textId="4375926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shd w:val="clear" w:color="auto" w:fill="DFFFDE"/>
                </w:tcPr>
                <w:p w14:paraId="064DF6FC" w14:textId="04334F9B"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shd w:val="clear" w:color="auto" w:fill="FBFFD5"/>
                </w:tcPr>
                <w:p w14:paraId="7808C3B6" w14:textId="4002303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034916BB" w14:textId="7ACEBB58"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554" w:type="dxa"/>
                  <w:tcBorders>
                    <w:left w:val="single" w:sz="4" w:space="0" w:color="1A1A1A"/>
                    <w:right w:val="single" w:sz="4" w:space="0" w:color="1A1A1A"/>
                  </w:tcBorders>
                  <w:shd w:val="clear" w:color="auto" w:fill="DEEFFF"/>
                </w:tcPr>
                <w:p w14:paraId="25F9AFEB" w14:textId="55C19AC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shd w:val="clear" w:color="auto" w:fill="DEEFFF"/>
                </w:tcPr>
                <w:p w14:paraId="76DE95C0" w14:textId="683FDDF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tcPr>
                <w:p w14:paraId="5423CD4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25E42864" w14:textId="77777777" w:rsidTr="001247D7">
              <w:trPr>
                <w:trHeight w:val="126"/>
              </w:trPr>
              <w:tc>
                <w:tcPr>
                  <w:tcW w:w="1139" w:type="dxa"/>
                  <w:tcBorders>
                    <w:right w:val="single" w:sz="6" w:space="0" w:color="000000"/>
                  </w:tcBorders>
                </w:tcPr>
                <w:p w14:paraId="3B3B25F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Mongolia</w:t>
                  </w:r>
                </w:p>
              </w:tc>
              <w:tc>
                <w:tcPr>
                  <w:tcW w:w="846" w:type="dxa"/>
                  <w:tcBorders>
                    <w:left w:val="single" w:sz="6" w:space="0" w:color="000000"/>
                    <w:right w:val="single" w:sz="4" w:space="0" w:color="1A1A1A"/>
                  </w:tcBorders>
                  <w:shd w:val="clear" w:color="auto" w:fill="FBFFD5"/>
                </w:tcPr>
                <w:p w14:paraId="672BE8F7" w14:textId="01695627"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tcPr>
                <w:p w14:paraId="1A953814" w14:textId="2E67DB4B"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tcPr>
                <w:p w14:paraId="699523C4" w14:textId="6A2D5A42"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tcPr>
                <w:p w14:paraId="198A0181"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5E686989" w14:textId="12DB23F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shd w:val="clear" w:color="auto" w:fill="DEEFFF"/>
                </w:tcPr>
                <w:p w14:paraId="66A58508" w14:textId="69361FCC"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tcPr>
                <w:p w14:paraId="76ED830E" w14:textId="57A92F8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tcPr>
                <w:p w14:paraId="10C9B9A8" w14:textId="3025C08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5F0529" w:rsidRPr="00A54639" w14:paraId="3E97CF71" w14:textId="77777777" w:rsidTr="001247D7">
              <w:trPr>
                <w:trHeight w:val="126"/>
              </w:trPr>
              <w:tc>
                <w:tcPr>
                  <w:tcW w:w="1139" w:type="dxa"/>
                  <w:tcBorders>
                    <w:right w:val="single" w:sz="6" w:space="0" w:color="000000"/>
                  </w:tcBorders>
                </w:tcPr>
                <w:p w14:paraId="3CEE4D4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Montenegro</w:t>
                  </w:r>
                </w:p>
              </w:tc>
              <w:tc>
                <w:tcPr>
                  <w:tcW w:w="846" w:type="dxa"/>
                  <w:tcBorders>
                    <w:left w:val="single" w:sz="6" w:space="0" w:color="000000"/>
                    <w:right w:val="single" w:sz="4" w:space="0" w:color="1A1A1A"/>
                  </w:tcBorders>
                </w:tcPr>
                <w:p w14:paraId="1D18A66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55B42A3C" w14:textId="0377F994"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tcPr>
                <w:p w14:paraId="7BC52CD0" w14:textId="56EE3885"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tcPr>
                <w:p w14:paraId="565532C7" w14:textId="3ABC7BD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shd w:val="clear" w:color="auto" w:fill="DEEFFF"/>
                </w:tcPr>
                <w:p w14:paraId="1D89E904" w14:textId="3824786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554" w:type="dxa"/>
                  <w:tcBorders>
                    <w:left w:val="single" w:sz="4" w:space="0" w:color="1A1A1A"/>
                    <w:right w:val="single" w:sz="4" w:space="0" w:color="1A1A1A"/>
                  </w:tcBorders>
                  <w:shd w:val="clear" w:color="auto" w:fill="DEEFFF"/>
                </w:tcPr>
                <w:p w14:paraId="4EBD076F" w14:textId="1FAFF5A1"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shd w:val="clear" w:color="auto" w:fill="DEEFFF"/>
                </w:tcPr>
                <w:p w14:paraId="44D30404" w14:textId="2F90AE4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tcPr>
                <w:p w14:paraId="6E4DED5C" w14:textId="3D015B6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5F0529" w:rsidRPr="00A54639" w14:paraId="148FE95E" w14:textId="77777777" w:rsidTr="001247D7">
              <w:trPr>
                <w:trHeight w:val="126"/>
              </w:trPr>
              <w:tc>
                <w:tcPr>
                  <w:tcW w:w="1139" w:type="dxa"/>
                  <w:tcBorders>
                    <w:right w:val="single" w:sz="6" w:space="0" w:color="000000"/>
                  </w:tcBorders>
                </w:tcPr>
                <w:p w14:paraId="60FE06F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Marruecos</w:t>
                  </w:r>
                </w:p>
              </w:tc>
              <w:tc>
                <w:tcPr>
                  <w:tcW w:w="846" w:type="dxa"/>
                  <w:tcBorders>
                    <w:left w:val="single" w:sz="6" w:space="0" w:color="000000"/>
                    <w:right w:val="single" w:sz="4" w:space="0" w:color="1A1A1A"/>
                  </w:tcBorders>
                </w:tcPr>
                <w:p w14:paraId="0C5E985D" w14:textId="1A7989B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889" w:type="dxa"/>
                  <w:tcBorders>
                    <w:left w:val="single" w:sz="4" w:space="0" w:color="1A1A1A"/>
                    <w:right w:val="single" w:sz="4" w:space="0" w:color="1A1A1A"/>
                  </w:tcBorders>
                </w:tcPr>
                <w:p w14:paraId="2407DEB6" w14:textId="37E4720C"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tcPr>
                <w:p w14:paraId="5CF7A510" w14:textId="3E801403"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shd w:val="clear" w:color="auto" w:fill="DEEFFF"/>
                </w:tcPr>
                <w:p w14:paraId="23843274" w14:textId="5B039E65"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2190453D" w14:textId="5124ED3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tcPr>
                <w:p w14:paraId="36BCF85F" w14:textId="05961AC2"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tcPr>
                <w:p w14:paraId="0A912BBB" w14:textId="75FD58C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shd w:val="clear" w:color="auto" w:fill="DEEFFF"/>
                </w:tcPr>
                <w:p w14:paraId="7E4768E4" w14:textId="4FC7099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5F0529" w:rsidRPr="008C5C70" w14:paraId="111B69DE" w14:textId="77777777" w:rsidTr="001247D7">
              <w:trPr>
                <w:trHeight w:val="126"/>
              </w:trPr>
              <w:tc>
                <w:tcPr>
                  <w:tcW w:w="1139" w:type="dxa"/>
                  <w:tcBorders>
                    <w:right w:val="single" w:sz="6" w:space="0" w:color="000000"/>
                  </w:tcBorders>
                </w:tcPr>
                <w:p w14:paraId="6FF87C6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Mozambique</w:t>
                  </w:r>
                </w:p>
              </w:tc>
              <w:tc>
                <w:tcPr>
                  <w:tcW w:w="846" w:type="dxa"/>
                  <w:tcBorders>
                    <w:left w:val="single" w:sz="6" w:space="0" w:color="000000"/>
                    <w:right w:val="single" w:sz="4" w:space="0" w:color="1A1A1A"/>
                  </w:tcBorders>
                  <w:shd w:val="clear" w:color="auto" w:fill="DFFFDE"/>
                </w:tcPr>
                <w:p w14:paraId="2AC9AA01" w14:textId="7328689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tcPr>
                <w:p w14:paraId="158BA489" w14:textId="0269CCE3"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873" w:type="dxa"/>
                  <w:tcBorders>
                    <w:left w:val="single" w:sz="4" w:space="0" w:color="1A1A1A"/>
                    <w:right w:val="single" w:sz="4" w:space="0" w:color="1A1A1A"/>
                  </w:tcBorders>
                  <w:shd w:val="clear" w:color="auto" w:fill="FBFFD5"/>
                </w:tcPr>
                <w:p w14:paraId="2933C9C7" w14:textId="35D7179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shd w:val="clear" w:color="auto" w:fill="DEEFFF"/>
                </w:tcPr>
                <w:p w14:paraId="42D09F00" w14:textId="140DC12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tcPr>
                <w:p w14:paraId="58709652" w14:textId="73EB4B7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shd w:val="clear" w:color="auto" w:fill="DEEFFF"/>
                </w:tcPr>
                <w:p w14:paraId="7243A107" w14:textId="43F39C7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shd w:val="clear" w:color="auto" w:fill="DEEFFF"/>
                </w:tcPr>
                <w:p w14:paraId="27857032" w14:textId="2044C0AA"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tcBorders>
                </w:tcPr>
                <w:p w14:paraId="452E024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A54639" w14:paraId="6E2A9A1F" w14:textId="77777777" w:rsidTr="001247D7">
              <w:trPr>
                <w:trHeight w:val="126"/>
              </w:trPr>
              <w:tc>
                <w:tcPr>
                  <w:tcW w:w="1139" w:type="dxa"/>
                  <w:tcBorders>
                    <w:right w:val="single" w:sz="6" w:space="0" w:color="000000"/>
                  </w:tcBorders>
                </w:tcPr>
                <w:p w14:paraId="63B922F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Birmania</w:t>
                  </w:r>
                </w:p>
              </w:tc>
              <w:tc>
                <w:tcPr>
                  <w:tcW w:w="846" w:type="dxa"/>
                  <w:tcBorders>
                    <w:left w:val="single" w:sz="6" w:space="0" w:color="000000"/>
                    <w:right w:val="single" w:sz="4" w:space="0" w:color="1A1A1A"/>
                  </w:tcBorders>
                </w:tcPr>
                <w:p w14:paraId="507F5C3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FFFDE"/>
                </w:tcPr>
                <w:p w14:paraId="41014E79" w14:textId="0ABB13B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tcPr>
                <w:p w14:paraId="6A2C3D0A" w14:textId="6F65CB82"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3E2E949B"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shd w:val="clear" w:color="auto" w:fill="DEEFFF"/>
                </w:tcPr>
                <w:p w14:paraId="1C07CE56" w14:textId="4E7AF5A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shd w:val="clear" w:color="auto" w:fill="DFFFDE"/>
                </w:tcPr>
                <w:p w14:paraId="72836C6A" w14:textId="6AB4E80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tcPr>
                <w:p w14:paraId="36E32109"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427719EE"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28E6CFC8" w14:textId="77777777" w:rsidTr="001247D7">
              <w:trPr>
                <w:trHeight w:val="126"/>
              </w:trPr>
              <w:tc>
                <w:tcPr>
                  <w:tcW w:w="1139" w:type="dxa"/>
                  <w:tcBorders>
                    <w:right w:val="single" w:sz="6" w:space="0" w:color="000000"/>
                  </w:tcBorders>
                </w:tcPr>
                <w:p w14:paraId="73678F3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Namibia</w:t>
                  </w:r>
                </w:p>
              </w:tc>
              <w:tc>
                <w:tcPr>
                  <w:tcW w:w="846" w:type="dxa"/>
                  <w:tcBorders>
                    <w:left w:val="single" w:sz="6" w:space="0" w:color="000000"/>
                    <w:right w:val="single" w:sz="4" w:space="0" w:color="1A1A1A"/>
                  </w:tcBorders>
                  <w:shd w:val="clear" w:color="auto" w:fill="FBFFD5"/>
                </w:tcPr>
                <w:p w14:paraId="66EE5033" w14:textId="31EA7280"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FBFFD5"/>
                </w:tcPr>
                <w:p w14:paraId="5F87B447" w14:textId="7E3F7BB8"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shd w:val="clear" w:color="auto" w:fill="FBFFD5"/>
                </w:tcPr>
                <w:p w14:paraId="741BFC61" w14:textId="598DA9E3"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shd w:val="clear" w:color="auto" w:fill="DFFFDE"/>
                </w:tcPr>
                <w:p w14:paraId="70AE075A" w14:textId="2A18B3B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5F5CFA1C" w14:textId="6D28B8C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shd w:val="clear" w:color="auto" w:fill="FBFFD5"/>
                </w:tcPr>
                <w:p w14:paraId="0CF3EC1A" w14:textId="56B5F0A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tcPr>
                <w:p w14:paraId="04B55274" w14:textId="6F7DF86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tcPr>
                <w:p w14:paraId="3B28D7A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031FD3A3" w14:textId="77777777" w:rsidTr="001247D7">
              <w:trPr>
                <w:trHeight w:val="126"/>
              </w:trPr>
              <w:tc>
                <w:tcPr>
                  <w:tcW w:w="1139" w:type="dxa"/>
                  <w:tcBorders>
                    <w:right w:val="single" w:sz="6" w:space="0" w:color="000000"/>
                  </w:tcBorders>
                </w:tcPr>
                <w:p w14:paraId="39BDED8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Nauru</w:t>
                  </w:r>
                </w:p>
              </w:tc>
              <w:tc>
                <w:tcPr>
                  <w:tcW w:w="846" w:type="dxa"/>
                  <w:tcBorders>
                    <w:left w:val="single" w:sz="6" w:space="0" w:color="000000"/>
                    <w:right w:val="single" w:sz="4" w:space="0" w:color="1A1A1A"/>
                  </w:tcBorders>
                  <w:shd w:val="clear" w:color="auto" w:fill="DFFFDE"/>
                </w:tcPr>
                <w:p w14:paraId="464DD431" w14:textId="06B492E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shd w:val="clear" w:color="auto" w:fill="DFFFDE"/>
                </w:tcPr>
                <w:p w14:paraId="32D24394" w14:textId="403C2401"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shd w:val="clear" w:color="auto" w:fill="DEEFFF"/>
                </w:tcPr>
                <w:p w14:paraId="47774E32" w14:textId="1DA60F6C"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tcPr>
                <w:p w14:paraId="46FFAE4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shd w:val="clear" w:color="auto" w:fill="DEEFFF"/>
                </w:tcPr>
                <w:p w14:paraId="59CEAD84" w14:textId="68C06A5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tcPr>
                <w:p w14:paraId="68E3903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7D20AA6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693721F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1B986DE6" w14:textId="77777777" w:rsidTr="001247D7">
              <w:trPr>
                <w:trHeight w:val="126"/>
              </w:trPr>
              <w:tc>
                <w:tcPr>
                  <w:tcW w:w="1139" w:type="dxa"/>
                  <w:tcBorders>
                    <w:right w:val="single" w:sz="6" w:space="0" w:color="000000"/>
                  </w:tcBorders>
                </w:tcPr>
                <w:p w14:paraId="7706B6D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Nepal</w:t>
                  </w:r>
                </w:p>
              </w:tc>
              <w:tc>
                <w:tcPr>
                  <w:tcW w:w="846" w:type="dxa"/>
                  <w:tcBorders>
                    <w:left w:val="single" w:sz="6" w:space="0" w:color="000000"/>
                    <w:right w:val="single" w:sz="4" w:space="0" w:color="1A1A1A"/>
                  </w:tcBorders>
                  <w:shd w:val="clear" w:color="auto" w:fill="FBFFD5"/>
                </w:tcPr>
                <w:p w14:paraId="57A0E012" w14:textId="501FB35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tcPr>
                <w:p w14:paraId="51C10973" w14:textId="0552C74E"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tcPr>
                <w:p w14:paraId="759464BB"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shd w:val="clear" w:color="auto" w:fill="DEEFFF"/>
                </w:tcPr>
                <w:p w14:paraId="58E93F9C" w14:textId="0EE77D13"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shd w:val="clear" w:color="auto" w:fill="DEEFFF"/>
                </w:tcPr>
                <w:p w14:paraId="073A303F" w14:textId="43104BC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shd w:val="clear" w:color="auto" w:fill="DEEFFF"/>
                </w:tcPr>
                <w:p w14:paraId="5E599BEE" w14:textId="0AC5D551"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shd w:val="clear" w:color="auto" w:fill="DEEFFF"/>
                </w:tcPr>
                <w:p w14:paraId="2EBFD865" w14:textId="1CE178E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shd w:val="clear" w:color="auto" w:fill="DEEFFF"/>
                </w:tcPr>
                <w:p w14:paraId="10DD79DB" w14:textId="7002F71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5F0529" w:rsidRPr="00A54639" w14:paraId="5C6A6450" w14:textId="77777777" w:rsidTr="001247D7">
              <w:trPr>
                <w:trHeight w:val="126"/>
              </w:trPr>
              <w:tc>
                <w:tcPr>
                  <w:tcW w:w="1139" w:type="dxa"/>
                  <w:tcBorders>
                    <w:right w:val="single" w:sz="6" w:space="0" w:color="000000"/>
                  </w:tcBorders>
                </w:tcPr>
                <w:p w14:paraId="41BCD1E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Países Bajos (los)</w:t>
                  </w:r>
                </w:p>
              </w:tc>
              <w:tc>
                <w:tcPr>
                  <w:tcW w:w="846" w:type="dxa"/>
                  <w:tcBorders>
                    <w:left w:val="single" w:sz="6" w:space="0" w:color="000000"/>
                    <w:right w:val="single" w:sz="4" w:space="0" w:color="1A1A1A"/>
                  </w:tcBorders>
                  <w:shd w:val="clear" w:color="auto" w:fill="FBFFD5"/>
                </w:tcPr>
                <w:p w14:paraId="03CD00A8" w14:textId="1FB2A94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shd w:val="clear" w:color="auto" w:fill="FBFFD5"/>
                </w:tcPr>
                <w:p w14:paraId="6A9EE4ED" w14:textId="1D14B618"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tcPr>
                <w:p w14:paraId="6CC14544" w14:textId="41FE40AC"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shd w:val="clear" w:color="auto" w:fill="FBFFD5"/>
                </w:tcPr>
                <w:p w14:paraId="4D8B347E" w14:textId="53C8E89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7069AA1A"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20AF899B" w14:textId="13549629"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tcPr>
                <w:p w14:paraId="093EB0FD" w14:textId="1573FC6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tcPr>
                <w:p w14:paraId="45189DCC" w14:textId="79CE915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5F0529" w:rsidRPr="00A54639" w14:paraId="43206910" w14:textId="77777777" w:rsidTr="001247D7">
              <w:trPr>
                <w:trHeight w:val="126"/>
              </w:trPr>
              <w:tc>
                <w:tcPr>
                  <w:tcW w:w="1139" w:type="dxa"/>
                  <w:tcBorders>
                    <w:right w:val="single" w:sz="6" w:space="0" w:color="000000"/>
                  </w:tcBorders>
                </w:tcPr>
                <w:p w14:paraId="78973CA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Nueva Zelanda</w:t>
                  </w:r>
                </w:p>
              </w:tc>
              <w:tc>
                <w:tcPr>
                  <w:tcW w:w="846" w:type="dxa"/>
                  <w:tcBorders>
                    <w:left w:val="single" w:sz="6" w:space="0" w:color="000000"/>
                    <w:right w:val="single" w:sz="4" w:space="0" w:color="1A1A1A"/>
                  </w:tcBorders>
                </w:tcPr>
                <w:p w14:paraId="5CFEF2F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FBFFD5"/>
                </w:tcPr>
                <w:p w14:paraId="3BBACF68" w14:textId="25332C6F"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tcPr>
                <w:p w14:paraId="08B3AA0B" w14:textId="787FB04E"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tcPr>
                <w:p w14:paraId="6F8F12A1" w14:textId="45CBE79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5ECA91E3" w14:textId="5591159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tcPr>
                <w:p w14:paraId="1C4BA4C8" w14:textId="5687743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C5C70">
                    <w:rPr>
                      <w:rFonts w:ascii="Times New Roman" w:hAnsi="Times New Roman" w:cs="Times New Roman"/>
                      <w:b/>
                      <w:bCs/>
                      <w:color w:val="252423"/>
                      <w:sz w:val="18"/>
                      <w:szCs w:val="18"/>
                      <w:lang w:val="es-ES"/>
                    </w:rPr>
                    <w:t>*</w:t>
                  </w:r>
                </w:p>
              </w:tc>
              <w:tc>
                <w:tcPr>
                  <w:tcW w:w="1134" w:type="dxa"/>
                  <w:tcBorders>
                    <w:left w:val="single" w:sz="4" w:space="0" w:color="1A1A1A"/>
                    <w:right w:val="single" w:sz="4" w:space="0" w:color="1A1A1A"/>
                  </w:tcBorders>
                  <w:shd w:val="clear" w:color="auto" w:fill="DEEFFF"/>
                </w:tcPr>
                <w:p w14:paraId="1CFD550A" w14:textId="06196FB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tcPr>
                <w:p w14:paraId="3DB425F1"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003328E9" w14:textId="77777777" w:rsidTr="001247D7">
              <w:trPr>
                <w:trHeight w:val="126"/>
              </w:trPr>
              <w:tc>
                <w:tcPr>
                  <w:tcW w:w="1139" w:type="dxa"/>
                  <w:tcBorders>
                    <w:right w:val="single" w:sz="6" w:space="0" w:color="000000"/>
                  </w:tcBorders>
                </w:tcPr>
                <w:p w14:paraId="4D6B74D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Nicaragua</w:t>
                  </w:r>
                </w:p>
              </w:tc>
              <w:tc>
                <w:tcPr>
                  <w:tcW w:w="846" w:type="dxa"/>
                  <w:tcBorders>
                    <w:left w:val="single" w:sz="6" w:space="0" w:color="000000"/>
                    <w:right w:val="single" w:sz="4" w:space="0" w:color="1A1A1A"/>
                  </w:tcBorders>
                  <w:shd w:val="clear" w:color="auto" w:fill="FBFFD5"/>
                </w:tcPr>
                <w:p w14:paraId="2E6E1068" w14:textId="03796C0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shd w:val="clear" w:color="auto" w:fill="DEEFFF"/>
                </w:tcPr>
                <w:p w14:paraId="4F783761" w14:textId="1EF516BF"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873" w:type="dxa"/>
                  <w:tcBorders>
                    <w:left w:val="single" w:sz="4" w:space="0" w:color="1A1A1A"/>
                    <w:right w:val="single" w:sz="4" w:space="0" w:color="1A1A1A"/>
                  </w:tcBorders>
                  <w:shd w:val="clear" w:color="auto" w:fill="DEEFFF"/>
                </w:tcPr>
                <w:p w14:paraId="51F156A9" w14:textId="4E875E9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tcPr>
                <w:p w14:paraId="329663BE" w14:textId="15EB1E99"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4E7D3B67" w14:textId="5091C84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tcPr>
                <w:p w14:paraId="355CADEB" w14:textId="0BADA515"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tcPr>
                <w:p w14:paraId="3F88DF7F" w14:textId="22FDB5E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tcPr>
                <w:p w14:paraId="00F2DDC9" w14:textId="7F4A69C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5F0529" w:rsidRPr="00A54639" w14:paraId="1BC54724" w14:textId="77777777" w:rsidTr="001247D7">
              <w:trPr>
                <w:trHeight w:val="126"/>
              </w:trPr>
              <w:tc>
                <w:tcPr>
                  <w:tcW w:w="1139" w:type="dxa"/>
                  <w:tcBorders>
                    <w:right w:val="single" w:sz="6" w:space="0" w:color="000000"/>
                  </w:tcBorders>
                </w:tcPr>
                <w:p w14:paraId="45B531A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Níger (el)</w:t>
                  </w:r>
                </w:p>
              </w:tc>
              <w:tc>
                <w:tcPr>
                  <w:tcW w:w="846" w:type="dxa"/>
                  <w:tcBorders>
                    <w:left w:val="single" w:sz="6" w:space="0" w:color="000000"/>
                    <w:right w:val="single" w:sz="4" w:space="0" w:color="1A1A1A"/>
                  </w:tcBorders>
                </w:tcPr>
                <w:p w14:paraId="533EFC8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FFFDE"/>
                </w:tcPr>
                <w:p w14:paraId="326A3968" w14:textId="70A2BA3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shd w:val="clear" w:color="auto" w:fill="DEEFFF"/>
                </w:tcPr>
                <w:p w14:paraId="30292260" w14:textId="4522DECB"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44" w:type="dxa"/>
                  <w:tcBorders>
                    <w:left w:val="single" w:sz="4" w:space="0" w:color="1A1A1A"/>
                    <w:right w:val="single" w:sz="4" w:space="0" w:color="1A1A1A"/>
                  </w:tcBorders>
                </w:tcPr>
                <w:p w14:paraId="35187D50" w14:textId="6FD7A2E6"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078C47FF" w14:textId="7B61D5E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tcPr>
                <w:p w14:paraId="2BB2C4A0" w14:textId="429AC635"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tcPr>
                <w:p w14:paraId="042DF071" w14:textId="61D680B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tcPr>
                <w:p w14:paraId="716DC902" w14:textId="33A8353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5F0529" w:rsidRPr="00A54639" w14:paraId="0A18887A" w14:textId="77777777" w:rsidTr="001247D7">
              <w:trPr>
                <w:trHeight w:val="126"/>
              </w:trPr>
              <w:tc>
                <w:tcPr>
                  <w:tcW w:w="1139" w:type="dxa"/>
                  <w:tcBorders>
                    <w:right w:val="single" w:sz="6" w:space="0" w:color="000000"/>
                  </w:tcBorders>
                </w:tcPr>
                <w:p w14:paraId="7A46FBD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Nigeria</w:t>
                  </w:r>
                </w:p>
              </w:tc>
              <w:tc>
                <w:tcPr>
                  <w:tcW w:w="846" w:type="dxa"/>
                  <w:tcBorders>
                    <w:left w:val="single" w:sz="6" w:space="0" w:color="000000"/>
                    <w:right w:val="single" w:sz="4" w:space="0" w:color="1A1A1A"/>
                  </w:tcBorders>
                  <w:shd w:val="clear" w:color="auto" w:fill="DEEFFF"/>
                </w:tcPr>
                <w:p w14:paraId="1037E65C" w14:textId="57DA96D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DFFFDE"/>
                </w:tcPr>
                <w:p w14:paraId="4B8D1217" w14:textId="68398E60"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shd w:val="clear" w:color="auto" w:fill="DEEFFF"/>
                </w:tcPr>
                <w:p w14:paraId="7DFBDECF" w14:textId="2148469E"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shd w:val="clear" w:color="auto" w:fill="DFFFDE"/>
                </w:tcPr>
                <w:p w14:paraId="429F9EF7" w14:textId="6AC0615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shd w:val="clear" w:color="auto" w:fill="DEEFFF"/>
                </w:tcPr>
                <w:p w14:paraId="00A235A3" w14:textId="1E6DE97B" w:rsidR="008C5C70" w:rsidRPr="00CF2F92" w:rsidRDefault="00CF2F92" w:rsidP="00456FF2">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r w:rsidR="008C5C70">
                    <w:rPr>
                      <w:rFonts w:ascii="Times New Roman" w:hAnsi="Times New Roman" w:cs="Times New Roman"/>
                      <w:b/>
                      <w:bCs/>
                      <w:color w:val="252423"/>
                      <w:sz w:val="18"/>
                      <w:szCs w:val="18"/>
                      <w:lang w:val="es-ES"/>
                    </w:rPr>
                    <w:t>*</w:t>
                  </w:r>
                </w:p>
              </w:tc>
              <w:tc>
                <w:tcPr>
                  <w:tcW w:w="1554" w:type="dxa"/>
                  <w:tcBorders>
                    <w:left w:val="single" w:sz="4" w:space="0" w:color="1A1A1A"/>
                    <w:right w:val="single" w:sz="4" w:space="0" w:color="1A1A1A"/>
                  </w:tcBorders>
                </w:tcPr>
                <w:p w14:paraId="69F061C3" w14:textId="4F00FB95"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shd w:val="clear" w:color="auto" w:fill="FBFFD5"/>
                </w:tcPr>
                <w:p w14:paraId="45E374D8" w14:textId="509A402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tcBorders>
                </w:tcPr>
                <w:p w14:paraId="4206633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3368F0D4" w14:textId="77777777" w:rsidTr="001247D7">
              <w:trPr>
                <w:trHeight w:val="126"/>
              </w:trPr>
              <w:tc>
                <w:tcPr>
                  <w:tcW w:w="1139" w:type="dxa"/>
                  <w:tcBorders>
                    <w:right w:val="single" w:sz="6" w:space="0" w:color="000000"/>
                  </w:tcBorders>
                </w:tcPr>
                <w:p w14:paraId="6A3867D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Niue</w:t>
                  </w:r>
                </w:p>
              </w:tc>
              <w:tc>
                <w:tcPr>
                  <w:tcW w:w="846" w:type="dxa"/>
                  <w:tcBorders>
                    <w:left w:val="single" w:sz="6" w:space="0" w:color="000000"/>
                    <w:right w:val="single" w:sz="4" w:space="0" w:color="1A1A1A"/>
                  </w:tcBorders>
                </w:tcPr>
                <w:p w14:paraId="10F493C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11D6DA2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shd w:val="clear" w:color="auto" w:fill="DEEFFF"/>
                </w:tcPr>
                <w:p w14:paraId="7A7B7988" w14:textId="0B7D43E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tcPr>
                <w:p w14:paraId="6DF24A2B"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031445E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3BC9EF7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4CF414C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4ACCF1E6"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269FABFE" w14:textId="77777777" w:rsidTr="001247D7">
              <w:trPr>
                <w:trHeight w:val="126"/>
              </w:trPr>
              <w:tc>
                <w:tcPr>
                  <w:tcW w:w="1139" w:type="dxa"/>
                  <w:tcBorders>
                    <w:right w:val="single" w:sz="6" w:space="0" w:color="000000"/>
                  </w:tcBorders>
                </w:tcPr>
                <w:p w14:paraId="5BEBBA8C"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Noruega</w:t>
                  </w:r>
                </w:p>
              </w:tc>
              <w:tc>
                <w:tcPr>
                  <w:tcW w:w="846" w:type="dxa"/>
                  <w:tcBorders>
                    <w:left w:val="single" w:sz="6" w:space="0" w:color="000000"/>
                    <w:right w:val="single" w:sz="4" w:space="0" w:color="1A1A1A"/>
                  </w:tcBorders>
                  <w:shd w:val="clear" w:color="auto" w:fill="FBFFD5"/>
                </w:tcPr>
                <w:p w14:paraId="7D607C46" w14:textId="489EB2B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tcPr>
                <w:p w14:paraId="798C8D73" w14:textId="276865CC"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tcPr>
                <w:p w14:paraId="201B7714" w14:textId="7613193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tcPr>
                <w:p w14:paraId="58B40F4F"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0EBC29C3" w14:textId="74BF419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tcPr>
                <w:p w14:paraId="639ACC12" w14:textId="38114CD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tcPr>
                <w:p w14:paraId="4493AB27" w14:textId="18AA0FA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tcPr>
                <w:p w14:paraId="7019BE1F" w14:textId="0702E4C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5F0529" w:rsidRPr="00A54639" w14:paraId="044A7303" w14:textId="77777777" w:rsidTr="001247D7">
              <w:trPr>
                <w:trHeight w:val="126"/>
              </w:trPr>
              <w:tc>
                <w:tcPr>
                  <w:tcW w:w="1139" w:type="dxa"/>
                  <w:tcBorders>
                    <w:right w:val="single" w:sz="6" w:space="0" w:color="000000"/>
                  </w:tcBorders>
                </w:tcPr>
                <w:p w14:paraId="5695E52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Omán</w:t>
                  </w:r>
                </w:p>
              </w:tc>
              <w:tc>
                <w:tcPr>
                  <w:tcW w:w="846" w:type="dxa"/>
                  <w:tcBorders>
                    <w:left w:val="single" w:sz="6" w:space="0" w:color="000000"/>
                    <w:right w:val="single" w:sz="4" w:space="0" w:color="1A1A1A"/>
                  </w:tcBorders>
                  <w:shd w:val="clear" w:color="auto" w:fill="FBFFD5"/>
                </w:tcPr>
                <w:p w14:paraId="4F84AD48" w14:textId="74C3E73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tcPr>
                <w:p w14:paraId="2FF89220" w14:textId="4875DE10"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tcPr>
                <w:p w14:paraId="6E0AAFD6" w14:textId="0F1F7C1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shd w:val="clear" w:color="auto" w:fill="DFFFDE"/>
                </w:tcPr>
                <w:p w14:paraId="2B089942" w14:textId="1535CBEC"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03EC3DD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shd w:val="clear" w:color="auto" w:fill="DFFFDE"/>
                </w:tcPr>
                <w:p w14:paraId="190D11D0" w14:textId="043C628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shd w:val="clear" w:color="auto" w:fill="DEEFFF"/>
                </w:tcPr>
                <w:p w14:paraId="25710E96" w14:textId="41C7469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tcPr>
                <w:p w14:paraId="7D4968E7"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0A72D47E" w14:textId="77777777" w:rsidTr="001247D7">
              <w:trPr>
                <w:trHeight w:val="126"/>
              </w:trPr>
              <w:tc>
                <w:tcPr>
                  <w:tcW w:w="1139" w:type="dxa"/>
                  <w:tcBorders>
                    <w:right w:val="single" w:sz="6" w:space="0" w:color="000000"/>
                  </w:tcBorders>
                </w:tcPr>
                <w:p w14:paraId="372AEEC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Pakistán</w:t>
                  </w:r>
                </w:p>
              </w:tc>
              <w:tc>
                <w:tcPr>
                  <w:tcW w:w="846" w:type="dxa"/>
                  <w:tcBorders>
                    <w:left w:val="single" w:sz="6" w:space="0" w:color="000000"/>
                    <w:right w:val="single" w:sz="4" w:space="0" w:color="1A1A1A"/>
                  </w:tcBorders>
                  <w:shd w:val="clear" w:color="auto" w:fill="FBFFD5"/>
                </w:tcPr>
                <w:p w14:paraId="0516A348" w14:textId="73F55937"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shd w:val="clear" w:color="auto" w:fill="FBFFD5"/>
                </w:tcPr>
                <w:p w14:paraId="5082BEF9" w14:textId="4AC93CD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shd w:val="clear" w:color="auto" w:fill="DEEFFF"/>
                </w:tcPr>
                <w:p w14:paraId="42E52AAD" w14:textId="53B8C993"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shd w:val="clear" w:color="auto" w:fill="FBFFD5"/>
                </w:tcPr>
                <w:p w14:paraId="6CA30EFA" w14:textId="408BF18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46828EBF" w14:textId="3F0D7C6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tcPr>
                <w:p w14:paraId="19AB0E08" w14:textId="4FFFB65C"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shd w:val="clear" w:color="auto" w:fill="DEEFFF"/>
                </w:tcPr>
                <w:p w14:paraId="5245F7D0" w14:textId="0DC74F4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tcPr>
                <w:p w14:paraId="6140B529"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54A2E2DD" w14:textId="77777777" w:rsidTr="001247D7">
              <w:trPr>
                <w:trHeight w:val="126"/>
              </w:trPr>
              <w:tc>
                <w:tcPr>
                  <w:tcW w:w="1139" w:type="dxa"/>
                  <w:tcBorders>
                    <w:right w:val="single" w:sz="6" w:space="0" w:color="000000"/>
                  </w:tcBorders>
                </w:tcPr>
                <w:p w14:paraId="724E9D2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Palaos</w:t>
                  </w:r>
                </w:p>
              </w:tc>
              <w:tc>
                <w:tcPr>
                  <w:tcW w:w="846" w:type="dxa"/>
                  <w:tcBorders>
                    <w:left w:val="single" w:sz="6" w:space="0" w:color="000000"/>
                    <w:right w:val="single" w:sz="4" w:space="0" w:color="1A1A1A"/>
                  </w:tcBorders>
                  <w:shd w:val="clear" w:color="auto" w:fill="FBFFD5"/>
                </w:tcPr>
                <w:p w14:paraId="4CEF7732" w14:textId="454494E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tcPr>
                <w:p w14:paraId="19BCA297"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shd w:val="clear" w:color="auto" w:fill="DEEFFF"/>
                </w:tcPr>
                <w:p w14:paraId="74B64422" w14:textId="4469014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tcPr>
                <w:p w14:paraId="0F60BEEC"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0D890CE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5DBF962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19EF8F5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165BA3A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68FCEFD3" w14:textId="77777777" w:rsidTr="001247D7">
              <w:trPr>
                <w:trHeight w:val="126"/>
              </w:trPr>
              <w:tc>
                <w:tcPr>
                  <w:tcW w:w="1139" w:type="dxa"/>
                  <w:tcBorders>
                    <w:right w:val="single" w:sz="6" w:space="0" w:color="000000"/>
                  </w:tcBorders>
                </w:tcPr>
                <w:p w14:paraId="07E608E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Palestina, Estado de</w:t>
                  </w:r>
                </w:p>
              </w:tc>
              <w:tc>
                <w:tcPr>
                  <w:tcW w:w="846" w:type="dxa"/>
                  <w:tcBorders>
                    <w:left w:val="single" w:sz="6" w:space="0" w:color="000000"/>
                    <w:right w:val="single" w:sz="4" w:space="0" w:color="1A1A1A"/>
                  </w:tcBorders>
                </w:tcPr>
                <w:p w14:paraId="1EF0973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0EE5877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168A0D4A" w14:textId="05B5EBCE"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492C807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shd w:val="clear" w:color="auto" w:fill="DFFFDE"/>
                </w:tcPr>
                <w:p w14:paraId="4B481723" w14:textId="623DA8A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shd w:val="clear" w:color="auto" w:fill="DEEFFF"/>
                </w:tcPr>
                <w:p w14:paraId="27AC7A60" w14:textId="293A5BB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tcPr>
                <w:p w14:paraId="1EDF747E" w14:textId="2A972F0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tcPr>
                <w:p w14:paraId="7D84C16A" w14:textId="639EF7AD" w:rsidR="008C5C70" w:rsidRPr="00CF2F92" w:rsidRDefault="00CF2F92" w:rsidP="002F129F">
                  <w:pPr>
                    <w:pStyle w:val="TableParagraph"/>
                    <w:spacing w:before="120" w:after="120" w:line="120" w:lineRule="atLeast"/>
                    <w:rPr>
                      <w:rFonts w:ascii="Times New Roman" w:hAnsi="Times New Roman" w:cs="Times New Roman"/>
                      <w:b/>
                      <w:color w:val="252423"/>
                      <w:spacing w:val="-2"/>
                      <w:sz w:val="18"/>
                      <w:szCs w:val="18"/>
                      <w:lang w:val="es-ES"/>
                    </w:rPr>
                  </w:pPr>
                  <w:r>
                    <w:rPr>
                      <w:rFonts w:ascii="Times New Roman" w:hAnsi="Times New Roman" w:cs="Times New Roman"/>
                      <w:b/>
                      <w:bCs/>
                      <w:color w:val="252423"/>
                      <w:sz w:val="18"/>
                      <w:szCs w:val="18"/>
                      <w:lang w:val="es-ES"/>
                    </w:rPr>
                    <w:t>Comité para la Eliminación de la Discriminación Racial</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8C5C70">
                    <w:rPr>
                      <w:rFonts w:ascii="Times New Roman" w:hAnsi="Times New Roman" w:cs="Times New Roman"/>
                      <w:b/>
                      <w:bCs/>
                      <w:color w:val="252423"/>
                      <w:sz w:val="18"/>
                      <w:szCs w:val="18"/>
                      <w:lang w:val="es-ES"/>
                    </w:rPr>
                    <w:t>*</w:t>
                  </w:r>
                </w:p>
              </w:tc>
            </w:tr>
            <w:tr w:rsidR="005F0529" w:rsidRPr="00A54639" w14:paraId="3520A624" w14:textId="77777777" w:rsidTr="001247D7">
              <w:trPr>
                <w:trHeight w:val="126"/>
              </w:trPr>
              <w:tc>
                <w:tcPr>
                  <w:tcW w:w="1139" w:type="dxa"/>
                  <w:tcBorders>
                    <w:right w:val="single" w:sz="6" w:space="0" w:color="000000"/>
                  </w:tcBorders>
                </w:tcPr>
                <w:p w14:paraId="4A89564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Panamá</w:t>
                  </w:r>
                </w:p>
              </w:tc>
              <w:tc>
                <w:tcPr>
                  <w:tcW w:w="846" w:type="dxa"/>
                  <w:tcBorders>
                    <w:left w:val="single" w:sz="6" w:space="0" w:color="000000"/>
                    <w:right w:val="single" w:sz="4" w:space="0" w:color="1A1A1A"/>
                  </w:tcBorders>
                  <w:shd w:val="clear" w:color="auto" w:fill="FBFFD5"/>
                </w:tcPr>
                <w:p w14:paraId="11BFDFD3" w14:textId="10D65CC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tcPr>
                <w:p w14:paraId="08FA691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tcPr>
                <w:p w14:paraId="099D4243"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shd w:val="clear" w:color="auto" w:fill="DEEFFF"/>
                </w:tcPr>
                <w:p w14:paraId="7103C7B3" w14:textId="73FC4A0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shd w:val="clear" w:color="auto" w:fill="DEEFFF"/>
                </w:tcPr>
                <w:p w14:paraId="3911032E" w14:textId="346BFD2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5CB3DDF1" w14:textId="76F15B91"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shd w:val="clear" w:color="auto" w:fill="DEEFFF"/>
                </w:tcPr>
                <w:p w14:paraId="7B564568" w14:textId="0DBB99B0" w:rsidR="008C5C70" w:rsidRPr="00CF2F92" w:rsidRDefault="00CF2F92" w:rsidP="00456FF2">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tcPr>
                <w:p w14:paraId="37B1A556" w14:textId="65D2B46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5F0529" w:rsidRPr="00A54639" w14:paraId="0B95110B" w14:textId="77777777" w:rsidTr="001247D7">
              <w:trPr>
                <w:trHeight w:val="126"/>
              </w:trPr>
              <w:tc>
                <w:tcPr>
                  <w:tcW w:w="1139" w:type="dxa"/>
                  <w:tcBorders>
                    <w:right w:val="single" w:sz="6" w:space="0" w:color="000000"/>
                  </w:tcBorders>
                </w:tcPr>
                <w:p w14:paraId="40927B0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Papúa Nueva Guinea</w:t>
                  </w:r>
                </w:p>
              </w:tc>
              <w:tc>
                <w:tcPr>
                  <w:tcW w:w="846" w:type="dxa"/>
                  <w:tcBorders>
                    <w:left w:val="single" w:sz="6" w:space="0" w:color="000000"/>
                    <w:right w:val="single" w:sz="4" w:space="0" w:color="1A1A1A"/>
                  </w:tcBorders>
                  <w:shd w:val="clear" w:color="auto" w:fill="DEEFFF"/>
                </w:tcPr>
                <w:p w14:paraId="4E85E3F4" w14:textId="0A7F984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DFFFDE"/>
                </w:tcPr>
                <w:p w14:paraId="0186D485" w14:textId="4B85AA32"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shd w:val="clear" w:color="auto" w:fill="DEEFFF"/>
                </w:tcPr>
                <w:p w14:paraId="2C93B3BB" w14:textId="59BD111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shd w:val="clear" w:color="auto" w:fill="DFFFDE"/>
                </w:tcPr>
                <w:p w14:paraId="3962D65D" w14:textId="60F4F08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1FC6936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20129278" w14:textId="139C7694"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shd w:val="clear" w:color="auto" w:fill="DEEFFF"/>
                </w:tcPr>
                <w:p w14:paraId="0389BF38" w14:textId="2317165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tcPr>
                <w:p w14:paraId="56796E9B"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277A2FEA" w14:textId="77777777" w:rsidTr="001247D7">
              <w:trPr>
                <w:trHeight w:val="126"/>
              </w:trPr>
              <w:tc>
                <w:tcPr>
                  <w:tcW w:w="1139" w:type="dxa"/>
                  <w:tcBorders>
                    <w:right w:val="single" w:sz="6" w:space="0" w:color="000000"/>
                  </w:tcBorders>
                </w:tcPr>
                <w:p w14:paraId="70BB999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Paraguay</w:t>
                  </w:r>
                </w:p>
              </w:tc>
              <w:tc>
                <w:tcPr>
                  <w:tcW w:w="846" w:type="dxa"/>
                  <w:tcBorders>
                    <w:left w:val="single" w:sz="6" w:space="0" w:color="000000"/>
                    <w:right w:val="single" w:sz="4" w:space="0" w:color="1A1A1A"/>
                  </w:tcBorders>
                </w:tcPr>
                <w:p w14:paraId="67FFA0A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54C2F112" w14:textId="6C1577C2"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873" w:type="dxa"/>
                  <w:tcBorders>
                    <w:left w:val="single" w:sz="4" w:space="0" w:color="1A1A1A"/>
                    <w:right w:val="single" w:sz="4" w:space="0" w:color="1A1A1A"/>
                  </w:tcBorders>
                </w:tcPr>
                <w:p w14:paraId="55A7278A" w14:textId="780704D0"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shd w:val="clear" w:color="auto" w:fill="DEEFFF"/>
                </w:tcPr>
                <w:p w14:paraId="08A4B779" w14:textId="361E4823"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321F445F" w14:textId="18F05AA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748EB8D1" w14:textId="19D34008"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shd w:val="clear" w:color="auto" w:fill="DEEFFF"/>
                </w:tcPr>
                <w:p w14:paraId="22550EA2" w14:textId="450466C3" w:rsidR="008C5C70" w:rsidRPr="00CF2F92" w:rsidRDefault="00CF2F92" w:rsidP="00456FF2">
                  <w:pPr>
                    <w:pStyle w:val="TableParagraph"/>
                    <w:spacing w:before="120" w:after="120" w:line="120" w:lineRule="atLeast"/>
                    <w:rPr>
                      <w:rFonts w:ascii="Times New Roman" w:hAnsi="Times New Roman" w:cs="Times New Roman"/>
                      <w:b/>
                      <w:color w:val="252423"/>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p>
              </w:tc>
              <w:tc>
                <w:tcPr>
                  <w:tcW w:w="1134" w:type="dxa"/>
                  <w:tcBorders>
                    <w:left w:val="single" w:sz="4" w:space="0" w:color="1A1A1A"/>
                  </w:tcBorders>
                  <w:shd w:val="clear" w:color="auto" w:fill="DEEFFF"/>
                </w:tcPr>
                <w:p w14:paraId="341F1520" w14:textId="4637B29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5F0529" w:rsidRPr="00A54639" w14:paraId="7596572A" w14:textId="77777777" w:rsidTr="001247D7">
              <w:trPr>
                <w:trHeight w:val="126"/>
              </w:trPr>
              <w:tc>
                <w:tcPr>
                  <w:tcW w:w="1139" w:type="dxa"/>
                  <w:tcBorders>
                    <w:right w:val="single" w:sz="6" w:space="0" w:color="000000"/>
                  </w:tcBorders>
                </w:tcPr>
                <w:p w14:paraId="158CDBD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Perú</w:t>
                  </w:r>
                </w:p>
              </w:tc>
              <w:tc>
                <w:tcPr>
                  <w:tcW w:w="846" w:type="dxa"/>
                  <w:tcBorders>
                    <w:left w:val="single" w:sz="6" w:space="0" w:color="000000"/>
                    <w:right w:val="single" w:sz="4" w:space="0" w:color="1A1A1A"/>
                  </w:tcBorders>
                  <w:shd w:val="clear" w:color="auto" w:fill="FBFFD5"/>
                </w:tcPr>
                <w:p w14:paraId="57DA3A37" w14:textId="2CFFD83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tcPr>
                <w:p w14:paraId="69F846E4" w14:textId="34A616FE"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873" w:type="dxa"/>
                  <w:tcBorders>
                    <w:left w:val="single" w:sz="4" w:space="0" w:color="1A1A1A"/>
                    <w:right w:val="single" w:sz="4" w:space="0" w:color="1A1A1A"/>
                  </w:tcBorders>
                </w:tcPr>
                <w:p w14:paraId="74C47CC8" w14:textId="6EDD41A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shd w:val="clear" w:color="auto" w:fill="DEEFFF"/>
                </w:tcPr>
                <w:p w14:paraId="30F3EA56" w14:textId="2D67C4F9"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shd w:val="clear" w:color="auto" w:fill="DEEFFF"/>
                </w:tcPr>
                <w:p w14:paraId="1871AB74" w14:textId="669BCBA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5BCB3C2F" w14:textId="7CFEC88C"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shd w:val="clear" w:color="auto" w:fill="DEEFFF"/>
                </w:tcPr>
                <w:p w14:paraId="1ED0B603" w14:textId="3424C6C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tcPr>
                <w:p w14:paraId="47E349E3" w14:textId="4195A81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5F0529" w:rsidRPr="00A54639" w14:paraId="4166BCD6" w14:textId="77777777" w:rsidTr="001247D7">
              <w:trPr>
                <w:trHeight w:val="126"/>
              </w:trPr>
              <w:tc>
                <w:tcPr>
                  <w:tcW w:w="1139" w:type="dxa"/>
                  <w:tcBorders>
                    <w:right w:val="single" w:sz="6" w:space="0" w:color="000000"/>
                  </w:tcBorders>
                </w:tcPr>
                <w:p w14:paraId="239ACDF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Filipinas (la)</w:t>
                  </w:r>
                </w:p>
              </w:tc>
              <w:tc>
                <w:tcPr>
                  <w:tcW w:w="846" w:type="dxa"/>
                  <w:tcBorders>
                    <w:left w:val="single" w:sz="6" w:space="0" w:color="000000"/>
                    <w:right w:val="single" w:sz="4" w:space="0" w:color="1A1A1A"/>
                  </w:tcBorders>
                  <w:shd w:val="clear" w:color="auto" w:fill="FBFFD5"/>
                </w:tcPr>
                <w:p w14:paraId="04DC18D5" w14:textId="1350841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FBFFD5"/>
                </w:tcPr>
                <w:p w14:paraId="0AB15B47" w14:textId="68AF89D6"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tcPr>
                <w:p w14:paraId="51077999" w14:textId="6A6D0CA5"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44" w:type="dxa"/>
                  <w:tcBorders>
                    <w:left w:val="single" w:sz="4" w:space="0" w:color="1A1A1A"/>
                    <w:right w:val="single" w:sz="4" w:space="0" w:color="1A1A1A"/>
                  </w:tcBorders>
                </w:tcPr>
                <w:p w14:paraId="26D0D560" w14:textId="47E313C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349681D7" w14:textId="03CAAED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554" w:type="dxa"/>
                  <w:tcBorders>
                    <w:left w:val="single" w:sz="4" w:space="0" w:color="1A1A1A"/>
                    <w:right w:val="single" w:sz="4" w:space="0" w:color="1A1A1A"/>
                  </w:tcBorders>
                </w:tcPr>
                <w:p w14:paraId="0CFFF744" w14:textId="73ECD621"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tcPr>
                <w:p w14:paraId="52BD9D3B" w14:textId="7870C57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tcPr>
                <w:p w14:paraId="4F45BCBF" w14:textId="552EF9E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5F0529" w:rsidRPr="00A54639" w14:paraId="2A459D24" w14:textId="77777777" w:rsidTr="001247D7">
              <w:trPr>
                <w:trHeight w:val="126"/>
              </w:trPr>
              <w:tc>
                <w:tcPr>
                  <w:tcW w:w="1139" w:type="dxa"/>
                  <w:tcBorders>
                    <w:right w:val="single" w:sz="6" w:space="0" w:color="000000"/>
                  </w:tcBorders>
                </w:tcPr>
                <w:p w14:paraId="1D67223B"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Polonia</w:t>
                  </w:r>
                </w:p>
              </w:tc>
              <w:tc>
                <w:tcPr>
                  <w:tcW w:w="846" w:type="dxa"/>
                  <w:tcBorders>
                    <w:left w:val="single" w:sz="6" w:space="0" w:color="000000"/>
                    <w:right w:val="single" w:sz="4" w:space="0" w:color="1A1A1A"/>
                  </w:tcBorders>
                </w:tcPr>
                <w:p w14:paraId="1898E5A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FBFFD5"/>
                </w:tcPr>
                <w:p w14:paraId="3CAF4F06" w14:textId="09B9099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tcPr>
                <w:p w14:paraId="2C776FB9" w14:textId="04D4F0BF"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7D05DE2D" w14:textId="2A19B58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6529599C" w14:textId="29FFD87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7E5F99D9" w14:textId="23B376C2"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tcPr>
                <w:p w14:paraId="349E146A" w14:textId="38D2C82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shd w:val="clear" w:color="auto" w:fill="DEEFFF"/>
                </w:tcPr>
                <w:p w14:paraId="2F8206A4" w14:textId="059C756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5F0529" w:rsidRPr="00A54639" w14:paraId="15872A20" w14:textId="77777777" w:rsidTr="001247D7">
              <w:trPr>
                <w:trHeight w:val="126"/>
              </w:trPr>
              <w:tc>
                <w:tcPr>
                  <w:tcW w:w="1139" w:type="dxa"/>
                  <w:tcBorders>
                    <w:right w:val="single" w:sz="6" w:space="0" w:color="000000"/>
                  </w:tcBorders>
                </w:tcPr>
                <w:p w14:paraId="4BAA469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Portugal</w:t>
                  </w:r>
                </w:p>
              </w:tc>
              <w:tc>
                <w:tcPr>
                  <w:tcW w:w="846" w:type="dxa"/>
                  <w:tcBorders>
                    <w:left w:val="single" w:sz="6" w:space="0" w:color="000000"/>
                    <w:right w:val="single" w:sz="4" w:space="0" w:color="1A1A1A"/>
                  </w:tcBorders>
                </w:tcPr>
                <w:p w14:paraId="5E62165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EEFFF"/>
                </w:tcPr>
                <w:p w14:paraId="7401115A" w14:textId="2E71EACA"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tcPr>
                <w:p w14:paraId="6803978A"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tcPr>
                <w:p w14:paraId="6CD96E0F" w14:textId="182E4452"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915" w:type="dxa"/>
                  <w:tcBorders>
                    <w:left w:val="single" w:sz="4" w:space="0" w:color="1A1A1A"/>
                    <w:right w:val="single" w:sz="4" w:space="0" w:color="1A1A1A"/>
                  </w:tcBorders>
                </w:tcPr>
                <w:p w14:paraId="6C6028FC" w14:textId="6600716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40114F59" w14:textId="40D788D1"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tcPr>
                <w:p w14:paraId="731DD049" w14:textId="0473AA9B" w:rsidR="008C5C70" w:rsidRPr="00CF2F92" w:rsidRDefault="00CF2F92" w:rsidP="002F129F">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p>
              </w:tc>
              <w:tc>
                <w:tcPr>
                  <w:tcW w:w="1134" w:type="dxa"/>
                  <w:tcBorders>
                    <w:left w:val="single" w:sz="4" w:space="0" w:color="1A1A1A"/>
                  </w:tcBorders>
                </w:tcPr>
                <w:p w14:paraId="59CC813F" w14:textId="089EE7C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5F0529" w:rsidRPr="00A54639" w14:paraId="39B2F13F" w14:textId="77777777" w:rsidTr="001247D7">
              <w:trPr>
                <w:trHeight w:val="126"/>
              </w:trPr>
              <w:tc>
                <w:tcPr>
                  <w:tcW w:w="1139" w:type="dxa"/>
                  <w:tcBorders>
                    <w:right w:val="single" w:sz="6" w:space="0" w:color="000000"/>
                  </w:tcBorders>
                </w:tcPr>
                <w:p w14:paraId="7D67D81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Katar</w:t>
                  </w:r>
                </w:p>
              </w:tc>
              <w:tc>
                <w:tcPr>
                  <w:tcW w:w="846" w:type="dxa"/>
                  <w:tcBorders>
                    <w:left w:val="single" w:sz="6" w:space="0" w:color="000000"/>
                    <w:right w:val="single" w:sz="4" w:space="0" w:color="1A1A1A"/>
                  </w:tcBorders>
                  <w:shd w:val="clear" w:color="auto" w:fill="FBFFD5"/>
                </w:tcPr>
                <w:p w14:paraId="13DA4C6B" w14:textId="50AE40D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FBFFD5"/>
                </w:tcPr>
                <w:p w14:paraId="38B258CC" w14:textId="09D2E8C8"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shd w:val="clear" w:color="auto" w:fill="FBFFD5"/>
                </w:tcPr>
                <w:p w14:paraId="2D055F3B" w14:textId="0821D2A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42231B19" w14:textId="3C0A917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57D35E8E"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62DF4A92" w14:textId="07878B68"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tcPr>
                <w:p w14:paraId="2B3CACD7" w14:textId="4B9A218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tcPr>
                <w:p w14:paraId="51BF79DD" w14:textId="05E3A1C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5F0529" w:rsidRPr="00A54639" w14:paraId="7038CC73" w14:textId="77777777" w:rsidTr="001247D7">
              <w:trPr>
                <w:trHeight w:val="126"/>
              </w:trPr>
              <w:tc>
                <w:tcPr>
                  <w:tcW w:w="1139" w:type="dxa"/>
                  <w:tcBorders>
                    <w:right w:val="single" w:sz="6" w:space="0" w:color="000000"/>
                  </w:tcBorders>
                </w:tcPr>
                <w:p w14:paraId="20DDCF30" w14:textId="77777777" w:rsidR="008C5C70" w:rsidRPr="00A22D4D" w:rsidRDefault="008C5C70" w:rsidP="008C5C70">
                  <w:pPr>
                    <w:pStyle w:val="TableParagraph"/>
                    <w:spacing w:before="120" w:after="120" w:line="240" w:lineRule="auto"/>
                    <w:rPr>
                      <w:rFonts w:ascii="Times New Roman" w:hAnsi="Times New Roman" w:cs="Times New Roman"/>
                      <w:sz w:val="20"/>
                      <w:szCs w:val="20"/>
                      <w:lang w:val="es-ES"/>
                    </w:rPr>
                  </w:pPr>
                  <w:r>
                    <w:rPr>
                      <w:rFonts w:ascii="Times New Roman" w:hAnsi="Times New Roman" w:cs="Times New Roman"/>
                      <w:color w:val="252423"/>
                      <w:sz w:val="20"/>
                      <w:szCs w:val="20"/>
                      <w:lang w:val="es-ES"/>
                    </w:rPr>
                    <w:t>República de Macedonia del Norte</w:t>
                  </w:r>
                </w:p>
              </w:tc>
              <w:tc>
                <w:tcPr>
                  <w:tcW w:w="846" w:type="dxa"/>
                  <w:tcBorders>
                    <w:left w:val="single" w:sz="6" w:space="0" w:color="000000"/>
                    <w:right w:val="single" w:sz="4" w:space="0" w:color="1A1A1A"/>
                  </w:tcBorders>
                  <w:shd w:val="clear" w:color="auto" w:fill="FBFFD5"/>
                </w:tcPr>
                <w:p w14:paraId="78621AFB" w14:textId="55E8CC45"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tcPr>
                <w:p w14:paraId="66B21860" w14:textId="220AB442"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tcPr>
                <w:p w14:paraId="595E0B31" w14:textId="4A44F20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tcPr>
                <w:p w14:paraId="07E03B5C"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shd w:val="clear" w:color="auto" w:fill="DEEFFF"/>
                </w:tcPr>
                <w:p w14:paraId="4051E2C2" w14:textId="759D659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554" w:type="dxa"/>
                  <w:tcBorders>
                    <w:left w:val="single" w:sz="4" w:space="0" w:color="1A1A1A"/>
                    <w:right w:val="single" w:sz="4" w:space="0" w:color="1A1A1A"/>
                  </w:tcBorders>
                  <w:shd w:val="clear" w:color="auto" w:fill="DEEFFF"/>
                </w:tcPr>
                <w:p w14:paraId="2074F802" w14:textId="5871EFCF"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right w:val="single" w:sz="4" w:space="0" w:color="1A1A1A"/>
                  </w:tcBorders>
                  <w:shd w:val="clear" w:color="auto" w:fill="DEEFFF"/>
                </w:tcPr>
                <w:p w14:paraId="425B1BCD" w14:textId="5948D95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shd w:val="clear" w:color="auto" w:fill="DEEFFF"/>
                </w:tcPr>
                <w:p w14:paraId="3C464E5B" w14:textId="4DFABF8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5F0529" w:rsidRPr="008C5C70" w14:paraId="13D879A1" w14:textId="77777777" w:rsidTr="001247D7">
              <w:trPr>
                <w:trHeight w:val="126"/>
              </w:trPr>
              <w:tc>
                <w:tcPr>
                  <w:tcW w:w="1139" w:type="dxa"/>
                  <w:tcBorders>
                    <w:right w:val="single" w:sz="6" w:space="0" w:color="000000"/>
                  </w:tcBorders>
                </w:tcPr>
                <w:p w14:paraId="4E085E5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Rumania</w:t>
                  </w:r>
                </w:p>
              </w:tc>
              <w:tc>
                <w:tcPr>
                  <w:tcW w:w="846" w:type="dxa"/>
                  <w:tcBorders>
                    <w:left w:val="single" w:sz="6" w:space="0" w:color="000000"/>
                    <w:right w:val="single" w:sz="4" w:space="0" w:color="1A1A1A"/>
                  </w:tcBorders>
                  <w:shd w:val="clear" w:color="auto" w:fill="FBFFD5"/>
                </w:tcPr>
                <w:p w14:paraId="32185EDD" w14:textId="7C5536D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FBFFD5"/>
                </w:tcPr>
                <w:p w14:paraId="6BFC18A7" w14:textId="6A81313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shd w:val="clear" w:color="auto" w:fill="FBFFD5"/>
                </w:tcPr>
                <w:p w14:paraId="414AACBD" w14:textId="51CAF37F"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shd w:val="clear" w:color="auto" w:fill="FBFFD5"/>
                </w:tcPr>
                <w:p w14:paraId="68D1A20E" w14:textId="3EF929E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4D42D34B"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shd w:val="clear" w:color="auto" w:fill="DEEFFF"/>
                </w:tcPr>
                <w:p w14:paraId="17B0C6C8" w14:textId="014639D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tcPr>
                <w:p w14:paraId="73C694A9" w14:textId="5FDA1A74"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tcPr>
                <w:p w14:paraId="24420577" w14:textId="69DB350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r>
            <w:tr w:rsidR="005F0529" w:rsidRPr="008C5C70" w14:paraId="146DD630" w14:textId="77777777" w:rsidTr="001247D7">
              <w:trPr>
                <w:trHeight w:val="126"/>
              </w:trPr>
              <w:tc>
                <w:tcPr>
                  <w:tcW w:w="1139" w:type="dxa"/>
                  <w:tcBorders>
                    <w:right w:val="single" w:sz="6" w:space="0" w:color="000000"/>
                  </w:tcBorders>
                </w:tcPr>
                <w:p w14:paraId="72BECF5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Federación Rusa (la)</w:t>
                  </w:r>
                </w:p>
              </w:tc>
              <w:tc>
                <w:tcPr>
                  <w:tcW w:w="846" w:type="dxa"/>
                  <w:tcBorders>
                    <w:left w:val="single" w:sz="6" w:space="0" w:color="000000"/>
                    <w:right w:val="single" w:sz="4" w:space="0" w:color="1A1A1A"/>
                  </w:tcBorders>
                  <w:shd w:val="clear" w:color="auto" w:fill="FBFFD5"/>
                </w:tcPr>
                <w:p w14:paraId="1D24D269" w14:textId="0CDF9E1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shd w:val="clear" w:color="auto" w:fill="FBFFD5"/>
                </w:tcPr>
                <w:p w14:paraId="28A8DA97" w14:textId="29097744"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tcPr>
                <w:p w14:paraId="70D6A18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74FFAD9A" w14:textId="0B8B14E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0FB3ED0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0497DCD0" w14:textId="2DCBE00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tcPr>
                <w:p w14:paraId="50FED9CC" w14:textId="00699587" w:rsidR="008C5C70" w:rsidRPr="00CF2F92" w:rsidRDefault="00CF2F92" w:rsidP="002F129F">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p>
              </w:tc>
              <w:tc>
                <w:tcPr>
                  <w:tcW w:w="1134" w:type="dxa"/>
                  <w:tcBorders>
                    <w:left w:val="single" w:sz="4" w:space="0" w:color="1A1A1A"/>
                  </w:tcBorders>
                </w:tcPr>
                <w:p w14:paraId="5BF656D3" w14:textId="236B194D"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r>
            <w:tr w:rsidR="005F0529" w:rsidRPr="008C5C70" w14:paraId="7C9A1962" w14:textId="77777777" w:rsidTr="001247D7">
              <w:trPr>
                <w:trHeight w:val="126"/>
              </w:trPr>
              <w:tc>
                <w:tcPr>
                  <w:tcW w:w="1139" w:type="dxa"/>
                  <w:tcBorders>
                    <w:right w:val="single" w:sz="6" w:space="0" w:color="000000"/>
                  </w:tcBorders>
                </w:tcPr>
                <w:p w14:paraId="54BEBAB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Ruanda</w:t>
                  </w:r>
                </w:p>
              </w:tc>
              <w:tc>
                <w:tcPr>
                  <w:tcW w:w="846" w:type="dxa"/>
                  <w:tcBorders>
                    <w:left w:val="single" w:sz="6" w:space="0" w:color="000000"/>
                    <w:right w:val="single" w:sz="4" w:space="0" w:color="1A1A1A"/>
                  </w:tcBorders>
                  <w:shd w:val="clear" w:color="auto" w:fill="FBFFD5"/>
                </w:tcPr>
                <w:p w14:paraId="340ED38E" w14:textId="6CD1E93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FBFFD5"/>
                </w:tcPr>
                <w:p w14:paraId="37D6C1D5" w14:textId="49EAB7A5"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tcPr>
                <w:p w14:paraId="44D6DAA6" w14:textId="133CE4E3"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44" w:type="dxa"/>
                  <w:tcBorders>
                    <w:left w:val="single" w:sz="4" w:space="0" w:color="1A1A1A"/>
                    <w:right w:val="single" w:sz="4" w:space="0" w:color="1A1A1A"/>
                  </w:tcBorders>
                </w:tcPr>
                <w:p w14:paraId="018EFD15" w14:textId="1DB8B19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shd w:val="clear" w:color="auto" w:fill="DEEFFF"/>
                </w:tcPr>
                <w:p w14:paraId="658FBBE2" w14:textId="6665EE3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554" w:type="dxa"/>
                  <w:tcBorders>
                    <w:left w:val="single" w:sz="4" w:space="0" w:color="1A1A1A"/>
                    <w:right w:val="single" w:sz="4" w:space="0" w:color="1A1A1A"/>
                  </w:tcBorders>
                  <w:shd w:val="clear" w:color="auto" w:fill="DEEFFF"/>
                </w:tcPr>
                <w:p w14:paraId="5627C237" w14:textId="5B544208"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shd w:val="clear" w:color="auto" w:fill="DEEFFF"/>
                </w:tcPr>
                <w:p w14:paraId="4E52999D" w14:textId="4ACCD39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34" w:type="dxa"/>
                  <w:tcBorders>
                    <w:left w:val="single" w:sz="4" w:space="0" w:color="1A1A1A"/>
                  </w:tcBorders>
                </w:tcPr>
                <w:p w14:paraId="51DBE983" w14:textId="15578280"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r>
            <w:tr w:rsidR="005F0529" w:rsidRPr="008C5C70" w14:paraId="379C81B4" w14:textId="77777777" w:rsidTr="001247D7">
              <w:trPr>
                <w:trHeight w:val="126"/>
              </w:trPr>
              <w:tc>
                <w:tcPr>
                  <w:tcW w:w="1139" w:type="dxa"/>
                  <w:tcBorders>
                    <w:right w:val="single" w:sz="6" w:space="0" w:color="000000"/>
                  </w:tcBorders>
                </w:tcPr>
                <w:p w14:paraId="3ECCB9C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San Cristóbal y Nieves</w:t>
                  </w:r>
                </w:p>
              </w:tc>
              <w:tc>
                <w:tcPr>
                  <w:tcW w:w="846" w:type="dxa"/>
                  <w:tcBorders>
                    <w:left w:val="single" w:sz="6" w:space="0" w:color="000000"/>
                    <w:right w:val="single" w:sz="4" w:space="0" w:color="1A1A1A"/>
                  </w:tcBorders>
                  <w:shd w:val="clear" w:color="auto" w:fill="FBFFD5"/>
                </w:tcPr>
                <w:p w14:paraId="4F005785" w14:textId="7972595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tcPr>
                <w:p w14:paraId="5B2A5AB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shd w:val="clear" w:color="auto" w:fill="DFFFDE"/>
                </w:tcPr>
                <w:p w14:paraId="02E5F5D2" w14:textId="75446B0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shd w:val="clear" w:color="auto" w:fill="DFFFDE"/>
                </w:tcPr>
                <w:p w14:paraId="4B1431A3" w14:textId="61198FD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60C1047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67D560A9" w14:textId="685B111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tcPr>
                <w:p w14:paraId="7FEA10E7" w14:textId="2D049E07"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tcBorders>
                </w:tcPr>
                <w:p w14:paraId="5197622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A54639" w14:paraId="1C3AF148" w14:textId="77777777" w:rsidTr="001247D7">
              <w:trPr>
                <w:trHeight w:val="126"/>
              </w:trPr>
              <w:tc>
                <w:tcPr>
                  <w:tcW w:w="1139" w:type="dxa"/>
                  <w:tcBorders>
                    <w:right w:val="single" w:sz="6" w:space="0" w:color="000000"/>
                  </w:tcBorders>
                </w:tcPr>
                <w:p w14:paraId="0A28979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Santa Lucía</w:t>
                  </w:r>
                </w:p>
              </w:tc>
              <w:tc>
                <w:tcPr>
                  <w:tcW w:w="846" w:type="dxa"/>
                  <w:tcBorders>
                    <w:left w:val="single" w:sz="6" w:space="0" w:color="000000"/>
                    <w:right w:val="single" w:sz="4" w:space="0" w:color="1A1A1A"/>
                  </w:tcBorders>
                  <w:shd w:val="clear" w:color="auto" w:fill="DFFFDE"/>
                </w:tcPr>
                <w:p w14:paraId="524BE3A7" w14:textId="677F2F5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DEEFFF"/>
                </w:tcPr>
                <w:p w14:paraId="4469642C" w14:textId="14A2BD70"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shd w:val="clear" w:color="auto" w:fill="DFFFDE"/>
                </w:tcPr>
                <w:p w14:paraId="1A34B20C" w14:textId="66B4CDA4"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729F2377"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shd w:val="clear" w:color="auto" w:fill="DFFFDE"/>
                </w:tcPr>
                <w:p w14:paraId="5E207368" w14:textId="2878590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1DF83B4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57067B6A"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2EB977F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A54639" w14:paraId="72E77FAB" w14:textId="77777777" w:rsidTr="001247D7">
              <w:trPr>
                <w:trHeight w:val="126"/>
              </w:trPr>
              <w:tc>
                <w:tcPr>
                  <w:tcW w:w="1139" w:type="dxa"/>
                  <w:tcBorders>
                    <w:right w:val="single" w:sz="6" w:space="0" w:color="000000"/>
                  </w:tcBorders>
                </w:tcPr>
                <w:p w14:paraId="1C470863" w14:textId="77777777" w:rsidR="008C5C70" w:rsidRPr="00A22D4D" w:rsidRDefault="008C5C70" w:rsidP="008C5C70">
                  <w:pPr>
                    <w:pStyle w:val="TableParagraph"/>
                    <w:spacing w:before="120" w:after="120" w:line="240" w:lineRule="auto"/>
                    <w:rPr>
                      <w:rFonts w:ascii="Times New Roman" w:hAnsi="Times New Roman" w:cs="Times New Roman"/>
                      <w:sz w:val="20"/>
                      <w:szCs w:val="20"/>
                      <w:lang w:val="es-ES"/>
                    </w:rPr>
                  </w:pPr>
                  <w:r>
                    <w:rPr>
                      <w:rFonts w:ascii="Times New Roman" w:hAnsi="Times New Roman" w:cs="Times New Roman"/>
                      <w:color w:val="252423"/>
                      <w:sz w:val="20"/>
                      <w:szCs w:val="20"/>
                      <w:lang w:val="es-ES"/>
                    </w:rPr>
                    <w:t>San Vicente y las Granadinas</w:t>
                  </w:r>
                </w:p>
              </w:tc>
              <w:tc>
                <w:tcPr>
                  <w:tcW w:w="846" w:type="dxa"/>
                  <w:tcBorders>
                    <w:left w:val="single" w:sz="6" w:space="0" w:color="000000"/>
                    <w:right w:val="single" w:sz="4" w:space="0" w:color="1A1A1A"/>
                  </w:tcBorders>
                  <w:shd w:val="clear" w:color="auto" w:fill="DFFFDE"/>
                </w:tcPr>
                <w:p w14:paraId="6C197E67" w14:textId="389D9DE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DFFFDE"/>
                </w:tcPr>
                <w:p w14:paraId="2913175A" w14:textId="1D9016F5"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shd w:val="clear" w:color="auto" w:fill="DEEFFF"/>
                </w:tcPr>
                <w:p w14:paraId="5C739AC1" w14:textId="639DE2FC"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shd w:val="clear" w:color="auto" w:fill="DFFFDE"/>
                </w:tcPr>
                <w:p w14:paraId="5A04CDC1" w14:textId="6AE28E4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shd w:val="clear" w:color="auto" w:fill="DFFFDE"/>
                </w:tcPr>
                <w:p w14:paraId="055657AF" w14:textId="196A40B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554" w:type="dxa"/>
                  <w:tcBorders>
                    <w:left w:val="single" w:sz="4" w:space="0" w:color="1A1A1A"/>
                    <w:right w:val="single" w:sz="4" w:space="0" w:color="1A1A1A"/>
                  </w:tcBorders>
                  <w:shd w:val="clear" w:color="auto" w:fill="DEEFFF"/>
                </w:tcPr>
                <w:p w14:paraId="5C6E7DA2" w14:textId="305B5B1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tcPr>
                <w:p w14:paraId="15D69E60" w14:textId="0F3A70B3"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shd w:val="clear" w:color="auto" w:fill="DFFFDE"/>
                </w:tcPr>
                <w:p w14:paraId="65867947" w14:textId="1D0570E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5F0529" w:rsidRPr="008C5C70" w14:paraId="35C9A44C" w14:textId="77777777" w:rsidTr="001247D7">
              <w:trPr>
                <w:trHeight w:val="126"/>
              </w:trPr>
              <w:tc>
                <w:tcPr>
                  <w:tcW w:w="1139" w:type="dxa"/>
                  <w:tcBorders>
                    <w:right w:val="single" w:sz="6" w:space="0" w:color="000000"/>
                  </w:tcBorders>
                </w:tcPr>
                <w:p w14:paraId="3619AC0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Samoa</w:t>
                  </w:r>
                </w:p>
              </w:tc>
              <w:tc>
                <w:tcPr>
                  <w:tcW w:w="846" w:type="dxa"/>
                  <w:tcBorders>
                    <w:left w:val="single" w:sz="6" w:space="0" w:color="000000"/>
                    <w:right w:val="single" w:sz="4" w:space="0" w:color="1A1A1A"/>
                  </w:tcBorders>
                </w:tcPr>
                <w:p w14:paraId="11E9210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FFFDE"/>
                </w:tcPr>
                <w:p w14:paraId="37A58C0C" w14:textId="10DA0AE2"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tcPr>
                <w:p w14:paraId="64FA7529"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shd w:val="clear" w:color="auto" w:fill="DEEFFF"/>
                </w:tcPr>
                <w:p w14:paraId="776D86B3" w14:textId="1C3E921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3FD574F1"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shd w:val="clear" w:color="auto" w:fill="DEEFFF"/>
                </w:tcPr>
                <w:p w14:paraId="7AF41B63" w14:textId="57DED0B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tcPr>
                <w:p w14:paraId="01CB9D01" w14:textId="7E93144F"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shd w:val="clear" w:color="auto" w:fill="DFFFDE"/>
                </w:tcPr>
                <w:p w14:paraId="7B52E289" w14:textId="51988F14"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r>
            <w:tr w:rsidR="005F0529" w:rsidRPr="008C5C70" w14:paraId="7BC702DE" w14:textId="77777777" w:rsidTr="001247D7">
              <w:trPr>
                <w:trHeight w:val="126"/>
              </w:trPr>
              <w:tc>
                <w:tcPr>
                  <w:tcW w:w="1139" w:type="dxa"/>
                  <w:tcBorders>
                    <w:right w:val="single" w:sz="6" w:space="0" w:color="000000"/>
                  </w:tcBorders>
                </w:tcPr>
                <w:p w14:paraId="13B0D23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San Marino</w:t>
                  </w:r>
                </w:p>
              </w:tc>
              <w:tc>
                <w:tcPr>
                  <w:tcW w:w="846" w:type="dxa"/>
                  <w:tcBorders>
                    <w:left w:val="single" w:sz="6" w:space="0" w:color="000000"/>
                    <w:right w:val="single" w:sz="4" w:space="0" w:color="1A1A1A"/>
                  </w:tcBorders>
                  <w:shd w:val="clear" w:color="auto" w:fill="DFFFDE"/>
                </w:tcPr>
                <w:p w14:paraId="017CB929" w14:textId="43188C6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shd w:val="clear" w:color="auto" w:fill="DEEFFF"/>
                </w:tcPr>
                <w:p w14:paraId="28D80A13" w14:textId="7FE2C8C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shd w:val="clear" w:color="auto" w:fill="DFFFDE"/>
                </w:tcPr>
                <w:p w14:paraId="03074CE1" w14:textId="30B11376"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shd w:val="clear" w:color="auto" w:fill="FBFFD5"/>
                </w:tcPr>
                <w:p w14:paraId="4A1D07C7" w14:textId="65CAF50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shd w:val="clear" w:color="auto" w:fill="DFFFDE"/>
                </w:tcPr>
                <w:p w14:paraId="56C029AF" w14:textId="7E5F0F9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shd w:val="clear" w:color="auto" w:fill="DFFFDE"/>
                </w:tcPr>
                <w:p w14:paraId="250C0334" w14:textId="1018FB9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34" w:type="dxa"/>
                  <w:tcBorders>
                    <w:left w:val="single" w:sz="4" w:space="0" w:color="1A1A1A"/>
                    <w:right w:val="single" w:sz="4" w:space="0" w:color="1A1A1A"/>
                  </w:tcBorders>
                  <w:shd w:val="clear" w:color="auto" w:fill="DEEFFF"/>
                </w:tcPr>
                <w:p w14:paraId="58E3B98E" w14:textId="06C1DB76"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tcPr>
                <w:p w14:paraId="33526A5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012FAB59" w14:textId="77777777" w:rsidTr="001247D7">
              <w:trPr>
                <w:trHeight w:val="246"/>
              </w:trPr>
              <w:tc>
                <w:tcPr>
                  <w:tcW w:w="1139" w:type="dxa"/>
                  <w:tcBorders>
                    <w:right w:val="single" w:sz="6" w:space="0" w:color="000000"/>
                  </w:tcBorders>
                </w:tcPr>
                <w:p w14:paraId="1CC5E86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Santo Tomé y Príncipe</w:t>
                  </w:r>
                </w:p>
              </w:tc>
              <w:tc>
                <w:tcPr>
                  <w:tcW w:w="846" w:type="dxa"/>
                  <w:tcBorders>
                    <w:left w:val="single" w:sz="6" w:space="0" w:color="000000"/>
                    <w:right w:val="single" w:sz="4" w:space="0" w:color="1A1A1A"/>
                  </w:tcBorders>
                </w:tcPr>
                <w:p w14:paraId="6F7069B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FFFDE"/>
                </w:tcPr>
                <w:p w14:paraId="469560B6" w14:textId="02CE86AF" w:rsidR="008C5C70" w:rsidRPr="00CF2F92" w:rsidRDefault="00CF2F92" w:rsidP="008C5C70">
                  <w:pPr>
                    <w:pStyle w:val="TableParagraph"/>
                    <w:spacing w:before="120" w:after="120" w:line="240" w:lineRule="auto"/>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873" w:type="dxa"/>
                  <w:tcBorders>
                    <w:left w:val="single" w:sz="4" w:space="0" w:color="1A1A1A"/>
                    <w:right w:val="single" w:sz="4" w:space="0" w:color="1A1A1A"/>
                  </w:tcBorders>
                  <w:shd w:val="clear" w:color="auto" w:fill="DFFFDE"/>
                </w:tcPr>
                <w:p w14:paraId="6BABF311" w14:textId="7DE02E85" w:rsidR="008C5C70" w:rsidRPr="00CF2F92" w:rsidRDefault="00CF2F92" w:rsidP="008C5C70">
                  <w:pPr>
                    <w:pStyle w:val="TableParagraph"/>
                    <w:spacing w:before="120" w:after="120" w:line="240" w:lineRule="auto"/>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3E98C1EC" w14:textId="3CA3F746"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0554403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shd w:val="clear" w:color="auto" w:fill="DFFFDE"/>
                </w:tcPr>
                <w:p w14:paraId="0C2F8041" w14:textId="6D3C1C75"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shd w:val="clear" w:color="auto" w:fill="DFFFDE"/>
                </w:tcPr>
                <w:p w14:paraId="1557F909" w14:textId="1D146BBE" w:rsidR="008C5C70" w:rsidRPr="00CF2F92" w:rsidRDefault="00CF2F92" w:rsidP="008C5C70">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p>
              </w:tc>
              <w:tc>
                <w:tcPr>
                  <w:tcW w:w="1134" w:type="dxa"/>
                  <w:tcBorders>
                    <w:left w:val="single" w:sz="4" w:space="0" w:color="1A1A1A"/>
                  </w:tcBorders>
                  <w:shd w:val="clear" w:color="auto" w:fill="DFFFDE"/>
                </w:tcPr>
                <w:p w14:paraId="6AF98351" w14:textId="49AA8D9B" w:rsidR="008C5C70" w:rsidRPr="002F129F" w:rsidRDefault="00CF2F92" w:rsidP="008C5C70">
                  <w:pPr>
                    <w:pStyle w:val="TableParagraph"/>
                    <w:spacing w:before="120" w:after="120" w:line="240" w:lineRule="auto"/>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r>
            <w:tr w:rsidR="005F0529" w:rsidRPr="008C5C70" w14:paraId="12999757" w14:textId="77777777" w:rsidTr="001247D7">
              <w:trPr>
                <w:trHeight w:val="126"/>
              </w:trPr>
              <w:tc>
                <w:tcPr>
                  <w:tcW w:w="1139" w:type="dxa"/>
                  <w:tcBorders>
                    <w:right w:val="single" w:sz="6" w:space="0" w:color="000000"/>
                  </w:tcBorders>
                </w:tcPr>
                <w:p w14:paraId="1CCD1E9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Arabia Saudita</w:t>
                  </w:r>
                </w:p>
              </w:tc>
              <w:tc>
                <w:tcPr>
                  <w:tcW w:w="846" w:type="dxa"/>
                  <w:tcBorders>
                    <w:left w:val="single" w:sz="6" w:space="0" w:color="000000"/>
                    <w:right w:val="single" w:sz="4" w:space="0" w:color="1A1A1A"/>
                  </w:tcBorders>
                </w:tcPr>
                <w:p w14:paraId="041C707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521334C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45DC6037" w14:textId="01F2593E"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shd w:val="clear" w:color="auto" w:fill="FBFFD5"/>
                </w:tcPr>
                <w:p w14:paraId="3263FCB1" w14:textId="7112E0D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shd w:val="clear" w:color="auto" w:fill="DEEFFF"/>
                </w:tcPr>
                <w:p w14:paraId="40E1DC8E" w14:textId="5A23EEC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33D70DA7" w14:textId="1B1DF1B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shd w:val="clear" w:color="auto" w:fill="DEEFFF"/>
                </w:tcPr>
                <w:p w14:paraId="5C337FE1" w14:textId="5658947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tcBorders>
                </w:tcPr>
                <w:p w14:paraId="3EBDCE2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A54639" w14:paraId="040E39EF" w14:textId="77777777" w:rsidTr="001247D7">
              <w:trPr>
                <w:trHeight w:val="126"/>
              </w:trPr>
              <w:tc>
                <w:tcPr>
                  <w:tcW w:w="1139" w:type="dxa"/>
                  <w:tcBorders>
                    <w:right w:val="single" w:sz="6" w:space="0" w:color="000000"/>
                  </w:tcBorders>
                </w:tcPr>
                <w:p w14:paraId="294FA5CB"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Senegal</w:t>
                  </w:r>
                </w:p>
              </w:tc>
              <w:tc>
                <w:tcPr>
                  <w:tcW w:w="846" w:type="dxa"/>
                  <w:tcBorders>
                    <w:left w:val="single" w:sz="6" w:space="0" w:color="000000"/>
                    <w:right w:val="single" w:sz="4" w:space="0" w:color="1A1A1A"/>
                  </w:tcBorders>
                  <w:shd w:val="clear" w:color="auto" w:fill="FBFFD5"/>
                </w:tcPr>
                <w:p w14:paraId="6F9837A2" w14:textId="4B56D803"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tcPr>
                <w:p w14:paraId="3D9B285B" w14:textId="684D7E2F"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873" w:type="dxa"/>
                  <w:tcBorders>
                    <w:left w:val="single" w:sz="4" w:space="0" w:color="1A1A1A"/>
                    <w:right w:val="single" w:sz="4" w:space="0" w:color="1A1A1A"/>
                  </w:tcBorders>
                </w:tcPr>
                <w:p w14:paraId="0467F11F" w14:textId="0CAA3BFC"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2299DF5F" w14:textId="523F62D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041B005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1AE84E91" w14:textId="036A96D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tcPr>
                <w:p w14:paraId="5D1ABF0E" w14:textId="058DCA10" w:rsidR="008C5C70" w:rsidRPr="00CF2F92" w:rsidRDefault="00CF2F92" w:rsidP="002F129F">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w:t>
                  </w:r>
                </w:p>
              </w:tc>
              <w:tc>
                <w:tcPr>
                  <w:tcW w:w="1134" w:type="dxa"/>
                  <w:tcBorders>
                    <w:left w:val="single" w:sz="4" w:space="0" w:color="1A1A1A"/>
                  </w:tcBorders>
                </w:tcPr>
                <w:p w14:paraId="662066A2" w14:textId="7891B29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r>
            <w:tr w:rsidR="005F0529" w:rsidRPr="008C5C70" w14:paraId="386713A7" w14:textId="77777777" w:rsidTr="001247D7">
              <w:trPr>
                <w:trHeight w:val="126"/>
              </w:trPr>
              <w:tc>
                <w:tcPr>
                  <w:tcW w:w="1139" w:type="dxa"/>
                  <w:tcBorders>
                    <w:right w:val="single" w:sz="6" w:space="0" w:color="000000"/>
                  </w:tcBorders>
                </w:tcPr>
                <w:p w14:paraId="30D13A9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Serbia</w:t>
                  </w:r>
                </w:p>
              </w:tc>
              <w:tc>
                <w:tcPr>
                  <w:tcW w:w="846" w:type="dxa"/>
                  <w:tcBorders>
                    <w:left w:val="single" w:sz="6" w:space="0" w:color="000000"/>
                    <w:right w:val="single" w:sz="4" w:space="0" w:color="1A1A1A"/>
                  </w:tcBorders>
                  <w:shd w:val="clear" w:color="auto" w:fill="FBFFD5"/>
                </w:tcPr>
                <w:p w14:paraId="65C0EE72" w14:textId="56C739A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FBFFD5"/>
                </w:tcPr>
                <w:p w14:paraId="35886B79" w14:textId="2D961ABA"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73" w:type="dxa"/>
                  <w:tcBorders>
                    <w:left w:val="single" w:sz="4" w:space="0" w:color="1A1A1A"/>
                    <w:right w:val="single" w:sz="4" w:space="0" w:color="1A1A1A"/>
                  </w:tcBorders>
                  <w:shd w:val="clear" w:color="auto" w:fill="FBFFD5"/>
                </w:tcPr>
                <w:p w14:paraId="4D8FD58D" w14:textId="08452464"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tcPr>
                <w:p w14:paraId="22005ED6" w14:textId="1DC5CB8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0342FEB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3C31F364" w14:textId="4C097AC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shd w:val="clear" w:color="auto" w:fill="DEEFFF"/>
                </w:tcPr>
                <w:p w14:paraId="63531F6A" w14:textId="6F40C63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tcPr>
                <w:p w14:paraId="06E91F6C" w14:textId="56E8D9A1"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r>
            <w:tr w:rsidR="005F0529" w:rsidRPr="008C5C70" w14:paraId="7E76BA00" w14:textId="77777777" w:rsidTr="001247D7">
              <w:trPr>
                <w:trHeight w:val="126"/>
              </w:trPr>
              <w:tc>
                <w:tcPr>
                  <w:tcW w:w="1139" w:type="dxa"/>
                  <w:tcBorders>
                    <w:right w:val="single" w:sz="6" w:space="0" w:color="000000"/>
                  </w:tcBorders>
                </w:tcPr>
                <w:p w14:paraId="6569C7F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Seychelles</w:t>
                  </w:r>
                </w:p>
              </w:tc>
              <w:tc>
                <w:tcPr>
                  <w:tcW w:w="846" w:type="dxa"/>
                  <w:tcBorders>
                    <w:left w:val="single" w:sz="6" w:space="0" w:color="000000"/>
                    <w:right w:val="single" w:sz="4" w:space="0" w:color="1A1A1A"/>
                  </w:tcBorders>
                  <w:shd w:val="clear" w:color="auto" w:fill="DEEFFF"/>
                </w:tcPr>
                <w:p w14:paraId="2628D720" w14:textId="61E380C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DFFFDE"/>
                </w:tcPr>
                <w:p w14:paraId="07D1A74B" w14:textId="3142B05B"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shd w:val="clear" w:color="auto" w:fill="FBFFD5"/>
                </w:tcPr>
                <w:p w14:paraId="110B925C" w14:textId="78EBA6A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144" w:type="dxa"/>
                  <w:tcBorders>
                    <w:left w:val="single" w:sz="4" w:space="0" w:color="1A1A1A"/>
                    <w:right w:val="single" w:sz="4" w:space="0" w:color="1A1A1A"/>
                  </w:tcBorders>
                  <w:shd w:val="clear" w:color="auto" w:fill="DEEFFF"/>
                </w:tcPr>
                <w:p w14:paraId="03FA8A0C" w14:textId="07B4446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915" w:type="dxa"/>
                  <w:tcBorders>
                    <w:left w:val="single" w:sz="4" w:space="0" w:color="1A1A1A"/>
                    <w:right w:val="single" w:sz="4" w:space="0" w:color="1A1A1A"/>
                  </w:tcBorders>
                </w:tcPr>
                <w:p w14:paraId="3D8EB1CC" w14:textId="50B7608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554" w:type="dxa"/>
                  <w:tcBorders>
                    <w:left w:val="single" w:sz="4" w:space="0" w:color="1A1A1A"/>
                    <w:right w:val="single" w:sz="4" w:space="0" w:color="1A1A1A"/>
                  </w:tcBorders>
                </w:tcPr>
                <w:p w14:paraId="2647A4DF" w14:textId="08326F4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shd w:val="clear" w:color="auto" w:fill="DFFFDE"/>
                </w:tcPr>
                <w:p w14:paraId="258CB69C" w14:textId="03F78903"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shd w:val="clear" w:color="auto" w:fill="DEEFFF"/>
                </w:tcPr>
                <w:p w14:paraId="22464FF9" w14:textId="02608789"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r>
            <w:tr w:rsidR="005F0529" w:rsidRPr="00A54639" w14:paraId="417756EA" w14:textId="77777777" w:rsidTr="001247D7">
              <w:trPr>
                <w:trHeight w:val="126"/>
              </w:trPr>
              <w:tc>
                <w:tcPr>
                  <w:tcW w:w="1139" w:type="dxa"/>
                  <w:tcBorders>
                    <w:right w:val="single" w:sz="6" w:space="0" w:color="000000"/>
                  </w:tcBorders>
                </w:tcPr>
                <w:p w14:paraId="2BCA9B3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Sierra Leona</w:t>
                  </w:r>
                </w:p>
              </w:tc>
              <w:tc>
                <w:tcPr>
                  <w:tcW w:w="846" w:type="dxa"/>
                  <w:tcBorders>
                    <w:left w:val="single" w:sz="6" w:space="0" w:color="000000"/>
                    <w:right w:val="single" w:sz="4" w:space="0" w:color="1A1A1A"/>
                  </w:tcBorders>
                  <w:shd w:val="clear" w:color="auto" w:fill="FBFFD5"/>
                </w:tcPr>
                <w:p w14:paraId="16B0971F" w14:textId="4F25711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tcPr>
                <w:p w14:paraId="0FA23E7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shd w:val="clear" w:color="auto" w:fill="DEEFFF"/>
                </w:tcPr>
                <w:p w14:paraId="5E42B8D6" w14:textId="4744845B"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shd w:val="clear" w:color="auto" w:fill="DEEFFF"/>
                </w:tcPr>
                <w:p w14:paraId="40B9DBA2" w14:textId="6580923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352BB34A"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6889E4C3" w14:textId="18FBC25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shd w:val="clear" w:color="auto" w:fill="DEEFFF"/>
                </w:tcPr>
                <w:p w14:paraId="0D1A069A" w14:textId="3D6B871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shd w:val="clear" w:color="auto" w:fill="DEEFFF"/>
                </w:tcPr>
                <w:p w14:paraId="3A7BFBCA" w14:textId="7FFADFD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5F0529" w:rsidRPr="00A54639" w14:paraId="325512D6" w14:textId="77777777" w:rsidTr="001247D7">
              <w:trPr>
                <w:trHeight w:val="126"/>
              </w:trPr>
              <w:tc>
                <w:tcPr>
                  <w:tcW w:w="1139" w:type="dxa"/>
                  <w:tcBorders>
                    <w:right w:val="single" w:sz="6" w:space="0" w:color="000000"/>
                  </w:tcBorders>
                </w:tcPr>
                <w:p w14:paraId="1A4E236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Singapur</w:t>
                  </w:r>
                </w:p>
              </w:tc>
              <w:tc>
                <w:tcPr>
                  <w:tcW w:w="846" w:type="dxa"/>
                  <w:tcBorders>
                    <w:left w:val="single" w:sz="6" w:space="0" w:color="000000"/>
                    <w:right w:val="single" w:sz="4" w:space="0" w:color="1A1A1A"/>
                  </w:tcBorders>
                  <w:shd w:val="clear" w:color="auto" w:fill="FBFFD5"/>
                </w:tcPr>
                <w:p w14:paraId="42B007F2" w14:textId="656C7B8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tcPr>
                <w:p w14:paraId="762DA23B"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tcPr>
                <w:p w14:paraId="4FB5B109" w14:textId="66C0B31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08558D00" w14:textId="0ADA4ED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tcPr>
                <w:p w14:paraId="550EED99"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38BDF40E"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6A487F0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7A3DDD05" w14:textId="6B3ED92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r>
            <w:tr w:rsidR="005F0529" w:rsidRPr="00A54639" w14:paraId="04AAB904" w14:textId="77777777" w:rsidTr="001247D7">
              <w:trPr>
                <w:trHeight w:val="126"/>
              </w:trPr>
              <w:tc>
                <w:tcPr>
                  <w:tcW w:w="1139" w:type="dxa"/>
                  <w:tcBorders>
                    <w:right w:val="single" w:sz="6" w:space="0" w:color="000000"/>
                  </w:tcBorders>
                </w:tcPr>
                <w:p w14:paraId="04C065B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Eslovaquia</w:t>
                  </w:r>
                </w:p>
              </w:tc>
              <w:tc>
                <w:tcPr>
                  <w:tcW w:w="846" w:type="dxa"/>
                  <w:tcBorders>
                    <w:left w:val="single" w:sz="6" w:space="0" w:color="000000"/>
                    <w:right w:val="single" w:sz="4" w:space="0" w:color="1A1A1A"/>
                  </w:tcBorders>
                  <w:shd w:val="clear" w:color="auto" w:fill="FBFFD5"/>
                </w:tcPr>
                <w:p w14:paraId="640A4237" w14:textId="71373FA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shd w:val="clear" w:color="auto" w:fill="FBFFD5"/>
                </w:tcPr>
                <w:p w14:paraId="789B2F0A" w14:textId="11803925"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shd w:val="clear" w:color="auto" w:fill="FBFFD5"/>
                </w:tcPr>
                <w:p w14:paraId="74688485" w14:textId="605B6A8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68B0E61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6578D3DB"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676452EC" w14:textId="6F068E7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shd w:val="clear" w:color="auto" w:fill="DEEFFF"/>
                </w:tcPr>
                <w:p w14:paraId="0ECE03D3" w14:textId="09BCC7D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tcPr>
                <w:p w14:paraId="10757233" w14:textId="3AD0D27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r>
            <w:tr w:rsidR="005F0529" w:rsidRPr="008C5C70" w14:paraId="645A1782" w14:textId="77777777" w:rsidTr="001247D7">
              <w:trPr>
                <w:trHeight w:val="126"/>
              </w:trPr>
              <w:tc>
                <w:tcPr>
                  <w:tcW w:w="1139" w:type="dxa"/>
                  <w:tcBorders>
                    <w:right w:val="single" w:sz="6" w:space="0" w:color="000000"/>
                  </w:tcBorders>
                </w:tcPr>
                <w:p w14:paraId="2488818E"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Eslovenia</w:t>
                  </w:r>
                </w:p>
              </w:tc>
              <w:tc>
                <w:tcPr>
                  <w:tcW w:w="846" w:type="dxa"/>
                  <w:tcBorders>
                    <w:left w:val="single" w:sz="6" w:space="0" w:color="000000"/>
                    <w:right w:val="single" w:sz="4" w:space="0" w:color="1A1A1A"/>
                  </w:tcBorders>
                  <w:shd w:val="clear" w:color="auto" w:fill="FBFFD5"/>
                </w:tcPr>
                <w:p w14:paraId="23DEF9C8" w14:textId="79369C9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FBFFD5"/>
                </w:tcPr>
                <w:p w14:paraId="3C21354A" w14:textId="5D2A795B"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shd w:val="clear" w:color="auto" w:fill="FBFFD5"/>
                </w:tcPr>
                <w:p w14:paraId="6106243C" w14:textId="3193F5DC"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44" w:type="dxa"/>
                  <w:tcBorders>
                    <w:left w:val="single" w:sz="4" w:space="0" w:color="1A1A1A"/>
                    <w:right w:val="single" w:sz="4" w:space="0" w:color="1A1A1A"/>
                  </w:tcBorders>
                  <w:shd w:val="clear" w:color="auto" w:fill="FBFFD5"/>
                </w:tcPr>
                <w:p w14:paraId="43A8EF28" w14:textId="1613C10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915" w:type="dxa"/>
                  <w:tcBorders>
                    <w:left w:val="single" w:sz="4" w:space="0" w:color="1A1A1A"/>
                    <w:right w:val="single" w:sz="4" w:space="0" w:color="1A1A1A"/>
                  </w:tcBorders>
                  <w:shd w:val="clear" w:color="auto" w:fill="DEEFFF"/>
                </w:tcPr>
                <w:p w14:paraId="42EBB7CF" w14:textId="2373C33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554" w:type="dxa"/>
                  <w:tcBorders>
                    <w:left w:val="single" w:sz="4" w:space="0" w:color="1A1A1A"/>
                    <w:right w:val="single" w:sz="4" w:space="0" w:color="1A1A1A"/>
                  </w:tcBorders>
                  <w:shd w:val="clear" w:color="auto" w:fill="DEEFFF"/>
                </w:tcPr>
                <w:p w14:paraId="67F757B7" w14:textId="7F90E02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tcPr>
                <w:p w14:paraId="16ECE751" w14:textId="09424CAD"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tcPr>
                <w:p w14:paraId="1972CE1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A54639" w14:paraId="0C88BED0" w14:textId="77777777" w:rsidTr="001247D7">
              <w:trPr>
                <w:trHeight w:val="126"/>
              </w:trPr>
              <w:tc>
                <w:tcPr>
                  <w:tcW w:w="1139" w:type="dxa"/>
                  <w:tcBorders>
                    <w:right w:val="single" w:sz="6" w:space="0" w:color="000000"/>
                  </w:tcBorders>
                </w:tcPr>
                <w:p w14:paraId="6F44C26C"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Islas Salomón</w:t>
                  </w:r>
                </w:p>
              </w:tc>
              <w:tc>
                <w:tcPr>
                  <w:tcW w:w="846" w:type="dxa"/>
                  <w:tcBorders>
                    <w:left w:val="single" w:sz="6" w:space="0" w:color="000000"/>
                    <w:right w:val="single" w:sz="4" w:space="0" w:color="1A1A1A"/>
                  </w:tcBorders>
                </w:tcPr>
                <w:p w14:paraId="3BE38E2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EEFFF"/>
                </w:tcPr>
                <w:p w14:paraId="23D1AE83" w14:textId="5BDDEE8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shd w:val="clear" w:color="auto" w:fill="DEEFFF"/>
                </w:tcPr>
                <w:p w14:paraId="3E20957B" w14:textId="4BF1A684"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tcPr>
                <w:p w14:paraId="03136AE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1AF7C907" w14:textId="7D98AE7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shd w:val="clear" w:color="auto" w:fill="DEEFFF"/>
                </w:tcPr>
                <w:p w14:paraId="2EE7C71F" w14:textId="2E4E2EE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tcPr>
                <w:p w14:paraId="0CCEB5E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7123FC0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r>
            <w:tr w:rsidR="005F0529" w:rsidRPr="008C5C70" w14:paraId="56384D61" w14:textId="77777777" w:rsidTr="001247D7">
              <w:trPr>
                <w:trHeight w:val="126"/>
              </w:trPr>
              <w:tc>
                <w:tcPr>
                  <w:tcW w:w="1139" w:type="dxa"/>
                  <w:tcBorders>
                    <w:right w:val="single" w:sz="6" w:space="0" w:color="000000"/>
                  </w:tcBorders>
                </w:tcPr>
                <w:p w14:paraId="750CE76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Somalia</w:t>
                  </w:r>
                </w:p>
              </w:tc>
              <w:tc>
                <w:tcPr>
                  <w:tcW w:w="846" w:type="dxa"/>
                  <w:tcBorders>
                    <w:left w:val="single" w:sz="6" w:space="0" w:color="000000"/>
                    <w:right w:val="single" w:sz="4" w:space="0" w:color="1A1A1A"/>
                  </w:tcBorders>
                  <w:shd w:val="clear" w:color="auto" w:fill="DEEFFF"/>
                </w:tcPr>
                <w:p w14:paraId="0B177E2B" w14:textId="3293952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DFFFDE"/>
                </w:tcPr>
                <w:p w14:paraId="1F500061" w14:textId="4BA4BC67"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shd w:val="clear" w:color="auto" w:fill="DFFFDE"/>
                </w:tcPr>
                <w:p w14:paraId="5B2B4B06" w14:textId="5452E518"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26EA117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7CAC54AC" w14:textId="17F34B3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7A3939E6" w14:textId="390A153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right w:val="single" w:sz="4" w:space="0" w:color="1A1A1A"/>
                  </w:tcBorders>
                </w:tcPr>
                <w:p w14:paraId="006F30A8" w14:textId="210D96AD"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tcPr>
                <w:p w14:paraId="44AA598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A54639" w14:paraId="27A74EF4" w14:textId="77777777" w:rsidTr="001247D7">
              <w:trPr>
                <w:trHeight w:val="246"/>
              </w:trPr>
              <w:tc>
                <w:tcPr>
                  <w:tcW w:w="1139" w:type="dxa"/>
                  <w:tcBorders>
                    <w:right w:val="single" w:sz="6" w:space="0" w:color="000000"/>
                  </w:tcBorders>
                </w:tcPr>
                <w:p w14:paraId="48FD6B4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Sudáfrica</w:t>
                  </w:r>
                </w:p>
              </w:tc>
              <w:tc>
                <w:tcPr>
                  <w:tcW w:w="846" w:type="dxa"/>
                  <w:tcBorders>
                    <w:left w:val="single" w:sz="6" w:space="0" w:color="000000"/>
                    <w:right w:val="single" w:sz="4" w:space="0" w:color="1A1A1A"/>
                  </w:tcBorders>
                  <w:shd w:val="clear" w:color="auto" w:fill="DFFFDE"/>
                </w:tcPr>
                <w:p w14:paraId="3D09C2AF" w14:textId="5142FF77"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tcPr>
                <w:p w14:paraId="3A7E946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shd w:val="clear" w:color="auto" w:fill="DEEFFF"/>
                </w:tcPr>
                <w:p w14:paraId="250F4128" w14:textId="2422F724" w:rsidR="008C5C70" w:rsidRPr="00CF2F92" w:rsidRDefault="00CF2F92" w:rsidP="008C5C70">
                  <w:pPr>
                    <w:pStyle w:val="TableParagraph"/>
                    <w:spacing w:before="120" w:after="120" w:line="240" w:lineRule="auto"/>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55434EEE"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1237F18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0739A58F" w14:textId="6F81C932"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tcPr>
                <w:p w14:paraId="49910670" w14:textId="109E6E1D" w:rsidR="008C5C70" w:rsidRPr="00CF2F92" w:rsidRDefault="00CF2F92" w:rsidP="008C5C70">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w:t>
                  </w:r>
                </w:p>
              </w:tc>
              <w:tc>
                <w:tcPr>
                  <w:tcW w:w="1134" w:type="dxa"/>
                  <w:tcBorders>
                    <w:left w:val="single" w:sz="4" w:space="0" w:color="1A1A1A"/>
                  </w:tcBorders>
                </w:tcPr>
                <w:p w14:paraId="5BB0C5F6" w14:textId="6C809D59"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r>
            <w:tr w:rsidR="005F0529" w:rsidRPr="00A54639" w14:paraId="2AFC2EED" w14:textId="77777777" w:rsidTr="001247D7">
              <w:trPr>
                <w:trHeight w:val="126"/>
              </w:trPr>
              <w:tc>
                <w:tcPr>
                  <w:tcW w:w="1139" w:type="dxa"/>
                  <w:tcBorders>
                    <w:right w:val="single" w:sz="6" w:space="0" w:color="000000"/>
                  </w:tcBorders>
                </w:tcPr>
                <w:p w14:paraId="588C9F4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Sudán del Sur</w:t>
                  </w:r>
                </w:p>
              </w:tc>
              <w:tc>
                <w:tcPr>
                  <w:tcW w:w="846" w:type="dxa"/>
                  <w:tcBorders>
                    <w:left w:val="single" w:sz="6" w:space="0" w:color="000000"/>
                    <w:right w:val="single" w:sz="4" w:space="0" w:color="1A1A1A"/>
                  </w:tcBorders>
                  <w:shd w:val="clear" w:color="auto" w:fill="FBFFD5"/>
                </w:tcPr>
                <w:p w14:paraId="25C799A6" w14:textId="0AC9AEA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tcPr>
                <w:p w14:paraId="755E3EE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tcPr>
                <w:p w14:paraId="3B9F4C2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tcPr>
                <w:p w14:paraId="693A3FB9"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7AAB9331"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233AA9BA" w14:textId="24D3C29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shd w:val="clear" w:color="auto" w:fill="DFFFDE"/>
                </w:tcPr>
                <w:p w14:paraId="1C8DFFD7" w14:textId="0CCF2835"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tcBorders>
                </w:tcPr>
                <w:p w14:paraId="0E9CA896" w14:textId="201F2D5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r>
            <w:tr w:rsidR="005F0529" w:rsidRPr="00A54639" w14:paraId="5701772E" w14:textId="77777777" w:rsidTr="001247D7">
              <w:trPr>
                <w:trHeight w:val="126"/>
              </w:trPr>
              <w:tc>
                <w:tcPr>
                  <w:tcW w:w="1139" w:type="dxa"/>
                  <w:tcBorders>
                    <w:right w:val="single" w:sz="6" w:space="0" w:color="000000"/>
                  </w:tcBorders>
                </w:tcPr>
                <w:p w14:paraId="27A108E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España</w:t>
                  </w:r>
                </w:p>
              </w:tc>
              <w:tc>
                <w:tcPr>
                  <w:tcW w:w="846" w:type="dxa"/>
                  <w:tcBorders>
                    <w:left w:val="single" w:sz="6" w:space="0" w:color="000000"/>
                    <w:right w:val="single" w:sz="4" w:space="0" w:color="1A1A1A"/>
                  </w:tcBorders>
                  <w:shd w:val="clear" w:color="auto" w:fill="FBFFD5"/>
                </w:tcPr>
                <w:p w14:paraId="67E022DE" w14:textId="258CD89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tcPr>
                <w:p w14:paraId="1CA69663"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tcPr>
                <w:p w14:paraId="3DE4117B" w14:textId="1B7AE49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717F7A6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shd w:val="clear" w:color="auto" w:fill="DEEFFF"/>
                </w:tcPr>
                <w:p w14:paraId="42873EF2" w14:textId="4B6A576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shd w:val="clear" w:color="auto" w:fill="DEEFFF"/>
                </w:tcPr>
                <w:p w14:paraId="5986A40D" w14:textId="507E4B0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shd w:val="clear" w:color="auto" w:fill="DEEFFF"/>
                </w:tcPr>
                <w:p w14:paraId="1D507445" w14:textId="5834BED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tcPr>
                <w:p w14:paraId="328943F9" w14:textId="185941C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5F0529" w:rsidRPr="00A54639" w14:paraId="7D27E106" w14:textId="77777777" w:rsidTr="001247D7">
              <w:trPr>
                <w:trHeight w:val="126"/>
              </w:trPr>
              <w:tc>
                <w:tcPr>
                  <w:tcW w:w="1139" w:type="dxa"/>
                  <w:tcBorders>
                    <w:right w:val="single" w:sz="6" w:space="0" w:color="000000"/>
                  </w:tcBorders>
                </w:tcPr>
                <w:p w14:paraId="6E4603B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Sri Lanka</w:t>
                  </w:r>
                </w:p>
              </w:tc>
              <w:tc>
                <w:tcPr>
                  <w:tcW w:w="846" w:type="dxa"/>
                  <w:tcBorders>
                    <w:left w:val="single" w:sz="6" w:space="0" w:color="000000"/>
                    <w:right w:val="single" w:sz="4" w:space="0" w:color="1A1A1A"/>
                  </w:tcBorders>
                  <w:shd w:val="clear" w:color="auto" w:fill="FBFFD5"/>
                </w:tcPr>
                <w:p w14:paraId="0F0A564F" w14:textId="5F8509B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89" w:type="dxa"/>
                  <w:tcBorders>
                    <w:left w:val="single" w:sz="4" w:space="0" w:color="1A1A1A"/>
                    <w:right w:val="single" w:sz="4" w:space="0" w:color="1A1A1A"/>
                  </w:tcBorders>
                  <w:shd w:val="clear" w:color="auto" w:fill="FBFFD5"/>
                </w:tcPr>
                <w:p w14:paraId="1A9DD6DD" w14:textId="197858C5"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shd w:val="clear" w:color="auto" w:fill="DEEFFF"/>
                </w:tcPr>
                <w:p w14:paraId="34489EAC" w14:textId="0965F6D2"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44" w:type="dxa"/>
                  <w:tcBorders>
                    <w:left w:val="single" w:sz="4" w:space="0" w:color="1A1A1A"/>
                    <w:right w:val="single" w:sz="4" w:space="0" w:color="1A1A1A"/>
                  </w:tcBorders>
                </w:tcPr>
                <w:p w14:paraId="60FC03C6"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3F29B439" w14:textId="6CC3ECD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shd w:val="clear" w:color="auto" w:fill="DEEFFF"/>
                </w:tcPr>
                <w:p w14:paraId="3DF3BAC2" w14:textId="08DC334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right w:val="single" w:sz="4" w:space="0" w:color="1A1A1A"/>
                  </w:tcBorders>
                  <w:shd w:val="clear" w:color="auto" w:fill="DEEFFF"/>
                </w:tcPr>
                <w:p w14:paraId="4A508C54" w14:textId="37B0089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shd w:val="clear" w:color="auto" w:fill="DEEFFF"/>
                </w:tcPr>
                <w:p w14:paraId="0F2442EB" w14:textId="7E3129D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r>
            <w:tr w:rsidR="005F0529" w:rsidRPr="00A54639" w14:paraId="2449B9FE" w14:textId="77777777" w:rsidTr="001247D7">
              <w:trPr>
                <w:trHeight w:val="126"/>
              </w:trPr>
              <w:tc>
                <w:tcPr>
                  <w:tcW w:w="1139" w:type="dxa"/>
                  <w:tcBorders>
                    <w:right w:val="single" w:sz="6" w:space="0" w:color="000000"/>
                  </w:tcBorders>
                </w:tcPr>
                <w:p w14:paraId="7DF0911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Sudán (el)</w:t>
                  </w:r>
                </w:p>
              </w:tc>
              <w:tc>
                <w:tcPr>
                  <w:tcW w:w="846" w:type="dxa"/>
                  <w:tcBorders>
                    <w:left w:val="single" w:sz="6" w:space="0" w:color="000000"/>
                    <w:right w:val="single" w:sz="4" w:space="0" w:color="1A1A1A"/>
                  </w:tcBorders>
                  <w:shd w:val="clear" w:color="auto" w:fill="FBFFD5"/>
                </w:tcPr>
                <w:p w14:paraId="10FB57E8" w14:textId="4AB6483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tcPr>
                <w:p w14:paraId="1568217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tcPr>
                <w:p w14:paraId="56D7D4C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tcPr>
                <w:p w14:paraId="310B93C4" w14:textId="3E3F057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2430912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763C9167"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shd w:val="clear" w:color="auto" w:fill="DFFFDE"/>
                </w:tcPr>
                <w:p w14:paraId="0CA30446" w14:textId="06F6F1B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shd w:val="clear" w:color="auto" w:fill="DEEFFF"/>
                </w:tcPr>
                <w:p w14:paraId="64E79B9D" w14:textId="7316E130" w:rsidR="008C5C70" w:rsidRPr="00CF2F92" w:rsidRDefault="00CF2F92" w:rsidP="00D77C6F">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Racial</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8C5C70">
                    <w:rPr>
                      <w:rFonts w:ascii="Times New Roman" w:hAnsi="Times New Roman" w:cs="Times New Roman"/>
                      <w:b/>
                      <w:bCs/>
                      <w:color w:val="252423"/>
                      <w:sz w:val="18"/>
                      <w:szCs w:val="18"/>
                      <w:lang w:val="es-ES"/>
                    </w:rPr>
                    <w:t>*</w:t>
                  </w:r>
                </w:p>
              </w:tc>
            </w:tr>
            <w:tr w:rsidR="005F0529" w:rsidRPr="00A54639" w14:paraId="64F99D90" w14:textId="77777777" w:rsidTr="001247D7">
              <w:trPr>
                <w:trHeight w:val="126"/>
              </w:trPr>
              <w:tc>
                <w:tcPr>
                  <w:tcW w:w="1139" w:type="dxa"/>
                  <w:tcBorders>
                    <w:right w:val="single" w:sz="6" w:space="0" w:color="000000"/>
                  </w:tcBorders>
                </w:tcPr>
                <w:p w14:paraId="3B71049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Surinam</w:t>
                  </w:r>
                </w:p>
              </w:tc>
              <w:tc>
                <w:tcPr>
                  <w:tcW w:w="846" w:type="dxa"/>
                  <w:tcBorders>
                    <w:left w:val="single" w:sz="6" w:space="0" w:color="000000"/>
                    <w:right w:val="single" w:sz="4" w:space="0" w:color="1A1A1A"/>
                  </w:tcBorders>
                  <w:shd w:val="clear" w:color="auto" w:fill="DEEFFF"/>
                </w:tcPr>
                <w:p w14:paraId="79C9DAFC" w14:textId="11284E9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89" w:type="dxa"/>
                  <w:tcBorders>
                    <w:left w:val="single" w:sz="4" w:space="0" w:color="1A1A1A"/>
                    <w:right w:val="single" w:sz="4" w:space="0" w:color="1A1A1A"/>
                  </w:tcBorders>
                  <w:shd w:val="clear" w:color="auto" w:fill="DFFFDE"/>
                </w:tcPr>
                <w:p w14:paraId="4FE2F659" w14:textId="699F655A"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tcPr>
                <w:p w14:paraId="51119776"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shd w:val="clear" w:color="auto" w:fill="DFFFDE"/>
                </w:tcPr>
                <w:p w14:paraId="2AEC6F9F" w14:textId="057FE79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4B82F3D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shd w:val="clear" w:color="auto" w:fill="DEEFFF"/>
                </w:tcPr>
                <w:p w14:paraId="79D23B99" w14:textId="0D809C6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tcPr>
                <w:p w14:paraId="11456661" w14:textId="003B7058"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shd w:val="clear" w:color="auto" w:fill="DFFFDE"/>
                </w:tcPr>
                <w:p w14:paraId="2E754C37" w14:textId="7293CF7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p>
              </w:tc>
            </w:tr>
            <w:tr w:rsidR="005F0529" w:rsidRPr="008C5C70" w14:paraId="34DC1F25" w14:textId="77777777" w:rsidTr="001247D7">
              <w:trPr>
                <w:trHeight w:val="126"/>
              </w:trPr>
              <w:tc>
                <w:tcPr>
                  <w:tcW w:w="1139" w:type="dxa"/>
                  <w:tcBorders>
                    <w:right w:val="single" w:sz="6" w:space="0" w:color="000000"/>
                  </w:tcBorders>
                </w:tcPr>
                <w:p w14:paraId="571E975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Suecia</w:t>
                  </w:r>
                </w:p>
              </w:tc>
              <w:tc>
                <w:tcPr>
                  <w:tcW w:w="846" w:type="dxa"/>
                  <w:tcBorders>
                    <w:left w:val="single" w:sz="6" w:space="0" w:color="000000"/>
                    <w:right w:val="single" w:sz="4" w:space="0" w:color="1A1A1A"/>
                  </w:tcBorders>
                  <w:shd w:val="clear" w:color="auto" w:fill="FBFFD5"/>
                </w:tcPr>
                <w:p w14:paraId="4BA1ED3B" w14:textId="5FABDEB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shd w:val="clear" w:color="auto" w:fill="FBFFD5"/>
                </w:tcPr>
                <w:p w14:paraId="1E16C27C" w14:textId="15178103"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tcPr>
                <w:p w14:paraId="6A2FBE8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shd w:val="clear" w:color="auto" w:fill="FBFFD5"/>
                </w:tcPr>
                <w:p w14:paraId="44AE0735" w14:textId="360E7D2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tcPr>
                <w:p w14:paraId="635749E1" w14:textId="593B3EBC"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26BA1D79" w14:textId="146BA3E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tcPr>
                <w:p w14:paraId="4D09718A" w14:textId="6CA641A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tcPr>
                <w:p w14:paraId="7E559904" w14:textId="0102C687"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r>
            <w:tr w:rsidR="005F0529" w:rsidRPr="00A54639" w14:paraId="41371EB0" w14:textId="77777777" w:rsidTr="001247D7">
              <w:trPr>
                <w:trHeight w:val="246"/>
              </w:trPr>
              <w:tc>
                <w:tcPr>
                  <w:tcW w:w="1139" w:type="dxa"/>
                  <w:tcBorders>
                    <w:right w:val="single" w:sz="6" w:space="0" w:color="000000"/>
                  </w:tcBorders>
                </w:tcPr>
                <w:p w14:paraId="7BA3AF7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Suiza</w:t>
                  </w:r>
                </w:p>
              </w:tc>
              <w:tc>
                <w:tcPr>
                  <w:tcW w:w="846" w:type="dxa"/>
                  <w:tcBorders>
                    <w:left w:val="single" w:sz="6" w:space="0" w:color="000000"/>
                    <w:right w:val="single" w:sz="4" w:space="0" w:color="1A1A1A"/>
                  </w:tcBorders>
                </w:tcPr>
                <w:p w14:paraId="518F976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0CB08B1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6BD3983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2F8340AF" w14:textId="49128AC5"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59555729" w14:textId="1EA84692"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1554" w:type="dxa"/>
                  <w:tcBorders>
                    <w:left w:val="single" w:sz="4" w:space="0" w:color="1A1A1A"/>
                    <w:right w:val="single" w:sz="4" w:space="0" w:color="1A1A1A"/>
                  </w:tcBorders>
                </w:tcPr>
                <w:p w14:paraId="39FD94B7" w14:textId="32C9EEEC"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tcPr>
                <w:p w14:paraId="503EFBA2" w14:textId="3FB1B499" w:rsidR="008C5C70" w:rsidRPr="002F129F" w:rsidRDefault="00CF2F92" w:rsidP="008C5C70">
                  <w:pPr>
                    <w:pStyle w:val="TableParagraph"/>
                    <w:spacing w:before="120" w:after="120" w:line="240" w:lineRule="auto"/>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tcPr>
                <w:p w14:paraId="1B4856D0" w14:textId="69599C69" w:rsidR="008C5C70" w:rsidRPr="00CF2F92" w:rsidRDefault="00CF2F92" w:rsidP="008C5C70">
                  <w:pPr>
                    <w:pStyle w:val="TableParagraph"/>
                    <w:spacing w:before="120" w:after="120" w:line="120" w:lineRule="atLeast"/>
                    <w:ind w:right="212"/>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8C5C70">
                    <w:rPr>
                      <w:rFonts w:ascii="Times New Roman" w:hAnsi="Times New Roman" w:cs="Times New Roman"/>
                      <w:b/>
                      <w:bCs/>
                      <w:color w:val="252423"/>
                      <w:sz w:val="18"/>
                      <w:szCs w:val="18"/>
                      <w:lang w:val="es-ES"/>
                    </w:rPr>
                    <w:t>*</w:t>
                  </w:r>
                </w:p>
              </w:tc>
            </w:tr>
            <w:tr w:rsidR="005F0529" w:rsidRPr="00A54639" w14:paraId="687E6EE3" w14:textId="77777777" w:rsidTr="001247D7">
              <w:trPr>
                <w:trHeight w:val="126"/>
              </w:trPr>
              <w:tc>
                <w:tcPr>
                  <w:tcW w:w="1139" w:type="dxa"/>
                  <w:tcBorders>
                    <w:right w:val="single" w:sz="6" w:space="0" w:color="000000"/>
                  </w:tcBorders>
                </w:tcPr>
                <w:p w14:paraId="7AA1177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República Árabe Siria</w:t>
                  </w:r>
                </w:p>
              </w:tc>
              <w:tc>
                <w:tcPr>
                  <w:tcW w:w="846" w:type="dxa"/>
                  <w:tcBorders>
                    <w:left w:val="single" w:sz="6" w:space="0" w:color="000000"/>
                    <w:right w:val="single" w:sz="4" w:space="0" w:color="1A1A1A"/>
                  </w:tcBorders>
                  <w:shd w:val="clear" w:color="auto" w:fill="FBFFD5"/>
                </w:tcPr>
                <w:p w14:paraId="110DD553" w14:textId="4592511B"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DEEFFF"/>
                </w:tcPr>
                <w:p w14:paraId="5ABD8154" w14:textId="10B7596D"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shd w:val="clear" w:color="auto" w:fill="DEEFFF"/>
                </w:tcPr>
                <w:p w14:paraId="33176BDA" w14:textId="61E32333"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tcPr>
                <w:p w14:paraId="24915919" w14:textId="39B43C58"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915" w:type="dxa"/>
                  <w:tcBorders>
                    <w:left w:val="single" w:sz="4" w:space="0" w:color="1A1A1A"/>
                    <w:right w:val="single" w:sz="4" w:space="0" w:color="1A1A1A"/>
                  </w:tcBorders>
                  <w:shd w:val="clear" w:color="auto" w:fill="DFFFDE"/>
                </w:tcPr>
                <w:p w14:paraId="7713D1D2" w14:textId="4911043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554" w:type="dxa"/>
                  <w:tcBorders>
                    <w:left w:val="single" w:sz="4" w:space="0" w:color="1A1A1A"/>
                    <w:right w:val="single" w:sz="4" w:space="0" w:color="1A1A1A"/>
                  </w:tcBorders>
                  <w:shd w:val="clear" w:color="auto" w:fill="DEEFFF"/>
                </w:tcPr>
                <w:p w14:paraId="4E6558E7" w14:textId="29B40D5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shd w:val="clear" w:color="auto" w:fill="DEEFFF"/>
                </w:tcPr>
                <w:p w14:paraId="21107A40" w14:textId="7B9274A8"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1134" w:type="dxa"/>
                  <w:tcBorders>
                    <w:left w:val="single" w:sz="4" w:space="0" w:color="1A1A1A"/>
                  </w:tcBorders>
                </w:tcPr>
                <w:p w14:paraId="102EA50C" w14:textId="2158696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r>
            <w:tr w:rsidR="005F0529" w:rsidRPr="00A54639" w14:paraId="3B73C187" w14:textId="77777777" w:rsidTr="001247D7">
              <w:trPr>
                <w:trHeight w:val="126"/>
              </w:trPr>
              <w:tc>
                <w:tcPr>
                  <w:tcW w:w="1139" w:type="dxa"/>
                  <w:tcBorders>
                    <w:right w:val="single" w:sz="6" w:space="0" w:color="000000"/>
                  </w:tcBorders>
                </w:tcPr>
                <w:p w14:paraId="5570D6C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Tayikistán</w:t>
                  </w:r>
                </w:p>
              </w:tc>
              <w:tc>
                <w:tcPr>
                  <w:tcW w:w="846" w:type="dxa"/>
                  <w:tcBorders>
                    <w:left w:val="single" w:sz="6" w:space="0" w:color="000000"/>
                    <w:right w:val="single" w:sz="4" w:space="0" w:color="1A1A1A"/>
                  </w:tcBorders>
                  <w:shd w:val="clear" w:color="auto" w:fill="FBFFD5"/>
                </w:tcPr>
                <w:p w14:paraId="64EC61BD" w14:textId="536E861D"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shd w:val="clear" w:color="auto" w:fill="FBFFD5"/>
                </w:tcPr>
                <w:p w14:paraId="5B6E7A82" w14:textId="7AC52832"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tcPr>
                <w:p w14:paraId="385EA7D1" w14:textId="7017624A"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44" w:type="dxa"/>
                  <w:tcBorders>
                    <w:left w:val="single" w:sz="4" w:space="0" w:color="1A1A1A"/>
                    <w:right w:val="single" w:sz="4" w:space="0" w:color="1A1A1A"/>
                  </w:tcBorders>
                </w:tcPr>
                <w:p w14:paraId="2258C78E"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42EC6921"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0289E8F7" w14:textId="3E29BCF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tcPr>
                <w:p w14:paraId="7FBAF443" w14:textId="088AC9BF"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tcPr>
                <w:p w14:paraId="4239B8CF" w14:textId="291FDE46" w:rsidR="008C5C70" w:rsidRPr="00CF2F92" w:rsidRDefault="00CF2F92" w:rsidP="002F129F">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Racial</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8C5C70">
                    <w:rPr>
                      <w:rFonts w:ascii="Times New Roman" w:hAnsi="Times New Roman" w:cs="Times New Roman"/>
                      <w:b/>
                      <w:bCs/>
                      <w:color w:val="252423"/>
                      <w:sz w:val="18"/>
                      <w:szCs w:val="18"/>
                      <w:lang w:val="es-ES"/>
                    </w:rPr>
                    <w:t>*</w:t>
                  </w:r>
                </w:p>
              </w:tc>
            </w:tr>
            <w:tr w:rsidR="005F0529" w:rsidRPr="00A54639" w14:paraId="29388FF0" w14:textId="77777777" w:rsidTr="001247D7">
              <w:trPr>
                <w:trHeight w:val="126"/>
              </w:trPr>
              <w:tc>
                <w:tcPr>
                  <w:tcW w:w="1139" w:type="dxa"/>
                  <w:tcBorders>
                    <w:right w:val="single" w:sz="6" w:space="0" w:color="000000"/>
                  </w:tcBorders>
                </w:tcPr>
                <w:p w14:paraId="62D43A3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Tanzania, República Unida de</w:t>
                  </w:r>
                </w:p>
              </w:tc>
              <w:tc>
                <w:tcPr>
                  <w:tcW w:w="846" w:type="dxa"/>
                  <w:tcBorders>
                    <w:left w:val="single" w:sz="6" w:space="0" w:color="000000"/>
                    <w:right w:val="single" w:sz="4" w:space="0" w:color="1A1A1A"/>
                  </w:tcBorders>
                  <w:shd w:val="clear" w:color="auto" w:fill="FBFFD5"/>
                </w:tcPr>
                <w:p w14:paraId="02C98E6C" w14:textId="4405DEF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shd w:val="clear" w:color="auto" w:fill="DFFFDE"/>
                </w:tcPr>
                <w:p w14:paraId="09697B30" w14:textId="5F83A30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shd w:val="clear" w:color="auto" w:fill="DEEFFF"/>
                </w:tcPr>
                <w:p w14:paraId="2EA78B86" w14:textId="57576EE9"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tcPr>
                <w:p w14:paraId="6CA06F2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61D53A2B"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4C2563C1"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shd w:val="clear" w:color="auto" w:fill="DEEFFF"/>
                </w:tcPr>
                <w:p w14:paraId="5170BEAD" w14:textId="5A5EC92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shd w:val="clear" w:color="auto" w:fill="DEEFFF"/>
                </w:tcPr>
                <w:p w14:paraId="6D4FCB56" w14:textId="30884A96" w:rsidR="008C5C70" w:rsidRPr="00CF2F92" w:rsidRDefault="00CF2F92" w:rsidP="002F129F">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w:t>
                  </w:r>
                </w:p>
              </w:tc>
            </w:tr>
            <w:tr w:rsidR="005F0529" w:rsidRPr="00A54639" w14:paraId="53B9C124" w14:textId="77777777" w:rsidTr="001247D7">
              <w:trPr>
                <w:trHeight w:val="246"/>
              </w:trPr>
              <w:tc>
                <w:tcPr>
                  <w:tcW w:w="1139" w:type="dxa"/>
                  <w:tcBorders>
                    <w:right w:val="single" w:sz="6" w:space="0" w:color="000000"/>
                  </w:tcBorders>
                </w:tcPr>
                <w:p w14:paraId="79F6C10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Tailandia</w:t>
                  </w:r>
                </w:p>
              </w:tc>
              <w:tc>
                <w:tcPr>
                  <w:tcW w:w="846" w:type="dxa"/>
                  <w:tcBorders>
                    <w:left w:val="single" w:sz="6" w:space="0" w:color="000000"/>
                    <w:right w:val="single" w:sz="4" w:space="0" w:color="1A1A1A"/>
                  </w:tcBorders>
                  <w:shd w:val="clear" w:color="auto" w:fill="FBFFD5"/>
                </w:tcPr>
                <w:p w14:paraId="0A581764" w14:textId="132AECA9" w:rsidR="008C5C70" w:rsidRPr="002F129F" w:rsidRDefault="00CF2F92" w:rsidP="008C5C70">
                  <w:pPr>
                    <w:pStyle w:val="TableParagraph"/>
                    <w:spacing w:before="120" w:after="120" w:line="240" w:lineRule="auto"/>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tcPr>
                <w:p w14:paraId="708615E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6302BF5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shd w:val="clear" w:color="auto" w:fill="DEEFFF"/>
                </w:tcPr>
                <w:p w14:paraId="7B745695" w14:textId="5812A819"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392A7F6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shd w:val="clear" w:color="auto" w:fill="DEEFFF"/>
                </w:tcPr>
                <w:p w14:paraId="2E65596C" w14:textId="2378BEA9"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tcPr>
                <w:p w14:paraId="01244C05" w14:textId="33E73A7E" w:rsidR="008C5C70" w:rsidRPr="002F129F" w:rsidRDefault="00CF2F92" w:rsidP="008C5C70">
                  <w:pPr>
                    <w:pStyle w:val="TableParagraph"/>
                    <w:spacing w:before="120" w:after="120" w:line="240" w:lineRule="auto"/>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shd w:val="clear" w:color="auto" w:fill="DEEFFF"/>
                </w:tcPr>
                <w:p w14:paraId="68850FBD" w14:textId="44E52ED0" w:rsidR="008C5C70" w:rsidRPr="00CF2F92" w:rsidRDefault="00CF2F92" w:rsidP="008C5C70">
                  <w:pPr>
                    <w:pStyle w:val="TableParagraph"/>
                    <w:spacing w:before="120" w:after="120" w:line="120" w:lineRule="atLeast"/>
                    <w:ind w:right="36"/>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Racial</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8C5C70">
                    <w:rPr>
                      <w:rFonts w:ascii="Times New Roman" w:hAnsi="Times New Roman" w:cs="Times New Roman"/>
                      <w:b/>
                      <w:bCs/>
                      <w:color w:val="252423"/>
                      <w:sz w:val="18"/>
                      <w:szCs w:val="18"/>
                      <w:lang w:val="es-ES"/>
                    </w:rPr>
                    <w:t>*</w:t>
                  </w:r>
                </w:p>
              </w:tc>
            </w:tr>
            <w:tr w:rsidR="005F0529" w:rsidRPr="008C5C70" w14:paraId="499B66B4" w14:textId="77777777" w:rsidTr="001247D7">
              <w:trPr>
                <w:trHeight w:val="126"/>
              </w:trPr>
              <w:tc>
                <w:tcPr>
                  <w:tcW w:w="1139" w:type="dxa"/>
                  <w:tcBorders>
                    <w:right w:val="single" w:sz="6" w:space="0" w:color="000000"/>
                  </w:tcBorders>
                </w:tcPr>
                <w:p w14:paraId="1833749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Timor Oriental</w:t>
                  </w:r>
                </w:p>
              </w:tc>
              <w:tc>
                <w:tcPr>
                  <w:tcW w:w="846" w:type="dxa"/>
                  <w:tcBorders>
                    <w:left w:val="single" w:sz="6" w:space="0" w:color="000000"/>
                    <w:right w:val="single" w:sz="4" w:space="0" w:color="1A1A1A"/>
                  </w:tcBorders>
                  <w:shd w:val="clear" w:color="auto" w:fill="FBFFD5"/>
                </w:tcPr>
                <w:p w14:paraId="090BCD80" w14:textId="1DB407A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shd w:val="clear" w:color="auto" w:fill="DFFFDE"/>
                </w:tcPr>
                <w:p w14:paraId="24D74D6A" w14:textId="75D76BD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shd w:val="clear" w:color="auto" w:fill="DFFFDE"/>
                </w:tcPr>
                <w:p w14:paraId="72C1B1E6" w14:textId="7A23D75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44" w:type="dxa"/>
                  <w:tcBorders>
                    <w:left w:val="single" w:sz="4" w:space="0" w:color="1A1A1A"/>
                    <w:right w:val="single" w:sz="4" w:space="0" w:color="1A1A1A"/>
                  </w:tcBorders>
                  <w:shd w:val="clear" w:color="auto" w:fill="DEEFFF"/>
                </w:tcPr>
                <w:p w14:paraId="0BD2AEF5" w14:textId="65785E35"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915" w:type="dxa"/>
                  <w:tcBorders>
                    <w:left w:val="single" w:sz="4" w:space="0" w:color="1A1A1A"/>
                    <w:right w:val="single" w:sz="4" w:space="0" w:color="1A1A1A"/>
                  </w:tcBorders>
                </w:tcPr>
                <w:p w14:paraId="2C8E9DC9" w14:textId="2D133CC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554" w:type="dxa"/>
                  <w:tcBorders>
                    <w:left w:val="single" w:sz="4" w:space="0" w:color="1A1A1A"/>
                    <w:right w:val="single" w:sz="4" w:space="0" w:color="1A1A1A"/>
                  </w:tcBorders>
                </w:tcPr>
                <w:p w14:paraId="7647E502" w14:textId="5D23969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shd w:val="clear" w:color="auto" w:fill="DFFFDE"/>
                </w:tcPr>
                <w:p w14:paraId="3F297862" w14:textId="68306D2E"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1134" w:type="dxa"/>
                  <w:tcBorders>
                    <w:left w:val="single" w:sz="4" w:space="0" w:color="1A1A1A"/>
                  </w:tcBorders>
                  <w:shd w:val="clear" w:color="auto" w:fill="DEEFFF"/>
                </w:tcPr>
                <w:p w14:paraId="34FC2EC7" w14:textId="7052B9D7"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r>
            <w:tr w:rsidR="005F0529" w:rsidRPr="00A54639" w14:paraId="027545C1" w14:textId="77777777" w:rsidTr="001247D7">
              <w:trPr>
                <w:trHeight w:val="246"/>
              </w:trPr>
              <w:tc>
                <w:tcPr>
                  <w:tcW w:w="1139" w:type="dxa"/>
                  <w:tcBorders>
                    <w:right w:val="single" w:sz="6" w:space="0" w:color="000000"/>
                  </w:tcBorders>
                </w:tcPr>
                <w:p w14:paraId="69BFDC2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Togo</w:t>
                  </w:r>
                </w:p>
              </w:tc>
              <w:tc>
                <w:tcPr>
                  <w:tcW w:w="846" w:type="dxa"/>
                  <w:tcBorders>
                    <w:left w:val="single" w:sz="6" w:space="0" w:color="000000"/>
                    <w:right w:val="single" w:sz="4" w:space="0" w:color="1A1A1A"/>
                  </w:tcBorders>
                </w:tcPr>
                <w:p w14:paraId="006CEEE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6E15D2A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563E6BF7" w14:textId="37F79A38" w:rsidR="008C5C70" w:rsidRPr="00CF2F92" w:rsidRDefault="00CF2F92" w:rsidP="008C5C70">
                  <w:pPr>
                    <w:pStyle w:val="TableParagraph"/>
                    <w:spacing w:before="120" w:after="120" w:line="240" w:lineRule="auto"/>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1144" w:type="dxa"/>
                  <w:tcBorders>
                    <w:left w:val="single" w:sz="4" w:space="0" w:color="1A1A1A"/>
                    <w:right w:val="single" w:sz="4" w:space="0" w:color="1A1A1A"/>
                  </w:tcBorders>
                </w:tcPr>
                <w:p w14:paraId="33C0C350" w14:textId="333CDD69"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0511B313"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shd w:val="clear" w:color="auto" w:fill="DEEFFF"/>
                </w:tcPr>
                <w:p w14:paraId="130F9FAB" w14:textId="2FE0B734"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shd w:val="clear" w:color="auto" w:fill="DEEFFF"/>
                </w:tcPr>
                <w:p w14:paraId="596D2CB3" w14:textId="71C7EA22"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shd w:val="clear" w:color="auto" w:fill="DEEFFF"/>
                </w:tcPr>
                <w:p w14:paraId="4C58B71A" w14:textId="668257B5" w:rsidR="008C5C70" w:rsidRPr="00CF2F92" w:rsidRDefault="00CF2F92" w:rsidP="008C5C70">
                  <w:pPr>
                    <w:pStyle w:val="TableParagraph"/>
                    <w:spacing w:before="120" w:after="120" w:line="120" w:lineRule="atLeast"/>
                    <w:ind w:right="212"/>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8C5C70">
                    <w:rPr>
                      <w:rFonts w:ascii="Times New Roman" w:hAnsi="Times New Roman" w:cs="Times New Roman"/>
                      <w:b/>
                      <w:bCs/>
                      <w:color w:val="252423"/>
                      <w:sz w:val="18"/>
                      <w:szCs w:val="18"/>
                      <w:lang w:val="es-ES"/>
                    </w:rPr>
                    <w:t>*</w:t>
                  </w:r>
                </w:p>
              </w:tc>
            </w:tr>
            <w:tr w:rsidR="005F0529" w:rsidRPr="00A54639" w14:paraId="60E00F1C" w14:textId="77777777" w:rsidTr="001247D7">
              <w:trPr>
                <w:trHeight w:val="126"/>
              </w:trPr>
              <w:tc>
                <w:tcPr>
                  <w:tcW w:w="1139" w:type="dxa"/>
                  <w:tcBorders>
                    <w:right w:val="single" w:sz="6" w:space="0" w:color="000000"/>
                  </w:tcBorders>
                </w:tcPr>
                <w:p w14:paraId="6801A06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Tonga</w:t>
                  </w:r>
                </w:p>
              </w:tc>
              <w:tc>
                <w:tcPr>
                  <w:tcW w:w="846" w:type="dxa"/>
                  <w:tcBorders>
                    <w:left w:val="single" w:sz="6" w:space="0" w:color="000000"/>
                    <w:right w:val="single" w:sz="4" w:space="0" w:color="1A1A1A"/>
                  </w:tcBorders>
                </w:tcPr>
                <w:p w14:paraId="21737E7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EEFFF"/>
                </w:tcPr>
                <w:p w14:paraId="66C76D0D" w14:textId="20CA0F03"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73" w:type="dxa"/>
                  <w:tcBorders>
                    <w:left w:val="single" w:sz="4" w:space="0" w:color="1A1A1A"/>
                    <w:right w:val="single" w:sz="4" w:space="0" w:color="1A1A1A"/>
                  </w:tcBorders>
                </w:tcPr>
                <w:p w14:paraId="0BAF730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tcPr>
                <w:p w14:paraId="64DD7FB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20790F4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5F4B1BE9"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5F7A97AE"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7D19C679" w14:textId="0924866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r>
            <w:tr w:rsidR="005F0529" w:rsidRPr="008C5C70" w14:paraId="34E97C48" w14:textId="77777777" w:rsidTr="001247D7">
              <w:trPr>
                <w:trHeight w:val="126"/>
              </w:trPr>
              <w:tc>
                <w:tcPr>
                  <w:tcW w:w="1139" w:type="dxa"/>
                  <w:tcBorders>
                    <w:right w:val="single" w:sz="6" w:space="0" w:color="000000"/>
                  </w:tcBorders>
                </w:tcPr>
                <w:p w14:paraId="0EB0887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Trinidad y Tobago</w:t>
                  </w:r>
                </w:p>
              </w:tc>
              <w:tc>
                <w:tcPr>
                  <w:tcW w:w="846" w:type="dxa"/>
                  <w:tcBorders>
                    <w:left w:val="single" w:sz="6" w:space="0" w:color="000000"/>
                    <w:right w:val="single" w:sz="4" w:space="0" w:color="1A1A1A"/>
                  </w:tcBorders>
                  <w:shd w:val="clear" w:color="auto" w:fill="DEEFFF"/>
                </w:tcPr>
                <w:p w14:paraId="256F9778" w14:textId="308465D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shd w:val="clear" w:color="auto" w:fill="DEEFFF"/>
                </w:tcPr>
                <w:p w14:paraId="45129B74" w14:textId="2387B0B6"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shd w:val="clear" w:color="auto" w:fill="DEEFFF"/>
                </w:tcPr>
                <w:p w14:paraId="75E28834" w14:textId="0057351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shd w:val="clear" w:color="auto" w:fill="FBFFD5"/>
                </w:tcPr>
                <w:p w14:paraId="0E9035A5" w14:textId="3C46E20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4D66AD11"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shd w:val="clear" w:color="auto" w:fill="DEEFFF"/>
                </w:tcPr>
                <w:p w14:paraId="770A52DE" w14:textId="04BCD1F6"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tcPr>
                <w:p w14:paraId="621A0BDA"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tcBorders>
                </w:tcPr>
                <w:p w14:paraId="1C45981E" w14:textId="21E9C114"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r>
            <w:tr w:rsidR="005F0529" w:rsidRPr="00A2455E" w14:paraId="1315AA7F" w14:textId="77777777" w:rsidTr="001247D7">
              <w:trPr>
                <w:trHeight w:val="126"/>
              </w:trPr>
              <w:tc>
                <w:tcPr>
                  <w:tcW w:w="1139" w:type="dxa"/>
                  <w:tcBorders>
                    <w:right w:val="single" w:sz="6" w:space="0" w:color="000000"/>
                  </w:tcBorders>
                </w:tcPr>
                <w:p w14:paraId="7C51B7A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Túnez</w:t>
                  </w:r>
                </w:p>
              </w:tc>
              <w:tc>
                <w:tcPr>
                  <w:tcW w:w="846" w:type="dxa"/>
                  <w:tcBorders>
                    <w:left w:val="single" w:sz="6" w:space="0" w:color="000000"/>
                    <w:right w:val="single" w:sz="4" w:space="0" w:color="1A1A1A"/>
                  </w:tcBorders>
                  <w:shd w:val="clear" w:color="auto" w:fill="FBFFD5"/>
                </w:tcPr>
                <w:p w14:paraId="65FECE1E" w14:textId="6BE59F7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tcPr>
                <w:p w14:paraId="7B362FEF"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shd w:val="clear" w:color="auto" w:fill="FBFFD5"/>
                </w:tcPr>
                <w:p w14:paraId="68D9D843" w14:textId="63645DB1"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tcPr>
                <w:p w14:paraId="084A66AC" w14:textId="35CA79B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29519047"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3918CBAF" w14:textId="64E7DB7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shd w:val="clear" w:color="auto" w:fill="DEEFFF"/>
                </w:tcPr>
                <w:p w14:paraId="074AD4E4" w14:textId="4E70ABD7"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shd w:val="clear" w:color="auto" w:fill="DEEFFF"/>
                </w:tcPr>
                <w:p w14:paraId="5CD5D9E9" w14:textId="14C623B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p>
              </w:tc>
            </w:tr>
            <w:tr w:rsidR="005F0529" w:rsidRPr="00A54639" w14:paraId="346C9F3F" w14:textId="77777777" w:rsidTr="001247D7">
              <w:trPr>
                <w:trHeight w:val="126"/>
              </w:trPr>
              <w:tc>
                <w:tcPr>
                  <w:tcW w:w="1139" w:type="dxa"/>
                  <w:tcBorders>
                    <w:right w:val="single" w:sz="6" w:space="0" w:color="000000"/>
                  </w:tcBorders>
                </w:tcPr>
                <w:p w14:paraId="413A7E5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Turquía</w:t>
                  </w:r>
                </w:p>
              </w:tc>
              <w:tc>
                <w:tcPr>
                  <w:tcW w:w="846" w:type="dxa"/>
                  <w:tcBorders>
                    <w:left w:val="single" w:sz="6" w:space="0" w:color="000000"/>
                    <w:right w:val="single" w:sz="4" w:space="0" w:color="1A1A1A"/>
                  </w:tcBorders>
                  <w:shd w:val="clear" w:color="auto" w:fill="FBFFD5"/>
                </w:tcPr>
                <w:p w14:paraId="7C0E8069" w14:textId="1B72E721"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FBFFD5"/>
                </w:tcPr>
                <w:p w14:paraId="5361390D" w14:textId="797AB6D3"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tcPr>
                <w:p w14:paraId="53D679C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660A506F" w14:textId="3E1EE0FA"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915" w:type="dxa"/>
                  <w:tcBorders>
                    <w:left w:val="single" w:sz="4" w:space="0" w:color="1A1A1A"/>
                    <w:right w:val="single" w:sz="4" w:space="0" w:color="1A1A1A"/>
                  </w:tcBorders>
                </w:tcPr>
                <w:p w14:paraId="34BC924F" w14:textId="4FEB0C5E"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554" w:type="dxa"/>
                  <w:tcBorders>
                    <w:left w:val="single" w:sz="4" w:space="0" w:color="1A1A1A"/>
                    <w:right w:val="single" w:sz="4" w:space="0" w:color="1A1A1A"/>
                  </w:tcBorders>
                </w:tcPr>
                <w:p w14:paraId="4145AE53" w14:textId="5435CD2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right w:val="single" w:sz="4" w:space="0" w:color="1A1A1A"/>
                  </w:tcBorders>
                  <w:shd w:val="clear" w:color="auto" w:fill="DEEFFF"/>
                </w:tcPr>
                <w:p w14:paraId="293D86E3" w14:textId="072FCA0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shd w:val="clear" w:color="auto" w:fill="DEEFFF"/>
                </w:tcPr>
                <w:p w14:paraId="386C790C" w14:textId="4345CE92"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Racial</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8C5C70">
                    <w:rPr>
                      <w:rFonts w:ascii="Times New Roman" w:hAnsi="Times New Roman" w:cs="Times New Roman"/>
                      <w:b/>
                      <w:bCs/>
                      <w:color w:val="252423"/>
                      <w:sz w:val="18"/>
                      <w:szCs w:val="18"/>
                      <w:lang w:val="es-ES"/>
                    </w:rPr>
                    <w:t>*</w:t>
                  </w:r>
                </w:p>
              </w:tc>
            </w:tr>
            <w:tr w:rsidR="005F0529" w:rsidRPr="00A54639" w14:paraId="549D2216" w14:textId="77777777" w:rsidTr="001247D7">
              <w:trPr>
                <w:trHeight w:val="246"/>
              </w:trPr>
              <w:tc>
                <w:tcPr>
                  <w:tcW w:w="1139" w:type="dxa"/>
                  <w:tcBorders>
                    <w:right w:val="single" w:sz="6" w:space="0" w:color="000000"/>
                  </w:tcBorders>
                </w:tcPr>
                <w:p w14:paraId="4625FE3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Turkmenistán</w:t>
                  </w:r>
                </w:p>
              </w:tc>
              <w:tc>
                <w:tcPr>
                  <w:tcW w:w="846" w:type="dxa"/>
                  <w:tcBorders>
                    <w:left w:val="single" w:sz="6" w:space="0" w:color="000000"/>
                    <w:right w:val="single" w:sz="4" w:space="0" w:color="1A1A1A"/>
                  </w:tcBorders>
                  <w:shd w:val="clear" w:color="auto" w:fill="FBFFD5"/>
                </w:tcPr>
                <w:p w14:paraId="3A966503" w14:textId="5AD36EA8" w:rsidR="008C5C70" w:rsidRPr="002F129F" w:rsidRDefault="00CF2F92" w:rsidP="008C5C70">
                  <w:pPr>
                    <w:pStyle w:val="TableParagraph"/>
                    <w:spacing w:before="120" w:after="120" w:line="240" w:lineRule="auto"/>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shd w:val="clear" w:color="auto" w:fill="FBFFD5"/>
                </w:tcPr>
                <w:p w14:paraId="36AE068C" w14:textId="2A138782" w:rsidR="008C5C70" w:rsidRPr="00CF2F92" w:rsidRDefault="00CF2F92" w:rsidP="008C5C70">
                  <w:pPr>
                    <w:pStyle w:val="TableParagraph"/>
                    <w:spacing w:before="120" w:after="120" w:line="240" w:lineRule="auto"/>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shd w:val="clear" w:color="auto" w:fill="FBFFD5"/>
                </w:tcPr>
                <w:p w14:paraId="4D3DF643" w14:textId="31F19726" w:rsidR="008C5C70" w:rsidRPr="00CF2F92" w:rsidRDefault="00CF2F92" w:rsidP="008C5C70">
                  <w:pPr>
                    <w:pStyle w:val="TableParagraph"/>
                    <w:spacing w:before="120" w:after="120" w:line="240" w:lineRule="auto"/>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144" w:type="dxa"/>
                  <w:tcBorders>
                    <w:left w:val="single" w:sz="4" w:space="0" w:color="1A1A1A"/>
                    <w:right w:val="single" w:sz="4" w:space="0" w:color="1A1A1A"/>
                  </w:tcBorders>
                </w:tcPr>
                <w:p w14:paraId="5D1D342A"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44672891"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448C1F70"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4E9EE095" w14:textId="33D0FB84"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tcPr>
                <w:p w14:paraId="401A8640" w14:textId="197D61A9" w:rsidR="008C5C70" w:rsidRPr="00CF2F92" w:rsidRDefault="00CF2F92" w:rsidP="008C5C70">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p>
              </w:tc>
            </w:tr>
            <w:tr w:rsidR="005F0529" w:rsidRPr="00A54639" w14:paraId="04AC0B6D" w14:textId="77777777" w:rsidTr="001247D7">
              <w:trPr>
                <w:trHeight w:val="126"/>
              </w:trPr>
              <w:tc>
                <w:tcPr>
                  <w:tcW w:w="1139" w:type="dxa"/>
                  <w:tcBorders>
                    <w:right w:val="single" w:sz="6" w:space="0" w:color="000000"/>
                  </w:tcBorders>
                </w:tcPr>
                <w:p w14:paraId="2B3181DB"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Tuvalu</w:t>
                  </w:r>
                </w:p>
              </w:tc>
              <w:tc>
                <w:tcPr>
                  <w:tcW w:w="846" w:type="dxa"/>
                  <w:tcBorders>
                    <w:left w:val="single" w:sz="6" w:space="0" w:color="000000"/>
                    <w:right w:val="single" w:sz="4" w:space="0" w:color="1A1A1A"/>
                  </w:tcBorders>
                  <w:shd w:val="clear" w:color="auto" w:fill="FBFFD5"/>
                </w:tcPr>
                <w:p w14:paraId="254F7C90" w14:textId="6B1F3719"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tcPr>
                <w:p w14:paraId="756A572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tcPr>
                <w:p w14:paraId="0B9E983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tcPr>
                <w:p w14:paraId="5E4315A1"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4EA1A78A"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2AA5421C"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shd w:val="clear" w:color="auto" w:fill="DEEFFF"/>
                </w:tcPr>
                <w:p w14:paraId="20E5F202" w14:textId="11B0FF83"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tcPr>
                <w:p w14:paraId="3081F54B" w14:textId="6DAEB1E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r>
            <w:tr w:rsidR="005F0529" w:rsidRPr="00A54639" w14:paraId="4EE12357" w14:textId="77777777" w:rsidTr="001247D7">
              <w:trPr>
                <w:trHeight w:val="246"/>
              </w:trPr>
              <w:tc>
                <w:tcPr>
                  <w:tcW w:w="1139" w:type="dxa"/>
                  <w:tcBorders>
                    <w:right w:val="single" w:sz="6" w:space="0" w:color="000000"/>
                  </w:tcBorders>
                </w:tcPr>
                <w:p w14:paraId="573F0B8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Uganda</w:t>
                  </w:r>
                </w:p>
              </w:tc>
              <w:tc>
                <w:tcPr>
                  <w:tcW w:w="846" w:type="dxa"/>
                  <w:tcBorders>
                    <w:left w:val="single" w:sz="6" w:space="0" w:color="000000"/>
                    <w:right w:val="single" w:sz="4" w:space="0" w:color="1A1A1A"/>
                  </w:tcBorders>
                  <w:shd w:val="clear" w:color="auto" w:fill="FBFFD5"/>
                </w:tcPr>
                <w:p w14:paraId="28A9CCA0" w14:textId="1F54D4A8"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89" w:type="dxa"/>
                  <w:tcBorders>
                    <w:left w:val="single" w:sz="4" w:space="0" w:color="1A1A1A"/>
                    <w:right w:val="single" w:sz="4" w:space="0" w:color="1A1A1A"/>
                  </w:tcBorders>
                </w:tcPr>
                <w:p w14:paraId="151BF1C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shd w:val="clear" w:color="auto" w:fill="DEEFFF"/>
                </w:tcPr>
                <w:p w14:paraId="6C16A54C" w14:textId="74C73243" w:rsidR="008C5C70" w:rsidRPr="00CF2F92" w:rsidRDefault="00CF2F92" w:rsidP="008C5C70">
                  <w:pPr>
                    <w:pStyle w:val="TableParagraph"/>
                    <w:spacing w:before="120" w:after="120" w:line="240" w:lineRule="auto"/>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shd w:val="clear" w:color="auto" w:fill="DEEFFF"/>
                </w:tcPr>
                <w:p w14:paraId="3BD03E2F" w14:textId="272466F9"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915" w:type="dxa"/>
                  <w:tcBorders>
                    <w:left w:val="single" w:sz="4" w:space="0" w:color="1A1A1A"/>
                    <w:right w:val="single" w:sz="4" w:space="0" w:color="1A1A1A"/>
                  </w:tcBorders>
                </w:tcPr>
                <w:p w14:paraId="3EEE685E" w14:textId="19A7B6AB"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554" w:type="dxa"/>
                  <w:tcBorders>
                    <w:left w:val="single" w:sz="4" w:space="0" w:color="1A1A1A"/>
                    <w:right w:val="single" w:sz="4" w:space="0" w:color="1A1A1A"/>
                  </w:tcBorders>
                </w:tcPr>
                <w:p w14:paraId="5B26A913"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shd w:val="clear" w:color="auto" w:fill="DEEFFF"/>
                </w:tcPr>
                <w:p w14:paraId="75313051" w14:textId="0BC5A81E"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tcPr>
                <w:p w14:paraId="7B177B46" w14:textId="17A3C27B" w:rsidR="008C5C70" w:rsidRPr="00CF2F92" w:rsidRDefault="00CF2F92" w:rsidP="008C5C70">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w:t>
                  </w:r>
                </w:p>
              </w:tc>
            </w:tr>
            <w:tr w:rsidR="005F0529" w:rsidRPr="00A54639" w14:paraId="7362F8C7" w14:textId="77777777" w:rsidTr="001247D7">
              <w:trPr>
                <w:trHeight w:val="246"/>
              </w:trPr>
              <w:tc>
                <w:tcPr>
                  <w:tcW w:w="1139" w:type="dxa"/>
                  <w:tcBorders>
                    <w:right w:val="single" w:sz="6" w:space="0" w:color="000000"/>
                  </w:tcBorders>
                </w:tcPr>
                <w:p w14:paraId="2E15A4A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Ucrania</w:t>
                  </w:r>
                </w:p>
              </w:tc>
              <w:tc>
                <w:tcPr>
                  <w:tcW w:w="846" w:type="dxa"/>
                  <w:tcBorders>
                    <w:left w:val="single" w:sz="6" w:space="0" w:color="000000"/>
                    <w:right w:val="single" w:sz="4" w:space="0" w:color="1A1A1A"/>
                  </w:tcBorders>
                  <w:shd w:val="clear" w:color="auto" w:fill="FBFFD5"/>
                </w:tcPr>
                <w:p w14:paraId="0F59C780" w14:textId="474A2D6E" w:rsidR="008C5C70" w:rsidRPr="002F129F" w:rsidRDefault="00CF2F92" w:rsidP="008C5C70">
                  <w:pPr>
                    <w:pStyle w:val="TableParagraph"/>
                    <w:spacing w:before="120" w:after="120" w:line="240" w:lineRule="auto"/>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shd w:val="clear" w:color="auto" w:fill="FBFFD5"/>
                </w:tcPr>
                <w:p w14:paraId="02473B84" w14:textId="6CB4FAFA" w:rsidR="008C5C70" w:rsidRPr="00CF2F92" w:rsidRDefault="00CF2F92" w:rsidP="008C5C70">
                  <w:pPr>
                    <w:pStyle w:val="TableParagraph"/>
                    <w:spacing w:before="120" w:after="120" w:line="240" w:lineRule="auto"/>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73" w:type="dxa"/>
                  <w:tcBorders>
                    <w:left w:val="single" w:sz="4" w:space="0" w:color="1A1A1A"/>
                    <w:right w:val="single" w:sz="4" w:space="0" w:color="1A1A1A"/>
                  </w:tcBorders>
                  <w:shd w:val="clear" w:color="auto" w:fill="FBFFD5"/>
                </w:tcPr>
                <w:p w14:paraId="01C2EB68" w14:textId="6952CC96" w:rsidR="008C5C70" w:rsidRPr="00CF2F92" w:rsidRDefault="00CF2F92" w:rsidP="008C5C70">
                  <w:pPr>
                    <w:pStyle w:val="TableParagraph"/>
                    <w:spacing w:before="120" w:after="120" w:line="240" w:lineRule="auto"/>
                    <w:ind w:left="2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1144" w:type="dxa"/>
                  <w:tcBorders>
                    <w:left w:val="single" w:sz="4" w:space="0" w:color="1A1A1A"/>
                    <w:right w:val="single" w:sz="4" w:space="0" w:color="1A1A1A"/>
                  </w:tcBorders>
                </w:tcPr>
                <w:p w14:paraId="2DCDADF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46974AD1"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351E1CA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5F3EF023" w14:textId="045D9FC1"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tcPr>
                <w:p w14:paraId="0C8F6003" w14:textId="7E8BB206" w:rsidR="008C5C70" w:rsidRPr="00CF2F92" w:rsidRDefault="00CF2F92" w:rsidP="008C5C70">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8C5C70">
                    <w:rPr>
                      <w:rFonts w:ascii="Times New Roman" w:hAnsi="Times New Roman" w:cs="Times New Roman"/>
                      <w:b/>
                      <w:bCs/>
                      <w:color w:val="252423"/>
                      <w:sz w:val="18"/>
                      <w:szCs w:val="18"/>
                      <w:lang w:val="es-ES"/>
                    </w:rPr>
                    <w:t>*</w:t>
                  </w:r>
                </w:p>
              </w:tc>
            </w:tr>
            <w:tr w:rsidR="005F0529" w:rsidRPr="00A54639" w14:paraId="76365933" w14:textId="77777777" w:rsidTr="001247D7">
              <w:trPr>
                <w:trHeight w:val="126"/>
              </w:trPr>
              <w:tc>
                <w:tcPr>
                  <w:tcW w:w="1139" w:type="dxa"/>
                  <w:tcBorders>
                    <w:right w:val="single" w:sz="6" w:space="0" w:color="000000"/>
                  </w:tcBorders>
                </w:tcPr>
                <w:p w14:paraId="36EED22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Emiratos Árabes Unidos (los)</w:t>
                  </w:r>
                </w:p>
              </w:tc>
              <w:tc>
                <w:tcPr>
                  <w:tcW w:w="846" w:type="dxa"/>
                  <w:tcBorders>
                    <w:left w:val="single" w:sz="6" w:space="0" w:color="000000"/>
                    <w:right w:val="single" w:sz="4" w:space="0" w:color="1A1A1A"/>
                  </w:tcBorders>
                </w:tcPr>
                <w:p w14:paraId="0300A5F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4AECBED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776309F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shd w:val="clear" w:color="auto" w:fill="DEEFFF"/>
                </w:tcPr>
                <w:p w14:paraId="2D8225DE" w14:textId="771058FD"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74F3871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3D928E91"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3A742B6A" w14:textId="4FB9758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shd w:val="clear" w:color="auto" w:fill="DEEFFF"/>
                </w:tcPr>
                <w:p w14:paraId="15B25A13" w14:textId="494B4975" w:rsidR="008C5C70" w:rsidRPr="00CF2F92" w:rsidRDefault="00CF2F92" w:rsidP="002F129F">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8C5C70">
                    <w:rPr>
                      <w:rFonts w:ascii="Times New Roman" w:hAnsi="Times New Roman" w:cs="Times New Roman"/>
                      <w:b/>
                      <w:bCs/>
                      <w:color w:val="252423"/>
                      <w:sz w:val="18"/>
                      <w:szCs w:val="18"/>
                      <w:lang w:val="es-ES"/>
                    </w:rPr>
                    <w:t>*</w:t>
                  </w:r>
                </w:p>
              </w:tc>
            </w:tr>
            <w:tr w:rsidR="005F0529" w:rsidRPr="00A54639" w14:paraId="08824BB2" w14:textId="77777777" w:rsidTr="001247D7">
              <w:trPr>
                <w:trHeight w:val="183"/>
              </w:trPr>
              <w:tc>
                <w:tcPr>
                  <w:tcW w:w="1139" w:type="dxa"/>
                  <w:tcBorders>
                    <w:right w:val="single" w:sz="6" w:space="0" w:color="000000"/>
                  </w:tcBorders>
                </w:tcPr>
                <w:p w14:paraId="1E08F29D" w14:textId="48D1F02B" w:rsidR="008C5C70" w:rsidRPr="00A22D4D" w:rsidRDefault="008C5C70" w:rsidP="002F129F">
                  <w:pPr>
                    <w:pStyle w:val="TableParagraph"/>
                    <w:spacing w:before="120" w:after="120" w:line="240" w:lineRule="auto"/>
                    <w:rPr>
                      <w:rFonts w:ascii="Times New Roman" w:hAnsi="Times New Roman" w:cs="Times New Roman"/>
                      <w:sz w:val="20"/>
                      <w:szCs w:val="20"/>
                      <w:lang w:val="es-ES"/>
                    </w:rPr>
                  </w:pPr>
                  <w:r>
                    <w:rPr>
                      <w:rFonts w:ascii="Times New Roman" w:hAnsi="Times New Roman" w:cs="Times New Roman"/>
                      <w:color w:val="252423"/>
                      <w:sz w:val="20"/>
                      <w:szCs w:val="20"/>
                      <w:lang w:val="es-ES"/>
                    </w:rPr>
                    <w:t>Reino Unido de Gran Bretaña e Irlanda del Norte (el)</w:t>
                  </w:r>
                </w:p>
              </w:tc>
              <w:tc>
                <w:tcPr>
                  <w:tcW w:w="846" w:type="dxa"/>
                  <w:tcBorders>
                    <w:left w:val="single" w:sz="6" w:space="0" w:color="000000"/>
                    <w:right w:val="single" w:sz="4" w:space="0" w:color="1A1A1A"/>
                  </w:tcBorders>
                  <w:shd w:val="clear" w:color="auto" w:fill="FBFFD5"/>
                </w:tcPr>
                <w:p w14:paraId="585038E4" w14:textId="4BDC6036" w:rsidR="008C5C70" w:rsidRPr="002F129F" w:rsidRDefault="00CF2F92" w:rsidP="008C5C70">
                  <w:pPr>
                    <w:pStyle w:val="TableParagraph"/>
                    <w:spacing w:before="120" w:after="120" w:line="240" w:lineRule="auto"/>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c>
                <w:tcPr>
                  <w:tcW w:w="889" w:type="dxa"/>
                  <w:tcBorders>
                    <w:left w:val="single" w:sz="4" w:space="0" w:color="1A1A1A"/>
                    <w:right w:val="single" w:sz="4" w:space="0" w:color="1A1A1A"/>
                  </w:tcBorders>
                  <w:shd w:val="clear" w:color="auto" w:fill="FBFFD5"/>
                </w:tcPr>
                <w:p w14:paraId="18A36416" w14:textId="52625C4E" w:rsidR="008C5C70" w:rsidRPr="00CF2F92" w:rsidRDefault="00CF2F92" w:rsidP="008C5C70">
                  <w:pPr>
                    <w:pStyle w:val="TableParagraph"/>
                    <w:spacing w:before="120" w:after="120" w:line="240" w:lineRule="auto"/>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tcPr>
                <w:p w14:paraId="4F4370F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tcPr>
                <w:p w14:paraId="6952814F" w14:textId="403BC2BB"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1D37A70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7B0F0CD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shd w:val="clear" w:color="auto" w:fill="DEEFFF"/>
                </w:tcPr>
                <w:p w14:paraId="0B6C330E" w14:textId="1D28D493"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tcPr>
                <w:p w14:paraId="50EF544F" w14:textId="1021079A"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8C5C70">
                    <w:rPr>
                      <w:rFonts w:ascii="Times New Roman" w:hAnsi="Times New Roman" w:cs="Times New Roman"/>
                      <w:b/>
                      <w:bCs/>
                      <w:color w:val="252423"/>
                      <w:sz w:val="18"/>
                      <w:szCs w:val="18"/>
                      <w:lang w:val="es-ES"/>
                    </w:rPr>
                    <w:t>*</w:t>
                  </w:r>
                </w:p>
              </w:tc>
            </w:tr>
            <w:tr w:rsidR="005F0529" w:rsidRPr="00A54639" w14:paraId="216CE4BE" w14:textId="77777777" w:rsidTr="001247D7">
              <w:trPr>
                <w:trHeight w:val="126"/>
              </w:trPr>
              <w:tc>
                <w:tcPr>
                  <w:tcW w:w="1139" w:type="dxa"/>
                  <w:tcBorders>
                    <w:right w:val="single" w:sz="6" w:space="0" w:color="000000"/>
                  </w:tcBorders>
                </w:tcPr>
                <w:p w14:paraId="099E9BD9" w14:textId="77777777" w:rsidR="008C5C70" w:rsidRPr="00A22D4D" w:rsidRDefault="008C5C70" w:rsidP="008C5C70">
                  <w:pPr>
                    <w:pStyle w:val="TableParagraph"/>
                    <w:spacing w:before="120" w:after="120" w:line="240" w:lineRule="auto"/>
                    <w:rPr>
                      <w:rFonts w:ascii="Times New Roman" w:hAnsi="Times New Roman" w:cs="Times New Roman"/>
                      <w:sz w:val="20"/>
                      <w:szCs w:val="20"/>
                      <w:lang w:val="es-ES"/>
                    </w:rPr>
                  </w:pPr>
                  <w:r>
                    <w:rPr>
                      <w:rFonts w:ascii="Times New Roman" w:hAnsi="Times New Roman" w:cs="Times New Roman"/>
                      <w:color w:val="252423"/>
                      <w:sz w:val="20"/>
                      <w:szCs w:val="20"/>
                      <w:lang w:val="es-ES"/>
                    </w:rPr>
                    <w:t>Estados Unidos de América (los)</w:t>
                  </w:r>
                </w:p>
              </w:tc>
              <w:tc>
                <w:tcPr>
                  <w:tcW w:w="846" w:type="dxa"/>
                  <w:tcBorders>
                    <w:left w:val="single" w:sz="6" w:space="0" w:color="000000"/>
                    <w:right w:val="single" w:sz="4" w:space="0" w:color="1A1A1A"/>
                  </w:tcBorders>
                  <w:shd w:val="clear" w:color="auto" w:fill="FBFFD5"/>
                </w:tcPr>
                <w:p w14:paraId="24CD7F71" w14:textId="27B26D14" w:rsidR="008C5C70" w:rsidRPr="002F129F" w:rsidRDefault="00CF2F92" w:rsidP="008C5C70">
                  <w:pPr>
                    <w:pStyle w:val="TableParagraph"/>
                    <w:spacing w:before="120" w:after="120"/>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89" w:type="dxa"/>
                  <w:tcBorders>
                    <w:left w:val="single" w:sz="4" w:space="0" w:color="1A1A1A"/>
                    <w:right w:val="single" w:sz="4" w:space="0" w:color="1A1A1A"/>
                  </w:tcBorders>
                </w:tcPr>
                <w:p w14:paraId="7A9EE0F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3C28AE6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7FB6B2D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1EF8397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33C0CC1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06635E7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2D2C8EBE" w14:textId="72F9898F"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p>
              </w:tc>
            </w:tr>
            <w:tr w:rsidR="005F0529" w:rsidRPr="00A54639" w14:paraId="45887525" w14:textId="77777777" w:rsidTr="001247D7">
              <w:trPr>
                <w:trHeight w:val="366"/>
              </w:trPr>
              <w:tc>
                <w:tcPr>
                  <w:tcW w:w="1139" w:type="dxa"/>
                  <w:tcBorders>
                    <w:right w:val="single" w:sz="6" w:space="0" w:color="000000"/>
                  </w:tcBorders>
                </w:tcPr>
                <w:p w14:paraId="69901F1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Uruguay</w:t>
                  </w:r>
                </w:p>
              </w:tc>
              <w:tc>
                <w:tcPr>
                  <w:tcW w:w="846" w:type="dxa"/>
                  <w:tcBorders>
                    <w:left w:val="single" w:sz="6" w:space="0" w:color="000000"/>
                    <w:right w:val="single" w:sz="4" w:space="0" w:color="1A1A1A"/>
                  </w:tcBorders>
                  <w:shd w:val="clear" w:color="auto" w:fill="FBFFD5"/>
                </w:tcPr>
                <w:p w14:paraId="5904CB68" w14:textId="1F4ADD01"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889" w:type="dxa"/>
                  <w:tcBorders>
                    <w:left w:val="single" w:sz="4" w:space="0" w:color="1A1A1A"/>
                    <w:right w:val="single" w:sz="4" w:space="0" w:color="1A1A1A"/>
                  </w:tcBorders>
                </w:tcPr>
                <w:p w14:paraId="27FC34C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tcPr>
                <w:p w14:paraId="118110D5"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tcPr>
                <w:p w14:paraId="1F6F75C0" w14:textId="54937A7D"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12050D56"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66DD53C3"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53E35088" w14:textId="0929E7D1"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shd w:val="clear" w:color="auto" w:fill="DEEFFF"/>
                </w:tcPr>
                <w:p w14:paraId="52955270" w14:textId="0A97B83B" w:rsidR="008C5C70" w:rsidRPr="00CF2F92" w:rsidRDefault="00CF2F92" w:rsidP="008C5C70">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sidRPr="00CF2F9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8C5C70" w:rsidRPr="00CF2F9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8C5C70" w:rsidRPr="00CF2F92">
                    <w:rPr>
                      <w:rFonts w:ascii="Times New Roman" w:hAnsi="Times New Roman" w:cs="Times New Roman"/>
                      <w:b/>
                      <w:bCs/>
                      <w:color w:val="252423"/>
                      <w:sz w:val="18"/>
                      <w:szCs w:val="18"/>
                      <w:lang w:val="es-ES"/>
                    </w:rPr>
                    <w:t xml:space="preserve">*, </w:t>
                  </w:r>
                  <w:r w:rsidRPr="00CF2F92">
                    <w:rPr>
                      <w:rFonts w:ascii="Times New Roman" w:hAnsi="Times New Roman" w:cs="Times New Roman"/>
                      <w:b/>
                      <w:bCs/>
                      <w:color w:val="252423"/>
                      <w:sz w:val="18"/>
                      <w:szCs w:val="18"/>
                      <w:lang w:val="es-ES"/>
                    </w:rPr>
                    <w:t>Comité para la Eliminación de la Discriminación Racial</w:t>
                  </w:r>
                  <w:r w:rsidR="008C5C70" w:rsidRPr="00CF2F9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8C5C70" w:rsidRPr="00CF2F92">
                    <w:rPr>
                      <w:rFonts w:ascii="Times New Roman" w:hAnsi="Times New Roman" w:cs="Times New Roman"/>
                      <w:b/>
                      <w:bCs/>
                      <w:color w:val="252423"/>
                      <w:sz w:val="18"/>
                      <w:szCs w:val="18"/>
                      <w:lang w:val="es-ES"/>
                    </w:rPr>
                    <w:t>*</w:t>
                  </w:r>
                </w:p>
              </w:tc>
            </w:tr>
            <w:tr w:rsidR="005F0529" w:rsidRPr="00A54639" w14:paraId="6DD4EEE9" w14:textId="77777777" w:rsidTr="001247D7">
              <w:trPr>
                <w:trHeight w:val="246"/>
              </w:trPr>
              <w:tc>
                <w:tcPr>
                  <w:tcW w:w="1139" w:type="dxa"/>
                  <w:tcBorders>
                    <w:right w:val="single" w:sz="6" w:space="0" w:color="000000"/>
                  </w:tcBorders>
                </w:tcPr>
                <w:p w14:paraId="1F02D9D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Uzbekistán</w:t>
                  </w:r>
                </w:p>
              </w:tc>
              <w:tc>
                <w:tcPr>
                  <w:tcW w:w="846" w:type="dxa"/>
                  <w:tcBorders>
                    <w:left w:val="single" w:sz="6" w:space="0" w:color="000000"/>
                    <w:right w:val="single" w:sz="4" w:space="0" w:color="1A1A1A"/>
                  </w:tcBorders>
                </w:tcPr>
                <w:p w14:paraId="4B6BFF4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092DD98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3EFFF95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shd w:val="clear" w:color="auto" w:fill="FBFFD5"/>
                </w:tcPr>
                <w:p w14:paraId="7D0DA039" w14:textId="537DA194"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tcPr>
                <w:p w14:paraId="0EC8A332" w14:textId="77A69018"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554" w:type="dxa"/>
                  <w:tcBorders>
                    <w:left w:val="single" w:sz="4" w:space="0" w:color="1A1A1A"/>
                    <w:right w:val="single" w:sz="4" w:space="0" w:color="1A1A1A"/>
                  </w:tcBorders>
                </w:tcPr>
                <w:p w14:paraId="42296BA3"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4A132814" w14:textId="7C523C35"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tcPr>
                <w:p w14:paraId="5BF55544" w14:textId="40C3F2D3" w:rsidR="008C5C70" w:rsidRPr="00CF2F92" w:rsidRDefault="00CF2F92" w:rsidP="008C5C70">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8C5C70">
                    <w:rPr>
                      <w:rFonts w:ascii="Times New Roman" w:hAnsi="Times New Roman" w:cs="Times New Roman"/>
                      <w:b/>
                      <w:bCs/>
                      <w:color w:val="252423"/>
                      <w:sz w:val="18"/>
                      <w:szCs w:val="18"/>
                      <w:lang w:val="es-ES"/>
                    </w:rPr>
                    <w:t>*</w:t>
                  </w:r>
                </w:p>
              </w:tc>
            </w:tr>
            <w:tr w:rsidR="005F0529" w:rsidRPr="00A54639" w14:paraId="387862EC" w14:textId="77777777" w:rsidTr="001247D7">
              <w:trPr>
                <w:trHeight w:val="126"/>
              </w:trPr>
              <w:tc>
                <w:tcPr>
                  <w:tcW w:w="1139" w:type="dxa"/>
                  <w:tcBorders>
                    <w:right w:val="single" w:sz="6" w:space="0" w:color="000000"/>
                  </w:tcBorders>
                </w:tcPr>
                <w:p w14:paraId="1CDE5F5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Vanuatu</w:t>
                  </w:r>
                </w:p>
              </w:tc>
              <w:tc>
                <w:tcPr>
                  <w:tcW w:w="846" w:type="dxa"/>
                  <w:tcBorders>
                    <w:left w:val="single" w:sz="6" w:space="0" w:color="000000"/>
                    <w:right w:val="single" w:sz="4" w:space="0" w:color="1A1A1A"/>
                  </w:tcBorders>
                </w:tcPr>
                <w:p w14:paraId="19FCB92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FFFDE"/>
                </w:tcPr>
                <w:p w14:paraId="0F586650" w14:textId="4DA0A3A5" w:rsidR="008C5C70" w:rsidRPr="002F129F" w:rsidRDefault="00CF2F92" w:rsidP="008C5C70">
                  <w:pPr>
                    <w:pStyle w:val="TableParagraph"/>
                    <w:spacing w:before="120" w:after="120"/>
                    <w:ind w:left="25"/>
                    <w:rPr>
                      <w:rFonts w:ascii="Times New Roman" w:hAnsi="Times New Roman" w:cs="Times New Roman"/>
                      <w:b/>
                      <w:sz w:val="18"/>
                      <w:szCs w:val="18"/>
                    </w:rPr>
                  </w:pPr>
                  <w:r>
                    <w:rPr>
                      <w:rFonts w:ascii="Times New Roman" w:hAnsi="Times New Roman" w:cs="Times New Roman"/>
                      <w:b/>
                      <w:bCs/>
                      <w:color w:val="252423"/>
                      <w:sz w:val="18"/>
                      <w:szCs w:val="18"/>
                      <w:lang w:val="es-ES"/>
                    </w:rPr>
                    <w:t>Comité contra la Tortura</w:t>
                  </w:r>
                </w:p>
              </w:tc>
              <w:tc>
                <w:tcPr>
                  <w:tcW w:w="873" w:type="dxa"/>
                  <w:tcBorders>
                    <w:left w:val="single" w:sz="4" w:space="0" w:color="1A1A1A"/>
                    <w:right w:val="single" w:sz="4" w:space="0" w:color="1A1A1A"/>
                  </w:tcBorders>
                </w:tcPr>
                <w:p w14:paraId="4D59CDA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09342BAF" w14:textId="4234882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915" w:type="dxa"/>
                  <w:tcBorders>
                    <w:left w:val="single" w:sz="4" w:space="0" w:color="1A1A1A"/>
                    <w:right w:val="single" w:sz="4" w:space="0" w:color="1A1A1A"/>
                  </w:tcBorders>
                </w:tcPr>
                <w:p w14:paraId="317C972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13BF0D4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shd w:val="clear" w:color="auto" w:fill="DEEFFF"/>
                </w:tcPr>
                <w:p w14:paraId="236C53E7" w14:textId="4CBE8971"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shd w:val="clear" w:color="auto" w:fill="DEEFFF"/>
                </w:tcPr>
                <w:p w14:paraId="0DDB7DDE" w14:textId="261E878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8C5C70">
                    <w:rPr>
                      <w:rFonts w:ascii="Times New Roman" w:hAnsi="Times New Roman" w:cs="Times New Roman"/>
                      <w:b/>
                      <w:bCs/>
                      <w:color w:val="252423"/>
                      <w:sz w:val="18"/>
                      <w:szCs w:val="18"/>
                      <w:lang w:val="es-ES"/>
                    </w:rPr>
                    <w:t>*</w:t>
                  </w:r>
                </w:p>
              </w:tc>
            </w:tr>
            <w:tr w:rsidR="005F0529" w:rsidRPr="00A54639" w14:paraId="24B619F8" w14:textId="77777777" w:rsidTr="001247D7">
              <w:trPr>
                <w:trHeight w:val="126"/>
              </w:trPr>
              <w:tc>
                <w:tcPr>
                  <w:tcW w:w="1139" w:type="dxa"/>
                  <w:tcBorders>
                    <w:right w:val="single" w:sz="6" w:space="0" w:color="000000"/>
                  </w:tcBorders>
                </w:tcPr>
                <w:p w14:paraId="7D77D73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Venezuela (República Bolivariana de)</w:t>
                  </w:r>
                </w:p>
              </w:tc>
              <w:tc>
                <w:tcPr>
                  <w:tcW w:w="846" w:type="dxa"/>
                  <w:tcBorders>
                    <w:left w:val="single" w:sz="6" w:space="0" w:color="000000"/>
                    <w:right w:val="single" w:sz="4" w:space="0" w:color="1A1A1A"/>
                  </w:tcBorders>
                  <w:shd w:val="clear" w:color="auto" w:fill="FBFFD5"/>
                </w:tcPr>
                <w:p w14:paraId="79875C5F" w14:textId="185C297B"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889" w:type="dxa"/>
                  <w:tcBorders>
                    <w:left w:val="single" w:sz="4" w:space="0" w:color="1A1A1A"/>
                    <w:right w:val="single" w:sz="4" w:space="0" w:color="1A1A1A"/>
                  </w:tcBorders>
                  <w:shd w:val="clear" w:color="auto" w:fill="FBFFD5"/>
                </w:tcPr>
                <w:p w14:paraId="58EFA62A" w14:textId="0460E19D" w:rsidR="008C5C70" w:rsidRPr="00CF2F92" w:rsidRDefault="00CF2F92" w:rsidP="008C5C70">
                  <w:pPr>
                    <w:pStyle w:val="TableParagraph"/>
                    <w:spacing w:before="120" w:after="120"/>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873" w:type="dxa"/>
                  <w:tcBorders>
                    <w:left w:val="single" w:sz="4" w:space="0" w:color="1A1A1A"/>
                    <w:right w:val="single" w:sz="4" w:space="0" w:color="1A1A1A"/>
                  </w:tcBorders>
                </w:tcPr>
                <w:p w14:paraId="7CC68A9F"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tcPr>
                <w:p w14:paraId="67C0EF25" w14:textId="14991A44"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sobre los Trabajadores Migratorios</w:t>
                  </w:r>
                </w:p>
              </w:tc>
              <w:tc>
                <w:tcPr>
                  <w:tcW w:w="915" w:type="dxa"/>
                  <w:tcBorders>
                    <w:left w:val="single" w:sz="4" w:space="0" w:color="1A1A1A"/>
                    <w:right w:val="single" w:sz="4" w:space="0" w:color="1A1A1A"/>
                  </w:tcBorders>
                </w:tcPr>
                <w:p w14:paraId="6FA3422B" w14:textId="076E442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1554" w:type="dxa"/>
                  <w:tcBorders>
                    <w:left w:val="single" w:sz="4" w:space="0" w:color="1A1A1A"/>
                    <w:right w:val="single" w:sz="4" w:space="0" w:color="1A1A1A"/>
                  </w:tcBorders>
                </w:tcPr>
                <w:p w14:paraId="652E62C1"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shd w:val="clear" w:color="auto" w:fill="DEEFFF"/>
                </w:tcPr>
                <w:p w14:paraId="3F8F7F1F" w14:textId="25AA7440" w:rsidR="008C5C70" w:rsidRPr="00CF2F92" w:rsidRDefault="00CF2F92" w:rsidP="008C5C70">
                  <w:pPr>
                    <w:pStyle w:val="TableParagraph"/>
                    <w:spacing w:before="120" w:after="1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shd w:val="clear" w:color="auto" w:fill="DEEFFF"/>
                </w:tcPr>
                <w:p w14:paraId="7F0CAF82" w14:textId="62150163" w:rsidR="008C5C70" w:rsidRPr="00CF2F92" w:rsidRDefault="00CF2F92" w:rsidP="002F129F">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8C5C70">
                    <w:rPr>
                      <w:rFonts w:ascii="Times New Roman" w:hAnsi="Times New Roman" w:cs="Times New Roman"/>
                      <w:b/>
                      <w:bCs/>
                      <w:color w:val="252423"/>
                      <w:sz w:val="18"/>
                      <w:szCs w:val="18"/>
                      <w:lang w:val="es-ES"/>
                    </w:rPr>
                    <w:t>*</w:t>
                  </w:r>
                </w:p>
              </w:tc>
            </w:tr>
            <w:tr w:rsidR="005F0529" w:rsidRPr="00A54639" w14:paraId="27110E61" w14:textId="77777777" w:rsidTr="001247D7">
              <w:trPr>
                <w:trHeight w:val="366"/>
              </w:trPr>
              <w:tc>
                <w:tcPr>
                  <w:tcW w:w="1139" w:type="dxa"/>
                  <w:tcBorders>
                    <w:right w:val="single" w:sz="6" w:space="0" w:color="000000"/>
                  </w:tcBorders>
                </w:tcPr>
                <w:p w14:paraId="790F0FC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Vietnam</w:t>
                  </w:r>
                </w:p>
              </w:tc>
              <w:tc>
                <w:tcPr>
                  <w:tcW w:w="846" w:type="dxa"/>
                  <w:tcBorders>
                    <w:left w:val="single" w:sz="6" w:space="0" w:color="000000"/>
                    <w:right w:val="single" w:sz="4" w:space="0" w:color="1A1A1A"/>
                  </w:tcBorders>
                  <w:shd w:val="clear" w:color="auto" w:fill="FBFFD5"/>
                </w:tcPr>
                <w:p w14:paraId="51DDAA46" w14:textId="01808FF8"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tcPr>
                <w:p w14:paraId="3FDA1CDE"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tcPr>
                <w:p w14:paraId="2D92378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tcPr>
                <w:p w14:paraId="5D692FC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275BABAF"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02D614BF"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shd w:val="clear" w:color="auto" w:fill="DEEFFF"/>
                </w:tcPr>
                <w:p w14:paraId="69E69164" w14:textId="3BCCF82B"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1134" w:type="dxa"/>
                  <w:tcBorders>
                    <w:left w:val="single" w:sz="4" w:space="0" w:color="1A1A1A"/>
                  </w:tcBorders>
                  <w:shd w:val="clear" w:color="auto" w:fill="DEEFFF"/>
                </w:tcPr>
                <w:p w14:paraId="4D649766" w14:textId="55D07117" w:rsidR="008C5C70" w:rsidRPr="00CF2F92" w:rsidRDefault="00CF2F92" w:rsidP="008C5C70">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sidRPr="00CF2F9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8C5C70" w:rsidRPr="00CF2F9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8C5C70" w:rsidRPr="00CF2F92">
                    <w:rPr>
                      <w:rFonts w:ascii="Times New Roman" w:hAnsi="Times New Roman" w:cs="Times New Roman"/>
                      <w:b/>
                      <w:bCs/>
                      <w:color w:val="252423"/>
                      <w:sz w:val="18"/>
                      <w:szCs w:val="18"/>
                      <w:lang w:val="es-ES"/>
                    </w:rPr>
                    <w:t xml:space="preserve">*, </w:t>
                  </w:r>
                  <w:r w:rsidRPr="00CF2F92">
                    <w:rPr>
                      <w:rFonts w:ascii="Times New Roman" w:hAnsi="Times New Roman" w:cs="Times New Roman"/>
                      <w:b/>
                      <w:bCs/>
                      <w:color w:val="252423"/>
                      <w:sz w:val="18"/>
                      <w:szCs w:val="18"/>
                      <w:lang w:val="es-ES"/>
                    </w:rPr>
                    <w:t>Comité para la Eliminación de la Discriminación Racial</w:t>
                  </w:r>
                  <w:r w:rsidR="008C5C70" w:rsidRPr="00CF2F9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8C5C70" w:rsidRPr="00CF2F92">
                    <w:rPr>
                      <w:rFonts w:ascii="Times New Roman" w:hAnsi="Times New Roman" w:cs="Times New Roman"/>
                      <w:b/>
                      <w:bCs/>
                      <w:color w:val="252423"/>
                      <w:sz w:val="18"/>
                      <w:szCs w:val="18"/>
                      <w:lang w:val="es-ES"/>
                    </w:rPr>
                    <w:t>*</w:t>
                  </w:r>
                </w:p>
              </w:tc>
            </w:tr>
            <w:tr w:rsidR="005F0529" w:rsidRPr="00A54639" w14:paraId="1849E415" w14:textId="77777777" w:rsidTr="001247D7">
              <w:trPr>
                <w:trHeight w:val="246"/>
              </w:trPr>
              <w:tc>
                <w:tcPr>
                  <w:tcW w:w="1139" w:type="dxa"/>
                  <w:tcBorders>
                    <w:right w:val="single" w:sz="6" w:space="0" w:color="000000"/>
                  </w:tcBorders>
                </w:tcPr>
                <w:p w14:paraId="54616F6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Yemen</w:t>
                  </w:r>
                </w:p>
              </w:tc>
              <w:tc>
                <w:tcPr>
                  <w:tcW w:w="846" w:type="dxa"/>
                  <w:tcBorders>
                    <w:left w:val="single" w:sz="6" w:space="0" w:color="000000"/>
                    <w:right w:val="single" w:sz="4" w:space="0" w:color="1A1A1A"/>
                  </w:tcBorders>
                  <w:shd w:val="clear" w:color="auto" w:fill="DFFFDE"/>
                </w:tcPr>
                <w:p w14:paraId="38FBF69F" w14:textId="2A7D4F21"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tcPr>
                <w:p w14:paraId="353105AF"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873" w:type="dxa"/>
                  <w:tcBorders>
                    <w:left w:val="single" w:sz="4" w:space="0" w:color="1A1A1A"/>
                    <w:right w:val="single" w:sz="4" w:space="0" w:color="1A1A1A"/>
                  </w:tcBorders>
                </w:tcPr>
                <w:p w14:paraId="34B3CED6"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shd w:val="clear" w:color="auto" w:fill="DEEFFF"/>
                </w:tcPr>
                <w:p w14:paraId="7112AD6C" w14:textId="51500638"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915" w:type="dxa"/>
                  <w:tcBorders>
                    <w:left w:val="single" w:sz="4" w:space="0" w:color="1A1A1A"/>
                    <w:right w:val="single" w:sz="4" w:space="0" w:color="1A1A1A"/>
                  </w:tcBorders>
                </w:tcPr>
                <w:p w14:paraId="74940596"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6DA74759"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456904E9" w14:textId="4D7B2A02"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shd w:val="clear" w:color="auto" w:fill="DEEFFF"/>
                </w:tcPr>
                <w:p w14:paraId="68EE47EB" w14:textId="6F99D69C" w:rsidR="008C5C70" w:rsidRPr="00CF2F92" w:rsidRDefault="00CF2F92" w:rsidP="008C5C70">
                  <w:pPr>
                    <w:pStyle w:val="TableParagraph"/>
                    <w:spacing w:before="120" w:after="120" w:line="120" w:lineRule="atLeast"/>
                    <w:ind w:right="212"/>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8C5C70">
                    <w:rPr>
                      <w:rFonts w:ascii="Times New Roman" w:hAnsi="Times New Roman" w:cs="Times New Roman"/>
                      <w:b/>
                      <w:bCs/>
                      <w:color w:val="252423"/>
                      <w:sz w:val="18"/>
                      <w:szCs w:val="18"/>
                      <w:lang w:val="es-ES"/>
                    </w:rPr>
                    <w:t>*</w:t>
                  </w:r>
                </w:p>
              </w:tc>
            </w:tr>
            <w:tr w:rsidR="005F0529" w:rsidRPr="00A54639" w14:paraId="4B5BCA85" w14:textId="77777777" w:rsidTr="001247D7">
              <w:trPr>
                <w:trHeight w:val="246"/>
              </w:trPr>
              <w:tc>
                <w:tcPr>
                  <w:tcW w:w="1139" w:type="dxa"/>
                  <w:tcBorders>
                    <w:right w:val="single" w:sz="6" w:space="0" w:color="000000"/>
                  </w:tcBorders>
                </w:tcPr>
                <w:p w14:paraId="65BFA7B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Zambia</w:t>
                  </w:r>
                </w:p>
              </w:tc>
              <w:tc>
                <w:tcPr>
                  <w:tcW w:w="846" w:type="dxa"/>
                  <w:tcBorders>
                    <w:left w:val="single" w:sz="6" w:space="0" w:color="000000"/>
                    <w:right w:val="single" w:sz="4" w:space="0" w:color="1A1A1A"/>
                  </w:tcBorders>
                  <w:shd w:val="clear" w:color="auto" w:fill="FBFFD5"/>
                </w:tcPr>
                <w:p w14:paraId="0491BFCC" w14:textId="632E1733"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shd w:val="clear" w:color="auto" w:fill="DEEFFF"/>
                </w:tcPr>
                <w:p w14:paraId="66779DF1" w14:textId="35983125" w:rsidR="008C5C70" w:rsidRPr="00CF2F92" w:rsidRDefault="00CF2F92" w:rsidP="008C5C70">
                  <w:pPr>
                    <w:pStyle w:val="TableParagraph"/>
                    <w:spacing w:before="120" w:after="120" w:line="240" w:lineRule="auto"/>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Económicos, Sociales y Culturales</w:t>
                  </w:r>
                </w:p>
              </w:tc>
              <w:tc>
                <w:tcPr>
                  <w:tcW w:w="873" w:type="dxa"/>
                  <w:tcBorders>
                    <w:left w:val="single" w:sz="4" w:space="0" w:color="1A1A1A"/>
                    <w:right w:val="single" w:sz="4" w:space="0" w:color="1A1A1A"/>
                  </w:tcBorders>
                </w:tcPr>
                <w:p w14:paraId="15F3268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tcPr>
                <w:p w14:paraId="2C19EC2D"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798639BC"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2D61D4C3"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shd w:val="clear" w:color="auto" w:fill="DEEFFF"/>
                </w:tcPr>
                <w:p w14:paraId="1D2C133C" w14:textId="7AE4A41F"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shd w:val="clear" w:color="auto" w:fill="DEEFFF"/>
                </w:tcPr>
                <w:p w14:paraId="3EEAA8D5" w14:textId="35A97FF5" w:rsidR="008C5C70" w:rsidRPr="00CF2F92" w:rsidRDefault="00CF2F92" w:rsidP="008C5C70">
                  <w:pPr>
                    <w:pStyle w:val="TableParagraph"/>
                    <w:spacing w:before="120" w:after="120" w:line="120" w:lineRule="atLeast"/>
                    <w:ind w:right="212"/>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8C5C70">
                    <w:rPr>
                      <w:rFonts w:ascii="Times New Roman" w:hAnsi="Times New Roman" w:cs="Times New Roman"/>
                      <w:b/>
                      <w:bCs/>
                      <w:color w:val="252423"/>
                      <w:sz w:val="18"/>
                      <w:szCs w:val="18"/>
                      <w:lang w:val="es-ES"/>
                    </w:rPr>
                    <w:t>*</w:t>
                  </w:r>
                </w:p>
              </w:tc>
            </w:tr>
            <w:tr w:rsidR="005F0529" w:rsidRPr="00A54639" w14:paraId="471E1ABC" w14:textId="77777777" w:rsidTr="001247D7">
              <w:trPr>
                <w:trHeight w:val="246"/>
              </w:trPr>
              <w:tc>
                <w:tcPr>
                  <w:tcW w:w="1139" w:type="dxa"/>
                  <w:tcBorders>
                    <w:right w:val="single" w:sz="6" w:space="0" w:color="000000"/>
                  </w:tcBorders>
                </w:tcPr>
                <w:p w14:paraId="1B7533A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Pr>
                      <w:rFonts w:ascii="Times New Roman" w:hAnsi="Times New Roman" w:cs="Times New Roman"/>
                      <w:color w:val="252423"/>
                      <w:sz w:val="20"/>
                      <w:szCs w:val="20"/>
                      <w:lang w:val="es-ES"/>
                    </w:rPr>
                    <w:t>Zimbabue</w:t>
                  </w:r>
                </w:p>
              </w:tc>
              <w:tc>
                <w:tcPr>
                  <w:tcW w:w="846" w:type="dxa"/>
                  <w:tcBorders>
                    <w:left w:val="single" w:sz="6" w:space="0" w:color="000000"/>
                    <w:right w:val="single" w:sz="4" w:space="0" w:color="1A1A1A"/>
                  </w:tcBorders>
                  <w:shd w:val="clear" w:color="auto" w:fill="FBFFD5"/>
                </w:tcPr>
                <w:p w14:paraId="7A4C21C7" w14:textId="0B7A1C2D"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889" w:type="dxa"/>
                  <w:tcBorders>
                    <w:left w:val="single" w:sz="4" w:space="0" w:color="1A1A1A"/>
                    <w:right w:val="single" w:sz="4" w:space="0" w:color="1A1A1A"/>
                  </w:tcBorders>
                  <w:shd w:val="clear" w:color="auto" w:fill="DFFFDE"/>
                </w:tcPr>
                <w:p w14:paraId="55B8B665" w14:textId="5BC849C3" w:rsidR="008C5C70" w:rsidRPr="00CF2F92" w:rsidRDefault="00CF2F92" w:rsidP="008C5C70">
                  <w:pPr>
                    <w:pStyle w:val="TableParagraph"/>
                    <w:spacing w:before="120" w:after="120" w:line="240" w:lineRule="auto"/>
                    <w:ind w:left="2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p>
              </w:tc>
              <w:tc>
                <w:tcPr>
                  <w:tcW w:w="873" w:type="dxa"/>
                  <w:tcBorders>
                    <w:left w:val="single" w:sz="4" w:space="0" w:color="1A1A1A"/>
                    <w:right w:val="single" w:sz="4" w:space="0" w:color="1A1A1A"/>
                  </w:tcBorders>
                </w:tcPr>
                <w:p w14:paraId="2A3A1822"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44" w:type="dxa"/>
                  <w:tcBorders>
                    <w:left w:val="single" w:sz="4" w:space="0" w:color="1A1A1A"/>
                    <w:right w:val="single" w:sz="4" w:space="0" w:color="1A1A1A"/>
                  </w:tcBorders>
                </w:tcPr>
                <w:p w14:paraId="11BCA93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915" w:type="dxa"/>
                  <w:tcBorders>
                    <w:left w:val="single" w:sz="4" w:space="0" w:color="1A1A1A"/>
                    <w:right w:val="single" w:sz="4" w:space="0" w:color="1A1A1A"/>
                  </w:tcBorders>
                </w:tcPr>
                <w:p w14:paraId="0DB48D28"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554" w:type="dxa"/>
                  <w:tcBorders>
                    <w:left w:val="single" w:sz="4" w:space="0" w:color="1A1A1A"/>
                    <w:right w:val="single" w:sz="4" w:space="0" w:color="1A1A1A"/>
                  </w:tcBorders>
                </w:tcPr>
                <w:p w14:paraId="6297F9C4" w14:textId="77777777" w:rsidR="008C5C70" w:rsidRPr="00CF2F92" w:rsidRDefault="008C5C70" w:rsidP="008C5C70">
                  <w:pPr>
                    <w:pStyle w:val="TableParagraph"/>
                    <w:spacing w:before="120" w:after="120" w:line="240" w:lineRule="auto"/>
                    <w:ind w:left="0"/>
                    <w:rPr>
                      <w:rFonts w:ascii="Times New Roman" w:hAnsi="Times New Roman" w:cs="Times New Roman"/>
                      <w:sz w:val="18"/>
                      <w:szCs w:val="18"/>
                      <w:lang w:val="es-ES"/>
                    </w:rPr>
                  </w:pPr>
                </w:p>
              </w:tc>
              <w:tc>
                <w:tcPr>
                  <w:tcW w:w="1134" w:type="dxa"/>
                  <w:tcBorders>
                    <w:left w:val="single" w:sz="4" w:space="0" w:color="1A1A1A"/>
                    <w:right w:val="single" w:sz="4" w:space="0" w:color="1A1A1A"/>
                  </w:tcBorders>
                </w:tcPr>
                <w:p w14:paraId="7B55C3EB" w14:textId="362855C5" w:rsidR="008C5C70" w:rsidRPr="00CF2F92" w:rsidRDefault="00CF2F92" w:rsidP="008C5C70">
                  <w:pPr>
                    <w:pStyle w:val="TableParagraph"/>
                    <w:spacing w:before="120" w:after="120" w:line="240" w:lineRule="auto"/>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1134" w:type="dxa"/>
                  <w:tcBorders>
                    <w:left w:val="single" w:sz="4" w:space="0" w:color="1A1A1A"/>
                  </w:tcBorders>
                  <w:shd w:val="clear" w:color="auto" w:fill="DEEFFF"/>
                </w:tcPr>
                <w:p w14:paraId="244A07E8" w14:textId="2B3088AD" w:rsidR="008C5C70" w:rsidRPr="00CF2F92" w:rsidRDefault="00CF2F92" w:rsidP="008C5C70">
                  <w:pPr>
                    <w:pStyle w:val="TableParagraph"/>
                    <w:spacing w:before="120" w:after="120" w:line="120" w:lineRule="atLeast"/>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8C5C70">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8C5C70">
                    <w:rPr>
                      <w:rFonts w:ascii="Times New Roman" w:hAnsi="Times New Roman" w:cs="Times New Roman"/>
                      <w:b/>
                      <w:bCs/>
                      <w:color w:val="252423"/>
                      <w:sz w:val="18"/>
                      <w:szCs w:val="18"/>
                      <w:lang w:val="es-ES"/>
                    </w:rPr>
                    <w:t>*</w:t>
                  </w:r>
                </w:p>
              </w:tc>
            </w:tr>
          </w:tbl>
          <w:p w14:paraId="55EB9BBF" w14:textId="77777777" w:rsidR="008C5C70" w:rsidRPr="00CF2F92" w:rsidRDefault="008C5C70" w:rsidP="00E41AC7">
            <w:pPr>
              <w:pStyle w:val="Bullet1G"/>
              <w:numPr>
                <w:ilvl w:val="0"/>
                <w:numId w:val="0"/>
              </w:numPr>
              <w:rPr>
                <w:sz w:val="24"/>
                <w:szCs w:val="24"/>
                <w:lang w:val="es-ES"/>
              </w:rPr>
            </w:pPr>
          </w:p>
        </w:tc>
      </w:tr>
      <w:tr w:rsidR="00F60C1A" w:rsidRPr="00A54639" w14:paraId="653804ED" w14:textId="77777777" w:rsidTr="008C5C70">
        <w:tc>
          <w:tcPr>
            <w:tcW w:w="6658" w:type="dxa"/>
          </w:tcPr>
          <w:p w14:paraId="54FF67A5" w14:textId="77777777" w:rsidR="00F60C1A" w:rsidRPr="00CF2F92" w:rsidRDefault="00F60C1A" w:rsidP="008C5C70">
            <w:pPr>
              <w:pStyle w:val="TableParagraph"/>
              <w:spacing w:before="120" w:after="120" w:line="240" w:lineRule="auto"/>
              <w:ind w:left="130"/>
              <w:rPr>
                <w:rFonts w:ascii="Times New Roman" w:hAnsi="Times New Roman" w:cs="Times New Roman"/>
                <w:b/>
                <w:color w:val="252423"/>
                <w:sz w:val="20"/>
                <w:szCs w:val="20"/>
                <w:lang w:val="es-ES"/>
              </w:rPr>
            </w:pPr>
          </w:p>
        </w:tc>
      </w:tr>
    </w:tbl>
    <w:p w14:paraId="2A61F150" w14:textId="77777777" w:rsidR="00804312" w:rsidRPr="00CF2F92" w:rsidRDefault="00804312" w:rsidP="00E41AC7">
      <w:pPr>
        <w:pStyle w:val="Bullet1G"/>
        <w:numPr>
          <w:ilvl w:val="0"/>
          <w:numId w:val="0"/>
        </w:numPr>
        <w:ind w:left="-142"/>
        <w:rPr>
          <w:sz w:val="24"/>
          <w:szCs w:val="24"/>
          <w:lang w:val="es-ES"/>
        </w:rPr>
      </w:pPr>
    </w:p>
    <w:p w14:paraId="0A6EC7D0" w14:textId="5411B0AA" w:rsidR="00E41AC7" w:rsidRPr="00CF2F92" w:rsidRDefault="00E41AC7" w:rsidP="002270B9">
      <w:pPr>
        <w:pStyle w:val="Bullet1G"/>
        <w:numPr>
          <w:ilvl w:val="0"/>
          <w:numId w:val="0"/>
        </w:numPr>
        <w:tabs>
          <w:tab w:val="left" w:pos="0"/>
          <w:tab w:val="left" w:pos="7088"/>
        </w:tabs>
        <w:rPr>
          <w:sz w:val="21"/>
          <w:szCs w:val="21"/>
          <w:lang w:val="es-ES"/>
        </w:rPr>
      </w:pPr>
    </w:p>
    <w:p w14:paraId="45B350A2" w14:textId="77777777" w:rsidR="00264123" w:rsidRPr="00CF2F92" w:rsidRDefault="00264123" w:rsidP="002270B9">
      <w:pPr>
        <w:pStyle w:val="Bullet1G"/>
        <w:numPr>
          <w:ilvl w:val="0"/>
          <w:numId w:val="0"/>
        </w:numPr>
        <w:tabs>
          <w:tab w:val="left" w:pos="0"/>
          <w:tab w:val="left" w:pos="7088"/>
        </w:tabs>
        <w:rPr>
          <w:sz w:val="21"/>
          <w:szCs w:val="21"/>
          <w:lang w:val="es-ES"/>
        </w:rPr>
      </w:pPr>
    </w:p>
    <w:p w14:paraId="3BEA104C" w14:textId="75BAC218" w:rsidR="00E41AC7" w:rsidRPr="00CF2F92" w:rsidRDefault="00E41AC7" w:rsidP="00491849">
      <w:pPr>
        <w:pStyle w:val="Bullet1G"/>
        <w:numPr>
          <w:ilvl w:val="0"/>
          <w:numId w:val="0"/>
        </w:numPr>
        <w:rPr>
          <w:sz w:val="21"/>
          <w:szCs w:val="21"/>
          <w:lang w:val="es-ES"/>
        </w:rPr>
      </w:pPr>
    </w:p>
    <w:p w14:paraId="1C6607D4" w14:textId="77777777" w:rsidR="00743318" w:rsidRPr="00CF2F92" w:rsidRDefault="00743318" w:rsidP="00491849">
      <w:pPr>
        <w:pStyle w:val="Bullet1G"/>
        <w:numPr>
          <w:ilvl w:val="0"/>
          <w:numId w:val="0"/>
        </w:numPr>
        <w:rPr>
          <w:sz w:val="21"/>
          <w:szCs w:val="21"/>
          <w:lang w:val="es-ES"/>
        </w:rPr>
        <w:sectPr w:rsidR="00743318" w:rsidRPr="00CF2F92" w:rsidSect="00E41AC7">
          <w:endnotePr>
            <w:numFmt w:val="decimal"/>
          </w:endnotePr>
          <w:pgSz w:w="11907" w:h="16840" w:code="9"/>
          <w:pgMar w:top="1418" w:right="1134" w:bottom="1134" w:left="993" w:header="851" w:footer="567" w:gutter="0"/>
          <w:cols w:space="720"/>
          <w:titlePg/>
          <w:docGrid w:linePitch="272"/>
        </w:sectPr>
      </w:pPr>
    </w:p>
    <w:p w14:paraId="6EE9318A" w14:textId="51077808" w:rsidR="00574728" w:rsidRPr="00A22D4D" w:rsidRDefault="00574728" w:rsidP="000B1ED7">
      <w:pPr>
        <w:pStyle w:val="H1G"/>
        <w:rPr>
          <w:lang w:val="es-ES"/>
        </w:rPr>
      </w:pPr>
      <w:r>
        <w:rPr>
          <w:b w:val="0"/>
          <w:noProof/>
          <w:lang w:val="es-ES"/>
        </w:rPr>
        <mc:AlternateContent>
          <mc:Choice Requires="wps">
            <w:drawing>
              <wp:anchor distT="0" distB="0" distL="114300" distR="114300" simplePos="0" relativeHeight="251661312" behindDoc="1" locked="0" layoutInCell="1" allowOverlap="1" wp14:anchorId="7DB96FE9" wp14:editId="65789ABF">
                <wp:simplePos x="0" y="0"/>
                <wp:positionH relativeFrom="page">
                  <wp:posOffset>9685655</wp:posOffset>
                </wp:positionH>
                <wp:positionV relativeFrom="paragraph">
                  <wp:posOffset>-4445</wp:posOffset>
                </wp:positionV>
                <wp:extent cx="734060" cy="126365"/>
                <wp:effectExtent l="0" t="0" r="0" b="0"/>
                <wp:wrapNone/>
                <wp:docPr id="2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0DCF3" w14:textId="77777777" w:rsidR="00BB6195" w:rsidRDefault="00BB6195" w:rsidP="00574728">
                            <w:pPr>
                              <w:spacing w:line="198" w:lineRule="exact"/>
                              <w:rPr>
                                <w:sz w:val="15"/>
                              </w:rPr>
                            </w:pPr>
                            <w:r>
                              <w:rPr>
                                <w:color w:val="FFFFFF"/>
                                <w:sz w:val="15"/>
                                <w:lang w:val="es-ES"/>
                              </w:rPr>
                              <w:t>Escritorio Power BI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96FE9" id="docshape14" o:spid="_x0000_s1035" type="#_x0000_t202" style="position:absolute;left:0;text-align:left;margin-left:762.65pt;margin-top:-.35pt;width:57.8pt;height:9.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" filled="f" stroked="f">
                <v:textbox inset="0,0,0,0">
                  <w:txbxContent>
                    <w:p w14:paraId="51C0DCF3" w14:textId="77777777" w:rsidR="00BB6195" w:rsidRDefault="00BB6195" w:rsidP="00574728">
                      <w:pPr>
                        <w:spacing w:line="198" w:lineRule="exact"/>
                        <w:rPr>
                          <w:sz w:val="15"/>
                        </w:rPr>
                      </w:pPr>
                      <w:r>
                        <w:rPr>
                          <w:color w:val="FFFFFF"/>
                          <w:sz w:val="15"/>
                          <w:lang w:val="es-ES"/>
                        </w:rPr>
                        <w:t>Escritorio Power BI</w:t>
                      </w:r>
                    </w:p>
                  </w:txbxContent>
                </v:textbox>
                <w10:wrap anchorx="page"/>
              </v:shape>
            </w:pict>
          </mc:Fallback>
        </mc:AlternateContent>
      </w:r>
      <w:r>
        <w:rPr>
          <w:bCs/>
          <w:lang w:val="es-ES"/>
        </w:rPr>
        <w:t>Opción 1 para el calendario predecible de revisiones de ocho años</w:t>
      </w:r>
    </w:p>
    <w:p w14:paraId="031E5E1E" w14:textId="42C1C362" w:rsidR="00574728" w:rsidRPr="000B1ED7" w:rsidRDefault="00574728" w:rsidP="000B1ED7">
      <w:pPr>
        <w:pStyle w:val="H23G"/>
      </w:pPr>
      <w:r>
        <w:rPr>
          <w:bCs/>
          <w:lang w:val="es-ES"/>
        </w:rPr>
        <w:t>Modelo lineal</w:t>
      </w:r>
    </w:p>
    <w:p w14:paraId="6D4D6C2D" w14:textId="3B77C646" w:rsidR="00743318" w:rsidRDefault="00743318" w:rsidP="00491849">
      <w:pPr>
        <w:pStyle w:val="Bullet1G"/>
        <w:numPr>
          <w:ilvl w:val="0"/>
          <w:numId w:val="0"/>
        </w:numPr>
        <w:rPr>
          <w:sz w:val="21"/>
          <w:szCs w:val="21"/>
        </w:rPr>
      </w:pPr>
    </w:p>
    <w:tbl>
      <w:tblPr>
        <w:tblStyle w:val="TableNormal1"/>
        <w:tblW w:w="5000" w:type="pct"/>
        <w:tblLook w:val="01E0" w:firstRow="1" w:lastRow="1" w:firstColumn="1" w:lastColumn="1" w:noHBand="0" w:noVBand="0"/>
      </w:tblPr>
      <w:tblGrid>
        <w:gridCol w:w="1304"/>
        <w:gridCol w:w="1700"/>
        <w:gridCol w:w="1564"/>
        <w:gridCol w:w="1700"/>
        <w:gridCol w:w="1836"/>
        <w:gridCol w:w="1836"/>
        <w:gridCol w:w="1837"/>
        <w:gridCol w:w="1701"/>
        <w:gridCol w:w="1973"/>
      </w:tblGrid>
      <w:tr w:rsidR="003A1F56" w:rsidRPr="000B1ED7" w14:paraId="0FF8C8E9" w14:textId="77777777" w:rsidTr="0080537A">
        <w:trPr>
          <w:trHeight w:val="567"/>
          <w:tblHeader/>
        </w:trPr>
        <w:tc>
          <w:tcPr>
            <w:tcW w:w="263" w:type="pct"/>
            <w:tcBorders>
              <w:top w:val="single" w:sz="4" w:space="0" w:color="auto"/>
              <w:bottom w:val="single" w:sz="12" w:space="0" w:color="auto"/>
              <w:right w:val="single" w:sz="6" w:space="0" w:color="118CFF"/>
            </w:tcBorders>
          </w:tcPr>
          <w:p w14:paraId="18143095" w14:textId="6133BAE1" w:rsidR="003A1F56" w:rsidRPr="000B1ED7" w:rsidRDefault="003A1F56" w:rsidP="003A1F56">
            <w:pPr>
              <w:pStyle w:val="TableParagraph"/>
              <w:spacing w:before="12" w:line="240" w:lineRule="auto"/>
              <w:ind w:left="62"/>
              <w:jc w:val="center"/>
              <w:rPr>
                <w:rFonts w:ascii="Times New Roman" w:hAnsi="Times New Roman" w:cs="Times New Roman"/>
                <w:b/>
                <w:bCs/>
                <w:color w:val="252423"/>
                <w:spacing w:val="-5"/>
                <w:w w:val="105"/>
                <w:sz w:val="20"/>
                <w:szCs w:val="20"/>
              </w:rPr>
            </w:pPr>
            <w:r>
              <w:rPr>
                <w:rFonts w:ascii="Times New Roman" w:hAnsi="Times New Roman" w:cs="Times New Roman"/>
                <w:b/>
                <w:bCs/>
                <w:color w:val="252423"/>
                <w:sz w:val="20"/>
                <w:szCs w:val="20"/>
                <w:lang w:val="es-ES"/>
              </w:rPr>
              <w:t>Órgano de tratado</w:t>
            </w:r>
          </w:p>
        </w:tc>
        <w:tc>
          <w:tcPr>
            <w:tcW w:w="570" w:type="pct"/>
            <w:tcBorders>
              <w:top w:val="single" w:sz="4" w:space="0" w:color="auto"/>
              <w:left w:val="single" w:sz="6" w:space="0" w:color="118CFF"/>
              <w:bottom w:val="single" w:sz="12" w:space="0" w:color="auto"/>
            </w:tcBorders>
          </w:tcPr>
          <w:p w14:paraId="5998731C" w14:textId="428092D2" w:rsidR="003A1F56" w:rsidRPr="000B1ED7" w:rsidRDefault="003A1F56" w:rsidP="003A1F56">
            <w:pPr>
              <w:pStyle w:val="TableParagraph"/>
              <w:spacing w:before="0" w:line="212" w:lineRule="exact"/>
              <w:ind w:left="60" w:right="56"/>
              <w:jc w:val="center"/>
              <w:rPr>
                <w:rFonts w:ascii="Times New Roman" w:hAnsi="Times New Roman" w:cs="Times New Roman"/>
                <w:b/>
                <w:bCs/>
                <w:color w:val="252423"/>
                <w:w w:val="105"/>
                <w:sz w:val="20"/>
                <w:szCs w:val="20"/>
              </w:rPr>
            </w:pPr>
            <w:r>
              <w:rPr>
                <w:rFonts w:ascii="Times New Roman" w:hAnsi="Times New Roman" w:cs="Times New Roman"/>
                <w:b/>
                <w:bCs/>
                <w:color w:val="252423"/>
                <w:sz w:val="20"/>
                <w:szCs w:val="20"/>
                <w:lang w:val="es-ES"/>
              </w:rPr>
              <w:t>2024</w:t>
            </w:r>
          </w:p>
        </w:tc>
        <w:tc>
          <w:tcPr>
            <w:tcW w:w="526" w:type="pct"/>
            <w:tcBorders>
              <w:top w:val="single" w:sz="4" w:space="0" w:color="auto"/>
              <w:bottom w:val="single" w:sz="12" w:space="0" w:color="auto"/>
            </w:tcBorders>
          </w:tcPr>
          <w:p w14:paraId="4884CEBD" w14:textId="15807E68" w:rsidR="003A1F56" w:rsidRPr="000B1ED7" w:rsidRDefault="003A1F56" w:rsidP="003A1F56">
            <w:pPr>
              <w:pStyle w:val="TableParagraph"/>
              <w:spacing w:before="0" w:line="212" w:lineRule="exact"/>
              <w:ind w:left="69" w:right="132"/>
              <w:jc w:val="center"/>
              <w:rPr>
                <w:rFonts w:ascii="Times New Roman" w:hAnsi="Times New Roman" w:cs="Times New Roman"/>
                <w:b/>
                <w:bCs/>
                <w:color w:val="252423"/>
                <w:w w:val="105"/>
                <w:sz w:val="20"/>
                <w:szCs w:val="20"/>
              </w:rPr>
            </w:pPr>
            <w:r>
              <w:rPr>
                <w:rFonts w:ascii="Times New Roman" w:hAnsi="Times New Roman" w:cs="Times New Roman"/>
                <w:b/>
                <w:bCs/>
                <w:color w:val="252423"/>
                <w:sz w:val="20"/>
                <w:szCs w:val="20"/>
                <w:lang w:val="es-ES"/>
              </w:rPr>
              <w:t>2025</w:t>
            </w:r>
          </w:p>
        </w:tc>
        <w:tc>
          <w:tcPr>
            <w:tcW w:w="570" w:type="pct"/>
            <w:tcBorders>
              <w:top w:val="single" w:sz="4" w:space="0" w:color="auto"/>
              <w:bottom w:val="single" w:sz="12" w:space="0" w:color="auto"/>
            </w:tcBorders>
          </w:tcPr>
          <w:p w14:paraId="29FC1323" w14:textId="76C52797" w:rsidR="003A1F56" w:rsidRPr="000B1ED7" w:rsidRDefault="003A1F56" w:rsidP="003A1F56">
            <w:pPr>
              <w:pStyle w:val="TableParagraph"/>
              <w:spacing w:before="0" w:line="212" w:lineRule="exact"/>
              <w:ind w:left="83" w:right="122"/>
              <w:jc w:val="center"/>
              <w:rPr>
                <w:rFonts w:ascii="Times New Roman" w:hAnsi="Times New Roman" w:cs="Times New Roman"/>
                <w:b/>
                <w:bCs/>
                <w:color w:val="252423"/>
                <w:spacing w:val="-2"/>
                <w:w w:val="105"/>
                <w:sz w:val="20"/>
                <w:szCs w:val="20"/>
              </w:rPr>
            </w:pPr>
            <w:r>
              <w:rPr>
                <w:rFonts w:ascii="Times New Roman" w:hAnsi="Times New Roman" w:cs="Times New Roman"/>
                <w:b/>
                <w:bCs/>
                <w:color w:val="252423"/>
                <w:sz w:val="20"/>
                <w:szCs w:val="20"/>
                <w:lang w:val="es-ES"/>
              </w:rPr>
              <w:t>2026</w:t>
            </w:r>
          </w:p>
        </w:tc>
        <w:tc>
          <w:tcPr>
            <w:tcW w:w="614" w:type="pct"/>
            <w:tcBorders>
              <w:top w:val="single" w:sz="4" w:space="0" w:color="auto"/>
              <w:bottom w:val="single" w:sz="12" w:space="0" w:color="auto"/>
            </w:tcBorders>
          </w:tcPr>
          <w:p w14:paraId="4676DD76" w14:textId="7E46858A" w:rsidR="003A1F56" w:rsidRPr="000B1ED7" w:rsidRDefault="003A1F56" w:rsidP="003A1F56">
            <w:pPr>
              <w:pStyle w:val="TableParagraph"/>
              <w:spacing w:before="0" w:line="212" w:lineRule="exact"/>
              <w:ind w:left="63" w:right="102"/>
              <w:jc w:val="center"/>
              <w:rPr>
                <w:rFonts w:ascii="Times New Roman" w:hAnsi="Times New Roman" w:cs="Times New Roman"/>
                <w:b/>
                <w:bCs/>
                <w:color w:val="252423"/>
                <w:w w:val="105"/>
                <w:sz w:val="20"/>
                <w:szCs w:val="20"/>
              </w:rPr>
            </w:pPr>
            <w:r>
              <w:rPr>
                <w:rFonts w:ascii="Times New Roman" w:hAnsi="Times New Roman" w:cs="Times New Roman"/>
                <w:b/>
                <w:bCs/>
                <w:color w:val="252423"/>
                <w:sz w:val="20"/>
                <w:szCs w:val="20"/>
                <w:lang w:val="es-ES"/>
              </w:rPr>
              <w:t>2027</w:t>
            </w:r>
          </w:p>
        </w:tc>
        <w:tc>
          <w:tcPr>
            <w:tcW w:w="614" w:type="pct"/>
            <w:tcBorders>
              <w:top w:val="single" w:sz="4" w:space="0" w:color="auto"/>
              <w:bottom w:val="single" w:sz="12" w:space="0" w:color="auto"/>
            </w:tcBorders>
          </w:tcPr>
          <w:p w14:paraId="591AD71A" w14:textId="74272CFB" w:rsidR="003A1F56" w:rsidRPr="000B1ED7" w:rsidRDefault="003A1F56" w:rsidP="003A1F56">
            <w:pPr>
              <w:pStyle w:val="TableParagraph"/>
              <w:spacing w:before="12" w:line="240" w:lineRule="auto"/>
              <w:ind w:left="67" w:right="57"/>
              <w:jc w:val="center"/>
              <w:rPr>
                <w:rFonts w:ascii="Times New Roman" w:hAnsi="Times New Roman" w:cs="Times New Roman"/>
                <w:b/>
                <w:bCs/>
                <w:color w:val="252423"/>
                <w:w w:val="105"/>
                <w:sz w:val="20"/>
                <w:szCs w:val="20"/>
              </w:rPr>
            </w:pPr>
            <w:r>
              <w:rPr>
                <w:rFonts w:ascii="Times New Roman" w:hAnsi="Times New Roman" w:cs="Times New Roman"/>
                <w:b/>
                <w:bCs/>
                <w:color w:val="252423"/>
                <w:sz w:val="20"/>
                <w:szCs w:val="20"/>
                <w:lang w:val="es-ES"/>
              </w:rPr>
              <w:t>2028</w:t>
            </w:r>
          </w:p>
        </w:tc>
        <w:tc>
          <w:tcPr>
            <w:tcW w:w="614" w:type="pct"/>
            <w:tcBorders>
              <w:top w:val="single" w:sz="4" w:space="0" w:color="auto"/>
              <w:bottom w:val="single" w:sz="12" w:space="0" w:color="auto"/>
            </w:tcBorders>
          </w:tcPr>
          <w:p w14:paraId="75BAD51D" w14:textId="08E2F109" w:rsidR="003A1F56" w:rsidRPr="000B1ED7" w:rsidRDefault="003A1F56" w:rsidP="003A1F56">
            <w:pPr>
              <w:pStyle w:val="TableParagraph"/>
              <w:spacing w:before="0" w:line="212" w:lineRule="exact"/>
              <w:ind w:left="68" w:right="56"/>
              <w:jc w:val="center"/>
              <w:rPr>
                <w:rFonts w:ascii="Times New Roman" w:hAnsi="Times New Roman" w:cs="Times New Roman"/>
                <w:b/>
                <w:bCs/>
                <w:color w:val="252423"/>
                <w:w w:val="105"/>
                <w:sz w:val="20"/>
                <w:szCs w:val="20"/>
              </w:rPr>
            </w:pPr>
            <w:r>
              <w:rPr>
                <w:rFonts w:ascii="Times New Roman" w:hAnsi="Times New Roman" w:cs="Times New Roman"/>
                <w:b/>
                <w:bCs/>
                <w:color w:val="252423"/>
                <w:sz w:val="20"/>
                <w:szCs w:val="20"/>
                <w:lang w:val="es-ES"/>
              </w:rPr>
              <w:t>2029</w:t>
            </w:r>
          </w:p>
        </w:tc>
        <w:tc>
          <w:tcPr>
            <w:tcW w:w="570" w:type="pct"/>
            <w:tcBorders>
              <w:top w:val="single" w:sz="4" w:space="0" w:color="auto"/>
              <w:bottom w:val="single" w:sz="12" w:space="0" w:color="auto"/>
            </w:tcBorders>
          </w:tcPr>
          <w:p w14:paraId="1B8E9D1E" w14:textId="61E58223" w:rsidR="003A1F56" w:rsidRPr="000B1ED7" w:rsidRDefault="003A1F56" w:rsidP="003A1F56">
            <w:pPr>
              <w:pStyle w:val="TableParagraph"/>
              <w:spacing w:before="12" w:line="240" w:lineRule="auto"/>
              <w:ind w:left="65" w:right="57"/>
              <w:jc w:val="center"/>
              <w:rPr>
                <w:rFonts w:ascii="Times New Roman" w:hAnsi="Times New Roman" w:cs="Times New Roman"/>
                <w:b/>
                <w:bCs/>
                <w:color w:val="252423"/>
                <w:w w:val="105"/>
                <w:sz w:val="20"/>
                <w:szCs w:val="20"/>
              </w:rPr>
            </w:pPr>
            <w:r>
              <w:rPr>
                <w:rFonts w:ascii="Times New Roman" w:hAnsi="Times New Roman" w:cs="Times New Roman"/>
                <w:b/>
                <w:bCs/>
                <w:color w:val="252423"/>
                <w:sz w:val="20"/>
                <w:szCs w:val="20"/>
                <w:lang w:val="es-ES"/>
              </w:rPr>
              <w:t>2030</w:t>
            </w:r>
          </w:p>
        </w:tc>
        <w:tc>
          <w:tcPr>
            <w:tcW w:w="658" w:type="pct"/>
            <w:tcBorders>
              <w:top w:val="single" w:sz="4" w:space="0" w:color="auto"/>
              <w:bottom w:val="single" w:sz="12" w:space="0" w:color="auto"/>
            </w:tcBorders>
          </w:tcPr>
          <w:p w14:paraId="492E4ACF" w14:textId="539806C5" w:rsidR="003A1F56" w:rsidRPr="000B1ED7" w:rsidRDefault="003A1F56" w:rsidP="003A1F56">
            <w:pPr>
              <w:pStyle w:val="TableParagraph"/>
              <w:spacing w:before="12" w:line="240" w:lineRule="auto"/>
              <w:ind w:left="69" w:right="275"/>
              <w:jc w:val="center"/>
              <w:rPr>
                <w:rFonts w:ascii="Times New Roman" w:hAnsi="Times New Roman" w:cs="Times New Roman"/>
                <w:b/>
                <w:bCs/>
                <w:color w:val="252423"/>
                <w:w w:val="105"/>
                <w:sz w:val="20"/>
                <w:szCs w:val="20"/>
              </w:rPr>
            </w:pPr>
            <w:r>
              <w:rPr>
                <w:rFonts w:ascii="Times New Roman" w:hAnsi="Times New Roman" w:cs="Times New Roman"/>
                <w:b/>
                <w:bCs/>
                <w:color w:val="252423"/>
                <w:sz w:val="20"/>
                <w:szCs w:val="20"/>
                <w:lang w:val="es-ES"/>
              </w:rPr>
              <w:t>2031</w:t>
            </w:r>
          </w:p>
        </w:tc>
      </w:tr>
      <w:tr w:rsidR="003A1F56" w:rsidRPr="000B1ED7" w14:paraId="176E7B40" w14:textId="77777777" w:rsidTr="0080537A">
        <w:trPr>
          <w:trHeight w:val="1291"/>
        </w:trPr>
        <w:tc>
          <w:tcPr>
            <w:tcW w:w="263" w:type="pct"/>
            <w:tcBorders>
              <w:top w:val="single" w:sz="12" w:space="0" w:color="auto"/>
              <w:right w:val="single" w:sz="6" w:space="0" w:color="118CFF"/>
            </w:tcBorders>
          </w:tcPr>
          <w:p w14:paraId="7CFE38FA" w14:textId="6E0A3025" w:rsidR="003A1F56" w:rsidRPr="000B1ED7" w:rsidRDefault="00CF2F92" w:rsidP="002E00EF">
            <w:pPr>
              <w:pStyle w:val="TableParagraph"/>
              <w:spacing w:before="12" w:line="240" w:lineRule="auto"/>
              <w:ind w:left="62"/>
              <w:rPr>
                <w:rFonts w:ascii="Times New Roman" w:hAnsi="Times New Roman" w:cs="Times New Roman"/>
                <w:sz w:val="20"/>
                <w:szCs w:val="20"/>
              </w:rPr>
            </w:pPr>
            <w:r>
              <w:rPr>
                <w:rFonts w:ascii="Times New Roman" w:hAnsi="Times New Roman" w:cs="Times New Roman"/>
                <w:color w:val="252423"/>
                <w:sz w:val="20"/>
                <w:szCs w:val="20"/>
                <w:lang w:val="es-ES"/>
              </w:rPr>
              <w:t>Comité contra la Tortura</w:t>
            </w:r>
          </w:p>
        </w:tc>
        <w:tc>
          <w:tcPr>
            <w:tcW w:w="570" w:type="pct"/>
            <w:tcBorders>
              <w:top w:val="single" w:sz="12" w:space="0" w:color="auto"/>
              <w:left w:val="single" w:sz="6" w:space="0" w:color="118CFF"/>
            </w:tcBorders>
          </w:tcPr>
          <w:p w14:paraId="3FDCCEF3" w14:textId="77777777" w:rsidR="003A1F56" w:rsidRPr="008F7E70" w:rsidRDefault="003A1F56" w:rsidP="00057AEB">
            <w:pPr>
              <w:pStyle w:val="TableParagraph"/>
              <w:spacing w:before="0" w:line="212" w:lineRule="exact"/>
              <w:ind w:left="60" w:right="56"/>
              <w:rPr>
                <w:rFonts w:ascii="Times New Roman" w:hAnsi="Times New Roman" w:cs="Times New Roman"/>
                <w:sz w:val="20"/>
                <w:szCs w:val="20"/>
              </w:rPr>
            </w:pPr>
            <w:r w:rsidRPr="00A22D4D">
              <w:rPr>
                <w:rFonts w:ascii="Times New Roman" w:hAnsi="Times New Roman" w:cs="Times New Roman"/>
                <w:color w:val="252423"/>
                <w:sz w:val="20"/>
                <w:szCs w:val="20"/>
              </w:rPr>
              <w:t>BGR, CMR, CRI, DNK, GNQ, ISR, ITA, LBR, LIE, MCO, MKD, MLI, MNG, NOR, PAK, SEN, SWZ, THA, TJK, TKM, UKR, USA</w:t>
            </w:r>
          </w:p>
        </w:tc>
        <w:tc>
          <w:tcPr>
            <w:tcW w:w="526" w:type="pct"/>
            <w:tcBorders>
              <w:top w:val="single" w:sz="12" w:space="0" w:color="auto"/>
            </w:tcBorders>
          </w:tcPr>
          <w:p w14:paraId="14FC0B22" w14:textId="77777777" w:rsidR="003A1F56" w:rsidRPr="008F7E70" w:rsidRDefault="003A1F56" w:rsidP="00057AEB">
            <w:pPr>
              <w:pStyle w:val="TableParagraph"/>
              <w:spacing w:before="0" w:line="212" w:lineRule="exact"/>
              <w:ind w:left="69" w:right="132"/>
              <w:rPr>
                <w:rFonts w:ascii="Times New Roman" w:hAnsi="Times New Roman" w:cs="Times New Roman"/>
                <w:sz w:val="20"/>
                <w:szCs w:val="20"/>
              </w:rPr>
            </w:pPr>
            <w:r w:rsidRPr="00A22D4D">
              <w:rPr>
                <w:rFonts w:ascii="Times New Roman" w:hAnsi="Times New Roman" w:cs="Times New Roman"/>
                <w:color w:val="252423"/>
                <w:sz w:val="20"/>
                <w:szCs w:val="20"/>
              </w:rPr>
              <w:t>DJI, DOM, EST, FIN, FRA, GNB, HND, JOR, KWT, LAO, MDA, MUS, NAM, NGA, NLD, NRU, PHL, QAT, RUS, TUR, VCT, VUT</w:t>
            </w:r>
          </w:p>
        </w:tc>
        <w:tc>
          <w:tcPr>
            <w:tcW w:w="570" w:type="pct"/>
            <w:tcBorders>
              <w:top w:val="single" w:sz="12" w:space="0" w:color="auto"/>
            </w:tcBorders>
          </w:tcPr>
          <w:p w14:paraId="2443DC70" w14:textId="77777777" w:rsidR="003A1F56" w:rsidRPr="008F7E70" w:rsidRDefault="003A1F56" w:rsidP="00057AEB">
            <w:pPr>
              <w:pStyle w:val="TableParagraph"/>
              <w:spacing w:before="0" w:line="212" w:lineRule="exact"/>
              <w:ind w:left="83" w:right="122"/>
              <w:rPr>
                <w:rFonts w:ascii="Times New Roman" w:hAnsi="Times New Roman" w:cs="Times New Roman"/>
                <w:sz w:val="20"/>
                <w:szCs w:val="20"/>
              </w:rPr>
            </w:pPr>
            <w:r w:rsidRPr="00A22D4D">
              <w:rPr>
                <w:rFonts w:ascii="Times New Roman" w:hAnsi="Times New Roman" w:cs="Times New Roman"/>
                <w:color w:val="252423"/>
                <w:sz w:val="20"/>
                <w:szCs w:val="20"/>
              </w:rPr>
              <w:t>AND, BOL, BWA, CHN, CUB, GTM, JPN, KAZ, KGZ, KIR, LBN, LSO, LTU, LUX, LVA, MHL, MLT, MRT, MWI, SMR, SVN, VAT</w:t>
            </w:r>
          </w:p>
        </w:tc>
        <w:tc>
          <w:tcPr>
            <w:tcW w:w="614" w:type="pct"/>
            <w:tcBorders>
              <w:top w:val="single" w:sz="12" w:space="0" w:color="auto"/>
            </w:tcBorders>
          </w:tcPr>
          <w:p w14:paraId="5A6C7A4B" w14:textId="77777777" w:rsidR="003A1F56" w:rsidRPr="008F7E70" w:rsidRDefault="003A1F56" w:rsidP="00057AEB">
            <w:pPr>
              <w:pStyle w:val="TableParagraph"/>
              <w:spacing w:before="0" w:line="212" w:lineRule="exact"/>
              <w:ind w:left="63" w:right="102"/>
              <w:rPr>
                <w:rFonts w:ascii="Times New Roman" w:hAnsi="Times New Roman" w:cs="Times New Roman"/>
                <w:sz w:val="20"/>
                <w:szCs w:val="20"/>
              </w:rPr>
            </w:pPr>
            <w:r w:rsidRPr="00A22D4D">
              <w:rPr>
                <w:rFonts w:ascii="Times New Roman" w:hAnsi="Times New Roman" w:cs="Times New Roman"/>
                <w:color w:val="252423"/>
                <w:sz w:val="20"/>
                <w:szCs w:val="20"/>
              </w:rPr>
              <w:t>BEN, CHL, COM, ECU, HRV, ISL, KOR, MAR, MDG, MDV, MEX, MNE, NER, NIC, NPL, NZL, OMN, PER, POL, PRT, PRY, SLV</w:t>
            </w:r>
          </w:p>
        </w:tc>
        <w:tc>
          <w:tcPr>
            <w:tcW w:w="614" w:type="pct"/>
            <w:tcBorders>
              <w:top w:val="single" w:sz="12" w:space="0" w:color="auto"/>
            </w:tcBorders>
          </w:tcPr>
          <w:p w14:paraId="0E9C85A3" w14:textId="77777777" w:rsidR="003A1F56" w:rsidRPr="008F7E70" w:rsidRDefault="003A1F56" w:rsidP="00057AEB">
            <w:pPr>
              <w:pStyle w:val="TableParagraph"/>
              <w:spacing w:before="12" w:line="240" w:lineRule="auto"/>
              <w:ind w:left="67" w:right="57"/>
              <w:rPr>
                <w:rFonts w:ascii="Times New Roman" w:hAnsi="Times New Roman" w:cs="Times New Roman"/>
                <w:sz w:val="20"/>
                <w:szCs w:val="20"/>
              </w:rPr>
            </w:pPr>
            <w:r w:rsidRPr="00A22D4D">
              <w:rPr>
                <w:rFonts w:ascii="Times New Roman" w:hAnsi="Times New Roman" w:cs="Times New Roman"/>
                <w:color w:val="252423"/>
                <w:sz w:val="20"/>
                <w:szCs w:val="20"/>
              </w:rPr>
              <w:t>AFG, AGO, ALB, ARG, ARM, ATG, AUS, AUT, AZE, BDI, BEL, BGD, BHR, BHS, BIH, BLR, BLZ, CAF, CIV, COG, DZA, IDN</w:t>
            </w:r>
          </w:p>
        </w:tc>
        <w:tc>
          <w:tcPr>
            <w:tcW w:w="614" w:type="pct"/>
            <w:tcBorders>
              <w:top w:val="single" w:sz="12" w:space="0" w:color="auto"/>
            </w:tcBorders>
          </w:tcPr>
          <w:p w14:paraId="25BF7165" w14:textId="77777777" w:rsidR="003A1F56" w:rsidRPr="008F7E70" w:rsidRDefault="003A1F56" w:rsidP="00057AEB">
            <w:pPr>
              <w:pStyle w:val="TableParagraph"/>
              <w:spacing w:before="0" w:line="212" w:lineRule="exact"/>
              <w:ind w:left="68" w:right="56"/>
              <w:rPr>
                <w:rFonts w:ascii="Times New Roman" w:hAnsi="Times New Roman" w:cs="Times New Roman"/>
                <w:sz w:val="20"/>
                <w:szCs w:val="20"/>
              </w:rPr>
            </w:pPr>
            <w:r w:rsidRPr="00A22D4D">
              <w:rPr>
                <w:rFonts w:ascii="Times New Roman" w:hAnsi="Times New Roman" w:cs="Times New Roman"/>
                <w:color w:val="252423"/>
                <w:sz w:val="20"/>
                <w:szCs w:val="20"/>
              </w:rPr>
              <w:t>BFA, BRA, CAN, COD, COL, CPV, CYP, CZE, ERI, GAB, GHA, GIN, GRC, GRD, GUY, HUN, KEN, KHM, LBY, RWA, SOM, TCD</w:t>
            </w:r>
          </w:p>
        </w:tc>
        <w:tc>
          <w:tcPr>
            <w:tcW w:w="570" w:type="pct"/>
            <w:tcBorders>
              <w:top w:val="single" w:sz="12" w:space="0" w:color="auto"/>
            </w:tcBorders>
          </w:tcPr>
          <w:p w14:paraId="3C6DE57E" w14:textId="77777777" w:rsidR="003A1F56" w:rsidRPr="008F7E70" w:rsidRDefault="003A1F56" w:rsidP="00057AEB">
            <w:pPr>
              <w:pStyle w:val="TableParagraph"/>
              <w:spacing w:before="12" w:line="240" w:lineRule="auto"/>
              <w:ind w:left="65" w:right="57"/>
              <w:rPr>
                <w:rFonts w:ascii="Times New Roman" w:hAnsi="Times New Roman" w:cs="Times New Roman"/>
                <w:sz w:val="20"/>
                <w:szCs w:val="20"/>
              </w:rPr>
            </w:pPr>
            <w:r w:rsidRPr="00A22D4D">
              <w:rPr>
                <w:rFonts w:ascii="Times New Roman" w:hAnsi="Times New Roman" w:cs="Times New Roman"/>
                <w:color w:val="252423"/>
                <w:sz w:val="20"/>
                <w:szCs w:val="20"/>
              </w:rPr>
              <w:t>DEU, EGY, ESP, ETH, FJI, GEO, GMB, IRA, IRL, KNA, LKA, MOZ, PAN, PSE, SAU, SDN, SLE, SSD, STP, SVK, SYR, ZAF</w:t>
            </w:r>
          </w:p>
        </w:tc>
        <w:tc>
          <w:tcPr>
            <w:tcW w:w="658" w:type="pct"/>
            <w:tcBorders>
              <w:top w:val="single" w:sz="12" w:space="0" w:color="auto"/>
            </w:tcBorders>
          </w:tcPr>
          <w:p w14:paraId="5F09D648" w14:textId="77777777" w:rsidR="003A1F56" w:rsidRPr="008F7E70" w:rsidRDefault="003A1F56" w:rsidP="00057AEB">
            <w:pPr>
              <w:pStyle w:val="TableParagraph"/>
              <w:spacing w:before="12" w:line="240" w:lineRule="auto"/>
              <w:ind w:left="69" w:right="275"/>
              <w:rPr>
                <w:rFonts w:ascii="Times New Roman" w:hAnsi="Times New Roman" w:cs="Times New Roman"/>
                <w:sz w:val="20"/>
                <w:szCs w:val="20"/>
              </w:rPr>
            </w:pPr>
            <w:r w:rsidRPr="00A22D4D">
              <w:rPr>
                <w:rFonts w:ascii="Times New Roman" w:hAnsi="Times New Roman" w:cs="Times New Roman"/>
                <w:color w:val="252423"/>
                <w:sz w:val="20"/>
                <w:szCs w:val="20"/>
              </w:rPr>
              <w:t>ARE, CHE, GBR, ROU, SRB, SUR, SWE, SYC, TGO, TLS, TUN, UGA, URY, UZB, VEN, VNM, WSM, YEM, ZMB</w:t>
            </w:r>
          </w:p>
        </w:tc>
      </w:tr>
      <w:tr w:rsidR="003A1F56" w:rsidRPr="00A54639" w14:paraId="63E55CF0" w14:textId="77777777" w:rsidTr="003A1F56">
        <w:trPr>
          <w:trHeight w:val="1292"/>
        </w:trPr>
        <w:tc>
          <w:tcPr>
            <w:tcW w:w="263" w:type="pct"/>
            <w:tcBorders>
              <w:right w:val="single" w:sz="6" w:space="0" w:color="118CFF"/>
            </w:tcBorders>
            <w:shd w:val="clear" w:color="auto" w:fill="EDECEC"/>
          </w:tcPr>
          <w:p w14:paraId="047AF9BB" w14:textId="4D05E732" w:rsidR="003A1F56" w:rsidRPr="000B1ED7" w:rsidRDefault="00CF2F92" w:rsidP="002E00EF">
            <w:pPr>
              <w:pStyle w:val="TableParagraph"/>
              <w:spacing w:before="13" w:line="240" w:lineRule="auto"/>
              <w:ind w:left="62"/>
              <w:rPr>
                <w:rFonts w:ascii="Times New Roman" w:hAnsi="Times New Roman" w:cs="Times New Roman"/>
                <w:sz w:val="20"/>
                <w:szCs w:val="20"/>
              </w:rPr>
            </w:pPr>
            <w:r>
              <w:rPr>
                <w:rFonts w:ascii="Times New Roman" w:hAnsi="Times New Roman" w:cs="Times New Roman"/>
                <w:color w:val="252423"/>
                <w:sz w:val="20"/>
                <w:szCs w:val="20"/>
                <w:lang w:val="es-ES"/>
              </w:rPr>
              <w:t>Comité de Derechos Humanos</w:t>
            </w:r>
          </w:p>
        </w:tc>
        <w:tc>
          <w:tcPr>
            <w:tcW w:w="570" w:type="pct"/>
            <w:tcBorders>
              <w:left w:val="single" w:sz="6" w:space="0" w:color="118CFF"/>
            </w:tcBorders>
            <w:shd w:val="clear" w:color="auto" w:fill="EDECEC"/>
          </w:tcPr>
          <w:p w14:paraId="7CCB263D" w14:textId="77777777" w:rsidR="003A1F56" w:rsidRPr="008F7E70" w:rsidRDefault="003A1F56" w:rsidP="00057AEB">
            <w:pPr>
              <w:pStyle w:val="TableParagraph"/>
              <w:spacing w:before="0" w:line="212" w:lineRule="exact"/>
              <w:ind w:left="60" w:right="56"/>
              <w:rPr>
                <w:rFonts w:ascii="Times New Roman" w:hAnsi="Times New Roman" w:cs="Times New Roman"/>
                <w:sz w:val="20"/>
                <w:szCs w:val="20"/>
              </w:rPr>
            </w:pPr>
            <w:r w:rsidRPr="00A22D4D">
              <w:rPr>
                <w:rFonts w:ascii="Times New Roman" w:hAnsi="Times New Roman" w:cs="Times New Roman"/>
                <w:color w:val="252423"/>
                <w:sz w:val="20"/>
                <w:szCs w:val="20"/>
              </w:rPr>
              <w:t>AGO, AND, ARG, ARM, ATG, AUS, AUT, AZE, CHL, DZA, FRA, GBR, GUY, HRV, IDN, IND, ISL, MDV, MLT, NAM, SYR, TUR</w:t>
            </w:r>
          </w:p>
        </w:tc>
        <w:tc>
          <w:tcPr>
            <w:tcW w:w="526" w:type="pct"/>
            <w:shd w:val="clear" w:color="auto" w:fill="EDECEC"/>
          </w:tcPr>
          <w:p w14:paraId="1886F1EA" w14:textId="77777777" w:rsidR="003A1F56" w:rsidRPr="008F7E70" w:rsidRDefault="003A1F56" w:rsidP="00057AEB">
            <w:pPr>
              <w:pStyle w:val="TableParagraph"/>
              <w:spacing w:before="0" w:line="212" w:lineRule="exact"/>
              <w:ind w:left="69" w:right="82"/>
              <w:rPr>
                <w:rFonts w:ascii="Times New Roman" w:hAnsi="Times New Roman" w:cs="Times New Roman"/>
                <w:sz w:val="20"/>
                <w:szCs w:val="20"/>
              </w:rPr>
            </w:pPr>
            <w:r w:rsidRPr="00A22D4D">
              <w:rPr>
                <w:rFonts w:ascii="Times New Roman" w:hAnsi="Times New Roman" w:cs="Times New Roman"/>
                <w:color w:val="252423"/>
                <w:sz w:val="20"/>
                <w:szCs w:val="20"/>
              </w:rPr>
              <w:t>AFG, ALB, BDI, BEL, BEN, BFA, BGR, BHR, BHS, BLR, BOL, BRA, BRB, BWA, CAF, CAN, CMR, CPV, ECU, KHM, SRB, TCD</w:t>
            </w:r>
          </w:p>
        </w:tc>
        <w:tc>
          <w:tcPr>
            <w:tcW w:w="570" w:type="pct"/>
            <w:shd w:val="clear" w:color="auto" w:fill="EDECEC"/>
          </w:tcPr>
          <w:p w14:paraId="0BFB6C50" w14:textId="77777777" w:rsidR="003A1F56" w:rsidRPr="008F7E70" w:rsidRDefault="003A1F56" w:rsidP="00057AEB">
            <w:pPr>
              <w:pStyle w:val="TableParagraph"/>
              <w:spacing w:before="0" w:line="212" w:lineRule="exact"/>
              <w:ind w:left="83" w:right="15"/>
              <w:rPr>
                <w:rFonts w:ascii="Times New Roman" w:hAnsi="Times New Roman" w:cs="Times New Roman"/>
                <w:sz w:val="20"/>
                <w:szCs w:val="20"/>
              </w:rPr>
            </w:pPr>
            <w:r w:rsidRPr="00A22D4D">
              <w:rPr>
                <w:rFonts w:ascii="Times New Roman" w:hAnsi="Times New Roman" w:cs="Times New Roman"/>
                <w:color w:val="252423"/>
                <w:sz w:val="20"/>
                <w:szCs w:val="20"/>
              </w:rPr>
              <w:t>BGD, BIH, BLZ, COD, COG, COL, CRI, CYP, CZE, DJI, DMA, DNK, DOM, EGY, ERI, EST, ETH, FIN, FJI, GNQ, PRK, SLV</w:t>
            </w:r>
          </w:p>
        </w:tc>
        <w:tc>
          <w:tcPr>
            <w:tcW w:w="614" w:type="pct"/>
            <w:shd w:val="clear" w:color="auto" w:fill="EDECEC"/>
          </w:tcPr>
          <w:p w14:paraId="4776E56C" w14:textId="77777777" w:rsidR="003A1F56" w:rsidRPr="008F7E70" w:rsidRDefault="003A1F56" w:rsidP="00057AEB">
            <w:pPr>
              <w:pStyle w:val="TableParagraph"/>
              <w:spacing w:before="13" w:line="240" w:lineRule="auto"/>
              <w:ind w:left="63" w:right="333"/>
              <w:rPr>
                <w:rFonts w:ascii="Times New Roman" w:hAnsi="Times New Roman" w:cs="Times New Roman"/>
                <w:sz w:val="20"/>
                <w:szCs w:val="20"/>
              </w:rPr>
            </w:pPr>
            <w:r w:rsidRPr="00A22D4D">
              <w:rPr>
                <w:rFonts w:ascii="Times New Roman" w:hAnsi="Times New Roman" w:cs="Times New Roman"/>
                <w:color w:val="252423"/>
                <w:sz w:val="20"/>
                <w:szCs w:val="20"/>
              </w:rPr>
              <w:t>CIV, DEU, GAB, GEO, GHA, GIN, GMB, GRC, GTM, HND, HTI, HUN, IRA, IRL, IRN, ISR, ITA,</w:t>
            </w:r>
          </w:p>
          <w:p w14:paraId="374C2817" w14:textId="77777777" w:rsidR="003A1F56" w:rsidRPr="00A22D4D" w:rsidRDefault="003A1F56" w:rsidP="00057AEB">
            <w:pPr>
              <w:pStyle w:val="TableParagraph"/>
              <w:spacing w:before="0" w:line="207" w:lineRule="exact"/>
              <w:ind w:left="63"/>
              <w:rPr>
                <w:rFonts w:ascii="Times New Roman" w:hAnsi="Times New Roman" w:cs="Times New Roman"/>
                <w:sz w:val="20"/>
                <w:szCs w:val="20"/>
                <w:lang w:val="es-ES"/>
              </w:rPr>
            </w:pPr>
            <w:r>
              <w:rPr>
                <w:rFonts w:ascii="Times New Roman" w:hAnsi="Times New Roman" w:cs="Times New Roman"/>
                <w:color w:val="252423"/>
                <w:sz w:val="20"/>
                <w:szCs w:val="20"/>
                <w:lang w:val="es-ES"/>
              </w:rPr>
              <w:t>JAM, JOR, JPN, KAZ, SWZ</w:t>
            </w:r>
          </w:p>
        </w:tc>
        <w:tc>
          <w:tcPr>
            <w:tcW w:w="614" w:type="pct"/>
            <w:shd w:val="clear" w:color="auto" w:fill="EDECEC"/>
          </w:tcPr>
          <w:p w14:paraId="7FAADB9C" w14:textId="77777777" w:rsidR="003A1F56" w:rsidRPr="00A22D4D" w:rsidRDefault="003A1F56" w:rsidP="00057AEB">
            <w:pPr>
              <w:pStyle w:val="TableParagraph"/>
              <w:spacing w:before="13" w:line="240" w:lineRule="auto"/>
              <w:ind w:left="67" w:right="167"/>
              <w:rPr>
                <w:rFonts w:ascii="Times New Roman" w:hAnsi="Times New Roman" w:cs="Times New Roman"/>
                <w:sz w:val="20"/>
                <w:szCs w:val="20"/>
                <w:lang w:val="es-ES"/>
              </w:rPr>
            </w:pPr>
            <w:r>
              <w:rPr>
                <w:rFonts w:ascii="Times New Roman" w:hAnsi="Times New Roman" w:cs="Times New Roman"/>
                <w:color w:val="252423"/>
                <w:sz w:val="20"/>
                <w:szCs w:val="20"/>
                <w:lang w:val="es-ES"/>
              </w:rPr>
              <w:t>GNB, GRD, KEN, KGZ, KWT, LAO, LBN, LBR, LBY, LIE, LSO, LTU, LUX, LVA, MCO, MDG, MEX, MHL, MLI, MRT, MUS, MWI</w:t>
            </w:r>
          </w:p>
        </w:tc>
        <w:tc>
          <w:tcPr>
            <w:tcW w:w="614" w:type="pct"/>
            <w:shd w:val="clear" w:color="auto" w:fill="EDECEC"/>
          </w:tcPr>
          <w:p w14:paraId="58B7E708" w14:textId="77777777" w:rsidR="003A1F56" w:rsidRPr="00A22D4D" w:rsidRDefault="003A1F56" w:rsidP="00057AEB">
            <w:pPr>
              <w:pStyle w:val="TableParagraph"/>
              <w:spacing w:before="13" w:line="240" w:lineRule="auto"/>
              <w:ind w:left="68" w:right="56"/>
              <w:rPr>
                <w:rFonts w:ascii="Times New Roman" w:hAnsi="Times New Roman" w:cs="Times New Roman"/>
                <w:sz w:val="20"/>
                <w:szCs w:val="20"/>
                <w:lang w:val="es-ES"/>
              </w:rPr>
            </w:pPr>
            <w:r>
              <w:rPr>
                <w:rFonts w:ascii="Times New Roman" w:hAnsi="Times New Roman" w:cs="Times New Roman"/>
                <w:color w:val="252423"/>
                <w:sz w:val="20"/>
                <w:szCs w:val="20"/>
                <w:lang w:val="es-ES"/>
              </w:rPr>
              <w:t>KOR, MAR, MKD, MNE, MNG, MOZ, NER, NGA, NIC, NLD, NOR, NPL, NZL, PAK, PAN, PER, PHL, PNG, POL, PRT, PRY, QAT</w:t>
            </w:r>
          </w:p>
        </w:tc>
        <w:tc>
          <w:tcPr>
            <w:tcW w:w="570" w:type="pct"/>
            <w:shd w:val="clear" w:color="auto" w:fill="EDECEC"/>
          </w:tcPr>
          <w:p w14:paraId="22270562" w14:textId="77777777" w:rsidR="003A1F56" w:rsidRPr="00A22D4D" w:rsidRDefault="003A1F56" w:rsidP="00057AEB">
            <w:pPr>
              <w:pStyle w:val="TableParagraph"/>
              <w:spacing w:before="0" w:line="212" w:lineRule="exact"/>
              <w:ind w:left="65" w:right="260"/>
              <w:rPr>
                <w:rFonts w:ascii="Times New Roman" w:hAnsi="Times New Roman" w:cs="Times New Roman"/>
                <w:sz w:val="20"/>
                <w:szCs w:val="20"/>
                <w:lang w:val="es-ES"/>
              </w:rPr>
            </w:pPr>
            <w:r>
              <w:rPr>
                <w:rFonts w:ascii="Times New Roman" w:hAnsi="Times New Roman" w:cs="Times New Roman"/>
                <w:color w:val="252423"/>
                <w:sz w:val="20"/>
                <w:szCs w:val="20"/>
                <w:lang w:val="es-ES"/>
              </w:rPr>
              <w:t>CHE, ESP, LKA, MDA, PSE, ROU, SDN, SEN, SLE, SMR, SOM, SUR, SVK, SVN, SWE, SYC, THA, TJK, TLS, VCT, WSM, ZAF</w:t>
            </w:r>
          </w:p>
        </w:tc>
        <w:tc>
          <w:tcPr>
            <w:tcW w:w="658" w:type="pct"/>
            <w:shd w:val="clear" w:color="auto" w:fill="EDECEC"/>
          </w:tcPr>
          <w:p w14:paraId="4E065485" w14:textId="77777777" w:rsidR="003A1F56" w:rsidRPr="00A22D4D" w:rsidRDefault="003A1F56" w:rsidP="00057AEB">
            <w:pPr>
              <w:pStyle w:val="TableParagraph"/>
              <w:spacing w:before="13" w:line="240" w:lineRule="auto"/>
              <w:ind w:left="69" w:right="273"/>
              <w:rPr>
                <w:rFonts w:ascii="Times New Roman" w:hAnsi="Times New Roman" w:cs="Times New Roman"/>
                <w:sz w:val="20"/>
                <w:szCs w:val="20"/>
                <w:lang w:val="es-ES"/>
              </w:rPr>
            </w:pPr>
            <w:r>
              <w:rPr>
                <w:rFonts w:ascii="Times New Roman" w:hAnsi="Times New Roman" w:cs="Times New Roman"/>
                <w:color w:val="252423"/>
                <w:sz w:val="20"/>
                <w:szCs w:val="20"/>
                <w:lang w:val="es-ES"/>
              </w:rPr>
              <w:t>RUS, RWA, STP, TGO, TKM, TTO, TUN, TZA, UGA, UKR, URY, USA, UZB, VEN, VNM, VUT, YEM, ZMB, ZWE</w:t>
            </w:r>
          </w:p>
        </w:tc>
      </w:tr>
      <w:tr w:rsidR="003A1F56" w:rsidRPr="00A54639" w14:paraId="6B556DB0" w14:textId="77777777" w:rsidTr="003A1F56">
        <w:trPr>
          <w:trHeight w:val="1292"/>
        </w:trPr>
        <w:tc>
          <w:tcPr>
            <w:tcW w:w="263" w:type="pct"/>
            <w:tcBorders>
              <w:right w:val="single" w:sz="6" w:space="0" w:color="118CFF"/>
            </w:tcBorders>
          </w:tcPr>
          <w:p w14:paraId="712B4F3B" w14:textId="7B1AC68B" w:rsidR="003A1F56" w:rsidRPr="00CF2F92" w:rsidRDefault="00CF2F92" w:rsidP="002E00EF">
            <w:pPr>
              <w:pStyle w:val="TableParagraph"/>
              <w:spacing w:before="13" w:line="240" w:lineRule="auto"/>
              <w:ind w:left="62"/>
              <w:rPr>
                <w:rFonts w:ascii="Times New Roman" w:hAnsi="Times New Roman" w:cs="Times New Roman"/>
                <w:sz w:val="20"/>
                <w:szCs w:val="20"/>
                <w:lang w:val="es-ES"/>
              </w:rPr>
            </w:pPr>
            <w:r>
              <w:rPr>
                <w:rFonts w:ascii="Times New Roman" w:hAnsi="Times New Roman" w:cs="Times New Roman"/>
                <w:color w:val="252423"/>
                <w:sz w:val="20"/>
                <w:szCs w:val="20"/>
                <w:lang w:val="es-ES"/>
              </w:rPr>
              <w:t>Comité para la Eliminación de la Discriminación contra la Mujer</w:t>
            </w:r>
          </w:p>
        </w:tc>
        <w:tc>
          <w:tcPr>
            <w:tcW w:w="570" w:type="pct"/>
            <w:tcBorders>
              <w:left w:val="single" w:sz="6" w:space="0" w:color="118CFF"/>
            </w:tcBorders>
          </w:tcPr>
          <w:p w14:paraId="258B87CA" w14:textId="77777777" w:rsidR="003A1F56" w:rsidRPr="00CF2F92" w:rsidRDefault="003A1F56" w:rsidP="00057AEB">
            <w:pPr>
              <w:pStyle w:val="TableParagraph"/>
              <w:spacing w:before="0" w:line="212" w:lineRule="exact"/>
              <w:ind w:left="60" w:right="126"/>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BEL, BEN, BGD, BHR, BHS, BIH, BLZ, BOL, BTN, BWA, DJI, EST, GTM, JPN, KWT, LKA, MYS, NLD, OMN, PRK, SGP, SLV, SMR, SVK</w:t>
            </w:r>
          </w:p>
        </w:tc>
        <w:tc>
          <w:tcPr>
            <w:tcW w:w="526" w:type="pct"/>
          </w:tcPr>
          <w:p w14:paraId="74E525E0" w14:textId="77777777" w:rsidR="003A1F56" w:rsidRPr="00CF2F92" w:rsidRDefault="003A1F56" w:rsidP="00057AEB">
            <w:pPr>
              <w:pStyle w:val="TableParagraph"/>
              <w:spacing w:before="0" w:line="212" w:lineRule="exact"/>
              <w:ind w:left="69" w:right="87"/>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AGO, AND, ARG, ATG, AUS, AUT, AZE, BRN, CHN, CIV, COD, COG, COK, COM, CRI, CUB, CZE, DMA, DNK, DZA, LCA, RWA, SVN, VEN</w:t>
            </w:r>
          </w:p>
        </w:tc>
        <w:tc>
          <w:tcPr>
            <w:tcW w:w="570" w:type="pct"/>
          </w:tcPr>
          <w:p w14:paraId="15EAE5E2" w14:textId="77777777" w:rsidR="003A1F56" w:rsidRPr="00CF2F92" w:rsidRDefault="003A1F56" w:rsidP="00057AEB">
            <w:pPr>
              <w:pStyle w:val="TableParagraph"/>
              <w:spacing w:before="0" w:line="212" w:lineRule="exact"/>
              <w:ind w:left="83" w:right="230"/>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BDI, BFA, BGR, BRA, CAF, CAN, CHL, CMR, DEU, ECU, FRA, GAB, GIN, GNB, GRC, GRD, HND, HRV, HTI, IRA, IRL, ISL, KHM, TCD</w:t>
            </w:r>
          </w:p>
        </w:tc>
        <w:tc>
          <w:tcPr>
            <w:tcW w:w="614" w:type="pct"/>
          </w:tcPr>
          <w:p w14:paraId="6F81CAF7" w14:textId="77777777" w:rsidR="003A1F56" w:rsidRPr="00CF2F92" w:rsidRDefault="003A1F56" w:rsidP="00057AEB">
            <w:pPr>
              <w:pStyle w:val="TableParagraph"/>
              <w:spacing w:before="13" w:line="240" w:lineRule="auto"/>
              <w:ind w:left="63"/>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AFG, ALB, ARM, BLR, BRB, CYP, DOM, EGY, ERI, FIN, FJI, GUY, IDN, IND, KEN, KGZ, KIR, LAO, LBN, LBR, LBY, LIE, LSO, LVA</w:t>
            </w:r>
          </w:p>
        </w:tc>
        <w:tc>
          <w:tcPr>
            <w:tcW w:w="614" w:type="pct"/>
          </w:tcPr>
          <w:p w14:paraId="61546AF4" w14:textId="77777777" w:rsidR="003A1F56" w:rsidRPr="00CF2F92" w:rsidRDefault="003A1F56" w:rsidP="00057AEB">
            <w:pPr>
              <w:pStyle w:val="TableParagraph"/>
              <w:spacing w:before="0" w:line="212" w:lineRule="exact"/>
              <w:ind w:left="67" w:right="76"/>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COL, CPV, FSM, GEO, GHA, GNQ, HUN, JOR, MAR, MDV, MKD, MLT, MMR, MOZ, NAM, NER, NGA, NIC, NOR, NPL, NRU, NZL, PAK, SWZ</w:t>
            </w:r>
          </w:p>
        </w:tc>
        <w:tc>
          <w:tcPr>
            <w:tcW w:w="614" w:type="pct"/>
          </w:tcPr>
          <w:p w14:paraId="7E97EAFA" w14:textId="77777777" w:rsidR="003A1F56" w:rsidRPr="00CF2F92" w:rsidRDefault="003A1F56" w:rsidP="00057AEB">
            <w:pPr>
              <w:pStyle w:val="TableParagraph"/>
              <w:spacing w:before="0" w:line="212" w:lineRule="exact"/>
              <w:ind w:left="68" w:right="97"/>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CHE, ETH, GMB, KNA, MRT, MWI, PSE, ROU, SAU, SLB, SSD, SUR, SWE, SYC, SYR, TGO, THA, TJK, TLS, TTO, TUN, TUR, VCT, WSM</w:t>
            </w:r>
          </w:p>
        </w:tc>
        <w:tc>
          <w:tcPr>
            <w:tcW w:w="570" w:type="pct"/>
          </w:tcPr>
          <w:p w14:paraId="251E7EF2" w14:textId="77777777" w:rsidR="003A1F56" w:rsidRPr="00CF2F92" w:rsidRDefault="003A1F56" w:rsidP="00057AEB">
            <w:pPr>
              <w:pStyle w:val="TableParagraph"/>
              <w:spacing w:before="0" w:line="212" w:lineRule="exact"/>
              <w:ind w:left="65" w:right="57"/>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ARE, GBR, ISR, ITA, JAM, KAZ, KOR, MCO, MDG, MEX, MUS, PNG, PRT, PRY, RUS, SEN, SRB, STP, TUV, VUT, YEM, ZAF, ZMB, ZWE</w:t>
            </w:r>
          </w:p>
        </w:tc>
        <w:tc>
          <w:tcPr>
            <w:tcW w:w="658" w:type="pct"/>
          </w:tcPr>
          <w:p w14:paraId="1DF8C2C9" w14:textId="77777777" w:rsidR="003A1F56" w:rsidRPr="00CF2F92" w:rsidRDefault="003A1F56" w:rsidP="00057AEB">
            <w:pPr>
              <w:pStyle w:val="TableParagraph"/>
              <w:spacing w:before="0" w:line="212" w:lineRule="exact"/>
              <w:ind w:left="69" w:right="203"/>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ESP, LTU, LUX, MDA, MHL, MLI, MNE, MNG, PAN, PER, PHL, POL, QAT, SLE, TKM, TZA, UGA, UKR, URY, UZB, VNM</w:t>
            </w:r>
          </w:p>
        </w:tc>
      </w:tr>
      <w:tr w:rsidR="003A1F56" w:rsidRPr="000B1ED7" w14:paraId="2448A2BC" w14:textId="77777777" w:rsidTr="003A1F56">
        <w:trPr>
          <w:trHeight w:val="1292"/>
        </w:trPr>
        <w:tc>
          <w:tcPr>
            <w:tcW w:w="263" w:type="pct"/>
            <w:tcBorders>
              <w:right w:val="single" w:sz="6" w:space="0" w:color="118CFF"/>
            </w:tcBorders>
            <w:shd w:val="clear" w:color="auto" w:fill="EDECEC"/>
          </w:tcPr>
          <w:p w14:paraId="475DDC84" w14:textId="3EC90C41" w:rsidR="003A1F56" w:rsidRPr="00CF2F92" w:rsidRDefault="00CF2F92" w:rsidP="002E00EF">
            <w:pPr>
              <w:pStyle w:val="TableParagraph"/>
              <w:spacing w:before="13" w:line="240" w:lineRule="auto"/>
              <w:ind w:left="62"/>
              <w:rPr>
                <w:rFonts w:ascii="Times New Roman" w:hAnsi="Times New Roman" w:cs="Times New Roman"/>
                <w:sz w:val="20"/>
                <w:szCs w:val="20"/>
                <w:lang w:val="es-ES"/>
              </w:rPr>
            </w:pPr>
            <w:r>
              <w:rPr>
                <w:rFonts w:ascii="Times New Roman" w:hAnsi="Times New Roman" w:cs="Times New Roman"/>
                <w:color w:val="252423"/>
                <w:sz w:val="20"/>
                <w:szCs w:val="20"/>
                <w:lang w:val="es-ES"/>
              </w:rPr>
              <w:t>Comité para la Eliminación de la Discriminación Racial</w:t>
            </w:r>
          </w:p>
        </w:tc>
        <w:tc>
          <w:tcPr>
            <w:tcW w:w="570" w:type="pct"/>
            <w:tcBorders>
              <w:left w:val="single" w:sz="6" w:space="0" w:color="118CFF"/>
            </w:tcBorders>
            <w:shd w:val="clear" w:color="auto" w:fill="EDECEC"/>
          </w:tcPr>
          <w:p w14:paraId="76E19D39" w14:textId="77777777" w:rsidR="003A1F56" w:rsidRPr="00CF2F92" w:rsidRDefault="003A1F56" w:rsidP="00057AEB">
            <w:pPr>
              <w:pStyle w:val="TableParagraph"/>
              <w:spacing w:before="0" w:line="212" w:lineRule="exact"/>
              <w:ind w:left="60" w:right="56"/>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AFG, ALB, BDI, BLR, CAF, CYP, ECU, ESP, FIN, GAB, GRC, LCA, MDA, MUS, MWI, PNG, QAT, ROU, SOM, SRB, SVN, SYC, VEN</w:t>
            </w:r>
          </w:p>
        </w:tc>
        <w:tc>
          <w:tcPr>
            <w:tcW w:w="526" w:type="pct"/>
            <w:shd w:val="clear" w:color="auto" w:fill="EDECEC"/>
          </w:tcPr>
          <w:p w14:paraId="48599BC7" w14:textId="77777777" w:rsidR="003A1F56" w:rsidRPr="00CF2F92" w:rsidRDefault="003A1F56" w:rsidP="00057AEB">
            <w:pPr>
              <w:pStyle w:val="TableParagraph"/>
              <w:spacing w:before="0" w:line="212" w:lineRule="exact"/>
              <w:ind w:left="69" w:right="124"/>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ARM, BGD, BIH, BLZ, COL, ERI, GIN, GNQ, GTM, HTI, HUN, IRN, KEN, LBR, LSO, MCO, MDV, MEX, NZL, PAK, SYR, TLS, TON</w:t>
            </w:r>
          </w:p>
        </w:tc>
        <w:tc>
          <w:tcPr>
            <w:tcW w:w="570" w:type="pct"/>
            <w:shd w:val="clear" w:color="auto" w:fill="EDECEC"/>
          </w:tcPr>
          <w:p w14:paraId="30B9F5BD" w14:textId="77777777" w:rsidR="003A1F56" w:rsidRPr="00CF2F92" w:rsidRDefault="003A1F56" w:rsidP="00057AEB">
            <w:pPr>
              <w:pStyle w:val="TableParagraph"/>
              <w:spacing w:before="0" w:line="212" w:lineRule="exact"/>
              <w:ind w:left="83" w:right="188"/>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ATG, BRB, CIV, COM, CPV, GHA, GMB, GUY, IDN, IND, KNA, LBY, MDG, NGA, SLB, SLE, SWZ, TTO, TUN, TZA, UGA, UKR, VCT</w:t>
            </w:r>
          </w:p>
        </w:tc>
        <w:tc>
          <w:tcPr>
            <w:tcW w:w="614" w:type="pct"/>
            <w:shd w:val="clear" w:color="auto" w:fill="EDECEC"/>
          </w:tcPr>
          <w:p w14:paraId="69152255" w14:textId="77777777" w:rsidR="003A1F56" w:rsidRPr="00A2455E" w:rsidRDefault="003A1F56" w:rsidP="00057AEB">
            <w:pPr>
              <w:pStyle w:val="TableParagraph"/>
              <w:spacing w:before="0" w:line="212" w:lineRule="exact"/>
              <w:ind w:left="63" w:right="102"/>
              <w:rPr>
                <w:rFonts w:ascii="Times New Roman" w:hAnsi="Times New Roman" w:cs="Times New Roman"/>
                <w:sz w:val="20"/>
                <w:szCs w:val="20"/>
                <w:lang w:val="es-ES"/>
              </w:rPr>
            </w:pPr>
            <w:r w:rsidRPr="00A2455E">
              <w:rPr>
                <w:rFonts w:ascii="Times New Roman" w:hAnsi="Times New Roman" w:cs="Times New Roman"/>
                <w:color w:val="252423"/>
                <w:sz w:val="20"/>
                <w:szCs w:val="20"/>
                <w:lang w:val="es-ES"/>
              </w:rPr>
              <w:t>AGO, AND, ARG, AUS, AUT, AZE, BEL, BHR, BHS, COD, COG, DZA, ETH, GNB, GRD, MLT, MOZ, PAN, SAU, SMR, SWE, UZB, YEM</w:t>
            </w:r>
          </w:p>
        </w:tc>
        <w:tc>
          <w:tcPr>
            <w:tcW w:w="614" w:type="pct"/>
            <w:shd w:val="clear" w:color="auto" w:fill="EDECEC"/>
          </w:tcPr>
          <w:p w14:paraId="6AD30C70" w14:textId="77777777" w:rsidR="003A1F56" w:rsidRPr="00A2455E" w:rsidRDefault="003A1F56" w:rsidP="00057AEB">
            <w:pPr>
              <w:pStyle w:val="TableParagraph"/>
              <w:spacing w:before="13" w:line="240" w:lineRule="auto"/>
              <w:ind w:left="67" w:right="167"/>
              <w:rPr>
                <w:rFonts w:ascii="Times New Roman" w:hAnsi="Times New Roman" w:cs="Times New Roman"/>
                <w:sz w:val="20"/>
                <w:szCs w:val="20"/>
                <w:lang w:val="es-ES"/>
              </w:rPr>
            </w:pPr>
            <w:r w:rsidRPr="00A2455E">
              <w:rPr>
                <w:rFonts w:ascii="Times New Roman" w:hAnsi="Times New Roman" w:cs="Times New Roman"/>
                <w:color w:val="252423"/>
                <w:sz w:val="20"/>
                <w:szCs w:val="20"/>
                <w:lang w:val="es-ES"/>
              </w:rPr>
              <w:t>BEN, BFA, BGR, BOL, BRA, BWA, CAN, CHL, CHN, CMR, CRI, CUB, CZE, DJI, DMA, DNK, DOM, EGY, EST, HRV, KHM, SLV, TCD</w:t>
            </w:r>
          </w:p>
        </w:tc>
        <w:tc>
          <w:tcPr>
            <w:tcW w:w="614" w:type="pct"/>
            <w:shd w:val="clear" w:color="auto" w:fill="EDECEC"/>
          </w:tcPr>
          <w:p w14:paraId="3D9124AA" w14:textId="77777777" w:rsidR="003A1F56" w:rsidRPr="00A2455E" w:rsidRDefault="003A1F56" w:rsidP="00057AEB">
            <w:pPr>
              <w:pStyle w:val="TableParagraph"/>
              <w:spacing w:before="13" w:line="240" w:lineRule="auto"/>
              <w:ind w:left="68" w:right="62"/>
              <w:rPr>
                <w:rFonts w:ascii="Times New Roman" w:hAnsi="Times New Roman" w:cs="Times New Roman"/>
                <w:sz w:val="20"/>
                <w:szCs w:val="20"/>
                <w:lang w:val="es-ES"/>
              </w:rPr>
            </w:pPr>
            <w:r w:rsidRPr="00A2455E">
              <w:rPr>
                <w:rFonts w:ascii="Times New Roman" w:hAnsi="Times New Roman" w:cs="Times New Roman"/>
                <w:color w:val="252423"/>
                <w:sz w:val="20"/>
                <w:szCs w:val="20"/>
                <w:lang w:val="es-ES"/>
              </w:rPr>
              <w:t>DEU, FJI, FRA, GEO, HND, IRA, IRL, ISL, ISR, ITA, JAM, JOR, JPN, KAZ, KGZ, KWT, LAO, LBN, LIE, LTU, LUX, LVA, VAT</w:t>
            </w:r>
          </w:p>
        </w:tc>
        <w:tc>
          <w:tcPr>
            <w:tcW w:w="570" w:type="pct"/>
            <w:shd w:val="clear" w:color="auto" w:fill="EDECEC"/>
          </w:tcPr>
          <w:p w14:paraId="043870E4" w14:textId="77777777" w:rsidR="003A1F56" w:rsidRPr="00A54639" w:rsidRDefault="003A1F56" w:rsidP="00057AEB">
            <w:pPr>
              <w:pStyle w:val="TableParagraph"/>
              <w:spacing w:before="13" w:line="240" w:lineRule="auto"/>
              <w:ind w:left="65" w:right="57"/>
              <w:rPr>
                <w:rFonts w:ascii="Times New Roman" w:hAnsi="Times New Roman" w:cs="Times New Roman"/>
                <w:sz w:val="20"/>
                <w:szCs w:val="20"/>
                <w:lang w:val="es-ES"/>
                <w:rPrChange w:id="582" w:author="HRTB" w:date="2023-10-12T15:55: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583" w:author="HRTB" w:date="2023-10-12T15:55:00Z">
                  <w:rPr>
                    <w:rFonts w:ascii="Times New Roman" w:hAnsi="Times New Roman" w:cs="Times New Roman"/>
                    <w:color w:val="252423"/>
                    <w:sz w:val="20"/>
                    <w:szCs w:val="20"/>
                  </w:rPr>
                </w:rPrChange>
              </w:rPr>
              <w:t>KOR, MAR, MHL, MKD, MLI, MNE, MNG, MRT, NAM, NER, NIC, NLD, NOR, NPL, OMN, PER, PHL, POL, PRT, PRY,</w:t>
            </w:r>
          </w:p>
          <w:p w14:paraId="044F9A39" w14:textId="77777777" w:rsidR="003A1F56" w:rsidRPr="008F7E70" w:rsidRDefault="003A1F56" w:rsidP="00057AEB">
            <w:pPr>
              <w:pStyle w:val="TableParagraph"/>
              <w:spacing w:before="0" w:line="195" w:lineRule="exact"/>
              <w:ind w:left="65"/>
              <w:rPr>
                <w:rFonts w:ascii="Times New Roman" w:hAnsi="Times New Roman" w:cs="Times New Roman"/>
                <w:sz w:val="20"/>
                <w:szCs w:val="20"/>
              </w:rPr>
            </w:pPr>
            <w:r>
              <w:rPr>
                <w:rFonts w:ascii="Times New Roman" w:hAnsi="Times New Roman" w:cs="Times New Roman"/>
                <w:color w:val="252423"/>
                <w:sz w:val="20"/>
                <w:szCs w:val="20"/>
                <w:lang w:val="es-ES"/>
              </w:rPr>
              <w:t>RUS, RWA, STP</w:t>
            </w:r>
          </w:p>
        </w:tc>
        <w:tc>
          <w:tcPr>
            <w:tcW w:w="658" w:type="pct"/>
            <w:shd w:val="clear" w:color="auto" w:fill="EDECEC"/>
          </w:tcPr>
          <w:p w14:paraId="7CDC2371" w14:textId="77777777" w:rsidR="003A1F56" w:rsidRPr="008F7E70" w:rsidRDefault="003A1F56" w:rsidP="00057AEB">
            <w:pPr>
              <w:pStyle w:val="TableParagraph"/>
              <w:spacing w:before="0" w:line="212" w:lineRule="exact"/>
              <w:ind w:left="69" w:right="291"/>
              <w:rPr>
                <w:rFonts w:ascii="Times New Roman" w:hAnsi="Times New Roman" w:cs="Times New Roman"/>
                <w:sz w:val="20"/>
                <w:szCs w:val="20"/>
              </w:rPr>
            </w:pPr>
            <w:r w:rsidRPr="00A22D4D">
              <w:rPr>
                <w:rFonts w:ascii="Times New Roman" w:hAnsi="Times New Roman" w:cs="Times New Roman"/>
                <w:color w:val="252423"/>
                <w:sz w:val="20"/>
                <w:szCs w:val="20"/>
              </w:rPr>
              <w:t>ARE, CHE, GBR, LKA, PSE, SDN, SEN, SGP, SSD, SUR, SVK, TGO, THA, TJK, TKM, TUR, URY, USA, VNM, ZAF, ZMB, ZWE</w:t>
            </w:r>
          </w:p>
        </w:tc>
      </w:tr>
      <w:tr w:rsidR="003A1F56" w:rsidRPr="000B1ED7" w14:paraId="2F69E2AC" w14:textId="77777777" w:rsidTr="008F7E70">
        <w:trPr>
          <w:trHeight w:val="473"/>
        </w:trPr>
        <w:tc>
          <w:tcPr>
            <w:tcW w:w="263" w:type="pct"/>
            <w:tcBorders>
              <w:right w:val="single" w:sz="6" w:space="0" w:color="118CFF"/>
            </w:tcBorders>
          </w:tcPr>
          <w:p w14:paraId="1197C35E" w14:textId="6B69928B" w:rsidR="003A1F56" w:rsidRPr="00CF2F92" w:rsidRDefault="00CF2F92" w:rsidP="002E00EF">
            <w:pPr>
              <w:pStyle w:val="TableParagraph"/>
              <w:spacing w:before="13" w:line="240" w:lineRule="auto"/>
              <w:ind w:left="62"/>
              <w:rPr>
                <w:rFonts w:ascii="Times New Roman" w:hAnsi="Times New Roman" w:cs="Times New Roman"/>
                <w:sz w:val="20"/>
                <w:szCs w:val="20"/>
                <w:lang w:val="es-ES"/>
              </w:rPr>
            </w:pPr>
            <w:r>
              <w:rPr>
                <w:rFonts w:ascii="Times New Roman" w:hAnsi="Times New Roman" w:cs="Times New Roman"/>
                <w:color w:val="252423"/>
                <w:sz w:val="20"/>
                <w:szCs w:val="20"/>
                <w:lang w:val="es-ES"/>
              </w:rPr>
              <w:t>Comité de Derechos Económicos, Sociales y Culturales</w:t>
            </w:r>
          </w:p>
        </w:tc>
        <w:tc>
          <w:tcPr>
            <w:tcW w:w="570" w:type="pct"/>
            <w:tcBorders>
              <w:left w:val="single" w:sz="6" w:space="0" w:color="118CFF"/>
            </w:tcBorders>
          </w:tcPr>
          <w:p w14:paraId="062EA20D" w14:textId="77777777" w:rsidR="003A1F56" w:rsidRPr="00CF2F92" w:rsidRDefault="003A1F56" w:rsidP="00057AEB">
            <w:pPr>
              <w:pStyle w:val="TableParagraph"/>
              <w:spacing w:before="0" w:line="212" w:lineRule="exact"/>
              <w:ind w:left="60" w:right="171"/>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BRB, CIV, COG, DMA, DOM, ERI, GHA, GNB, GRD, HND, IRA, IRL, JOR, KGZ, LSO, MRT, NGA, PER, PHL, RWA, SUR, VCT</w:t>
            </w:r>
          </w:p>
        </w:tc>
        <w:tc>
          <w:tcPr>
            <w:tcW w:w="526" w:type="pct"/>
          </w:tcPr>
          <w:p w14:paraId="460B8957" w14:textId="77777777" w:rsidR="003A1F56" w:rsidRPr="00CF2F92" w:rsidRDefault="003A1F56" w:rsidP="00057AEB">
            <w:pPr>
              <w:pStyle w:val="TableParagraph"/>
              <w:spacing w:before="0" w:line="212" w:lineRule="exact"/>
              <w:ind w:left="69" w:right="82"/>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CHL, CYP, GBR, HRV, IDN, IND, ISL, LBY, MLT, MWI, PNG, POL, PRK, ROU, SLB, SMR, SOM, SWE, SWZ, SYC, TTO, ZMB</w:t>
            </w:r>
          </w:p>
        </w:tc>
        <w:tc>
          <w:tcPr>
            <w:tcW w:w="570" w:type="pct"/>
          </w:tcPr>
          <w:p w14:paraId="43A0A66C" w14:textId="77777777" w:rsidR="003A1F56" w:rsidRPr="00A2455E" w:rsidRDefault="003A1F56" w:rsidP="00057AEB">
            <w:pPr>
              <w:pStyle w:val="TableParagraph"/>
              <w:spacing w:before="0" w:line="212" w:lineRule="exact"/>
              <w:ind w:left="83" w:right="178"/>
              <w:rPr>
                <w:rFonts w:ascii="Times New Roman" w:hAnsi="Times New Roman" w:cs="Times New Roman"/>
                <w:sz w:val="20"/>
                <w:szCs w:val="20"/>
                <w:lang w:val="de-DE"/>
              </w:rPr>
            </w:pPr>
            <w:r w:rsidRPr="00A2455E">
              <w:rPr>
                <w:rFonts w:ascii="Times New Roman" w:hAnsi="Times New Roman" w:cs="Times New Roman"/>
                <w:color w:val="252423"/>
                <w:sz w:val="20"/>
                <w:szCs w:val="20"/>
                <w:lang w:val="de-DE"/>
              </w:rPr>
              <w:t>AFG, AGO, ALB, ARG, ARM, AUS, AUT, AZE, BEL, BEN, BHR, BHS, BLR, DZA, GEO, HUN, KEN, LBR, MDV, NAM, SYR, TLS</w:t>
            </w:r>
          </w:p>
        </w:tc>
        <w:tc>
          <w:tcPr>
            <w:tcW w:w="614" w:type="pct"/>
          </w:tcPr>
          <w:p w14:paraId="051D5295" w14:textId="77777777" w:rsidR="003A1F56" w:rsidRPr="00A2455E" w:rsidRDefault="003A1F56" w:rsidP="00057AEB">
            <w:pPr>
              <w:pStyle w:val="TableParagraph"/>
              <w:spacing w:before="13" w:line="240" w:lineRule="auto"/>
              <w:ind w:left="63" w:right="102"/>
              <w:rPr>
                <w:rFonts w:ascii="Times New Roman" w:hAnsi="Times New Roman" w:cs="Times New Roman"/>
                <w:sz w:val="20"/>
                <w:szCs w:val="20"/>
                <w:lang w:val="de-DE"/>
              </w:rPr>
            </w:pPr>
            <w:r w:rsidRPr="00A2455E">
              <w:rPr>
                <w:rFonts w:ascii="Times New Roman" w:hAnsi="Times New Roman" w:cs="Times New Roman"/>
                <w:color w:val="252423"/>
                <w:sz w:val="20"/>
                <w:szCs w:val="20"/>
                <w:lang w:val="de-DE"/>
              </w:rPr>
              <w:t>ATG, BDI, BFA, BGD, BGR, BIH, BLZ, BOL, BRA, CAF, CAN, CHN, CMR, COL, CPV, CRI, CZE, DJI, DNK, GNQ, KHM, TCD</w:t>
            </w:r>
          </w:p>
        </w:tc>
        <w:tc>
          <w:tcPr>
            <w:tcW w:w="614" w:type="pct"/>
          </w:tcPr>
          <w:p w14:paraId="50F5CD55" w14:textId="77777777" w:rsidR="003A1F56" w:rsidRPr="00A2455E" w:rsidRDefault="003A1F56" w:rsidP="00057AEB">
            <w:pPr>
              <w:pStyle w:val="TableParagraph"/>
              <w:spacing w:before="13" w:line="240" w:lineRule="auto"/>
              <w:ind w:left="67" w:right="160"/>
              <w:rPr>
                <w:rFonts w:ascii="Times New Roman" w:hAnsi="Times New Roman" w:cs="Times New Roman"/>
                <w:sz w:val="20"/>
                <w:szCs w:val="20"/>
                <w:lang w:val="de-DE"/>
              </w:rPr>
            </w:pPr>
            <w:r w:rsidRPr="00A2455E">
              <w:rPr>
                <w:rFonts w:ascii="Times New Roman" w:hAnsi="Times New Roman" w:cs="Times New Roman"/>
                <w:color w:val="252423"/>
                <w:sz w:val="20"/>
                <w:szCs w:val="20"/>
                <w:lang w:val="de-DE"/>
              </w:rPr>
              <w:t>COD, DEU, ECU, ETH, FIN, FJI, FRA, GAB, GIN, GMB, GRC, GTM, GUY, HTI, IRN, ISR, ITA, JAM, JPN, KAZ, MNE, MNG</w:t>
            </w:r>
          </w:p>
        </w:tc>
        <w:tc>
          <w:tcPr>
            <w:tcW w:w="614" w:type="pct"/>
          </w:tcPr>
          <w:p w14:paraId="00D3205B" w14:textId="77777777" w:rsidR="003A1F56" w:rsidRPr="00A2455E" w:rsidRDefault="003A1F56" w:rsidP="00057AEB">
            <w:pPr>
              <w:pStyle w:val="TableParagraph"/>
              <w:spacing w:before="13" w:line="240" w:lineRule="auto"/>
              <w:ind w:left="68" w:right="56"/>
              <w:rPr>
                <w:rFonts w:ascii="Times New Roman" w:hAnsi="Times New Roman" w:cs="Times New Roman"/>
                <w:sz w:val="20"/>
                <w:szCs w:val="20"/>
                <w:lang w:val="de-DE"/>
              </w:rPr>
            </w:pPr>
            <w:r w:rsidRPr="00A2455E">
              <w:rPr>
                <w:rFonts w:ascii="Times New Roman" w:hAnsi="Times New Roman" w:cs="Times New Roman"/>
                <w:color w:val="252423"/>
                <w:sz w:val="20"/>
                <w:szCs w:val="20"/>
                <w:lang w:val="de-DE"/>
              </w:rPr>
              <w:t>EGY, ESP, EST, LKA, MCO, MDA, MDG, MEX, MHL, MLI, MMR, MUS, OMN, RUS, SEN, SLE, SLV, SRB, STP, SVK, SVN, ZAF</w:t>
            </w:r>
          </w:p>
        </w:tc>
        <w:tc>
          <w:tcPr>
            <w:tcW w:w="570" w:type="pct"/>
          </w:tcPr>
          <w:p w14:paraId="3E8CFACE" w14:textId="77777777" w:rsidR="003A1F56" w:rsidRPr="00A2455E" w:rsidRDefault="003A1F56" w:rsidP="00057AEB">
            <w:pPr>
              <w:pStyle w:val="TableParagraph"/>
              <w:spacing w:before="0" w:line="212" w:lineRule="exact"/>
              <w:ind w:left="65" w:right="257"/>
              <w:rPr>
                <w:rFonts w:ascii="Times New Roman" w:hAnsi="Times New Roman" w:cs="Times New Roman"/>
                <w:sz w:val="20"/>
                <w:szCs w:val="20"/>
                <w:lang w:val="de-DE"/>
              </w:rPr>
            </w:pPr>
            <w:r w:rsidRPr="00A2455E">
              <w:rPr>
                <w:rFonts w:ascii="Times New Roman" w:hAnsi="Times New Roman" w:cs="Times New Roman"/>
                <w:color w:val="252423"/>
                <w:sz w:val="20"/>
                <w:szCs w:val="20"/>
                <w:lang w:val="de-DE"/>
              </w:rPr>
              <w:t>KWT, LAO, LBN, LIE, LTU, LUX, LVA, NZL, PAK, PAN, QAT, TGO, TKM, TUN, TUR, TZA, UGA, UKR, URY, UZB, VEN, VNM</w:t>
            </w:r>
          </w:p>
        </w:tc>
        <w:tc>
          <w:tcPr>
            <w:tcW w:w="658" w:type="pct"/>
          </w:tcPr>
          <w:p w14:paraId="417E9012" w14:textId="77777777" w:rsidR="003A1F56" w:rsidRPr="008F7E70" w:rsidRDefault="003A1F56" w:rsidP="00057AEB">
            <w:pPr>
              <w:pStyle w:val="TableParagraph"/>
              <w:spacing w:before="13" w:line="240" w:lineRule="auto"/>
              <w:ind w:left="69" w:right="203"/>
              <w:rPr>
                <w:rFonts w:ascii="Times New Roman" w:hAnsi="Times New Roman" w:cs="Times New Roman"/>
                <w:sz w:val="20"/>
                <w:szCs w:val="20"/>
              </w:rPr>
            </w:pPr>
            <w:r w:rsidRPr="00A22D4D">
              <w:rPr>
                <w:rFonts w:ascii="Times New Roman" w:hAnsi="Times New Roman" w:cs="Times New Roman"/>
                <w:color w:val="252423"/>
                <w:sz w:val="20"/>
                <w:szCs w:val="20"/>
              </w:rPr>
              <w:t>CHE, KOR, MAR, MKD, NER, NIC, NLD, NOR, NPL, PRT, PRY, PSE, SDN, THA, TJK, YEM, ZWE</w:t>
            </w:r>
          </w:p>
        </w:tc>
      </w:tr>
      <w:tr w:rsidR="003A1F56" w:rsidRPr="00A54639" w14:paraId="427E78A8" w14:textId="77777777" w:rsidTr="003A1F56">
        <w:trPr>
          <w:trHeight w:val="447"/>
        </w:trPr>
        <w:tc>
          <w:tcPr>
            <w:tcW w:w="263" w:type="pct"/>
            <w:tcBorders>
              <w:right w:val="single" w:sz="6" w:space="0" w:color="118CFF"/>
            </w:tcBorders>
            <w:shd w:val="clear" w:color="auto" w:fill="EDECEC"/>
          </w:tcPr>
          <w:p w14:paraId="0C29BC0D" w14:textId="758C72E2" w:rsidR="003A1F56" w:rsidRPr="00CF2F92" w:rsidRDefault="00CF2F92" w:rsidP="002E00EF">
            <w:pPr>
              <w:pStyle w:val="TableParagraph"/>
              <w:spacing w:before="13" w:line="240" w:lineRule="auto"/>
              <w:ind w:left="62"/>
              <w:rPr>
                <w:rFonts w:ascii="Times New Roman" w:hAnsi="Times New Roman" w:cs="Times New Roman"/>
                <w:sz w:val="20"/>
                <w:szCs w:val="20"/>
                <w:lang w:val="es-ES"/>
              </w:rPr>
            </w:pPr>
            <w:r>
              <w:rPr>
                <w:rFonts w:ascii="Times New Roman" w:hAnsi="Times New Roman" w:cs="Times New Roman"/>
                <w:color w:val="252423"/>
                <w:sz w:val="20"/>
                <w:szCs w:val="20"/>
                <w:lang w:val="es-ES"/>
              </w:rPr>
              <w:t>Comité sobre los Trabajadores Migratorios</w:t>
            </w:r>
          </w:p>
        </w:tc>
        <w:tc>
          <w:tcPr>
            <w:tcW w:w="570" w:type="pct"/>
            <w:tcBorders>
              <w:left w:val="single" w:sz="6" w:space="0" w:color="118CFF"/>
            </w:tcBorders>
            <w:shd w:val="clear" w:color="auto" w:fill="EDECEC"/>
          </w:tcPr>
          <w:p w14:paraId="381FF0DA" w14:textId="77777777" w:rsidR="003A1F56" w:rsidRPr="008F7E70" w:rsidRDefault="003A1F56" w:rsidP="00057AEB">
            <w:pPr>
              <w:pStyle w:val="TableParagraph"/>
              <w:spacing w:before="3" w:line="212" w:lineRule="exact"/>
              <w:ind w:left="60" w:right="56"/>
              <w:rPr>
                <w:rFonts w:ascii="Times New Roman" w:hAnsi="Times New Roman" w:cs="Times New Roman"/>
                <w:sz w:val="20"/>
                <w:szCs w:val="20"/>
              </w:rPr>
            </w:pPr>
            <w:r w:rsidRPr="00A22D4D">
              <w:rPr>
                <w:rFonts w:ascii="Times New Roman" w:hAnsi="Times New Roman" w:cs="Times New Roman"/>
                <w:color w:val="252423"/>
                <w:sz w:val="20"/>
                <w:szCs w:val="20"/>
              </w:rPr>
              <w:t>EGY, FJI, GIN, GMB, MAR, MDG, TCD, URY</w:t>
            </w:r>
          </w:p>
        </w:tc>
        <w:tc>
          <w:tcPr>
            <w:tcW w:w="526" w:type="pct"/>
            <w:shd w:val="clear" w:color="auto" w:fill="EDECEC"/>
          </w:tcPr>
          <w:p w14:paraId="3C67A287" w14:textId="77777777" w:rsidR="003A1F56" w:rsidRPr="008F7E70" w:rsidRDefault="003A1F56" w:rsidP="00057AEB">
            <w:pPr>
              <w:pStyle w:val="TableParagraph"/>
              <w:spacing w:before="3" w:line="212" w:lineRule="exact"/>
              <w:ind w:left="69" w:right="132"/>
              <w:rPr>
                <w:rFonts w:ascii="Times New Roman" w:hAnsi="Times New Roman" w:cs="Times New Roman"/>
                <w:sz w:val="20"/>
                <w:szCs w:val="20"/>
              </w:rPr>
            </w:pPr>
            <w:r w:rsidRPr="00A22D4D">
              <w:rPr>
                <w:rFonts w:ascii="Times New Roman" w:hAnsi="Times New Roman" w:cs="Times New Roman"/>
                <w:color w:val="252423"/>
                <w:sz w:val="20"/>
                <w:szCs w:val="20"/>
              </w:rPr>
              <w:t>JAM, KGZ, MOZ, NIC, PER, PRY, SEN, STP</w:t>
            </w:r>
          </w:p>
        </w:tc>
        <w:tc>
          <w:tcPr>
            <w:tcW w:w="570" w:type="pct"/>
            <w:shd w:val="clear" w:color="auto" w:fill="EDECEC"/>
          </w:tcPr>
          <w:p w14:paraId="6ED2EBE2" w14:textId="77777777" w:rsidR="003A1F56" w:rsidRPr="008F7E70" w:rsidRDefault="003A1F56" w:rsidP="00057AEB">
            <w:pPr>
              <w:pStyle w:val="TableParagraph"/>
              <w:spacing w:before="3" w:line="212" w:lineRule="exact"/>
              <w:ind w:left="83" w:right="314"/>
              <w:rPr>
                <w:rFonts w:ascii="Times New Roman" w:hAnsi="Times New Roman" w:cs="Times New Roman"/>
                <w:sz w:val="20"/>
                <w:szCs w:val="20"/>
              </w:rPr>
            </w:pPr>
            <w:r w:rsidRPr="00A22D4D">
              <w:rPr>
                <w:rFonts w:ascii="Times New Roman" w:hAnsi="Times New Roman" w:cs="Times New Roman"/>
                <w:color w:val="252423"/>
                <w:sz w:val="20"/>
                <w:szCs w:val="20"/>
              </w:rPr>
              <w:t>LKA, MEX, MLI, NER, PHL, RWA, TGO, TJK</w:t>
            </w:r>
          </w:p>
        </w:tc>
        <w:tc>
          <w:tcPr>
            <w:tcW w:w="614" w:type="pct"/>
            <w:shd w:val="clear" w:color="auto" w:fill="EDECEC"/>
          </w:tcPr>
          <w:p w14:paraId="2CB02AF3" w14:textId="77777777" w:rsidR="003A1F56" w:rsidRPr="008F7E70" w:rsidRDefault="003A1F56" w:rsidP="00057AEB">
            <w:pPr>
              <w:pStyle w:val="TableParagraph"/>
              <w:spacing w:before="3" w:line="212" w:lineRule="exact"/>
              <w:ind w:left="63" w:right="102"/>
              <w:rPr>
                <w:rFonts w:ascii="Times New Roman" w:hAnsi="Times New Roman" w:cs="Times New Roman"/>
                <w:sz w:val="20"/>
                <w:szCs w:val="20"/>
              </w:rPr>
            </w:pPr>
            <w:r w:rsidRPr="00A22D4D">
              <w:rPr>
                <w:rFonts w:ascii="Times New Roman" w:hAnsi="Times New Roman" w:cs="Times New Roman"/>
                <w:color w:val="252423"/>
                <w:sz w:val="20"/>
                <w:szCs w:val="20"/>
              </w:rPr>
              <w:t>LSO, MRT, SYC, SYR, TLS, TUR, UGA, VEN</w:t>
            </w:r>
          </w:p>
        </w:tc>
        <w:tc>
          <w:tcPr>
            <w:tcW w:w="614" w:type="pct"/>
            <w:shd w:val="clear" w:color="auto" w:fill="EDECEC"/>
          </w:tcPr>
          <w:p w14:paraId="7D6C6AD7" w14:textId="77777777" w:rsidR="003A1F56" w:rsidRPr="008F7E70" w:rsidRDefault="003A1F56" w:rsidP="00057AEB">
            <w:pPr>
              <w:pStyle w:val="TableParagraph"/>
              <w:spacing w:before="13" w:line="240" w:lineRule="auto"/>
              <w:ind w:left="67"/>
              <w:rPr>
                <w:rFonts w:ascii="Times New Roman" w:hAnsi="Times New Roman" w:cs="Times New Roman"/>
                <w:sz w:val="20"/>
                <w:szCs w:val="20"/>
              </w:rPr>
            </w:pPr>
            <w:r>
              <w:rPr>
                <w:rFonts w:ascii="Times New Roman" w:hAnsi="Times New Roman" w:cs="Times New Roman"/>
                <w:color w:val="252423"/>
                <w:sz w:val="20"/>
                <w:szCs w:val="20"/>
                <w:lang w:val="es-ES"/>
              </w:rPr>
              <w:t>LBY, MWI, NGA, VCT</w:t>
            </w:r>
          </w:p>
        </w:tc>
        <w:tc>
          <w:tcPr>
            <w:tcW w:w="614" w:type="pct"/>
            <w:shd w:val="clear" w:color="auto" w:fill="EDECEC"/>
          </w:tcPr>
          <w:p w14:paraId="434BADA5" w14:textId="77777777" w:rsidR="003A1F56" w:rsidRPr="00A2455E" w:rsidRDefault="003A1F56" w:rsidP="00057AEB">
            <w:pPr>
              <w:pStyle w:val="TableParagraph"/>
              <w:spacing w:before="3" w:line="212" w:lineRule="exact"/>
              <w:ind w:left="68" w:right="135"/>
              <w:rPr>
                <w:rFonts w:ascii="Times New Roman" w:hAnsi="Times New Roman" w:cs="Times New Roman"/>
                <w:sz w:val="20"/>
                <w:szCs w:val="20"/>
                <w:lang w:val="de-DE"/>
              </w:rPr>
            </w:pPr>
            <w:r w:rsidRPr="00A2455E">
              <w:rPr>
                <w:rFonts w:ascii="Times New Roman" w:hAnsi="Times New Roman" w:cs="Times New Roman"/>
                <w:color w:val="252423"/>
                <w:sz w:val="20"/>
                <w:szCs w:val="20"/>
                <w:lang w:val="de-DE"/>
              </w:rPr>
              <w:t>AZE, BGD, BIH, CHL, ECU, GTM</w:t>
            </w:r>
          </w:p>
        </w:tc>
        <w:tc>
          <w:tcPr>
            <w:tcW w:w="570" w:type="pct"/>
            <w:shd w:val="clear" w:color="auto" w:fill="EDECEC"/>
          </w:tcPr>
          <w:p w14:paraId="49517060" w14:textId="77777777" w:rsidR="003A1F56" w:rsidRPr="00A54639" w:rsidRDefault="003A1F56" w:rsidP="00057AEB">
            <w:pPr>
              <w:pStyle w:val="TableParagraph"/>
              <w:spacing w:before="3" w:line="212" w:lineRule="exact"/>
              <w:ind w:left="65" w:right="57"/>
              <w:rPr>
                <w:rFonts w:ascii="Times New Roman" w:hAnsi="Times New Roman" w:cs="Times New Roman"/>
                <w:sz w:val="20"/>
                <w:szCs w:val="20"/>
                <w:lang w:val="de-DE"/>
                <w:rPrChange w:id="584" w:author="HRTB" w:date="2023-10-12T15:55:00Z">
                  <w:rPr>
                    <w:rFonts w:ascii="Times New Roman" w:hAnsi="Times New Roman" w:cs="Times New Roman"/>
                    <w:sz w:val="20"/>
                    <w:szCs w:val="20"/>
                    <w:lang w:val="es-ES"/>
                  </w:rPr>
                </w:rPrChange>
              </w:rPr>
            </w:pPr>
            <w:r w:rsidRPr="00A54639">
              <w:rPr>
                <w:rFonts w:ascii="Times New Roman" w:hAnsi="Times New Roman" w:cs="Times New Roman"/>
                <w:color w:val="252423"/>
                <w:sz w:val="20"/>
                <w:szCs w:val="20"/>
                <w:lang w:val="de-DE"/>
                <w:rPrChange w:id="585" w:author="HRTB" w:date="2023-10-12T15:55:00Z">
                  <w:rPr>
                    <w:rFonts w:ascii="Times New Roman" w:hAnsi="Times New Roman" w:cs="Times New Roman"/>
                    <w:color w:val="252423"/>
                    <w:sz w:val="20"/>
                    <w:szCs w:val="20"/>
                    <w:lang w:val="es-ES"/>
                  </w:rPr>
                </w:rPrChange>
              </w:rPr>
              <w:t>ALB, ARG, BEN, BFA, BLZ, BOL, DZA, HND</w:t>
            </w:r>
          </w:p>
        </w:tc>
        <w:tc>
          <w:tcPr>
            <w:tcW w:w="658" w:type="pct"/>
            <w:shd w:val="clear" w:color="auto" w:fill="EDECEC"/>
          </w:tcPr>
          <w:p w14:paraId="5451001F" w14:textId="77777777" w:rsidR="003A1F56" w:rsidRPr="00A54639" w:rsidRDefault="003A1F56" w:rsidP="00057AEB">
            <w:pPr>
              <w:pStyle w:val="TableParagraph"/>
              <w:spacing w:before="3" w:line="212" w:lineRule="exact"/>
              <w:ind w:left="69" w:right="203"/>
              <w:rPr>
                <w:rFonts w:ascii="Times New Roman" w:hAnsi="Times New Roman" w:cs="Times New Roman"/>
                <w:sz w:val="20"/>
                <w:szCs w:val="20"/>
                <w:lang w:val="de-DE"/>
                <w:rPrChange w:id="586" w:author="HRTB" w:date="2023-10-12T15:55:00Z">
                  <w:rPr>
                    <w:rFonts w:ascii="Times New Roman" w:hAnsi="Times New Roman" w:cs="Times New Roman"/>
                    <w:sz w:val="20"/>
                    <w:szCs w:val="20"/>
                  </w:rPr>
                </w:rPrChange>
              </w:rPr>
            </w:pPr>
            <w:r w:rsidRPr="00A54639">
              <w:rPr>
                <w:rFonts w:ascii="Times New Roman" w:hAnsi="Times New Roman" w:cs="Times New Roman"/>
                <w:color w:val="252423"/>
                <w:sz w:val="20"/>
                <w:szCs w:val="20"/>
                <w:lang w:val="de-DE"/>
                <w:rPrChange w:id="587" w:author="HRTB" w:date="2023-10-12T15:55:00Z">
                  <w:rPr>
                    <w:rFonts w:ascii="Times New Roman" w:hAnsi="Times New Roman" w:cs="Times New Roman"/>
                    <w:color w:val="252423"/>
                    <w:sz w:val="20"/>
                    <w:szCs w:val="20"/>
                  </w:rPr>
                </w:rPrChange>
              </w:rPr>
              <w:t>COG, COL, CPV, GHA, GNB, GUY, IDN, SLV</w:t>
            </w:r>
          </w:p>
        </w:tc>
      </w:tr>
      <w:tr w:rsidR="003A1F56" w:rsidRPr="00A54639" w14:paraId="27868632" w14:textId="77777777" w:rsidTr="003A1F56">
        <w:trPr>
          <w:trHeight w:val="1503"/>
        </w:trPr>
        <w:tc>
          <w:tcPr>
            <w:tcW w:w="263" w:type="pct"/>
            <w:tcBorders>
              <w:right w:val="single" w:sz="6" w:space="0" w:color="118CFF"/>
            </w:tcBorders>
          </w:tcPr>
          <w:p w14:paraId="08E7A53E" w14:textId="1FE2619F" w:rsidR="003A1F56" w:rsidRPr="00CF2F92" w:rsidRDefault="00CF2F92" w:rsidP="002E00EF">
            <w:pPr>
              <w:pStyle w:val="TableParagraph"/>
              <w:spacing w:before="13" w:line="240" w:lineRule="auto"/>
              <w:ind w:left="62"/>
              <w:rPr>
                <w:rFonts w:ascii="Times New Roman" w:hAnsi="Times New Roman" w:cs="Times New Roman"/>
                <w:sz w:val="20"/>
                <w:szCs w:val="20"/>
                <w:lang w:val="es-ES"/>
              </w:rPr>
            </w:pPr>
            <w:r>
              <w:rPr>
                <w:rFonts w:ascii="Times New Roman" w:hAnsi="Times New Roman" w:cs="Times New Roman"/>
                <w:color w:val="252423"/>
                <w:sz w:val="20"/>
                <w:szCs w:val="20"/>
                <w:lang w:val="es-ES"/>
              </w:rPr>
              <w:t>Convención sobre los Derechos del Niño</w:t>
            </w:r>
          </w:p>
        </w:tc>
        <w:tc>
          <w:tcPr>
            <w:tcW w:w="570" w:type="pct"/>
            <w:tcBorders>
              <w:left w:val="single" w:sz="6" w:space="0" w:color="118CFF"/>
            </w:tcBorders>
          </w:tcPr>
          <w:p w14:paraId="39BAF7B1" w14:textId="77777777" w:rsidR="003A1F56" w:rsidRPr="00CF2F92" w:rsidRDefault="003A1F56" w:rsidP="00057AEB">
            <w:pPr>
              <w:pStyle w:val="TableParagraph"/>
              <w:spacing w:before="0" w:line="212" w:lineRule="exact"/>
              <w:ind w:left="60" w:right="56"/>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BFA, BRA, BRN, COL, COM, CPV, ETH, IRN, JAM, KAZ, KEN, KNA, LBN, LBY, MEX, MOZ, NPL, SDN, SSD, TLS, TTO, TUN, TZA, UGA, ZAF</w:t>
            </w:r>
          </w:p>
        </w:tc>
        <w:tc>
          <w:tcPr>
            <w:tcW w:w="526" w:type="pct"/>
          </w:tcPr>
          <w:p w14:paraId="54BD15AB" w14:textId="77777777" w:rsidR="003A1F56" w:rsidRPr="00CF2F92" w:rsidRDefault="003A1F56" w:rsidP="00057AEB">
            <w:pPr>
              <w:pStyle w:val="TableParagraph"/>
              <w:spacing w:before="0" w:line="212" w:lineRule="exact"/>
              <w:ind w:left="69" w:right="73"/>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BTN, DEU, EGY, FJI, FSM, GAB, GEO, GHA, GMB, GRC, GRD, GUY, IRA, ISR, MLI, MMR, MRT, MYS, NER, SLV, SUR, SVK, TJK, TKM, ZWE</w:t>
            </w:r>
          </w:p>
        </w:tc>
        <w:tc>
          <w:tcPr>
            <w:tcW w:w="570" w:type="pct"/>
          </w:tcPr>
          <w:p w14:paraId="74F52F30" w14:textId="77777777" w:rsidR="003A1F56" w:rsidRPr="00CF2F92" w:rsidRDefault="003A1F56" w:rsidP="00057AEB">
            <w:pPr>
              <w:pStyle w:val="TableParagraph"/>
              <w:spacing w:before="0" w:line="212" w:lineRule="exact"/>
              <w:ind w:left="83" w:right="122"/>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COK, ITA, JOR, KWT, LAO, LIE, MAR, MCO, MKD, MNE, MNG, MUS, NIC, NIU, NLD, NOR, NRU, NZL, OMN, PAK, PLW, PNG, ROU, SRB, SYC</w:t>
            </w:r>
          </w:p>
        </w:tc>
        <w:tc>
          <w:tcPr>
            <w:tcW w:w="614" w:type="pct"/>
          </w:tcPr>
          <w:p w14:paraId="7D203E1E" w14:textId="77777777" w:rsidR="003A1F56" w:rsidRPr="00CF2F92" w:rsidRDefault="003A1F56" w:rsidP="00057AEB">
            <w:pPr>
              <w:pStyle w:val="TableParagraph"/>
              <w:spacing w:before="13" w:line="240" w:lineRule="auto"/>
              <w:ind w:left="63" w:right="226"/>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BWA, CUB, DMA, EST, FRA, LTU, LUX, MDA, MHL, MWI, NAM, NGA, PHL, PRK, QAT, RUS,</w:t>
            </w:r>
          </w:p>
          <w:p w14:paraId="58FC0480" w14:textId="77777777" w:rsidR="003A1F56" w:rsidRPr="00A54639" w:rsidRDefault="003A1F56" w:rsidP="00057AEB">
            <w:pPr>
              <w:pStyle w:val="TableParagraph"/>
              <w:spacing w:before="0" w:line="237" w:lineRule="auto"/>
              <w:ind w:left="63" w:right="102"/>
              <w:rPr>
                <w:rFonts w:ascii="Times New Roman" w:hAnsi="Times New Roman" w:cs="Times New Roman"/>
                <w:sz w:val="20"/>
                <w:szCs w:val="20"/>
                <w:lang w:val="es-ES"/>
                <w:rPrChange w:id="588" w:author="HRTB" w:date="2023-10-12T15:55: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589" w:author="HRTB" w:date="2023-10-12T15:55:00Z">
                  <w:rPr>
                    <w:rFonts w:ascii="Times New Roman" w:hAnsi="Times New Roman" w:cs="Times New Roman"/>
                    <w:color w:val="252423"/>
                    <w:sz w:val="20"/>
                    <w:szCs w:val="20"/>
                  </w:rPr>
                </w:rPrChange>
              </w:rPr>
              <w:t>RWA, SEN, SGP, SLE, STP, SVN, VAT, VCT, WSM</w:t>
            </w:r>
          </w:p>
        </w:tc>
        <w:tc>
          <w:tcPr>
            <w:tcW w:w="614" w:type="pct"/>
          </w:tcPr>
          <w:p w14:paraId="5745893A" w14:textId="77777777" w:rsidR="003A1F56" w:rsidRPr="00A54639" w:rsidRDefault="003A1F56" w:rsidP="00057AEB">
            <w:pPr>
              <w:pStyle w:val="TableParagraph"/>
              <w:spacing w:before="13" w:line="240" w:lineRule="auto"/>
              <w:ind w:left="67" w:right="101"/>
              <w:rPr>
                <w:rFonts w:ascii="Times New Roman" w:hAnsi="Times New Roman" w:cs="Times New Roman"/>
                <w:sz w:val="20"/>
                <w:szCs w:val="20"/>
                <w:lang w:val="es-ES"/>
                <w:rPrChange w:id="590" w:author="HRTB" w:date="2023-10-12T15:55: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591" w:author="HRTB" w:date="2023-10-12T15:55:00Z">
                  <w:rPr>
                    <w:rFonts w:ascii="Times New Roman" w:hAnsi="Times New Roman" w:cs="Times New Roman"/>
                    <w:color w:val="252423"/>
                    <w:sz w:val="20"/>
                    <w:szCs w:val="20"/>
                  </w:rPr>
                </w:rPrChange>
              </w:rPr>
              <w:t>AND, BRB, CHE, CYP, ERI, ESP, HND, IND, IRL, ISL, KIR, KOR, LCA, LKA, PAN, PER, POL, PRT, PRY, PSE, SAU, SLB, SMR, SOM, SWE</w:t>
            </w:r>
          </w:p>
        </w:tc>
        <w:tc>
          <w:tcPr>
            <w:tcW w:w="614" w:type="pct"/>
          </w:tcPr>
          <w:p w14:paraId="21AE5109" w14:textId="77777777" w:rsidR="003A1F56" w:rsidRPr="00A54639" w:rsidRDefault="003A1F56" w:rsidP="00057AEB">
            <w:pPr>
              <w:pStyle w:val="TableParagraph"/>
              <w:spacing w:before="13" w:line="240" w:lineRule="auto"/>
              <w:ind w:left="68" w:right="56"/>
              <w:rPr>
                <w:rFonts w:ascii="Times New Roman" w:hAnsi="Times New Roman" w:cs="Times New Roman"/>
                <w:sz w:val="20"/>
                <w:szCs w:val="20"/>
                <w:lang w:val="es-ES"/>
                <w:rPrChange w:id="592" w:author="HRTB" w:date="2023-10-12T15:55: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593" w:author="HRTB" w:date="2023-10-12T15:55:00Z">
                  <w:rPr>
                    <w:rFonts w:ascii="Times New Roman" w:hAnsi="Times New Roman" w:cs="Times New Roman"/>
                    <w:color w:val="252423"/>
                    <w:sz w:val="20"/>
                    <w:szCs w:val="20"/>
                  </w:rPr>
                </w:rPrChange>
              </w:rPr>
              <w:t>AFG, AGO, ALB, ARG, ARM, ATG, BDI, BEN, BHS, BLZ, BOL, CAF, CIV, COG, DJI, DOM, DZA, GNB, GNQ, HRV, IDN, LSO, MDV, MLT, SWZ</w:t>
            </w:r>
          </w:p>
        </w:tc>
        <w:tc>
          <w:tcPr>
            <w:tcW w:w="570" w:type="pct"/>
          </w:tcPr>
          <w:p w14:paraId="37678D61" w14:textId="77777777" w:rsidR="003A1F56" w:rsidRPr="00A54639" w:rsidRDefault="003A1F56" w:rsidP="00057AEB">
            <w:pPr>
              <w:pStyle w:val="TableParagraph"/>
              <w:spacing w:before="0" w:line="212" w:lineRule="exact"/>
              <w:ind w:left="65" w:right="192"/>
              <w:rPr>
                <w:rFonts w:ascii="Times New Roman" w:hAnsi="Times New Roman" w:cs="Times New Roman"/>
                <w:sz w:val="20"/>
                <w:szCs w:val="20"/>
                <w:lang w:val="es-ES"/>
                <w:rPrChange w:id="594" w:author="HRTB" w:date="2023-10-12T15:55: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595" w:author="HRTB" w:date="2023-10-12T15:55:00Z">
                  <w:rPr>
                    <w:rFonts w:ascii="Times New Roman" w:hAnsi="Times New Roman" w:cs="Times New Roman"/>
                    <w:color w:val="252423"/>
                    <w:sz w:val="20"/>
                    <w:szCs w:val="20"/>
                  </w:rPr>
                </w:rPrChange>
              </w:rPr>
              <w:t>AUS, AUT, AZE, BEL, BGD, BGR, BHR, BIH, BLR, CAN, CHL, CHN, CMR, COD, CRI, CZE, DNK, ECU, FIN, GIN, GTM, HTI, HUN, KHM, TCD</w:t>
            </w:r>
          </w:p>
        </w:tc>
        <w:tc>
          <w:tcPr>
            <w:tcW w:w="658" w:type="pct"/>
          </w:tcPr>
          <w:p w14:paraId="1AA7842E" w14:textId="77777777" w:rsidR="003A1F56" w:rsidRPr="00A54639" w:rsidRDefault="003A1F56" w:rsidP="00057AEB">
            <w:pPr>
              <w:pStyle w:val="TableParagraph"/>
              <w:spacing w:before="13" w:line="240" w:lineRule="auto"/>
              <w:ind w:left="69" w:right="247"/>
              <w:rPr>
                <w:rFonts w:ascii="Times New Roman" w:hAnsi="Times New Roman" w:cs="Times New Roman"/>
                <w:sz w:val="20"/>
                <w:szCs w:val="20"/>
                <w:lang w:val="es-ES"/>
                <w:rPrChange w:id="596" w:author="HRTB" w:date="2023-10-12T15:55: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597" w:author="HRTB" w:date="2023-10-12T15:55:00Z">
                  <w:rPr>
                    <w:rFonts w:ascii="Times New Roman" w:hAnsi="Times New Roman" w:cs="Times New Roman"/>
                    <w:color w:val="252423"/>
                    <w:sz w:val="20"/>
                    <w:szCs w:val="20"/>
                  </w:rPr>
                </w:rPrChange>
              </w:rPr>
              <w:t>ARE, GBR, JPN, KGZ, LBR, LVA, MDG, SYR, TGO, THA, TON, TUR, TUV, UKR, URY, UZB, VEN, VNM, VUT, YEM, ZMB</w:t>
            </w:r>
          </w:p>
        </w:tc>
      </w:tr>
      <w:tr w:rsidR="003A1F56" w:rsidRPr="00A54639" w14:paraId="4FB180B7" w14:textId="77777777" w:rsidTr="003A1F56">
        <w:trPr>
          <w:trHeight w:val="1503"/>
        </w:trPr>
        <w:tc>
          <w:tcPr>
            <w:tcW w:w="263" w:type="pct"/>
            <w:tcBorders>
              <w:right w:val="single" w:sz="6" w:space="0" w:color="118CFF"/>
            </w:tcBorders>
            <w:shd w:val="clear" w:color="auto" w:fill="EDECEC"/>
          </w:tcPr>
          <w:p w14:paraId="6ED6E974" w14:textId="64295B52" w:rsidR="003A1F56" w:rsidRPr="00CF2F92" w:rsidRDefault="00CF2F92" w:rsidP="002E00EF">
            <w:pPr>
              <w:pStyle w:val="TableParagraph"/>
              <w:spacing w:before="13" w:line="240" w:lineRule="auto"/>
              <w:ind w:left="62"/>
              <w:rPr>
                <w:rFonts w:ascii="Times New Roman" w:hAnsi="Times New Roman" w:cs="Times New Roman"/>
                <w:sz w:val="20"/>
                <w:szCs w:val="20"/>
                <w:lang w:val="es-ES"/>
              </w:rPr>
            </w:pPr>
            <w:r>
              <w:rPr>
                <w:rFonts w:ascii="Times New Roman" w:hAnsi="Times New Roman" w:cs="Times New Roman"/>
                <w:color w:val="252423"/>
                <w:sz w:val="20"/>
                <w:szCs w:val="20"/>
                <w:lang w:val="es-ES"/>
              </w:rPr>
              <w:t>Convención sobre los Derechos de las Personas con Discapacidad</w:t>
            </w:r>
          </w:p>
        </w:tc>
        <w:tc>
          <w:tcPr>
            <w:tcW w:w="570" w:type="pct"/>
            <w:tcBorders>
              <w:left w:val="single" w:sz="6" w:space="0" w:color="118CFF"/>
            </w:tcBorders>
            <w:shd w:val="clear" w:color="auto" w:fill="EDECEC"/>
          </w:tcPr>
          <w:p w14:paraId="45C6F74F" w14:textId="77777777" w:rsidR="003A1F56" w:rsidRPr="00CF2F92" w:rsidRDefault="003A1F56" w:rsidP="00D77C6F">
            <w:pPr>
              <w:pStyle w:val="TableParagraph"/>
              <w:spacing w:before="13" w:line="240" w:lineRule="auto"/>
              <w:ind w:left="60" w:right="56"/>
              <w:jc w:val="both"/>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CAN, CHN, COD, COK, CUB, CZE, DEU, FSM, GEO, KHM, LVA, NIC, NRU, PAN, PLW, RUS, SLE, SWE, TUV, VNM, YEM, ZMB, ZWE</w:t>
            </w:r>
          </w:p>
        </w:tc>
        <w:tc>
          <w:tcPr>
            <w:tcW w:w="526" w:type="pct"/>
            <w:shd w:val="clear" w:color="auto" w:fill="EDECEC"/>
          </w:tcPr>
          <w:p w14:paraId="7D0A6863" w14:textId="77777777" w:rsidR="003A1F56" w:rsidRPr="00CF2F92" w:rsidRDefault="003A1F56" w:rsidP="00D77C6F">
            <w:pPr>
              <w:pStyle w:val="TableParagraph"/>
              <w:spacing w:before="0" w:line="212" w:lineRule="exact"/>
              <w:ind w:left="69" w:right="82"/>
              <w:jc w:val="both"/>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ETH, IRL, ITA, JPN, KAZ, KIR, KOR, LKA, LTU, LUX, MAR, MDG, MHL, MKD, MNE, MNG, NOR, NPL, OMN, PRT, TZA, UKR, WSM</w:t>
            </w:r>
          </w:p>
        </w:tc>
        <w:tc>
          <w:tcPr>
            <w:tcW w:w="570" w:type="pct"/>
            <w:shd w:val="clear" w:color="auto" w:fill="EDECEC"/>
          </w:tcPr>
          <w:p w14:paraId="1353A43D" w14:textId="77777777" w:rsidR="003A1F56" w:rsidRPr="00CF2F92" w:rsidRDefault="003A1F56" w:rsidP="00D77C6F">
            <w:pPr>
              <w:pStyle w:val="TableParagraph"/>
              <w:spacing w:before="13" w:line="240" w:lineRule="auto"/>
              <w:ind w:left="83" w:right="122"/>
              <w:jc w:val="both"/>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BRN, ESP, IRN, ISR, JAM, LCA, MDA, MMR, MOZ, MYS, PER, POL, PRY, PSE, QAT, SAU, SEN, SGP, SOM, STP, SVK, TKM, ZAF</w:t>
            </w:r>
          </w:p>
        </w:tc>
        <w:tc>
          <w:tcPr>
            <w:tcW w:w="614" w:type="pct"/>
            <w:shd w:val="clear" w:color="auto" w:fill="EDECEC"/>
          </w:tcPr>
          <w:p w14:paraId="0AD07ED2" w14:textId="77777777" w:rsidR="003A1F56" w:rsidRPr="00CF2F92" w:rsidRDefault="003A1F56" w:rsidP="00D77C6F">
            <w:pPr>
              <w:pStyle w:val="TableParagraph"/>
              <w:spacing w:before="13" w:line="240" w:lineRule="auto"/>
              <w:ind w:left="63" w:right="52"/>
              <w:jc w:val="both"/>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ARE, CHE, GBR, GRD, KNA, KWT, MCO, MLI, MUS, NLD, PAK, PNG, ROU, SDN, SLV, SRB, SUR, TGO, THA, TTO, TUN, URY, VUT</w:t>
            </w:r>
          </w:p>
        </w:tc>
        <w:tc>
          <w:tcPr>
            <w:tcW w:w="614" w:type="pct"/>
            <w:shd w:val="clear" w:color="auto" w:fill="EDECEC"/>
          </w:tcPr>
          <w:p w14:paraId="7B9DFCC7" w14:textId="77777777" w:rsidR="003A1F56" w:rsidRPr="00CF2F92" w:rsidRDefault="003A1F56" w:rsidP="00D77C6F">
            <w:pPr>
              <w:pStyle w:val="TableParagraph"/>
              <w:spacing w:before="13" w:line="240" w:lineRule="auto"/>
              <w:ind w:left="67" w:right="57"/>
              <w:jc w:val="both"/>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COM, GNB, GTM, GUY, HND, HUN, IDN, IRA, JOR, KEN, LAO, LBY, PHL, PRK, RWA, SVN, SYC, SYR, TLS, TUR, UGA, UZB, VEN</w:t>
            </w:r>
          </w:p>
        </w:tc>
        <w:tc>
          <w:tcPr>
            <w:tcW w:w="614" w:type="pct"/>
            <w:shd w:val="clear" w:color="auto" w:fill="EDECEC"/>
          </w:tcPr>
          <w:p w14:paraId="76F74ADC" w14:textId="77777777" w:rsidR="003A1F56" w:rsidRPr="00CF2F92" w:rsidRDefault="003A1F56" w:rsidP="00D77C6F">
            <w:pPr>
              <w:pStyle w:val="TableParagraph"/>
              <w:spacing w:before="13" w:line="240" w:lineRule="auto"/>
              <w:ind w:left="68" w:right="56"/>
              <w:jc w:val="both"/>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AND, AUS, AUT, BEL, BGR, BHR, BLR, BRB, BWA, CRI, DMA, DNK, FIN, HTI, IND, LBR, MEX, MLT, MRT, MWI, NAM, NZL, SMR</w:t>
            </w:r>
          </w:p>
        </w:tc>
        <w:tc>
          <w:tcPr>
            <w:tcW w:w="570" w:type="pct"/>
            <w:shd w:val="clear" w:color="auto" w:fill="EDECEC"/>
          </w:tcPr>
          <w:p w14:paraId="07FFE1C5" w14:textId="77777777" w:rsidR="003A1F56" w:rsidRPr="00CF2F92" w:rsidRDefault="003A1F56" w:rsidP="00D77C6F">
            <w:pPr>
              <w:pStyle w:val="TableParagraph"/>
              <w:spacing w:before="13" w:line="240" w:lineRule="auto"/>
              <w:ind w:left="65" w:right="224"/>
              <w:jc w:val="both"/>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AFG, AGO, ARM, ATG, BDI, BHS, BRA, CAF, CIV, COG, COL, CPV, CYP, DJI, DOM, GHA, HRV, ISL, KGZ, LSO, MDV, NGA, SWZ</w:t>
            </w:r>
          </w:p>
        </w:tc>
        <w:tc>
          <w:tcPr>
            <w:tcW w:w="658" w:type="pct"/>
            <w:shd w:val="clear" w:color="auto" w:fill="EDECEC"/>
          </w:tcPr>
          <w:p w14:paraId="7E85022D" w14:textId="77777777" w:rsidR="003A1F56" w:rsidRPr="00CF2F92" w:rsidRDefault="003A1F56" w:rsidP="00D77C6F">
            <w:pPr>
              <w:pStyle w:val="TableParagraph"/>
              <w:spacing w:before="13" w:line="240" w:lineRule="auto"/>
              <w:ind w:left="69" w:right="60"/>
              <w:jc w:val="both"/>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ALB, ARG, AZE, BEN, BFA, BGD, BIH, BLZ, BOL, CHL, DZA, ECU, EGY, EST, FJI, FRA, GAB, GIN, GMB, GNQ, GRC, TCD, VCT</w:t>
            </w:r>
          </w:p>
        </w:tc>
      </w:tr>
    </w:tbl>
    <w:p w14:paraId="4FA333E0" w14:textId="77777777" w:rsidR="001E61FA" w:rsidRPr="00CF2F92" w:rsidRDefault="001E61FA" w:rsidP="00491849">
      <w:pPr>
        <w:pStyle w:val="Bullet1G"/>
        <w:numPr>
          <w:ilvl w:val="0"/>
          <w:numId w:val="0"/>
        </w:numPr>
        <w:rPr>
          <w:lang w:val="es-ES"/>
        </w:rPr>
      </w:pPr>
    </w:p>
    <w:p w14:paraId="7255A555" w14:textId="5A4A2CF8" w:rsidR="003A1F56" w:rsidRPr="00CF2F92" w:rsidRDefault="003A1F56">
      <w:pPr>
        <w:suppressAutoHyphens w:val="0"/>
        <w:spacing w:line="240" w:lineRule="auto"/>
        <w:rPr>
          <w:lang w:val="es-ES"/>
        </w:rPr>
      </w:pPr>
      <w:r w:rsidRPr="00CF2F92">
        <w:rPr>
          <w:lang w:val="es-ES"/>
        </w:rPr>
        <w:br w:type="page"/>
      </w:r>
    </w:p>
    <w:p w14:paraId="6AAC0ACC" w14:textId="651E9E24" w:rsidR="00BA6416" w:rsidRPr="00A22D4D" w:rsidRDefault="003A1F56" w:rsidP="00583EAF">
      <w:pPr>
        <w:pStyle w:val="H1G"/>
        <w:rPr>
          <w:lang w:val="es-ES"/>
        </w:rPr>
      </w:pPr>
      <w:r>
        <w:rPr>
          <w:bCs/>
          <w:lang w:val="es-ES"/>
        </w:rPr>
        <w:t>Opción 1 para el calendario predecible de revisiones de ocho años</w:t>
      </w:r>
    </w:p>
    <w:p w14:paraId="0C404139" w14:textId="42121030" w:rsidR="003A1F56" w:rsidRPr="00583EAF" w:rsidRDefault="003A1F56" w:rsidP="00583EAF">
      <w:pPr>
        <w:pStyle w:val="H23G"/>
      </w:pPr>
      <w:r>
        <w:rPr>
          <w:b w:val="0"/>
          <w:noProof/>
          <w:lang w:val="es-ES"/>
        </w:rPr>
        <w:drawing>
          <wp:anchor distT="0" distB="0" distL="0" distR="0" simplePos="0" relativeHeight="251663360" behindDoc="1" locked="0" layoutInCell="1" allowOverlap="1" wp14:anchorId="1812DAF6" wp14:editId="129DF1D8">
            <wp:simplePos x="0" y="0"/>
            <wp:positionH relativeFrom="page">
              <wp:posOffset>338134</wp:posOffset>
            </wp:positionH>
            <wp:positionV relativeFrom="paragraph">
              <wp:posOffset>614039</wp:posOffset>
            </wp:positionV>
            <wp:extent cx="85724" cy="8572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377" cstate="print"/>
                    <a:stretch>
                      <a:fillRect/>
                    </a:stretch>
                  </pic:blipFill>
                  <pic:spPr>
                    <a:xfrm>
                      <a:off x="0" y="0"/>
                      <a:ext cx="85724" cy="85725"/>
                    </a:xfrm>
                    <a:prstGeom prst="rect">
                      <a:avLst/>
                    </a:prstGeom>
                  </pic:spPr>
                </pic:pic>
              </a:graphicData>
            </a:graphic>
          </wp:anchor>
        </w:drawing>
      </w:r>
      <w:r>
        <w:rPr>
          <w:bCs/>
          <w:lang w:val="es-ES"/>
        </w:rPr>
        <w:t>Modelo lineal</w:t>
      </w:r>
    </w:p>
    <w:p w14:paraId="2B0D75BB" w14:textId="4A03E611" w:rsidR="003A1F56" w:rsidRDefault="009B1D91" w:rsidP="00491849">
      <w:pPr>
        <w:pStyle w:val="Bullet1G"/>
        <w:numPr>
          <w:ilvl w:val="0"/>
          <w:numId w:val="0"/>
        </w:numPr>
        <w:rPr>
          <w:sz w:val="21"/>
          <w:szCs w:val="21"/>
        </w:rPr>
      </w:pPr>
      <w:r w:rsidRPr="009B1D91">
        <w:rPr>
          <w:noProof/>
        </w:rPr>
        <mc:AlternateContent>
          <mc:Choice Requires="wpg">
            <w:drawing>
              <wp:anchor distT="0" distB="0" distL="114300" distR="114300" simplePos="0" relativeHeight="251667456" behindDoc="0" locked="0" layoutInCell="1" allowOverlap="1" wp14:anchorId="238A834D" wp14:editId="5C896EB7">
                <wp:simplePos x="0" y="0"/>
                <wp:positionH relativeFrom="column">
                  <wp:posOffset>5661025</wp:posOffset>
                </wp:positionH>
                <wp:positionV relativeFrom="paragraph">
                  <wp:posOffset>1459865</wp:posOffset>
                </wp:positionV>
                <wp:extent cx="3962400" cy="2279015"/>
                <wp:effectExtent l="0" t="0" r="0" b="6985"/>
                <wp:wrapNone/>
                <wp:docPr id="927841572" name="Group 11"/>
                <wp:cNvGraphicFramePr/>
                <a:graphic xmlns:a="http://schemas.openxmlformats.org/drawingml/2006/main">
                  <a:graphicData uri="http://schemas.microsoft.com/office/word/2010/wordprocessingGroup">
                    <wpg:wgp>
                      <wpg:cNvGrpSpPr/>
                      <wpg:grpSpPr>
                        <a:xfrm>
                          <a:off x="0" y="0"/>
                          <a:ext cx="3962400" cy="2279015"/>
                          <a:chOff x="0" y="0"/>
                          <a:chExt cx="3962400" cy="2279015"/>
                        </a:xfrm>
                      </wpg:grpSpPr>
                      <pic:pic xmlns:pic="http://schemas.openxmlformats.org/drawingml/2006/picture">
                        <pic:nvPicPr>
                          <pic:cNvPr id="1834259676" name="Picture 1834259676"/>
                          <pic:cNvPicPr>
                            <a:picLocks noChangeAspect="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62400" cy="2279015"/>
                          </a:xfrm>
                          <a:prstGeom prst="rect">
                            <a:avLst/>
                          </a:prstGeom>
                          <a:noFill/>
                          <a:ln>
                            <a:noFill/>
                          </a:ln>
                        </pic:spPr>
                      </pic:pic>
                      <wpg:grpSp>
                        <wpg:cNvPr id="1535871003" name="Group 1535871003"/>
                        <wpg:cNvGrpSpPr/>
                        <wpg:grpSpPr>
                          <a:xfrm>
                            <a:off x="174626" y="382758"/>
                            <a:ext cx="3613150" cy="1806583"/>
                            <a:chOff x="174625" y="382758"/>
                            <a:chExt cx="3613467" cy="1807163"/>
                          </a:xfrm>
                        </wpg:grpSpPr>
                        <wpg:grpSp>
                          <wpg:cNvPr id="817918722" name="Group 817918722"/>
                          <wpg:cNvGrpSpPr/>
                          <wpg:grpSpPr>
                            <a:xfrm>
                              <a:off x="614015" y="1676242"/>
                              <a:ext cx="3174077" cy="513679"/>
                              <a:chOff x="614015" y="1676239"/>
                              <a:chExt cx="3174077" cy="540433"/>
                            </a:xfrm>
                          </wpg:grpSpPr>
                          <wps:wsp>
                            <wps:cNvPr id="1747841589" name="Text Box 3"/>
                            <wps:cNvSpPr txBox="1"/>
                            <wps:spPr>
                              <a:xfrm>
                                <a:off x="614015" y="1678864"/>
                                <a:ext cx="744585" cy="439461"/>
                              </a:xfrm>
                              <a:prstGeom prst="rect">
                                <a:avLst/>
                              </a:prstGeom>
                              <a:noFill/>
                              <a:ln w="6350">
                                <a:noFill/>
                              </a:ln>
                            </wps:spPr>
                            <wps:txbx>
                              <w:txbxContent>
                                <w:p w14:paraId="125942ED"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1 - Informes Pendientes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31680537" name="Text Box 3"/>
                            <wps:cNvSpPr txBox="1"/>
                            <wps:spPr>
                              <a:xfrm>
                                <a:off x="1287049" y="1676752"/>
                                <a:ext cx="962975" cy="491058"/>
                              </a:xfrm>
                              <a:prstGeom prst="rect">
                                <a:avLst/>
                              </a:prstGeom>
                              <a:noFill/>
                              <a:ln w="6350">
                                <a:noFill/>
                              </a:ln>
                            </wps:spPr>
                            <wps:txbx>
                              <w:txbxContent>
                                <w:p w14:paraId="2EAE30F0"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2 - Informes Iniciales Atrasados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4940941" name="Text Box 3"/>
                            <wps:cNvSpPr txBox="1"/>
                            <wps:spPr>
                              <a:xfrm>
                                <a:off x="2079427" y="1676239"/>
                                <a:ext cx="909165" cy="540433"/>
                              </a:xfrm>
                              <a:prstGeom prst="rect">
                                <a:avLst/>
                              </a:prstGeom>
                              <a:noFill/>
                              <a:ln w="6350">
                                <a:noFill/>
                              </a:ln>
                            </wps:spPr>
                            <wps:txbx>
                              <w:txbxContent>
                                <w:p w14:paraId="4B14BA70"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3 - Informes Periódicos Atrasados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48522573" name="Text Box 3"/>
                            <wps:cNvSpPr txBox="1"/>
                            <wps:spPr>
                              <a:xfrm>
                                <a:off x="2897964" y="1689082"/>
                                <a:ext cx="890128" cy="442059"/>
                              </a:xfrm>
                              <a:prstGeom prst="rect">
                                <a:avLst/>
                              </a:prstGeom>
                              <a:noFill/>
                              <a:ln w="6350">
                                <a:noFill/>
                              </a:ln>
                            </wps:spPr>
                            <wps:txbx>
                              <w:txbxContent>
                                <w:p w14:paraId="6382D9F4"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4 - Informes Próximos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849015638" name="Text Box 3"/>
                          <wps:cNvSpPr txBox="1"/>
                          <wps:spPr>
                            <a:xfrm rot="16200000">
                              <a:off x="-162405" y="719788"/>
                              <a:ext cx="1090205" cy="416146"/>
                            </a:xfrm>
                            <a:prstGeom prst="rect">
                              <a:avLst/>
                            </a:prstGeom>
                            <a:noFill/>
                            <a:ln w="6350">
                              <a:noFill/>
                            </a:ln>
                          </wps:spPr>
                          <wps:txbx>
                            <w:txbxContent>
                              <w:p w14:paraId="753E9DAA" w14:textId="77777777" w:rsidR="009B1D91" w:rsidRDefault="009B1D91" w:rsidP="009B1D91">
                                <w:pPr>
                                  <w:spacing w:after="160" w:line="256" w:lineRule="auto"/>
                                  <w:jc w:val="center"/>
                                  <w:rPr>
                                    <w:rFonts w:ascii="Calibri" w:eastAsia="Calibri" w:hAnsi="Calibri"/>
                                    <w:color w:val="808080"/>
                                    <w:kern w:val="2"/>
                                    <w:sz w:val="22"/>
                                    <w:szCs w:val="22"/>
                                  </w:rPr>
                                </w:pPr>
                                <w:r>
                                  <w:rPr>
                                    <w:rFonts w:ascii="Calibri" w:eastAsia="Calibri" w:hAnsi="Calibri"/>
                                    <w:color w:val="808080"/>
                                    <w:kern w:val="2"/>
                                    <w:sz w:val="22"/>
                                    <w:szCs w:val="22"/>
                                  </w:rPr>
                                  <w:t>Leyenda1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38A834D" id="_x0000_s1036" style="position:absolute;left:0;text-align:left;margin-left:445.75pt;margin-top:114.95pt;width:312pt;height:179.45pt;z-index:251667456;mso-position-horizontal-relative:text;mso-position-vertical-relative:text" coordsize="39624,22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">
                <v:shape id="Picture 1834259676" o:spid="_x0000_s1037" type="#_x0000_t75" style="position:absolute;width:39624;height:22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">
                  <v:imagedata r:id="rId376" o:title=""/>
                </v:shape>
                <v:group id="Group 1535871003" o:spid="_x0000_s1038" style="position:absolute;left:1746;top:3827;width:36131;height:18066" coordorigin="1746,3827" coordsize="36134,18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">
                  <v:group id="Group 817918722" o:spid="_x0000_s1039" style="position:absolute;left:6140;top:16762;width:31740;height:5137" coordorigin="6140,16762" coordsize="31740,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">
                    <v:shape id="Text Box 3" o:spid="_x0000_s1040" type="#_x0000_t202" style="position:absolute;left:6140;top:16788;width:7446;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" filled="f" stroked="f" strokeweight=".5pt">
                      <v:textbox>
                        <w:txbxContent>
                          <w:p w14:paraId="125942ED"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1 - Informes Pendientes</w:t>
                            </w:r>
                          </w:p>
                        </w:txbxContent>
                      </v:textbox>
                    </v:shape>
                    <v:shape id="Text Box 3" o:spid="_x0000_s1041" type="#_x0000_t202" style="position:absolute;left:12870;top:16767;width:9630;height:4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" filled="f" stroked="f" strokeweight=".5pt">
                      <v:textbox>
                        <w:txbxContent>
                          <w:p w14:paraId="2EAE30F0"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2 - Informes Iniciales Atrasados</w:t>
                            </w:r>
                          </w:p>
                        </w:txbxContent>
                      </v:textbox>
                    </v:shape>
                    <v:shape id="Text Box 3" o:spid="_x0000_s1042" type="#_x0000_t202" style="position:absolute;left:20794;top:16762;width:9091;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" filled="f" stroked="f" strokeweight=".5pt">
                      <v:textbox>
                        <w:txbxContent>
                          <w:p w14:paraId="4B14BA70"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3 - Informes Periódicos Atrasados</w:t>
                            </w:r>
                          </w:p>
                        </w:txbxContent>
                      </v:textbox>
                    </v:shape>
                    <v:shape id="Text Box 3" o:spid="_x0000_s1043" type="#_x0000_t202" style="position:absolute;left:28979;top:16890;width:8901;height: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" filled="f" stroked="f" strokeweight=".5pt">
                      <v:textbox>
                        <w:txbxContent>
                          <w:p w14:paraId="6382D9F4"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4 - Informes Próximos</w:t>
                            </w:r>
                          </w:p>
                        </w:txbxContent>
                      </v:textbox>
                    </v:shape>
                  </v:group>
                  <v:shape id="Text Box 3" o:spid="_x0000_s1044" type="#_x0000_t202" style="position:absolute;left:-1624;top:7197;width:10902;height:41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" filled="f" stroked="f" strokeweight=".5pt">
                    <v:textbox>
                      <w:txbxContent>
                        <w:p w14:paraId="753E9DAA" w14:textId="77777777" w:rsidR="009B1D91" w:rsidRDefault="009B1D91" w:rsidP="009B1D91">
                          <w:pPr>
                            <w:spacing w:after="160" w:line="256" w:lineRule="auto"/>
                            <w:jc w:val="center"/>
                            <w:rPr>
                              <w:rFonts w:ascii="Calibri" w:eastAsia="Calibri" w:hAnsi="Calibri"/>
                              <w:color w:val="808080"/>
                              <w:kern w:val="2"/>
                              <w:sz w:val="22"/>
                              <w:szCs w:val="22"/>
                            </w:rPr>
                          </w:pPr>
                          <w:r>
                            <w:rPr>
                              <w:rFonts w:ascii="Calibri" w:eastAsia="Calibri" w:hAnsi="Calibri"/>
                              <w:color w:val="808080"/>
                              <w:kern w:val="2"/>
                              <w:sz w:val="22"/>
                              <w:szCs w:val="22"/>
                            </w:rPr>
                            <w:t>Leyenda1</w:t>
                          </w:r>
                        </w:p>
                      </w:txbxContent>
                    </v:textbox>
                  </v:shape>
                </v:group>
              </v:group>
            </w:pict>
          </mc:Fallback>
        </mc:AlternateContent>
      </w:r>
    </w:p>
    <w:tbl>
      <w:tblPr>
        <w:tblStyle w:val="TableNormal1"/>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30"/>
        <w:gridCol w:w="645"/>
        <w:gridCol w:w="645"/>
        <w:gridCol w:w="645"/>
        <w:gridCol w:w="645"/>
        <w:gridCol w:w="645"/>
        <w:gridCol w:w="645"/>
        <w:gridCol w:w="645"/>
        <w:gridCol w:w="645"/>
      </w:tblGrid>
      <w:tr w:rsidR="003A1F56" w:rsidRPr="00583EAF" w14:paraId="14E95F71" w14:textId="77777777" w:rsidTr="003A1F56">
        <w:trPr>
          <w:trHeight w:val="405"/>
          <w:tblHeader/>
        </w:trPr>
        <w:tc>
          <w:tcPr>
            <w:tcW w:w="3030" w:type="dxa"/>
            <w:tcBorders>
              <w:bottom w:val="single" w:sz="12" w:space="0" w:color="000000"/>
            </w:tcBorders>
          </w:tcPr>
          <w:p w14:paraId="69235F1F" w14:textId="77777777" w:rsidR="003A1F56" w:rsidRPr="00583EAF" w:rsidRDefault="003A1F56" w:rsidP="002E00EF">
            <w:pPr>
              <w:pStyle w:val="TableParagraph"/>
              <w:spacing w:before="9" w:line="240" w:lineRule="auto"/>
              <w:ind w:left="82"/>
              <w:rPr>
                <w:rFonts w:ascii="Times New Roman" w:hAnsi="Times New Roman" w:cs="Times New Roman"/>
                <w:b/>
                <w:sz w:val="20"/>
                <w:szCs w:val="20"/>
              </w:rPr>
            </w:pPr>
            <w:r>
              <w:rPr>
                <w:rFonts w:ascii="Times New Roman" w:hAnsi="Times New Roman" w:cs="Times New Roman"/>
                <w:b/>
                <w:bCs/>
                <w:color w:val="252423"/>
                <w:sz w:val="20"/>
                <w:szCs w:val="20"/>
                <w:lang w:val="es-ES"/>
              </w:rPr>
              <w:t>Órgano de tratado</w:t>
            </w:r>
          </w:p>
        </w:tc>
        <w:tc>
          <w:tcPr>
            <w:tcW w:w="645" w:type="dxa"/>
            <w:tcBorders>
              <w:bottom w:val="single" w:sz="12" w:space="0" w:color="000000"/>
            </w:tcBorders>
          </w:tcPr>
          <w:p w14:paraId="0D050DCB" w14:textId="77777777" w:rsidR="003A1F56" w:rsidRPr="00583EAF" w:rsidRDefault="003A1F56" w:rsidP="002E00EF">
            <w:pPr>
              <w:pStyle w:val="TableParagraph"/>
              <w:spacing w:before="9" w:line="240" w:lineRule="auto"/>
              <w:ind w:left="0" w:right="85"/>
              <w:jc w:val="right"/>
              <w:rPr>
                <w:rFonts w:ascii="Times New Roman" w:hAnsi="Times New Roman" w:cs="Times New Roman"/>
                <w:b/>
                <w:sz w:val="20"/>
                <w:szCs w:val="20"/>
              </w:rPr>
            </w:pPr>
            <w:r>
              <w:rPr>
                <w:rFonts w:ascii="Times New Roman" w:hAnsi="Times New Roman" w:cs="Times New Roman"/>
                <w:b/>
                <w:bCs/>
                <w:color w:val="252423"/>
                <w:sz w:val="20"/>
                <w:szCs w:val="20"/>
                <w:lang w:val="es-ES"/>
              </w:rPr>
              <w:t>2024</w:t>
            </w:r>
          </w:p>
        </w:tc>
        <w:tc>
          <w:tcPr>
            <w:tcW w:w="645" w:type="dxa"/>
            <w:tcBorders>
              <w:bottom w:val="single" w:sz="12" w:space="0" w:color="000000"/>
            </w:tcBorders>
          </w:tcPr>
          <w:p w14:paraId="15EEDCF2" w14:textId="77777777" w:rsidR="003A1F56" w:rsidRPr="00583EAF" w:rsidRDefault="003A1F56" w:rsidP="002E00EF">
            <w:pPr>
              <w:pStyle w:val="TableParagraph"/>
              <w:spacing w:before="9" w:line="240" w:lineRule="auto"/>
              <w:ind w:left="0" w:right="85"/>
              <w:jc w:val="right"/>
              <w:rPr>
                <w:rFonts w:ascii="Times New Roman" w:hAnsi="Times New Roman" w:cs="Times New Roman"/>
                <w:b/>
                <w:sz w:val="20"/>
                <w:szCs w:val="20"/>
              </w:rPr>
            </w:pPr>
            <w:r>
              <w:rPr>
                <w:rFonts w:ascii="Times New Roman" w:hAnsi="Times New Roman" w:cs="Times New Roman"/>
                <w:b/>
                <w:bCs/>
                <w:color w:val="252423"/>
                <w:sz w:val="20"/>
                <w:szCs w:val="20"/>
                <w:lang w:val="es-ES"/>
              </w:rPr>
              <w:t>2025</w:t>
            </w:r>
          </w:p>
        </w:tc>
        <w:tc>
          <w:tcPr>
            <w:tcW w:w="645" w:type="dxa"/>
            <w:tcBorders>
              <w:bottom w:val="single" w:sz="12" w:space="0" w:color="000000"/>
            </w:tcBorders>
          </w:tcPr>
          <w:p w14:paraId="079EEC3C" w14:textId="211E41C0" w:rsidR="003A1F56" w:rsidRPr="00583EAF" w:rsidRDefault="003A1F56" w:rsidP="002E00EF">
            <w:pPr>
              <w:pStyle w:val="TableParagraph"/>
              <w:spacing w:before="9" w:line="240" w:lineRule="auto"/>
              <w:ind w:left="0" w:right="85"/>
              <w:jc w:val="right"/>
              <w:rPr>
                <w:rFonts w:ascii="Times New Roman" w:hAnsi="Times New Roman" w:cs="Times New Roman"/>
                <w:b/>
                <w:sz w:val="20"/>
                <w:szCs w:val="20"/>
              </w:rPr>
            </w:pPr>
            <w:r>
              <w:rPr>
                <w:rFonts w:ascii="Times New Roman" w:hAnsi="Times New Roman" w:cs="Times New Roman"/>
                <w:b/>
                <w:bCs/>
                <w:color w:val="252423"/>
                <w:sz w:val="20"/>
                <w:szCs w:val="20"/>
                <w:lang w:val="es-ES"/>
              </w:rPr>
              <w:t>2026</w:t>
            </w:r>
          </w:p>
        </w:tc>
        <w:tc>
          <w:tcPr>
            <w:tcW w:w="645" w:type="dxa"/>
            <w:tcBorders>
              <w:bottom w:val="single" w:sz="12" w:space="0" w:color="000000"/>
            </w:tcBorders>
          </w:tcPr>
          <w:p w14:paraId="76D975BD" w14:textId="77777777" w:rsidR="003A1F56" w:rsidRPr="00583EAF" w:rsidRDefault="003A1F56" w:rsidP="002E00EF">
            <w:pPr>
              <w:pStyle w:val="TableParagraph"/>
              <w:spacing w:before="9" w:line="240" w:lineRule="auto"/>
              <w:ind w:left="0" w:right="85"/>
              <w:jc w:val="right"/>
              <w:rPr>
                <w:rFonts w:ascii="Times New Roman" w:hAnsi="Times New Roman" w:cs="Times New Roman"/>
                <w:b/>
                <w:sz w:val="20"/>
                <w:szCs w:val="20"/>
              </w:rPr>
            </w:pPr>
            <w:r>
              <w:rPr>
                <w:rFonts w:ascii="Times New Roman" w:hAnsi="Times New Roman" w:cs="Times New Roman"/>
                <w:b/>
                <w:bCs/>
                <w:color w:val="252423"/>
                <w:sz w:val="20"/>
                <w:szCs w:val="20"/>
                <w:lang w:val="es-ES"/>
              </w:rPr>
              <w:t>2027</w:t>
            </w:r>
          </w:p>
        </w:tc>
        <w:tc>
          <w:tcPr>
            <w:tcW w:w="645" w:type="dxa"/>
            <w:tcBorders>
              <w:bottom w:val="single" w:sz="12" w:space="0" w:color="000000"/>
            </w:tcBorders>
          </w:tcPr>
          <w:p w14:paraId="0F86B97E" w14:textId="77777777" w:rsidR="003A1F56" w:rsidRPr="00583EAF" w:rsidRDefault="003A1F56" w:rsidP="002E00EF">
            <w:pPr>
              <w:pStyle w:val="TableParagraph"/>
              <w:spacing w:before="9" w:line="240" w:lineRule="auto"/>
              <w:ind w:left="0" w:right="85"/>
              <w:jc w:val="right"/>
              <w:rPr>
                <w:rFonts w:ascii="Times New Roman" w:hAnsi="Times New Roman" w:cs="Times New Roman"/>
                <w:b/>
                <w:sz w:val="20"/>
                <w:szCs w:val="20"/>
              </w:rPr>
            </w:pPr>
            <w:r>
              <w:rPr>
                <w:rFonts w:ascii="Times New Roman" w:hAnsi="Times New Roman" w:cs="Times New Roman"/>
                <w:b/>
                <w:bCs/>
                <w:color w:val="252423"/>
                <w:sz w:val="20"/>
                <w:szCs w:val="20"/>
                <w:lang w:val="es-ES"/>
              </w:rPr>
              <w:t>2028</w:t>
            </w:r>
          </w:p>
        </w:tc>
        <w:tc>
          <w:tcPr>
            <w:tcW w:w="645" w:type="dxa"/>
            <w:tcBorders>
              <w:bottom w:val="single" w:sz="12" w:space="0" w:color="000000"/>
            </w:tcBorders>
          </w:tcPr>
          <w:p w14:paraId="3E86C48E" w14:textId="77777777" w:rsidR="003A1F56" w:rsidRPr="00583EAF" w:rsidRDefault="003A1F56" w:rsidP="002E00EF">
            <w:pPr>
              <w:pStyle w:val="TableParagraph"/>
              <w:spacing w:before="9" w:line="240" w:lineRule="auto"/>
              <w:ind w:left="0" w:right="85"/>
              <w:jc w:val="right"/>
              <w:rPr>
                <w:rFonts w:ascii="Times New Roman" w:hAnsi="Times New Roman" w:cs="Times New Roman"/>
                <w:b/>
                <w:sz w:val="20"/>
                <w:szCs w:val="20"/>
              </w:rPr>
            </w:pPr>
            <w:r>
              <w:rPr>
                <w:rFonts w:ascii="Times New Roman" w:hAnsi="Times New Roman" w:cs="Times New Roman"/>
                <w:b/>
                <w:bCs/>
                <w:color w:val="252423"/>
                <w:sz w:val="20"/>
                <w:szCs w:val="20"/>
                <w:lang w:val="es-ES"/>
              </w:rPr>
              <w:t>2029</w:t>
            </w:r>
          </w:p>
        </w:tc>
        <w:tc>
          <w:tcPr>
            <w:tcW w:w="645" w:type="dxa"/>
            <w:tcBorders>
              <w:bottom w:val="single" w:sz="12" w:space="0" w:color="000000"/>
            </w:tcBorders>
          </w:tcPr>
          <w:p w14:paraId="532F54C0" w14:textId="77777777" w:rsidR="003A1F56" w:rsidRPr="00583EAF" w:rsidRDefault="003A1F56" w:rsidP="002E00EF">
            <w:pPr>
              <w:pStyle w:val="TableParagraph"/>
              <w:spacing w:before="9" w:line="240" w:lineRule="auto"/>
              <w:ind w:left="0" w:right="85"/>
              <w:jc w:val="right"/>
              <w:rPr>
                <w:rFonts w:ascii="Times New Roman" w:hAnsi="Times New Roman" w:cs="Times New Roman"/>
                <w:b/>
                <w:sz w:val="20"/>
                <w:szCs w:val="20"/>
              </w:rPr>
            </w:pPr>
            <w:r>
              <w:rPr>
                <w:rFonts w:ascii="Times New Roman" w:hAnsi="Times New Roman" w:cs="Times New Roman"/>
                <w:b/>
                <w:bCs/>
                <w:color w:val="252423"/>
                <w:sz w:val="20"/>
                <w:szCs w:val="20"/>
                <w:lang w:val="es-ES"/>
              </w:rPr>
              <w:t>2030</w:t>
            </w:r>
          </w:p>
        </w:tc>
        <w:tc>
          <w:tcPr>
            <w:tcW w:w="645" w:type="dxa"/>
            <w:tcBorders>
              <w:bottom w:val="single" w:sz="12" w:space="0" w:color="000000"/>
            </w:tcBorders>
          </w:tcPr>
          <w:p w14:paraId="59D3296F" w14:textId="77777777" w:rsidR="003A1F56" w:rsidRPr="00583EAF" w:rsidRDefault="003A1F56" w:rsidP="002E00EF">
            <w:pPr>
              <w:pStyle w:val="TableParagraph"/>
              <w:spacing w:before="9" w:line="240" w:lineRule="auto"/>
              <w:ind w:left="0" w:right="85"/>
              <w:jc w:val="right"/>
              <w:rPr>
                <w:rFonts w:ascii="Times New Roman" w:hAnsi="Times New Roman" w:cs="Times New Roman"/>
                <w:b/>
                <w:sz w:val="20"/>
                <w:szCs w:val="20"/>
              </w:rPr>
            </w:pPr>
            <w:r>
              <w:rPr>
                <w:rFonts w:ascii="Times New Roman" w:hAnsi="Times New Roman" w:cs="Times New Roman"/>
                <w:b/>
                <w:bCs/>
                <w:color w:val="252423"/>
                <w:sz w:val="20"/>
                <w:szCs w:val="20"/>
                <w:lang w:val="es-ES"/>
              </w:rPr>
              <w:t>2031</w:t>
            </w:r>
          </w:p>
        </w:tc>
      </w:tr>
      <w:tr w:rsidR="003A1F56" w:rsidRPr="00583EAF" w14:paraId="23FEC414" w14:textId="77777777" w:rsidTr="002E00EF">
        <w:trPr>
          <w:trHeight w:val="284"/>
        </w:trPr>
        <w:tc>
          <w:tcPr>
            <w:tcW w:w="3030" w:type="dxa"/>
            <w:tcBorders>
              <w:top w:val="single" w:sz="12" w:space="0" w:color="000000"/>
              <w:right w:val="single" w:sz="12" w:space="0" w:color="000000"/>
            </w:tcBorders>
          </w:tcPr>
          <w:p w14:paraId="57FF3CE7" w14:textId="6A2DBA8E" w:rsidR="003A1F56" w:rsidRPr="00583EAF" w:rsidRDefault="003A1F56" w:rsidP="002E00EF">
            <w:pPr>
              <w:pStyle w:val="TableParagraph"/>
              <w:spacing w:before="14" w:line="251" w:lineRule="exact"/>
              <w:ind w:left="82"/>
              <w:rPr>
                <w:rFonts w:ascii="Times New Roman" w:hAnsi="Times New Roman" w:cs="Times New Roman"/>
                <w:b/>
                <w:sz w:val="20"/>
                <w:szCs w:val="20"/>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contra la Tortura</w:t>
            </w:r>
          </w:p>
        </w:tc>
        <w:tc>
          <w:tcPr>
            <w:tcW w:w="645" w:type="dxa"/>
            <w:tcBorders>
              <w:top w:val="single" w:sz="12" w:space="0" w:color="000000"/>
              <w:left w:val="single" w:sz="12" w:space="0" w:color="000000"/>
            </w:tcBorders>
          </w:tcPr>
          <w:p w14:paraId="75D0555D"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5467BCC2"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2AC12E94"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50249DE9"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27CACBB0"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29F4E2D3"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32AE81DC"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6BB89A27"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19</w:t>
            </w:r>
          </w:p>
        </w:tc>
      </w:tr>
      <w:tr w:rsidR="003A1F56" w:rsidRPr="00583EAF" w14:paraId="570CD47F" w14:textId="77777777" w:rsidTr="002E00EF">
        <w:trPr>
          <w:trHeight w:val="285"/>
        </w:trPr>
        <w:tc>
          <w:tcPr>
            <w:tcW w:w="3030" w:type="dxa"/>
            <w:tcBorders>
              <w:right w:val="single" w:sz="12" w:space="0" w:color="000000"/>
            </w:tcBorders>
          </w:tcPr>
          <w:p w14:paraId="7FB4FB1E"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5D12B58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18</w:t>
            </w:r>
          </w:p>
        </w:tc>
        <w:tc>
          <w:tcPr>
            <w:tcW w:w="645" w:type="dxa"/>
            <w:shd w:val="clear" w:color="auto" w:fill="FBFFD5"/>
          </w:tcPr>
          <w:p w14:paraId="31CA807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14</w:t>
            </w:r>
          </w:p>
        </w:tc>
        <w:tc>
          <w:tcPr>
            <w:tcW w:w="645" w:type="dxa"/>
            <w:shd w:val="clear" w:color="auto" w:fill="FBFFD5"/>
          </w:tcPr>
          <w:p w14:paraId="40AF243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1A0CC9F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77ACD1DB"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tcPr>
          <w:p w14:paraId="3BFBC98D"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456FFDF7"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746EBB1A"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00C52F64" w14:textId="77777777" w:rsidTr="002E00EF">
        <w:trPr>
          <w:trHeight w:val="285"/>
        </w:trPr>
        <w:tc>
          <w:tcPr>
            <w:tcW w:w="3030" w:type="dxa"/>
            <w:tcBorders>
              <w:right w:val="single" w:sz="12" w:space="0" w:color="000000"/>
            </w:tcBorders>
          </w:tcPr>
          <w:p w14:paraId="2240F650"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31361D4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FFFDE"/>
          </w:tcPr>
          <w:p w14:paraId="040EDC5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FFFDE"/>
          </w:tcPr>
          <w:p w14:paraId="492755B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050F0C3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2D556F0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FFFDE"/>
          </w:tcPr>
          <w:p w14:paraId="41923F5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2294722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FFFDE"/>
          </w:tcPr>
          <w:p w14:paraId="33EC069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r>
      <w:tr w:rsidR="003A1F56" w:rsidRPr="00583EAF" w14:paraId="50DBF40B" w14:textId="77777777" w:rsidTr="002E00EF">
        <w:trPr>
          <w:trHeight w:val="285"/>
        </w:trPr>
        <w:tc>
          <w:tcPr>
            <w:tcW w:w="3030" w:type="dxa"/>
            <w:tcBorders>
              <w:right w:val="single" w:sz="12" w:space="0" w:color="000000"/>
            </w:tcBorders>
          </w:tcPr>
          <w:p w14:paraId="27B7B7B7" w14:textId="77777777" w:rsidR="003A1F56" w:rsidRPr="00583EAF" w:rsidRDefault="003A1F56" w:rsidP="00583EA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tcPr>
          <w:p w14:paraId="4E0FBDA6"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EEFFF"/>
          </w:tcPr>
          <w:p w14:paraId="4CEB6A4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EEFFF"/>
          </w:tcPr>
          <w:p w14:paraId="7E59D7C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EEFFF"/>
          </w:tcPr>
          <w:p w14:paraId="57B8A66B"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EEFFF"/>
          </w:tcPr>
          <w:p w14:paraId="61D533B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EEFFF"/>
          </w:tcPr>
          <w:p w14:paraId="4B2D829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shd w:val="clear" w:color="auto" w:fill="DEEFFF"/>
          </w:tcPr>
          <w:p w14:paraId="2BF8B56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7F53E74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r>
      <w:tr w:rsidR="003A1F56" w:rsidRPr="00583EAF" w14:paraId="5EF1067A" w14:textId="77777777" w:rsidTr="002E00EF">
        <w:trPr>
          <w:trHeight w:val="285"/>
        </w:trPr>
        <w:tc>
          <w:tcPr>
            <w:tcW w:w="3030" w:type="dxa"/>
            <w:tcBorders>
              <w:right w:val="single" w:sz="12" w:space="0" w:color="000000"/>
            </w:tcBorders>
          </w:tcPr>
          <w:p w14:paraId="212E29D5"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03079012"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542EC526"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214E2F0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4F6E0EE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4C3FAAE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tcPr>
          <w:p w14:paraId="418D70E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tcPr>
          <w:p w14:paraId="6A32600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tcPr>
          <w:p w14:paraId="299BF41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r>
      <w:tr w:rsidR="003A1F56" w:rsidRPr="00583EAF" w14:paraId="20AD8E28" w14:textId="77777777" w:rsidTr="002E00EF">
        <w:trPr>
          <w:trHeight w:val="285"/>
        </w:trPr>
        <w:tc>
          <w:tcPr>
            <w:tcW w:w="3030" w:type="dxa"/>
            <w:tcBorders>
              <w:right w:val="single" w:sz="12" w:space="0" w:color="000000"/>
            </w:tcBorders>
          </w:tcPr>
          <w:p w14:paraId="5F925F85" w14:textId="256EE65F" w:rsidR="003A1F56" w:rsidRPr="00583EAF" w:rsidRDefault="003A1F56" w:rsidP="002E00EF">
            <w:pPr>
              <w:pStyle w:val="TableParagraph"/>
              <w:spacing w:before="14" w:line="251" w:lineRule="exact"/>
              <w:ind w:left="82"/>
              <w:rPr>
                <w:rFonts w:ascii="Times New Roman" w:hAnsi="Times New Roman" w:cs="Times New Roman"/>
                <w:b/>
                <w:sz w:val="20"/>
                <w:szCs w:val="20"/>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de Derechos Humanos</w:t>
            </w:r>
          </w:p>
        </w:tc>
        <w:tc>
          <w:tcPr>
            <w:tcW w:w="645" w:type="dxa"/>
            <w:tcBorders>
              <w:left w:val="single" w:sz="12" w:space="0" w:color="000000"/>
            </w:tcBorders>
          </w:tcPr>
          <w:p w14:paraId="0D674C0F"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4EDD8DA7"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24900DF8"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4574B5D1"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296FDAC9"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43290BEA"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18BAE102"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5456CAC3"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19</w:t>
            </w:r>
          </w:p>
        </w:tc>
      </w:tr>
      <w:tr w:rsidR="003A1F56" w:rsidRPr="00583EAF" w14:paraId="230E662A" w14:textId="77777777" w:rsidTr="002E00EF">
        <w:trPr>
          <w:trHeight w:val="285"/>
        </w:trPr>
        <w:tc>
          <w:tcPr>
            <w:tcW w:w="3030" w:type="dxa"/>
            <w:tcBorders>
              <w:right w:val="single" w:sz="12" w:space="0" w:color="000000"/>
            </w:tcBorders>
          </w:tcPr>
          <w:p w14:paraId="3D335CEA"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7680425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shd w:val="clear" w:color="auto" w:fill="FBFFD5"/>
          </w:tcPr>
          <w:p w14:paraId="317CF7F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tcPr>
          <w:p w14:paraId="22409C37"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23B59E48"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098601C2"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74FE1B88"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5373291D"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03FD2F5B"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200AF9C1" w14:textId="77777777" w:rsidTr="002E00EF">
        <w:trPr>
          <w:trHeight w:val="285"/>
        </w:trPr>
        <w:tc>
          <w:tcPr>
            <w:tcW w:w="3030" w:type="dxa"/>
            <w:tcBorders>
              <w:right w:val="single" w:sz="12" w:space="0" w:color="000000"/>
            </w:tcBorders>
          </w:tcPr>
          <w:p w14:paraId="7A722442"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tcPr>
          <w:p w14:paraId="07E5F15D"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1B693A27"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2EE8BAF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3158820C"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2B81DFA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306EB71B"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227356A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3DD1432D" w14:textId="097F3CFF"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r>
      <w:tr w:rsidR="003A1F56" w:rsidRPr="00583EAF" w14:paraId="3C3B4527" w14:textId="77777777" w:rsidTr="002E00EF">
        <w:trPr>
          <w:trHeight w:val="285"/>
        </w:trPr>
        <w:tc>
          <w:tcPr>
            <w:tcW w:w="3030" w:type="dxa"/>
            <w:tcBorders>
              <w:right w:val="single" w:sz="12" w:space="0" w:color="000000"/>
            </w:tcBorders>
          </w:tcPr>
          <w:p w14:paraId="601C23DF" w14:textId="77777777" w:rsidR="003A1F56" w:rsidRPr="00583EAF" w:rsidRDefault="003A1F56" w:rsidP="00583EA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32991C2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EEFFF"/>
          </w:tcPr>
          <w:p w14:paraId="36D9942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EEFFF"/>
          </w:tcPr>
          <w:p w14:paraId="541483EA"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32157E4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7D9939B5" w14:textId="503B37AE"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EEFFF"/>
          </w:tcPr>
          <w:p w14:paraId="7A47DA7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EEFFF"/>
          </w:tcPr>
          <w:p w14:paraId="3196432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EEFFF"/>
          </w:tcPr>
          <w:p w14:paraId="6C9C1E1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r>
      <w:tr w:rsidR="003A1F56" w:rsidRPr="00583EAF" w14:paraId="1197EE4F" w14:textId="77777777" w:rsidTr="002E00EF">
        <w:trPr>
          <w:trHeight w:val="285"/>
        </w:trPr>
        <w:tc>
          <w:tcPr>
            <w:tcW w:w="3030" w:type="dxa"/>
            <w:tcBorders>
              <w:right w:val="single" w:sz="12" w:space="0" w:color="000000"/>
            </w:tcBorders>
          </w:tcPr>
          <w:p w14:paraId="48D8B91E"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3D42867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tcPr>
          <w:p w14:paraId="3C2D89E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15</w:t>
            </w:r>
          </w:p>
        </w:tc>
        <w:tc>
          <w:tcPr>
            <w:tcW w:w="645" w:type="dxa"/>
          </w:tcPr>
          <w:p w14:paraId="3A0F3FE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18</w:t>
            </w:r>
          </w:p>
        </w:tc>
        <w:tc>
          <w:tcPr>
            <w:tcW w:w="645" w:type="dxa"/>
          </w:tcPr>
          <w:p w14:paraId="7612449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19</w:t>
            </w:r>
          </w:p>
        </w:tc>
        <w:tc>
          <w:tcPr>
            <w:tcW w:w="645" w:type="dxa"/>
          </w:tcPr>
          <w:p w14:paraId="35DF763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18</w:t>
            </w:r>
          </w:p>
        </w:tc>
        <w:tc>
          <w:tcPr>
            <w:tcW w:w="645" w:type="dxa"/>
          </w:tcPr>
          <w:p w14:paraId="58C69F3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17</w:t>
            </w:r>
          </w:p>
        </w:tc>
        <w:tc>
          <w:tcPr>
            <w:tcW w:w="645" w:type="dxa"/>
          </w:tcPr>
          <w:p w14:paraId="56D6607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16</w:t>
            </w:r>
          </w:p>
        </w:tc>
        <w:tc>
          <w:tcPr>
            <w:tcW w:w="645" w:type="dxa"/>
          </w:tcPr>
          <w:p w14:paraId="793F6F2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15</w:t>
            </w:r>
          </w:p>
        </w:tc>
      </w:tr>
      <w:tr w:rsidR="003A1F56" w:rsidRPr="00583EAF" w14:paraId="2098E23B" w14:textId="77777777" w:rsidTr="002E00EF">
        <w:trPr>
          <w:trHeight w:val="285"/>
        </w:trPr>
        <w:tc>
          <w:tcPr>
            <w:tcW w:w="3030" w:type="dxa"/>
            <w:tcBorders>
              <w:right w:val="single" w:sz="12" w:space="0" w:color="000000"/>
            </w:tcBorders>
          </w:tcPr>
          <w:p w14:paraId="0C9DF696" w14:textId="2378EF0E" w:rsidR="003A1F56" w:rsidRPr="00CF2F92" w:rsidRDefault="003A1F56" w:rsidP="002E00EF">
            <w:pPr>
              <w:pStyle w:val="TableParagraph"/>
              <w:spacing w:before="14" w:line="251"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para la Eliminación de la Discriminación contra la Mujer</w:t>
            </w:r>
          </w:p>
        </w:tc>
        <w:tc>
          <w:tcPr>
            <w:tcW w:w="645" w:type="dxa"/>
            <w:tcBorders>
              <w:left w:val="single" w:sz="12" w:space="0" w:color="000000"/>
            </w:tcBorders>
          </w:tcPr>
          <w:p w14:paraId="2309A093"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4361F733"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20554A87"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0318DF35"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6C37B6A3"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306688E0"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689DB4F1"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05336AE7"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21</w:t>
            </w:r>
          </w:p>
        </w:tc>
      </w:tr>
      <w:tr w:rsidR="003A1F56" w:rsidRPr="00583EAF" w14:paraId="54A9B57A" w14:textId="77777777" w:rsidTr="002E00EF">
        <w:trPr>
          <w:trHeight w:val="285"/>
        </w:trPr>
        <w:tc>
          <w:tcPr>
            <w:tcW w:w="3030" w:type="dxa"/>
            <w:tcBorders>
              <w:right w:val="single" w:sz="12" w:space="0" w:color="000000"/>
            </w:tcBorders>
          </w:tcPr>
          <w:p w14:paraId="242BC1C2"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3DB4FE8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14</w:t>
            </w:r>
          </w:p>
        </w:tc>
        <w:tc>
          <w:tcPr>
            <w:tcW w:w="645" w:type="dxa"/>
            <w:shd w:val="clear" w:color="auto" w:fill="FBFFD5"/>
          </w:tcPr>
          <w:p w14:paraId="63954CB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FBFFD5"/>
          </w:tcPr>
          <w:p w14:paraId="71AD1A3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18D394FD"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08075BB2"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1D556E78"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717BAAE9"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3058AB20"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534C4B6A" w14:textId="77777777" w:rsidTr="002E00EF">
        <w:trPr>
          <w:trHeight w:val="285"/>
        </w:trPr>
        <w:tc>
          <w:tcPr>
            <w:tcW w:w="3030" w:type="dxa"/>
            <w:tcBorders>
              <w:right w:val="single" w:sz="12" w:space="0" w:color="000000"/>
            </w:tcBorders>
          </w:tcPr>
          <w:p w14:paraId="0DA3F4C5"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65F1EF2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0D71616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51B1530D"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1ACBF5E3"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1DA4C8FA"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55BEEB8C"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185F33B3"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174F2BB4"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041DD026" w14:textId="77777777" w:rsidTr="002E00EF">
        <w:trPr>
          <w:trHeight w:val="285"/>
        </w:trPr>
        <w:tc>
          <w:tcPr>
            <w:tcW w:w="3030" w:type="dxa"/>
            <w:tcBorders>
              <w:right w:val="single" w:sz="12" w:space="0" w:color="000000"/>
            </w:tcBorders>
          </w:tcPr>
          <w:p w14:paraId="30F61619" w14:textId="77777777" w:rsidR="003A1F56" w:rsidRPr="00583EAF" w:rsidRDefault="003A1F56" w:rsidP="00583EA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6BBA88D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EEFFF"/>
          </w:tcPr>
          <w:p w14:paraId="6E2045B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shd w:val="clear" w:color="auto" w:fill="DEEFFF"/>
          </w:tcPr>
          <w:p w14:paraId="671F84E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shd w:val="clear" w:color="auto" w:fill="DEEFFF"/>
          </w:tcPr>
          <w:p w14:paraId="3F3967E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shd w:val="clear" w:color="auto" w:fill="DEEFFF"/>
          </w:tcPr>
          <w:p w14:paraId="185403A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12</w:t>
            </w:r>
          </w:p>
        </w:tc>
        <w:tc>
          <w:tcPr>
            <w:tcW w:w="645" w:type="dxa"/>
            <w:shd w:val="clear" w:color="auto" w:fill="DEEFFF"/>
          </w:tcPr>
          <w:p w14:paraId="6A1CE55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shd w:val="clear" w:color="auto" w:fill="DEEFFF"/>
          </w:tcPr>
          <w:p w14:paraId="7198673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shd w:val="clear" w:color="auto" w:fill="DEEFFF"/>
          </w:tcPr>
          <w:p w14:paraId="7EBBC26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r>
      <w:tr w:rsidR="003A1F56" w:rsidRPr="00583EAF" w14:paraId="64BBA070" w14:textId="77777777" w:rsidTr="002E00EF">
        <w:trPr>
          <w:trHeight w:val="285"/>
        </w:trPr>
        <w:tc>
          <w:tcPr>
            <w:tcW w:w="3030" w:type="dxa"/>
            <w:tcBorders>
              <w:right w:val="single" w:sz="12" w:space="0" w:color="000000"/>
            </w:tcBorders>
          </w:tcPr>
          <w:p w14:paraId="06C6F67C"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19EA9AC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tcPr>
          <w:p w14:paraId="583FE8A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tcPr>
          <w:p w14:paraId="26CD494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2C7FFC6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15</w:t>
            </w:r>
          </w:p>
        </w:tc>
        <w:tc>
          <w:tcPr>
            <w:tcW w:w="645" w:type="dxa"/>
          </w:tcPr>
          <w:p w14:paraId="4502172A"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12</w:t>
            </w:r>
          </w:p>
        </w:tc>
        <w:tc>
          <w:tcPr>
            <w:tcW w:w="645" w:type="dxa"/>
          </w:tcPr>
          <w:p w14:paraId="7C3F7EB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tcPr>
          <w:p w14:paraId="2AEE531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tcPr>
          <w:p w14:paraId="13F62379"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14</w:t>
            </w:r>
          </w:p>
        </w:tc>
      </w:tr>
      <w:tr w:rsidR="003A1F56" w:rsidRPr="00583EAF" w14:paraId="51531601" w14:textId="77777777" w:rsidTr="002E00EF">
        <w:trPr>
          <w:trHeight w:val="285"/>
        </w:trPr>
        <w:tc>
          <w:tcPr>
            <w:tcW w:w="3030" w:type="dxa"/>
            <w:tcBorders>
              <w:right w:val="single" w:sz="12" w:space="0" w:color="000000"/>
            </w:tcBorders>
          </w:tcPr>
          <w:p w14:paraId="0D06CD78" w14:textId="7B95CDBF" w:rsidR="003A1F56" w:rsidRPr="00CF2F92" w:rsidRDefault="003A1F56" w:rsidP="002E00EF">
            <w:pPr>
              <w:pStyle w:val="TableParagraph"/>
              <w:spacing w:before="14" w:line="251"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para la Eliminación de la Discriminación Racial</w:t>
            </w:r>
          </w:p>
        </w:tc>
        <w:tc>
          <w:tcPr>
            <w:tcW w:w="645" w:type="dxa"/>
            <w:tcBorders>
              <w:left w:val="single" w:sz="12" w:space="0" w:color="000000"/>
            </w:tcBorders>
          </w:tcPr>
          <w:p w14:paraId="590533D5"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37A257E8"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6A133DD7"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7F3843C8"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2C8D5854"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45824DFB"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32F66A41"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325711D0"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r>
      <w:tr w:rsidR="003A1F56" w:rsidRPr="00583EAF" w14:paraId="46F210C1" w14:textId="77777777" w:rsidTr="002E00EF">
        <w:trPr>
          <w:trHeight w:val="285"/>
        </w:trPr>
        <w:tc>
          <w:tcPr>
            <w:tcW w:w="3030" w:type="dxa"/>
            <w:tcBorders>
              <w:right w:val="single" w:sz="12" w:space="0" w:color="000000"/>
            </w:tcBorders>
          </w:tcPr>
          <w:p w14:paraId="7B7FFC1A"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77F7662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15</w:t>
            </w:r>
          </w:p>
        </w:tc>
        <w:tc>
          <w:tcPr>
            <w:tcW w:w="645" w:type="dxa"/>
            <w:shd w:val="clear" w:color="auto" w:fill="FBFFD5"/>
          </w:tcPr>
          <w:p w14:paraId="6917F2E9"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12</w:t>
            </w:r>
          </w:p>
        </w:tc>
        <w:tc>
          <w:tcPr>
            <w:tcW w:w="645" w:type="dxa"/>
            <w:shd w:val="clear" w:color="auto" w:fill="FBFFD5"/>
          </w:tcPr>
          <w:p w14:paraId="56CECCC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5691E87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tcPr>
          <w:p w14:paraId="36903410"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552A15F0"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4A988702"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58802401"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5EC0F1E1" w14:textId="77777777" w:rsidTr="002E00EF">
        <w:trPr>
          <w:trHeight w:val="285"/>
        </w:trPr>
        <w:tc>
          <w:tcPr>
            <w:tcW w:w="3030" w:type="dxa"/>
            <w:tcBorders>
              <w:right w:val="single" w:sz="12" w:space="0" w:color="000000"/>
            </w:tcBorders>
          </w:tcPr>
          <w:p w14:paraId="4F79A683"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08F5C6B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57D5D74A"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FFFDE"/>
          </w:tcPr>
          <w:p w14:paraId="41B1062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3F46D37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tcPr>
          <w:p w14:paraId="1B2ABA39"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5136CF35"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3EB80E6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360E5433"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212242F3" w14:textId="77777777" w:rsidTr="002E00EF">
        <w:trPr>
          <w:trHeight w:val="285"/>
        </w:trPr>
        <w:tc>
          <w:tcPr>
            <w:tcW w:w="3030" w:type="dxa"/>
            <w:tcBorders>
              <w:right w:val="single" w:sz="12" w:space="0" w:color="000000"/>
            </w:tcBorders>
          </w:tcPr>
          <w:p w14:paraId="2B0C3E46" w14:textId="77777777" w:rsidR="003A1F56" w:rsidRPr="00583EAF" w:rsidRDefault="003A1F56" w:rsidP="00583EAF">
            <w:pPr>
              <w:pStyle w:val="TableParagraph"/>
              <w:spacing w:before="9" w:line="256" w:lineRule="exact"/>
              <w:ind w:left="502"/>
              <w:rPr>
                <w:rFonts w:ascii="Times New Roman" w:hAnsi="Times New Roman" w:cs="Times New Roman"/>
                <w:color w:val="252423"/>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0FBDCEB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EEFFF"/>
          </w:tcPr>
          <w:p w14:paraId="7FB0CAD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EEFFF"/>
          </w:tcPr>
          <w:p w14:paraId="3C61FA4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19</w:t>
            </w:r>
          </w:p>
        </w:tc>
        <w:tc>
          <w:tcPr>
            <w:tcW w:w="645" w:type="dxa"/>
            <w:shd w:val="clear" w:color="auto" w:fill="DEEFFF"/>
          </w:tcPr>
          <w:p w14:paraId="15CAAEB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shd w:val="clear" w:color="auto" w:fill="DEEFFF"/>
          </w:tcPr>
          <w:p w14:paraId="1B9C615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shd w:val="clear" w:color="auto" w:fill="DEEFFF"/>
          </w:tcPr>
          <w:p w14:paraId="594E2FE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EEFFF"/>
          </w:tcPr>
          <w:p w14:paraId="27916639"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100B6B5B"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r>
      <w:tr w:rsidR="003A1F56" w:rsidRPr="00583EAF" w14:paraId="0DBB8721" w14:textId="77777777" w:rsidTr="002E00EF">
        <w:trPr>
          <w:trHeight w:val="285"/>
        </w:trPr>
        <w:tc>
          <w:tcPr>
            <w:tcW w:w="3030" w:type="dxa"/>
            <w:tcBorders>
              <w:right w:val="single" w:sz="12" w:space="0" w:color="000000"/>
            </w:tcBorders>
          </w:tcPr>
          <w:p w14:paraId="3A6F234B"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54A9C4DE"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0FF26393"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60E2B998"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74F6E91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tcPr>
          <w:p w14:paraId="3F58EE4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14</w:t>
            </w:r>
          </w:p>
        </w:tc>
        <w:tc>
          <w:tcPr>
            <w:tcW w:w="645" w:type="dxa"/>
          </w:tcPr>
          <w:p w14:paraId="51B9C1E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16</w:t>
            </w:r>
          </w:p>
        </w:tc>
        <w:tc>
          <w:tcPr>
            <w:tcW w:w="645" w:type="dxa"/>
          </w:tcPr>
          <w:p w14:paraId="5E4FB56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tcPr>
          <w:p w14:paraId="32EEC9A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17</w:t>
            </w:r>
          </w:p>
        </w:tc>
      </w:tr>
      <w:tr w:rsidR="003A1F56" w:rsidRPr="00583EAF" w14:paraId="6F9E4D7F" w14:textId="77777777" w:rsidTr="002E00EF">
        <w:trPr>
          <w:trHeight w:val="285"/>
        </w:trPr>
        <w:tc>
          <w:tcPr>
            <w:tcW w:w="3030" w:type="dxa"/>
            <w:tcBorders>
              <w:right w:val="single" w:sz="12" w:space="0" w:color="000000"/>
            </w:tcBorders>
          </w:tcPr>
          <w:p w14:paraId="6E3BC6F1" w14:textId="2E9D6189" w:rsidR="003A1F56" w:rsidRPr="00CF2F92" w:rsidRDefault="003A1F56" w:rsidP="002E00EF">
            <w:pPr>
              <w:pStyle w:val="TableParagraph"/>
              <w:spacing w:before="14" w:line="251"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de Derechos Económicos, Sociales y Culturales</w:t>
            </w:r>
          </w:p>
        </w:tc>
        <w:tc>
          <w:tcPr>
            <w:tcW w:w="645" w:type="dxa"/>
            <w:tcBorders>
              <w:left w:val="single" w:sz="12" w:space="0" w:color="000000"/>
            </w:tcBorders>
          </w:tcPr>
          <w:p w14:paraId="064BF01C"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2A470CA8"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02BD6280"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36787755"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4686BF83"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3A6DE7F2"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25680336"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224FEF5B"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17</w:t>
            </w:r>
          </w:p>
        </w:tc>
      </w:tr>
      <w:tr w:rsidR="003A1F56" w:rsidRPr="00583EAF" w14:paraId="5E4F27D8" w14:textId="77777777" w:rsidTr="002E00EF">
        <w:trPr>
          <w:trHeight w:val="285"/>
        </w:trPr>
        <w:tc>
          <w:tcPr>
            <w:tcW w:w="3030" w:type="dxa"/>
            <w:tcBorders>
              <w:right w:val="single" w:sz="12" w:space="0" w:color="000000"/>
            </w:tcBorders>
          </w:tcPr>
          <w:p w14:paraId="2710005E"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2BEADA1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shd w:val="clear" w:color="auto" w:fill="FBFFD5"/>
          </w:tcPr>
          <w:p w14:paraId="6BBE345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shd w:val="clear" w:color="auto" w:fill="FBFFD5"/>
          </w:tcPr>
          <w:p w14:paraId="7AEAFB7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tcPr>
          <w:p w14:paraId="23BD1869"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285E3F73"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42B4E74F"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311A94F2"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63D0DA2F"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1A186234" w14:textId="77777777" w:rsidTr="002E00EF">
        <w:trPr>
          <w:trHeight w:val="284"/>
        </w:trPr>
        <w:tc>
          <w:tcPr>
            <w:tcW w:w="3030" w:type="dxa"/>
            <w:tcBorders>
              <w:right w:val="single" w:sz="12" w:space="0" w:color="000000"/>
            </w:tcBorders>
          </w:tcPr>
          <w:p w14:paraId="1DB88374"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4A97C7E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shd w:val="clear" w:color="auto" w:fill="DFFFDE"/>
          </w:tcPr>
          <w:p w14:paraId="3BDC4BF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FFFDE"/>
          </w:tcPr>
          <w:p w14:paraId="0D5C4B2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FFFDE"/>
          </w:tcPr>
          <w:p w14:paraId="28BB147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2C0E080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3155ED39"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tcPr>
          <w:p w14:paraId="487A7BE6"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1DEFF861"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640EE2AF" w14:textId="77777777" w:rsidTr="002E00EF">
        <w:trPr>
          <w:trHeight w:val="285"/>
        </w:trPr>
        <w:tc>
          <w:tcPr>
            <w:tcW w:w="3030" w:type="dxa"/>
            <w:tcBorders>
              <w:right w:val="single" w:sz="12" w:space="0" w:color="000000"/>
            </w:tcBorders>
          </w:tcPr>
          <w:p w14:paraId="347C2AE0" w14:textId="77777777" w:rsidR="003A1F56" w:rsidRPr="00583EAF" w:rsidRDefault="003A1F56" w:rsidP="00583EAF">
            <w:pPr>
              <w:pStyle w:val="TableParagraph"/>
              <w:spacing w:before="9" w:line="256" w:lineRule="exact"/>
              <w:ind w:left="502"/>
              <w:rPr>
                <w:rFonts w:ascii="Times New Roman" w:hAnsi="Times New Roman" w:cs="Times New Roman"/>
                <w:color w:val="252423"/>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1A859FE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EEFFF"/>
          </w:tcPr>
          <w:p w14:paraId="13533FA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7BBE878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EEFFF"/>
          </w:tcPr>
          <w:p w14:paraId="5761D19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EEFFF"/>
          </w:tcPr>
          <w:p w14:paraId="5EB21A1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EEFFF"/>
          </w:tcPr>
          <w:p w14:paraId="719EEF5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794FDAE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shd w:val="clear" w:color="auto" w:fill="DEEFFF"/>
          </w:tcPr>
          <w:p w14:paraId="078DC01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r>
      <w:tr w:rsidR="003A1F56" w:rsidRPr="00583EAF" w14:paraId="4C1DA440" w14:textId="77777777" w:rsidTr="002E00EF">
        <w:trPr>
          <w:trHeight w:val="285"/>
        </w:trPr>
        <w:tc>
          <w:tcPr>
            <w:tcW w:w="3030" w:type="dxa"/>
            <w:tcBorders>
              <w:right w:val="single" w:sz="12" w:space="0" w:color="000000"/>
            </w:tcBorders>
          </w:tcPr>
          <w:p w14:paraId="2A1B337C"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7092E2B4"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4E0FF83E"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55B34F3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tcPr>
          <w:p w14:paraId="5AF3ECD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tcPr>
          <w:p w14:paraId="5AD2D75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tcPr>
          <w:p w14:paraId="659C048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tcPr>
          <w:p w14:paraId="2D66029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3D7EFF8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r>
      <w:tr w:rsidR="003A1F56" w:rsidRPr="00583EAF" w14:paraId="6B4E7520" w14:textId="77777777" w:rsidTr="002E00EF">
        <w:trPr>
          <w:trHeight w:val="285"/>
        </w:trPr>
        <w:tc>
          <w:tcPr>
            <w:tcW w:w="3030" w:type="dxa"/>
            <w:tcBorders>
              <w:right w:val="single" w:sz="12" w:space="0" w:color="000000"/>
            </w:tcBorders>
          </w:tcPr>
          <w:p w14:paraId="28330CA9" w14:textId="7A76FF03" w:rsidR="003A1F56" w:rsidRPr="00CF2F92" w:rsidRDefault="003A1F56" w:rsidP="002E00EF">
            <w:pPr>
              <w:pStyle w:val="TableParagraph"/>
              <w:spacing w:before="14" w:line="251"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sobre los Trabajadores Migratorios</w:t>
            </w:r>
          </w:p>
        </w:tc>
        <w:tc>
          <w:tcPr>
            <w:tcW w:w="645" w:type="dxa"/>
            <w:tcBorders>
              <w:left w:val="single" w:sz="12" w:space="0" w:color="000000"/>
            </w:tcBorders>
          </w:tcPr>
          <w:p w14:paraId="497967F7"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51964DE3"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0E36F188"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6CDCAFBE"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694EF4D9"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4</w:t>
            </w:r>
          </w:p>
        </w:tc>
        <w:tc>
          <w:tcPr>
            <w:tcW w:w="645" w:type="dxa"/>
          </w:tcPr>
          <w:p w14:paraId="1514072B"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6</w:t>
            </w:r>
          </w:p>
        </w:tc>
        <w:tc>
          <w:tcPr>
            <w:tcW w:w="645" w:type="dxa"/>
          </w:tcPr>
          <w:p w14:paraId="3C63CA66"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5B58735C"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r>
      <w:tr w:rsidR="003A1F56" w:rsidRPr="00583EAF" w14:paraId="17E4E003" w14:textId="77777777" w:rsidTr="002E00EF">
        <w:trPr>
          <w:trHeight w:val="285"/>
        </w:trPr>
        <w:tc>
          <w:tcPr>
            <w:tcW w:w="3030" w:type="dxa"/>
            <w:tcBorders>
              <w:right w:val="single" w:sz="12" w:space="0" w:color="000000"/>
            </w:tcBorders>
          </w:tcPr>
          <w:p w14:paraId="3BF02B43"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07B86CB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492EF42E"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295A6ACB"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0CBFBEAC"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3302868E"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02F0C6AA"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FBFFD5"/>
          </w:tcPr>
          <w:p w14:paraId="6A02096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6B2F7D40"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33BCA3B5" w14:textId="77777777" w:rsidTr="002E00EF">
        <w:trPr>
          <w:trHeight w:val="285"/>
        </w:trPr>
        <w:tc>
          <w:tcPr>
            <w:tcW w:w="3030" w:type="dxa"/>
            <w:tcBorders>
              <w:right w:val="single" w:sz="12" w:space="0" w:color="000000"/>
            </w:tcBorders>
          </w:tcPr>
          <w:p w14:paraId="42728BF6"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3F703109"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4E1609D9"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3E84B308"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03D514A6"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2085D68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49830787"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42C498C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0B255F1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r>
      <w:tr w:rsidR="003A1F56" w:rsidRPr="00583EAF" w14:paraId="7EC5E629" w14:textId="77777777" w:rsidTr="002E00EF">
        <w:trPr>
          <w:trHeight w:val="284"/>
        </w:trPr>
        <w:tc>
          <w:tcPr>
            <w:tcW w:w="3030" w:type="dxa"/>
            <w:tcBorders>
              <w:right w:val="single" w:sz="12" w:space="0" w:color="000000"/>
            </w:tcBorders>
          </w:tcPr>
          <w:p w14:paraId="66E127C0" w14:textId="77777777" w:rsidR="003A1F56" w:rsidRPr="00583EAF" w:rsidRDefault="003A1F56" w:rsidP="00583EAF">
            <w:pPr>
              <w:pStyle w:val="TableParagraph"/>
              <w:spacing w:before="9" w:line="256" w:lineRule="exact"/>
              <w:ind w:left="502"/>
              <w:rPr>
                <w:rFonts w:ascii="Times New Roman" w:hAnsi="Times New Roman" w:cs="Times New Roman"/>
                <w:color w:val="252423"/>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66BED82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EEFFF"/>
          </w:tcPr>
          <w:p w14:paraId="42771D1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EEFFF"/>
          </w:tcPr>
          <w:p w14:paraId="6EA4F6A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4996DD4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tcPr>
          <w:p w14:paraId="3BB2BAD7"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EEFFF"/>
          </w:tcPr>
          <w:p w14:paraId="52B694B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4174C6D7"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EEFFF"/>
          </w:tcPr>
          <w:p w14:paraId="37FCF81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r>
      <w:tr w:rsidR="003A1F56" w:rsidRPr="00583EAF" w14:paraId="35FBE0CC" w14:textId="77777777" w:rsidTr="002E00EF">
        <w:trPr>
          <w:trHeight w:val="285"/>
        </w:trPr>
        <w:tc>
          <w:tcPr>
            <w:tcW w:w="3030" w:type="dxa"/>
            <w:tcBorders>
              <w:right w:val="single" w:sz="12" w:space="0" w:color="000000"/>
            </w:tcBorders>
          </w:tcPr>
          <w:p w14:paraId="091BBD5E"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083C660A"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tcPr>
          <w:p w14:paraId="10234B8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tcPr>
          <w:p w14:paraId="35152ED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tcPr>
          <w:p w14:paraId="08B3D6AA"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tcPr>
          <w:p w14:paraId="763EED5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tcPr>
          <w:p w14:paraId="6723AAD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tcPr>
          <w:p w14:paraId="5E5E201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tcPr>
          <w:p w14:paraId="5C01393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r>
      <w:tr w:rsidR="003A1F56" w:rsidRPr="00583EAF" w14:paraId="2103B488" w14:textId="77777777" w:rsidTr="002E00EF">
        <w:trPr>
          <w:trHeight w:val="285"/>
        </w:trPr>
        <w:tc>
          <w:tcPr>
            <w:tcW w:w="3030" w:type="dxa"/>
            <w:tcBorders>
              <w:right w:val="single" w:sz="12" w:space="0" w:color="000000"/>
            </w:tcBorders>
          </w:tcPr>
          <w:p w14:paraId="1AEBBD57" w14:textId="71A57171" w:rsidR="003A1F56" w:rsidRPr="00CF2F92" w:rsidRDefault="003A1F56" w:rsidP="002E00EF">
            <w:pPr>
              <w:pStyle w:val="TableParagraph"/>
              <w:spacing w:before="14" w:line="251"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Convención sobre los Derechos del Niño</w:t>
            </w:r>
          </w:p>
        </w:tc>
        <w:tc>
          <w:tcPr>
            <w:tcW w:w="645" w:type="dxa"/>
            <w:tcBorders>
              <w:left w:val="single" w:sz="12" w:space="0" w:color="000000"/>
            </w:tcBorders>
          </w:tcPr>
          <w:p w14:paraId="60CB742B"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78346CFC"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0E45F7CF"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2D408835"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1FB62216"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29466EC0"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0E137D8A"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1CC3DD0B"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21</w:t>
            </w:r>
          </w:p>
        </w:tc>
      </w:tr>
      <w:tr w:rsidR="003A1F56" w:rsidRPr="00583EAF" w14:paraId="2B6DBA19" w14:textId="77777777" w:rsidTr="002E00EF">
        <w:trPr>
          <w:trHeight w:val="285"/>
        </w:trPr>
        <w:tc>
          <w:tcPr>
            <w:tcW w:w="3030" w:type="dxa"/>
            <w:tcBorders>
              <w:right w:val="single" w:sz="12" w:space="0" w:color="000000"/>
            </w:tcBorders>
          </w:tcPr>
          <w:p w14:paraId="26318E77"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5633228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16</w:t>
            </w:r>
          </w:p>
        </w:tc>
        <w:tc>
          <w:tcPr>
            <w:tcW w:w="645" w:type="dxa"/>
            <w:shd w:val="clear" w:color="auto" w:fill="FBFFD5"/>
          </w:tcPr>
          <w:p w14:paraId="02C070D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FBFFD5"/>
          </w:tcPr>
          <w:p w14:paraId="2BB5626A"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FBFFD5"/>
          </w:tcPr>
          <w:p w14:paraId="688D377A"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FBFFD5"/>
          </w:tcPr>
          <w:p w14:paraId="0C96324B"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79141B1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tcPr>
          <w:p w14:paraId="13605C3C"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72BF2EA7"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01A12B07" w14:textId="77777777" w:rsidTr="002E00EF">
        <w:trPr>
          <w:trHeight w:val="285"/>
        </w:trPr>
        <w:tc>
          <w:tcPr>
            <w:tcW w:w="3030" w:type="dxa"/>
            <w:tcBorders>
              <w:right w:val="single" w:sz="12" w:space="0" w:color="000000"/>
            </w:tcBorders>
          </w:tcPr>
          <w:p w14:paraId="2B892D9F"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48A7ECC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FFFDE"/>
          </w:tcPr>
          <w:p w14:paraId="6D32603B"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shd w:val="clear" w:color="auto" w:fill="DFFFDE"/>
          </w:tcPr>
          <w:p w14:paraId="40A2B98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3DB396A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FFFDE"/>
          </w:tcPr>
          <w:p w14:paraId="2DA76A1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FFFDE"/>
          </w:tcPr>
          <w:p w14:paraId="0A9EFEDB"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16</w:t>
            </w:r>
          </w:p>
        </w:tc>
        <w:tc>
          <w:tcPr>
            <w:tcW w:w="645" w:type="dxa"/>
            <w:shd w:val="clear" w:color="auto" w:fill="DFFFDE"/>
          </w:tcPr>
          <w:p w14:paraId="10A3D80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78A23391"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20E300FA" w14:textId="77777777" w:rsidTr="002E00EF">
        <w:trPr>
          <w:trHeight w:val="285"/>
        </w:trPr>
        <w:tc>
          <w:tcPr>
            <w:tcW w:w="3030" w:type="dxa"/>
            <w:tcBorders>
              <w:right w:val="single" w:sz="12" w:space="0" w:color="000000"/>
            </w:tcBorders>
          </w:tcPr>
          <w:p w14:paraId="1EFC6E02" w14:textId="77777777" w:rsidR="003A1F56" w:rsidRPr="00583EAF" w:rsidRDefault="003A1F56" w:rsidP="00583EAF">
            <w:pPr>
              <w:pStyle w:val="TableParagraph"/>
              <w:spacing w:before="9" w:line="256" w:lineRule="exact"/>
              <w:ind w:left="502"/>
              <w:rPr>
                <w:rFonts w:ascii="Times New Roman" w:hAnsi="Times New Roman" w:cs="Times New Roman"/>
                <w:color w:val="252423"/>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5514FAA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EEFFF"/>
          </w:tcPr>
          <w:p w14:paraId="20DF9E7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3DCDE37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EEFFF"/>
          </w:tcPr>
          <w:p w14:paraId="1E9B14B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EEFFF"/>
          </w:tcPr>
          <w:p w14:paraId="3E7729F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EEFFF"/>
          </w:tcPr>
          <w:p w14:paraId="7C92C9D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EEFFF"/>
          </w:tcPr>
          <w:p w14:paraId="2657264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EEFFF"/>
          </w:tcPr>
          <w:p w14:paraId="78639F4B"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r>
      <w:tr w:rsidR="003A1F56" w:rsidRPr="00583EAF" w14:paraId="2692AB13" w14:textId="77777777" w:rsidTr="002E00EF">
        <w:trPr>
          <w:trHeight w:val="285"/>
        </w:trPr>
        <w:tc>
          <w:tcPr>
            <w:tcW w:w="3030" w:type="dxa"/>
            <w:tcBorders>
              <w:right w:val="single" w:sz="12" w:space="0" w:color="000000"/>
            </w:tcBorders>
          </w:tcPr>
          <w:p w14:paraId="3FA92CB2"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58247324"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09621B0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tcPr>
          <w:p w14:paraId="13B4759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14</w:t>
            </w:r>
          </w:p>
        </w:tc>
        <w:tc>
          <w:tcPr>
            <w:tcW w:w="645" w:type="dxa"/>
          </w:tcPr>
          <w:p w14:paraId="0D0F568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12</w:t>
            </w:r>
          </w:p>
        </w:tc>
        <w:tc>
          <w:tcPr>
            <w:tcW w:w="645" w:type="dxa"/>
          </w:tcPr>
          <w:p w14:paraId="20784A5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tcPr>
          <w:p w14:paraId="41C9EE9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7AD3B72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17</w:t>
            </w:r>
          </w:p>
        </w:tc>
        <w:tc>
          <w:tcPr>
            <w:tcW w:w="645" w:type="dxa"/>
          </w:tcPr>
          <w:p w14:paraId="272737C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r>
      <w:tr w:rsidR="003A1F56" w:rsidRPr="00583EAF" w14:paraId="78F731EA" w14:textId="77777777" w:rsidTr="002E00EF">
        <w:trPr>
          <w:trHeight w:val="285"/>
        </w:trPr>
        <w:tc>
          <w:tcPr>
            <w:tcW w:w="3030" w:type="dxa"/>
            <w:tcBorders>
              <w:right w:val="single" w:sz="12" w:space="0" w:color="000000"/>
            </w:tcBorders>
          </w:tcPr>
          <w:p w14:paraId="63B9C813" w14:textId="4081D7C3" w:rsidR="003A1F56" w:rsidRPr="00CF2F92" w:rsidRDefault="003A1F56" w:rsidP="002E00EF">
            <w:pPr>
              <w:pStyle w:val="TableParagraph"/>
              <w:spacing w:before="14" w:line="251"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Convención sobre los Derechos de las Personas con Discapacidad</w:t>
            </w:r>
          </w:p>
        </w:tc>
        <w:tc>
          <w:tcPr>
            <w:tcW w:w="645" w:type="dxa"/>
            <w:tcBorders>
              <w:left w:val="single" w:sz="12" w:space="0" w:color="000000"/>
            </w:tcBorders>
          </w:tcPr>
          <w:p w14:paraId="693D6860"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73DA2528"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12D05A28"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5E1F764A"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7809D2D7"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2BEA79C4"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5D4E3130"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1BC1E83D"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r>
      <w:tr w:rsidR="003A1F56" w:rsidRPr="00583EAF" w14:paraId="450672B8" w14:textId="77777777" w:rsidTr="002E00EF">
        <w:trPr>
          <w:trHeight w:val="285"/>
        </w:trPr>
        <w:tc>
          <w:tcPr>
            <w:tcW w:w="3030" w:type="dxa"/>
            <w:tcBorders>
              <w:right w:val="single" w:sz="12" w:space="0" w:color="000000"/>
            </w:tcBorders>
          </w:tcPr>
          <w:p w14:paraId="3E42E255"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26F1A85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shd w:val="clear" w:color="auto" w:fill="FBFFD5"/>
          </w:tcPr>
          <w:p w14:paraId="1FD3630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FBFFD5"/>
          </w:tcPr>
          <w:p w14:paraId="0B89D19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FBFFD5"/>
          </w:tcPr>
          <w:p w14:paraId="413A587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FBFFD5"/>
          </w:tcPr>
          <w:p w14:paraId="7661639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FBFFD5"/>
          </w:tcPr>
          <w:p w14:paraId="113669D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FBFFD5"/>
          </w:tcPr>
          <w:p w14:paraId="6F86B91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shd w:val="clear" w:color="auto" w:fill="FBFFD5"/>
          </w:tcPr>
          <w:p w14:paraId="1E768CDB"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r>
      <w:tr w:rsidR="003A1F56" w:rsidRPr="00583EAF" w14:paraId="6D57002E" w14:textId="77777777" w:rsidTr="002E00EF">
        <w:trPr>
          <w:trHeight w:val="285"/>
        </w:trPr>
        <w:tc>
          <w:tcPr>
            <w:tcW w:w="3030" w:type="dxa"/>
            <w:tcBorders>
              <w:right w:val="single" w:sz="12" w:space="0" w:color="000000"/>
            </w:tcBorders>
          </w:tcPr>
          <w:p w14:paraId="236BC96C"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791B002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FFFDE"/>
          </w:tcPr>
          <w:p w14:paraId="1BE118A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257AB12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FFFDE"/>
          </w:tcPr>
          <w:p w14:paraId="6EEA144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FFFDE"/>
          </w:tcPr>
          <w:p w14:paraId="2517F69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FFFDE"/>
          </w:tcPr>
          <w:p w14:paraId="235B541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01B51B3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FFFDE"/>
          </w:tcPr>
          <w:p w14:paraId="1BE2F829"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r>
      <w:tr w:rsidR="003A1F56" w:rsidRPr="00583EAF" w14:paraId="71FA1B80" w14:textId="77777777" w:rsidTr="002E00EF">
        <w:trPr>
          <w:trHeight w:val="285"/>
        </w:trPr>
        <w:tc>
          <w:tcPr>
            <w:tcW w:w="3030" w:type="dxa"/>
            <w:tcBorders>
              <w:right w:val="single" w:sz="12" w:space="0" w:color="000000"/>
            </w:tcBorders>
          </w:tcPr>
          <w:p w14:paraId="3DAED9E6" w14:textId="77777777" w:rsidR="003A1F56" w:rsidRPr="00583EAF" w:rsidRDefault="003A1F56" w:rsidP="00583EAF">
            <w:pPr>
              <w:pStyle w:val="TableParagraph"/>
              <w:spacing w:before="9" w:line="256" w:lineRule="exact"/>
              <w:ind w:left="502"/>
              <w:rPr>
                <w:rFonts w:ascii="Times New Roman" w:hAnsi="Times New Roman" w:cs="Times New Roman"/>
                <w:color w:val="252423"/>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77EA29B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EEFFF"/>
          </w:tcPr>
          <w:p w14:paraId="6D4E3CA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6D7A768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EEFFF"/>
          </w:tcPr>
          <w:p w14:paraId="0E216C5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EEFFF"/>
          </w:tcPr>
          <w:p w14:paraId="3345021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tcPr>
          <w:p w14:paraId="796F168E"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EEFFF"/>
          </w:tcPr>
          <w:p w14:paraId="35C147B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52E9E4C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r>
      <w:tr w:rsidR="003A1F56" w:rsidRPr="00583EAF" w14:paraId="382F1555" w14:textId="77777777" w:rsidTr="002E00EF">
        <w:trPr>
          <w:trHeight w:val="285"/>
        </w:trPr>
        <w:tc>
          <w:tcPr>
            <w:tcW w:w="3030" w:type="dxa"/>
            <w:tcBorders>
              <w:right w:val="single" w:sz="12" w:space="0" w:color="000000"/>
            </w:tcBorders>
          </w:tcPr>
          <w:p w14:paraId="22FDF7B6"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0414BE7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tcPr>
          <w:p w14:paraId="2ADC6BD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tcPr>
          <w:p w14:paraId="652129C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444CDD5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53D3F38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tcPr>
          <w:p w14:paraId="0531456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14</w:t>
            </w:r>
          </w:p>
        </w:tc>
        <w:tc>
          <w:tcPr>
            <w:tcW w:w="645" w:type="dxa"/>
          </w:tcPr>
          <w:p w14:paraId="4E3F3F7A"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6B730FB9"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r>
      <w:tr w:rsidR="003A1F56" w:rsidRPr="00583EAF" w14:paraId="25F7BB1F" w14:textId="77777777" w:rsidTr="002E00EF">
        <w:trPr>
          <w:trHeight w:val="285"/>
        </w:trPr>
        <w:tc>
          <w:tcPr>
            <w:tcW w:w="3030" w:type="dxa"/>
            <w:tcBorders>
              <w:right w:val="single" w:sz="12" w:space="0" w:color="000000"/>
            </w:tcBorders>
          </w:tcPr>
          <w:p w14:paraId="015231BA"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Borders>
              <w:left w:val="single" w:sz="12" w:space="0" w:color="000000"/>
            </w:tcBorders>
          </w:tcPr>
          <w:p w14:paraId="494A69DD"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46CC0D17"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1D1F0D70"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4B53529C"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56950B1B"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2ED7DBE2"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2A1B351C"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70D13C00"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bl>
    <w:p w14:paraId="13808F37" w14:textId="77777777" w:rsidR="00277EFD" w:rsidRDefault="00277EFD" w:rsidP="00491849">
      <w:pPr>
        <w:pStyle w:val="Bullet1G"/>
        <w:numPr>
          <w:ilvl w:val="0"/>
          <w:numId w:val="0"/>
        </w:numPr>
        <w:rPr>
          <w:sz w:val="21"/>
          <w:szCs w:val="21"/>
        </w:rPr>
        <w:sectPr w:rsidR="00277EFD" w:rsidSect="00574728">
          <w:endnotePr>
            <w:numFmt w:val="decimal"/>
          </w:endnotePr>
          <w:pgSz w:w="16840" w:h="11907" w:orient="landscape" w:code="9"/>
          <w:pgMar w:top="284" w:right="680" w:bottom="1134" w:left="709" w:header="851" w:footer="567" w:gutter="0"/>
          <w:cols w:space="720"/>
          <w:titlePg/>
          <w:docGrid w:linePitch="272"/>
        </w:sectPr>
      </w:pPr>
    </w:p>
    <w:p w14:paraId="0F4F1D4A" w14:textId="32E398E7" w:rsidR="003A1F56" w:rsidRPr="00A22D4D" w:rsidRDefault="00277EFD" w:rsidP="00A27B8F">
      <w:pPr>
        <w:pStyle w:val="H1G"/>
        <w:rPr>
          <w:lang w:val="es-ES"/>
        </w:rPr>
      </w:pPr>
      <w:r>
        <w:rPr>
          <w:bCs/>
          <w:lang w:val="es-ES"/>
        </w:rPr>
        <w:t>Opción 2 para el calendario predecible de revisiones de ocho años</w:t>
      </w:r>
    </w:p>
    <w:p w14:paraId="606DA8F0" w14:textId="61EC19C5" w:rsidR="00277EFD" w:rsidRPr="00A27B8F" w:rsidRDefault="00277EFD" w:rsidP="00A27B8F">
      <w:pPr>
        <w:pStyle w:val="H23G"/>
      </w:pPr>
      <w:r>
        <w:rPr>
          <w:bCs/>
          <w:lang w:val="es-ES"/>
        </w:rPr>
        <w:t>Modelo de agrupación parcial</w:t>
      </w:r>
    </w:p>
    <w:p w14:paraId="4CDC1F25" w14:textId="33A3B445" w:rsidR="00277EFD" w:rsidRDefault="00277EFD" w:rsidP="00491849">
      <w:pPr>
        <w:pStyle w:val="Bullet1G"/>
        <w:numPr>
          <w:ilvl w:val="0"/>
          <w:numId w:val="0"/>
        </w:numPr>
        <w:rPr>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3"/>
        <w:gridCol w:w="1026"/>
        <w:gridCol w:w="1024"/>
        <w:gridCol w:w="1063"/>
        <w:gridCol w:w="1060"/>
        <w:gridCol w:w="1060"/>
        <w:gridCol w:w="1060"/>
        <w:gridCol w:w="1148"/>
        <w:gridCol w:w="1155"/>
      </w:tblGrid>
      <w:tr w:rsidR="00277EFD" w14:paraId="1DAB9057" w14:textId="77777777" w:rsidTr="00D77C6F">
        <w:trPr>
          <w:trHeight w:val="454"/>
          <w:tblHeader/>
        </w:trPr>
        <w:tc>
          <w:tcPr>
            <w:tcW w:w="898" w:type="pct"/>
            <w:tcBorders>
              <w:bottom w:val="single" w:sz="12" w:space="0" w:color="000000"/>
              <w:right w:val="single" w:sz="4" w:space="0" w:color="1A1A1A"/>
            </w:tcBorders>
          </w:tcPr>
          <w:p w14:paraId="164B03EA" w14:textId="77777777" w:rsidR="00277EFD" w:rsidRPr="00E02499" w:rsidRDefault="00277EFD" w:rsidP="00A85098">
            <w:pPr>
              <w:pStyle w:val="TableParagraph"/>
              <w:spacing w:before="0" w:line="240" w:lineRule="auto"/>
              <w:ind w:left="438" w:hanging="306"/>
              <w:rPr>
                <w:rFonts w:ascii="Times New Roman" w:hAnsi="Times New Roman" w:cs="Times New Roman"/>
                <w:b/>
                <w:sz w:val="20"/>
                <w:szCs w:val="20"/>
              </w:rPr>
            </w:pPr>
            <w:r>
              <w:rPr>
                <w:rFonts w:ascii="Times New Roman" w:hAnsi="Times New Roman" w:cs="Times New Roman"/>
                <w:b/>
                <w:bCs/>
                <w:color w:val="252423"/>
                <w:sz w:val="20"/>
                <w:szCs w:val="20"/>
                <w:lang w:val="es-ES"/>
              </w:rPr>
              <w:t>Estado miembro</w:t>
            </w:r>
          </w:p>
        </w:tc>
        <w:tc>
          <w:tcPr>
            <w:tcW w:w="489" w:type="pct"/>
            <w:tcBorders>
              <w:left w:val="single" w:sz="4" w:space="0" w:color="1A1A1A"/>
              <w:bottom w:val="single" w:sz="12" w:space="0" w:color="000000"/>
              <w:right w:val="single" w:sz="4" w:space="0" w:color="1A1A1A"/>
            </w:tcBorders>
          </w:tcPr>
          <w:p w14:paraId="56E1E573" w14:textId="77777777" w:rsidR="00277EFD" w:rsidRPr="00E02499" w:rsidRDefault="00277EFD" w:rsidP="00793650">
            <w:pPr>
              <w:pStyle w:val="TableParagraph"/>
              <w:spacing w:before="0" w:line="240" w:lineRule="auto"/>
              <w:ind w:left="226" w:right="225"/>
              <w:rPr>
                <w:rFonts w:ascii="Times New Roman" w:hAnsi="Times New Roman" w:cs="Times New Roman"/>
                <w:b/>
                <w:sz w:val="20"/>
                <w:szCs w:val="20"/>
              </w:rPr>
            </w:pPr>
            <w:r>
              <w:rPr>
                <w:rFonts w:ascii="Times New Roman" w:hAnsi="Times New Roman" w:cs="Times New Roman"/>
                <w:b/>
                <w:bCs/>
                <w:color w:val="252423"/>
                <w:sz w:val="20"/>
                <w:szCs w:val="20"/>
                <w:lang w:val="es-ES"/>
              </w:rPr>
              <w:t>2024</w:t>
            </w:r>
          </w:p>
        </w:tc>
        <w:tc>
          <w:tcPr>
            <w:tcW w:w="488" w:type="pct"/>
            <w:tcBorders>
              <w:left w:val="single" w:sz="4" w:space="0" w:color="1A1A1A"/>
              <w:bottom w:val="single" w:sz="12" w:space="0" w:color="000000"/>
              <w:right w:val="single" w:sz="4" w:space="0" w:color="1A1A1A"/>
            </w:tcBorders>
          </w:tcPr>
          <w:p w14:paraId="332C4485" w14:textId="77777777" w:rsidR="00277EFD" w:rsidRPr="00E02499" w:rsidRDefault="00277EFD" w:rsidP="00793650">
            <w:pPr>
              <w:pStyle w:val="TableParagraph"/>
              <w:spacing w:before="0" w:line="240" w:lineRule="auto"/>
              <w:ind w:left="249" w:right="245"/>
              <w:rPr>
                <w:rFonts w:ascii="Times New Roman" w:hAnsi="Times New Roman" w:cs="Times New Roman"/>
                <w:b/>
                <w:sz w:val="20"/>
                <w:szCs w:val="20"/>
              </w:rPr>
            </w:pPr>
            <w:r>
              <w:rPr>
                <w:rFonts w:ascii="Times New Roman" w:hAnsi="Times New Roman" w:cs="Times New Roman"/>
                <w:b/>
                <w:bCs/>
                <w:color w:val="252423"/>
                <w:sz w:val="20"/>
                <w:szCs w:val="20"/>
                <w:lang w:val="es-ES"/>
              </w:rPr>
              <w:t>2025</w:t>
            </w:r>
          </w:p>
        </w:tc>
        <w:tc>
          <w:tcPr>
            <w:tcW w:w="507" w:type="pct"/>
            <w:tcBorders>
              <w:left w:val="single" w:sz="4" w:space="0" w:color="1A1A1A"/>
              <w:bottom w:val="single" w:sz="12" w:space="0" w:color="000000"/>
              <w:right w:val="single" w:sz="4" w:space="0" w:color="1A1A1A"/>
            </w:tcBorders>
          </w:tcPr>
          <w:p w14:paraId="444D70B1" w14:textId="77777777" w:rsidR="00277EFD" w:rsidRPr="00E02499" w:rsidRDefault="00277EFD" w:rsidP="00793650">
            <w:pPr>
              <w:pStyle w:val="TableParagraph"/>
              <w:spacing w:before="0" w:line="240" w:lineRule="auto"/>
              <w:ind w:left="241" w:right="237"/>
              <w:rPr>
                <w:rFonts w:ascii="Times New Roman" w:hAnsi="Times New Roman" w:cs="Times New Roman"/>
                <w:b/>
                <w:sz w:val="20"/>
                <w:szCs w:val="20"/>
              </w:rPr>
            </w:pPr>
            <w:r>
              <w:rPr>
                <w:rFonts w:ascii="Times New Roman" w:hAnsi="Times New Roman" w:cs="Times New Roman"/>
                <w:b/>
                <w:bCs/>
                <w:color w:val="252423"/>
                <w:sz w:val="20"/>
                <w:szCs w:val="20"/>
                <w:lang w:val="es-ES"/>
              </w:rPr>
              <w:t>2026</w:t>
            </w:r>
          </w:p>
        </w:tc>
        <w:tc>
          <w:tcPr>
            <w:tcW w:w="506" w:type="pct"/>
            <w:tcBorders>
              <w:left w:val="single" w:sz="4" w:space="0" w:color="1A1A1A"/>
              <w:bottom w:val="single" w:sz="12" w:space="0" w:color="000000"/>
              <w:right w:val="single" w:sz="4" w:space="0" w:color="1A1A1A"/>
            </w:tcBorders>
          </w:tcPr>
          <w:p w14:paraId="69E90FFD" w14:textId="77777777" w:rsidR="00277EFD" w:rsidRPr="00E02499" w:rsidRDefault="00277EFD" w:rsidP="00793650">
            <w:pPr>
              <w:pStyle w:val="TableParagraph"/>
              <w:spacing w:before="0" w:line="240" w:lineRule="auto"/>
              <w:ind w:left="252" w:right="248"/>
              <w:rPr>
                <w:rFonts w:ascii="Times New Roman" w:hAnsi="Times New Roman" w:cs="Times New Roman"/>
                <w:b/>
                <w:sz w:val="20"/>
                <w:szCs w:val="20"/>
              </w:rPr>
            </w:pPr>
            <w:r>
              <w:rPr>
                <w:rFonts w:ascii="Times New Roman" w:hAnsi="Times New Roman" w:cs="Times New Roman"/>
                <w:b/>
                <w:bCs/>
                <w:color w:val="252423"/>
                <w:sz w:val="20"/>
                <w:szCs w:val="20"/>
                <w:lang w:val="es-ES"/>
              </w:rPr>
              <w:t>2027</w:t>
            </w:r>
          </w:p>
        </w:tc>
        <w:tc>
          <w:tcPr>
            <w:tcW w:w="506" w:type="pct"/>
            <w:tcBorders>
              <w:left w:val="single" w:sz="4" w:space="0" w:color="1A1A1A"/>
              <w:bottom w:val="single" w:sz="12" w:space="0" w:color="000000"/>
              <w:right w:val="single" w:sz="4" w:space="0" w:color="1A1A1A"/>
            </w:tcBorders>
          </w:tcPr>
          <w:p w14:paraId="2D174703" w14:textId="77777777" w:rsidR="00277EFD" w:rsidRPr="00E02499" w:rsidRDefault="00277EFD" w:rsidP="00793650">
            <w:pPr>
              <w:pStyle w:val="TableParagraph"/>
              <w:spacing w:before="0" w:line="240" w:lineRule="auto"/>
              <w:ind w:left="263" w:right="258"/>
              <w:rPr>
                <w:rFonts w:ascii="Times New Roman" w:hAnsi="Times New Roman" w:cs="Times New Roman"/>
                <w:b/>
                <w:sz w:val="20"/>
                <w:szCs w:val="20"/>
              </w:rPr>
            </w:pPr>
            <w:r>
              <w:rPr>
                <w:rFonts w:ascii="Times New Roman" w:hAnsi="Times New Roman" w:cs="Times New Roman"/>
                <w:b/>
                <w:bCs/>
                <w:color w:val="252423"/>
                <w:sz w:val="20"/>
                <w:szCs w:val="20"/>
                <w:lang w:val="es-ES"/>
              </w:rPr>
              <w:t>2028</w:t>
            </w:r>
          </w:p>
        </w:tc>
        <w:tc>
          <w:tcPr>
            <w:tcW w:w="506" w:type="pct"/>
            <w:tcBorders>
              <w:left w:val="single" w:sz="4" w:space="0" w:color="1A1A1A"/>
              <w:bottom w:val="single" w:sz="12" w:space="0" w:color="000000"/>
              <w:right w:val="single" w:sz="4" w:space="0" w:color="1A1A1A"/>
            </w:tcBorders>
          </w:tcPr>
          <w:p w14:paraId="710BF95B" w14:textId="77777777" w:rsidR="00277EFD" w:rsidRPr="00E02499" w:rsidRDefault="00277EFD" w:rsidP="00793650">
            <w:pPr>
              <w:pStyle w:val="TableParagraph"/>
              <w:spacing w:before="0" w:line="240" w:lineRule="auto"/>
              <w:ind w:left="271" w:right="266"/>
              <w:rPr>
                <w:rFonts w:ascii="Times New Roman" w:hAnsi="Times New Roman" w:cs="Times New Roman"/>
                <w:b/>
                <w:sz w:val="20"/>
                <w:szCs w:val="20"/>
              </w:rPr>
            </w:pPr>
            <w:r>
              <w:rPr>
                <w:rFonts w:ascii="Times New Roman" w:hAnsi="Times New Roman" w:cs="Times New Roman"/>
                <w:b/>
                <w:bCs/>
                <w:color w:val="252423"/>
                <w:sz w:val="20"/>
                <w:szCs w:val="20"/>
                <w:lang w:val="es-ES"/>
              </w:rPr>
              <w:t>2029</w:t>
            </w:r>
          </w:p>
        </w:tc>
        <w:tc>
          <w:tcPr>
            <w:tcW w:w="548" w:type="pct"/>
            <w:tcBorders>
              <w:left w:val="single" w:sz="4" w:space="0" w:color="1A1A1A"/>
              <w:bottom w:val="single" w:sz="12" w:space="0" w:color="000000"/>
              <w:right w:val="single" w:sz="4" w:space="0" w:color="1A1A1A"/>
            </w:tcBorders>
          </w:tcPr>
          <w:p w14:paraId="736A0BE5" w14:textId="77777777" w:rsidR="00277EFD" w:rsidRPr="00E02499" w:rsidRDefault="00277EFD" w:rsidP="00793650">
            <w:pPr>
              <w:pStyle w:val="TableParagraph"/>
              <w:spacing w:before="0" w:line="240" w:lineRule="auto"/>
              <w:ind w:left="257" w:right="253"/>
              <w:rPr>
                <w:rFonts w:ascii="Times New Roman" w:hAnsi="Times New Roman" w:cs="Times New Roman"/>
                <w:b/>
                <w:sz w:val="20"/>
                <w:szCs w:val="20"/>
              </w:rPr>
            </w:pPr>
            <w:r>
              <w:rPr>
                <w:rFonts w:ascii="Times New Roman" w:hAnsi="Times New Roman" w:cs="Times New Roman"/>
                <w:b/>
                <w:bCs/>
                <w:color w:val="252423"/>
                <w:sz w:val="20"/>
                <w:szCs w:val="20"/>
                <w:lang w:val="es-ES"/>
              </w:rPr>
              <w:t>2030</w:t>
            </w:r>
          </w:p>
        </w:tc>
        <w:tc>
          <w:tcPr>
            <w:tcW w:w="551" w:type="pct"/>
            <w:tcBorders>
              <w:left w:val="single" w:sz="4" w:space="0" w:color="1A1A1A"/>
              <w:bottom w:val="single" w:sz="12" w:space="0" w:color="000000"/>
            </w:tcBorders>
          </w:tcPr>
          <w:p w14:paraId="46574980" w14:textId="77777777" w:rsidR="00277EFD" w:rsidRPr="00E02499" w:rsidRDefault="00277EFD" w:rsidP="00793650">
            <w:pPr>
              <w:pStyle w:val="TableParagraph"/>
              <w:spacing w:before="0" w:line="240" w:lineRule="auto"/>
              <w:ind w:left="320" w:right="317"/>
              <w:rPr>
                <w:rFonts w:ascii="Times New Roman" w:hAnsi="Times New Roman" w:cs="Times New Roman"/>
                <w:b/>
                <w:sz w:val="20"/>
                <w:szCs w:val="20"/>
              </w:rPr>
            </w:pPr>
            <w:r>
              <w:rPr>
                <w:rFonts w:ascii="Times New Roman" w:hAnsi="Times New Roman" w:cs="Times New Roman"/>
                <w:b/>
                <w:bCs/>
                <w:color w:val="252423"/>
                <w:sz w:val="20"/>
                <w:szCs w:val="20"/>
                <w:lang w:val="es-ES"/>
              </w:rPr>
              <w:t>2031</w:t>
            </w:r>
          </w:p>
        </w:tc>
      </w:tr>
      <w:tr w:rsidR="00277EFD" w:rsidRPr="00A54639" w14:paraId="1BD7C0C5" w14:textId="77777777" w:rsidTr="00D77C6F">
        <w:trPr>
          <w:trHeight w:val="454"/>
        </w:trPr>
        <w:tc>
          <w:tcPr>
            <w:tcW w:w="898" w:type="pct"/>
            <w:tcBorders>
              <w:top w:val="single" w:sz="12" w:space="0" w:color="000000"/>
              <w:right w:val="single" w:sz="6" w:space="0" w:color="000000"/>
            </w:tcBorders>
          </w:tcPr>
          <w:p w14:paraId="59CD0F1A"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Afganistán</w:t>
            </w:r>
          </w:p>
        </w:tc>
        <w:tc>
          <w:tcPr>
            <w:tcW w:w="489" w:type="pct"/>
            <w:tcBorders>
              <w:top w:val="single" w:sz="12" w:space="0" w:color="000000"/>
              <w:left w:val="single" w:sz="6" w:space="0" w:color="000000"/>
              <w:right w:val="single" w:sz="4" w:space="0" w:color="1A1A1A"/>
            </w:tcBorders>
          </w:tcPr>
          <w:p w14:paraId="2AC94CD0" w14:textId="3B9F417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top w:val="single" w:sz="12" w:space="0" w:color="000000"/>
              <w:left w:val="single" w:sz="4" w:space="0" w:color="1A1A1A"/>
              <w:right w:val="single" w:sz="4" w:space="0" w:color="1A1A1A"/>
            </w:tcBorders>
          </w:tcPr>
          <w:p w14:paraId="07947E6A" w14:textId="1448B34E"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top w:val="single" w:sz="12" w:space="0" w:color="000000"/>
              <w:left w:val="single" w:sz="4" w:space="0" w:color="1A1A1A"/>
              <w:right w:val="single" w:sz="4" w:space="0" w:color="1A1A1A"/>
            </w:tcBorders>
          </w:tcPr>
          <w:p w14:paraId="66C25A7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top w:val="single" w:sz="12" w:space="0" w:color="000000"/>
              <w:left w:val="single" w:sz="4" w:space="0" w:color="1A1A1A"/>
              <w:right w:val="single" w:sz="4" w:space="0" w:color="1A1A1A"/>
            </w:tcBorders>
          </w:tcPr>
          <w:p w14:paraId="491626CE" w14:textId="1522C9A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top w:val="single" w:sz="12" w:space="0" w:color="000000"/>
              <w:left w:val="single" w:sz="4" w:space="0" w:color="1A1A1A"/>
              <w:right w:val="single" w:sz="4" w:space="0" w:color="1A1A1A"/>
            </w:tcBorders>
          </w:tcPr>
          <w:p w14:paraId="71DB8BEB" w14:textId="70A1ABBD"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top w:val="single" w:sz="12" w:space="0" w:color="000000"/>
              <w:left w:val="single" w:sz="4" w:space="0" w:color="1A1A1A"/>
              <w:right w:val="single" w:sz="4" w:space="0" w:color="1A1A1A"/>
            </w:tcBorders>
          </w:tcPr>
          <w:p w14:paraId="0E93A378" w14:textId="15A3514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top w:val="single" w:sz="12" w:space="0" w:color="000000"/>
              <w:left w:val="single" w:sz="4" w:space="0" w:color="1A1A1A"/>
              <w:right w:val="single" w:sz="4" w:space="0" w:color="1A1A1A"/>
            </w:tcBorders>
          </w:tcPr>
          <w:p w14:paraId="50F2F80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top w:val="single" w:sz="12" w:space="0" w:color="000000"/>
              <w:left w:val="single" w:sz="4" w:space="0" w:color="1A1A1A"/>
            </w:tcBorders>
          </w:tcPr>
          <w:p w14:paraId="1422F32D" w14:textId="24B6A7A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15336839" w14:textId="77777777" w:rsidTr="00D77C6F">
        <w:trPr>
          <w:trHeight w:val="454"/>
        </w:trPr>
        <w:tc>
          <w:tcPr>
            <w:tcW w:w="898" w:type="pct"/>
            <w:tcBorders>
              <w:right w:val="single" w:sz="6" w:space="0" w:color="000000"/>
            </w:tcBorders>
          </w:tcPr>
          <w:p w14:paraId="3F0AFA9E"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Albania</w:t>
            </w:r>
          </w:p>
        </w:tc>
        <w:tc>
          <w:tcPr>
            <w:tcW w:w="489" w:type="pct"/>
            <w:tcBorders>
              <w:left w:val="single" w:sz="6" w:space="0" w:color="000000"/>
              <w:right w:val="single" w:sz="4" w:space="0" w:color="1A1A1A"/>
            </w:tcBorders>
          </w:tcPr>
          <w:p w14:paraId="233D49F4" w14:textId="119EC0B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014AE538" w14:textId="36CD6C8E"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3148451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C8EB86E" w14:textId="48C8F2E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4A4620BA" w14:textId="76916ACF"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7F6249BF" w14:textId="6752AA7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78B41DD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30E9D23E" w14:textId="2FEC368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r>
      <w:tr w:rsidR="00277EFD" w:rsidRPr="00A54639" w14:paraId="1F530067" w14:textId="77777777" w:rsidTr="00D77C6F">
        <w:trPr>
          <w:trHeight w:val="454"/>
        </w:trPr>
        <w:tc>
          <w:tcPr>
            <w:tcW w:w="898" w:type="pct"/>
            <w:tcBorders>
              <w:right w:val="single" w:sz="6" w:space="0" w:color="000000"/>
            </w:tcBorders>
          </w:tcPr>
          <w:p w14:paraId="7032020F"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Argelia</w:t>
            </w:r>
          </w:p>
        </w:tc>
        <w:tc>
          <w:tcPr>
            <w:tcW w:w="489" w:type="pct"/>
            <w:tcBorders>
              <w:left w:val="single" w:sz="6" w:space="0" w:color="000000"/>
              <w:right w:val="single" w:sz="4" w:space="0" w:color="1A1A1A"/>
            </w:tcBorders>
          </w:tcPr>
          <w:p w14:paraId="4985F1DC" w14:textId="4BBC8CC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329C5AD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3356B73D" w14:textId="5F756EFC"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20C068AB" w14:textId="6C5DFAF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107C22D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55261B7" w14:textId="0D689F08"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447B4C66" w14:textId="6601C37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492EB142" w14:textId="11DD380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r>
      <w:tr w:rsidR="00277EFD" w14:paraId="19C66A1D" w14:textId="77777777" w:rsidTr="00D77C6F">
        <w:trPr>
          <w:trHeight w:val="454"/>
        </w:trPr>
        <w:tc>
          <w:tcPr>
            <w:tcW w:w="898" w:type="pct"/>
            <w:tcBorders>
              <w:right w:val="single" w:sz="6" w:space="0" w:color="000000"/>
            </w:tcBorders>
          </w:tcPr>
          <w:p w14:paraId="4E433793"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Andorra</w:t>
            </w:r>
          </w:p>
        </w:tc>
        <w:tc>
          <w:tcPr>
            <w:tcW w:w="489" w:type="pct"/>
            <w:tcBorders>
              <w:left w:val="single" w:sz="6" w:space="0" w:color="000000"/>
              <w:right w:val="single" w:sz="4" w:space="0" w:color="1A1A1A"/>
            </w:tcBorders>
          </w:tcPr>
          <w:p w14:paraId="03B7D92C" w14:textId="3C1B564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3F132D7F" w14:textId="659FFD17"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5DC54A0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4B6207F" w14:textId="11CA40A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0A099131" w14:textId="555FA0C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2C13AB64" w14:textId="11BFCD8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48" w:type="pct"/>
            <w:tcBorders>
              <w:left w:val="single" w:sz="4" w:space="0" w:color="1A1A1A"/>
              <w:right w:val="single" w:sz="4" w:space="0" w:color="1A1A1A"/>
            </w:tcBorders>
          </w:tcPr>
          <w:p w14:paraId="09A2E3B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4906826D" w14:textId="045FD4F2"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de Derechos Humanos</w:t>
            </w:r>
          </w:p>
        </w:tc>
      </w:tr>
      <w:tr w:rsidR="00277EFD" w:rsidRPr="00A54639" w14:paraId="668754AC" w14:textId="77777777" w:rsidTr="00D77C6F">
        <w:trPr>
          <w:trHeight w:val="454"/>
        </w:trPr>
        <w:tc>
          <w:tcPr>
            <w:tcW w:w="898" w:type="pct"/>
            <w:tcBorders>
              <w:right w:val="single" w:sz="6" w:space="0" w:color="000000"/>
            </w:tcBorders>
          </w:tcPr>
          <w:p w14:paraId="6BE19E31"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Angola</w:t>
            </w:r>
          </w:p>
        </w:tc>
        <w:tc>
          <w:tcPr>
            <w:tcW w:w="489" w:type="pct"/>
            <w:tcBorders>
              <w:left w:val="single" w:sz="6" w:space="0" w:color="000000"/>
              <w:right w:val="single" w:sz="4" w:space="0" w:color="1A1A1A"/>
            </w:tcBorders>
          </w:tcPr>
          <w:p w14:paraId="497EBED4" w14:textId="6E01C33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1E6B9CC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2169C533" w14:textId="51D20CF0"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71BEFFA1" w14:textId="10AA5FA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4761B5FB" w14:textId="08C26461"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0A8F26A5" w14:textId="72D8F83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30CA2DD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574E00F3" w14:textId="5D079E2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2109E56C" w14:textId="77777777" w:rsidTr="00D77C6F">
        <w:trPr>
          <w:trHeight w:val="454"/>
        </w:trPr>
        <w:tc>
          <w:tcPr>
            <w:tcW w:w="898" w:type="pct"/>
            <w:tcBorders>
              <w:right w:val="single" w:sz="6" w:space="0" w:color="000000"/>
            </w:tcBorders>
          </w:tcPr>
          <w:p w14:paraId="70C847FD"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Antigua y Barbuda</w:t>
            </w:r>
          </w:p>
        </w:tc>
        <w:tc>
          <w:tcPr>
            <w:tcW w:w="489" w:type="pct"/>
            <w:tcBorders>
              <w:left w:val="single" w:sz="6" w:space="0" w:color="000000"/>
              <w:right w:val="single" w:sz="4" w:space="0" w:color="1A1A1A"/>
            </w:tcBorders>
          </w:tcPr>
          <w:p w14:paraId="4E7E9844" w14:textId="30A089E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69A43D2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5CCAA97A" w14:textId="305B75EB"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65D4A2E1"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97991B8" w14:textId="03180ED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37D7FC9D" w14:textId="7EDF945B"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7402D26C" w14:textId="79E8780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2B4F6CB3" w14:textId="5BEC41A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04BACC85" w14:textId="77777777" w:rsidTr="00D77C6F">
        <w:trPr>
          <w:trHeight w:val="454"/>
        </w:trPr>
        <w:tc>
          <w:tcPr>
            <w:tcW w:w="898" w:type="pct"/>
            <w:tcBorders>
              <w:right w:val="single" w:sz="6" w:space="0" w:color="000000"/>
            </w:tcBorders>
          </w:tcPr>
          <w:p w14:paraId="13B32446"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Argentina</w:t>
            </w:r>
          </w:p>
        </w:tc>
        <w:tc>
          <w:tcPr>
            <w:tcW w:w="489" w:type="pct"/>
            <w:tcBorders>
              <w:left w:val="single" w:sz="6" w:space="0" w:color="000000"/>
              <w:right w:val="single" w:sz="4" w:space="0" w:color="1A1A1A"/>
            </w:tcBorders>
          </w:tcPr>
          <w:p w14:paraId="5A834235" w14:textId="69AE677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788FCE9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3FF60AF7" w14:textId="72856AFF"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5D0F8CE8" w14:textId="1DFAB59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389D7EB1"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D12210C" w14:textId="0299FD85"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0B8A8D8C" w14:textId="7EBB3E9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5D64F293" w14:textId="395C470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r>
      <w:tr w:rsidR="00277EFD" w:rsidRPr="00A54639" w14:paraId="38CAB070" w14:textId="77777777" w:rsidTr="00D77C6F">
        <w:trPr>
          <w:trHeight w:val="454"/>
        </w:trPr>
        <w:tc>
          <w:tcPr>
            <w:tcW w:w="898" w:type="pct"/>
            <w:tcBorders>
              <w:right w:val="single" w:sz="6" w:space="0" w:color="000000"/>
            </w:tcBorders>
          </w:tcPr>
          <w:p w14:paraId="0D44B900"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Armenia</w:t>
            </w:r>
          </w:p>
        </w:tc>
        <w:tc>
          <w:tcPr>
            <w:tcW w:w="489" w:type="pct"/>
            <w:tcBorders>
              <w:left w:val="single" w:sz="6" w:space="0" w:color="000000"/>
              <w:right w:val="single" w:sz="4" w:space="0" w:color="1A1A1A"/>
            </w:tcBorders>
          </w:tcPr>
          <w:p w14:paraId="2079EEB2" w14:textId="7887828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00C6F74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6C087B96" w14:textId="3D7F12BF"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1C7A16D1" w14:textId="14415F2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12CA0F8B" w14:textId="4CE130CE"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6CC30323" w14:textId="31AD092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105C4609" w14:textId="3AB5F2A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3EF7858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3FEC1188" w14:textId="77777777" w:rsidTr="00D77C6F">
        <w:trPr>
          <w:trHeight w:val="454"/>
        </w:trPr>
        <w:tc>
          <w:tcPr>
            <w:tcW w:w="898" w:type="pct"/>
            <w:tcBorders>
              <w:right w:val="single" w:sz="6" w:space="0" w:color="000000"/>
            </w:tcBorders>
          </w:tcPr>
          <w:p w14:paraId="52DF8018"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Australia</w:t>
            </w:r>
          </w:p>
        </w:tc>
        <w:tc>
          <w:tcPr>
            <w:tcW w:w="489" w:type="pct"/>
            <w:tcBorders>
              <w:left w:val="single" w:sz="6" w:space="0" w:color="000000"/>
              <w:right w:val="single" w:sz="4" w:space="0" w:color="1A1A1A"/>
            </w:tcBorders>
          </w:tcPr>
          <w:p w14:paraId="6341F687" w14:textId="027742C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749B82C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0CF47E5C" w14:textId="2820B1C6"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1AA04B4B" w14:textId="28EF10F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127534BF" w14:textId="672C68C6"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35753537" w14:textId="56E08B7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6C8750CD" w14:textId="7E8B4B0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1E33AFC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18087920" w14:textId="77777777" w:rsidTr="00D77C6F">
        <w:trPr>
          <w:trHeight w:val="454"/>
        </w:trPr>
        <w:tc>
          <w:tcPr>
            <w:tcW w:w="898" w:type="pct"/>
            <w:tcBorders>
              <w:right w:val="single" w:sz="6" w:space="0" w:color="000000"/>
            </w:tcBorders>
          </w:tcPr>
          <w:p w14:paraId="5E6961E0"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Austria</w:t>
            </w:r>
          </w:p>
        </w:tc>
        <w:tc>
          <w:tcPr>
            <w:tcW w:w="489" w:type="pct"/>
            <w:tcBorders>
              <w:left w:val="single" w:sz="6" w:space="0" w:color="000000"/>
              <w:right w:val="single" w:sz="4" w:space="0" w:color="1A1A1A"/>
            </w:tcBorders>
          </w:tcPr>
          <w:p w14:paraId="0BDCB58E" w14:textId="6D031FB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2D2DC0A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4F43DB98" w14:textId="79A7A44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794C40C3" w14:textId="5CC0E98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7D5D8447" w14:textId="2D9E3D9E"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07A89959" w14:textId="19F4B2E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6A0FA10E" w14:textId="0E01871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74A278F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4F1F4688" w14:textId="77777777" w:rsidTr="00D77C6F">
        <w:trPr>
          <w:trHeight w:val="454"/>
        </w:trPr>
        <w:tc>
          <w:tcPr>
            <w:tcW w:w="898" w:type="pct"/>
            <w:tcBorders>
              <w:right w:val="single" w:sz="6" w:space="0" w:color="000000"/>
            </w:tcBorders>
          </w:tcPr>
          <w:p w14:paraId="181B73CE"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Azerbaiyán</w:t>
            </w:r>
          </w:p>
        </w:tc>
        <w:tc>
          <w:tcPr>
            <w:tcW w:w="489" w:type="pct"/>
            <w:tcBorders>
              <w:left w:val="single" w:sz="6" w:space="0" w:color="000000"/>
              <w:right w:val="single" w:sz="4" w:space="0" w:color="1A1A1A"/>
            </w:tcBorders>
          </w:tcPr>
          <w:p w14:paraId="70365BA2" w14:textId="075A108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70663FB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1DA78F60" w14:textId="4B727E7C"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40341065" w14:textId="6C664F5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2865C736" w14:textId="07E8C5A6"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6398384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61B32D6B" w14:textId="78D3A7A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31E23BDC" w14:textId="02D1375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r>
      <w:tr w:rsidR="00277EFD" w:rsidRPr="00A54639" w14:paraId="34471323" w14:textId="77777777" w:rsidTr="00D77C6F">
        <w:trPr>
          <w:trHeight w:val="454"/>
        </w:trPr>
        <w:tc>
          <w:tcPr>
            <w:tcW w:w="898" w:type="pct"/>
            <w:tcBorders>
              <w:right w:val="single" w:sz="6" w:space="0" w:color="000000"/>
            </w:tcBorders>
          </w:tcPr>
          <w:p w14:paraId="7DE1A08D"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Bahamas (las)</w:t>
            </w:r>
          </w:p>
        </w:tc>
        <w:tc>
          <w:tcPr>
            <w:tcW w:w="489" w:type="pct"/>
            <w:tcBorders>
              <w:left w:val="single" w:sz="6" w:space="0" w:color="000000"/>
              <w:right w:val="single" w:sz="4" w:space="0" w:color="1A1A1A"/>
            </w:tcBorders>
          </w:tcPr>
          <w:p w14:paraId="53D9368F" w14:textId="1A514BF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4F0EF72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0C2D2A0E" w14:textId="5729C185"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3BB3111C" w14:textId="5E0A05C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5FA43796" w14:textId="183842EA"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39F55C3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14DFAB4F" w14:textId="5F8ADFF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63BBBCCE" w14:textId="665CF43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36A286FB" w14:textId="77777777" w:rsidTr="00D77C6F">
        <w:trPr>
          <w:trHeight w:val="454"/>
        </w:trPr>
        <w:tc>
          <w:tcPr>
            <w:tcW w:w="898" w:type="pct"/>
            <w:tcBorders>
              <w:right w:val="single" w:sz="6" w:space="0" w:color="000000"/>
            </w:tcBorders>
          </w:tcPr>
          <w:p w14:paraId="25B5F990"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Bahréin</w:t>
            </w:r>
          </w:p>
        </w:tc>
        <w:tc>
          <w:tcPr>
            <w:tcW w:w="489" w:type="pct"/>
            <w:tcBorders>
              <w:left w:val="single" w:sz="6" w:space="0" w:color="000000"/>
              <w:right w:val="single" w:sz="4" w:space="0" w:color="1A1A1A"/>
            </w:tcBorders>
          </w:tcPr>
          <w:p w14:paraId="5133C69A" w14:textId="15C8C30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4A56F21D" w14:textId="00C8FDB2"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0493192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1A38C61C" w14:textId="1ECCB29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0F14EAF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08650C2" w14:textId="5EB39E7E"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2BD4EC35" w14:textId="56347C9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22767CE8" w14:textId="76661C5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072C6EAD" w14:textId="77777777" w:rsidTr="00D77C6F">
        <w:trPr>
          <w:trHeight w:val="454"/>
        </w:trPr>
        <w:tc>
          <w:tcPr>
            <w:tcW w:w="898" w:type="pct"/>
            <w:tcBorders>
              <w:right w:val="single" w:sz="6" w:space="0" w:color="000000"/>
            </w:tcBorders>
          </w:tcPr>
          <w:p w14:paraId="14211597"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Bangladesh</w:t>
            </w:r>
          </w:p>
        </w:tc>
        <w:tc>
          <w:tcPr>
            <w:tcW w:w="489" w:type="pct"/>
            <w:tcBorders>
              <w:left w:val="single" w:sz="6" w:space="0" w:color="000000"/>
              <w:right w:val="single" w:sz="4" w:space="0" w:color="1A1A1A"/>
            </w:tcBorders>
          </w:tcPr>
          <w:p w14:paraId="5446037E" w14:textId="3AB9928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1D00D71C" w14:textId="15F547B5"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44491AF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439BA495" w14:textId="2B8DA14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4505CCD5" w14:textId="05174A55"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0A8FE60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4D77EABD" w14:textId="1F38557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0C7532D9" w14:textId="10D18C6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r>
      <w:tr w:rsidR="00277EFD" w:rsidRPr="00A54639" w14:paraId="7E0B3E88" w14:textId="77777777" w:rsidTr="00D77C6F">
        <w:trPr>
          <w:trHeight w:val="454"/>
        </w:trPr>
        <w:tc>
          <w:tcPr>
            <w:tcW w:w="898" w:type="pct"/>
            <w:tcBorders>
              <w:right w:val="single" w:sz="6" w:space="0" w:color="000000"/>
            </w:tcBorders>
          </w:tcPr>
          <w:p w14:paraId="4E9E8D08"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Barbados</w:t>
            </w:r>
          </w:p>
        </w:tc>
        <w:tc>
          <w:tcPr>
            <w:tcW w:w="489" w:type="pct"/>
            <w:tcBorders>
              <w:left w:val="single" w:sz="6" w:space="0" w:color="000000"/>
              <w:right w:val="single" w:sz="4" w:space="0" w:color="1A1A1A"/>
            </w:tcBorders>
          </w:tcPr>
          <w:p w14:paraId="33954FDD" w14:textId="002ED25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0225909B" w14:textId="318824F2"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76292A1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4401BB5" w14:textId="18E63A4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4A73C273" w14:textId="334323D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55F78B7F"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14AF5930" w14:textId="5E40E9C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25FD35F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31C33A89" w14:textId="77777777" w:rsidTr="00D77C6F">
        <w:trPr>
          <w:trHeight w:val="454"/>
        </w:trPr>
        <w:tc>
          <w:tcPr>
            <w:tcW w:w="898" w:type="pct"/>
            <w:tcBorders>
              <w:right w:val="single" w:sz="6" w:space="0" w:color="000000"/>
            </w:tcBorders>
          </w:tcPr>
          <w:p w14:paraId="106ADB66"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Bielorrusia</w:t>
            </w:r>
          </w:p>
        </w:tc>
        <w:tc>
          <w:tcPr>
            <w:tcW w:w="489" w:type="pct"/>
            <w:tcBorders>
              <w:left w:val="single" w:sz="6" w:space="0" w:color="000000"/>
              <w:right w:val="single" w:sz="4" w:space="0" w:color="1A1A1A"/>
            </w:tcBorders>
          </w:tcPr>
          <w:p w14:paraId="6E6F926C" w14:textId="4D29F83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4951262E" w14:textId="37A3DCC4"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493290BF" w14:textId="08998CDC"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33E7C7A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DE32A75" w14:textId="1E371D83"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6EE0ADB5" w14:textId="33AD862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3C74E57A" w14:textId="0A42FCA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6B94426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5BB3C588" w14:textId="77777777" w:rsidTr="00D77C6F">
        <w:trPr>
          <w:trHeight w:val="454"/>
        </w:trPr>
        <w:tc>
          <w:tcPr>
            <w:tcW w:w="898" w:type="pct"/>
            <w:tcBorders>
              <w:right w:val="single" w:sz="6" w:space="0" w:color="000000"/>
            </w:tcBorders>
          </w:tcPr>
          <w:p w14:paraId="29A975B5"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Bélgica</w:t>
            </w:r>
          </w:p>
        </w:tc>
        <w:tc>
          <w:tcPr>
            <w:tcW w:w="489" w:type="pct"/>
            <w:tcBorders>
              <w:left w:val="single" w:sz="6" w:space="0" w:color="000000"/>
              <w:right w:val="single" w:sz="4" w:space="0" w:color="1A1A1A"/>
            </w:tcBorders>
          </w:tcPr>
          <w:p w14:paraId="651575B8" w14:textId="0A25B1B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0352134D" w14:textId="5150F920"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7EBB235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C470364" w14:textId="1EB2851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7B59F4CE" w14:textId="524B5F1E"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45118F2D" w14:textId="7940A09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4DAE936E" w14:textId="3CF221E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3D5AB3E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3759F73A" w14:textId="77777777" w:rsidTr="00D77C6F">
        <w:trPr>
          <w:trHeight w:val="454"/>
        </w:trPr>
        <w:tc>
          <w:tcPr>
            <w:tcW w:w="898" w:type="pct"/>
            <w:tcBorders>
              <w:right w:val="single" w:sz="6" w:space="0" w:color="000000"/>
            </w:tcBorders>
          </w:tcPr>
          <w:p w14:paraId="1AADE9D8"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Belice</w:t>
            </w:r>
          </w:p>
        </w:tc>
        <w:tc>
          <w:tcPr>
            <w:tcW w:w="489" w:type="pct"/>
            <w:tcBorders>
              <w:left w:val="single" w:sz="6" w:space="0" w:color="000000"/>
              <w:right w:val="single" w:sz="4" w:space="0" w:color="1A1A1A"/>
            </w:tcBorders>
          </w:tcPr>
          <w:p w14:paraId="1CF0CB7A" w14:textId="560E9E9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5CBAD026" w14:textId="7703922D"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05D030E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1EF1B5E3" w14:textId="300F9D0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39DB8B60" w14:textId="2999D385"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367EA76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33E93033" w14:textId="02A30BD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13EAF231" w14:textId="75E1EA3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r>
      <w:tr w:rsidR="00277EFD" w:rsidRPr="00A54639" w14:paraId="52BA541E" w14:textId="77777777" w:rsidTr="00D77C6F">
        <w:trPr>
          <w:trHeight w:val="454"/>
        </w:trPr>
        <w:tc>
          <w:tcPr>
            <w:tcW w:w="898" w:type="pct"/>
            <w:tcBorders>
              <w:right w:val="single" w:sz="6" w:space="0" w:color="000000"/>
            </w:tcBorders>
          </w:tcPr>
          <w:p w14:paraId="116E331B"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Benín</w:t>
            </w:r>
          </w:p>
        </w:tc>
        <w:tc>
          <w:tcPr>
            <w:tcW w:w="489" w:type="pct"/>
            <w:tcBorders>
              <w:left w:val="single" w:sz="6" w:space="0" w:color="000000"/>
              <w:right w:val="single" w:sz="4" w:space="0" w:color="1A1A1A"/>
            </w:tcBorders>
          </w:tcPr>
          <w:p w14:paraId="4BAB4DC7" w14:textId="279B08B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05D3A343" w14:textId="5EAA028B"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232AFE42" w14:textId="58D865A2"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4368F74D" w14:textId="436AB01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2CE4303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4919C53B" w14:textId="78B5402B"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7CB044D1" w14:textId="3FA64FF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114D04B5" w14:textId="2EAB356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r>
      <w:tr w:rsidR="006E41DD" w:rsidRPr="00A54639" w14:paraId="76EFC85C" w14:textId="77777777" w:rsidTr="00D77C6F">
        <w:trPr>
          <w:trHeight w:val="454"/>
        </w:trPr>
        <w:tc>
          <w:tcPr>
            <w:tcW w:w="898" w:type="pct"/>
            <w:tcBorders>
              <w:right w:val="single" w:sz="6" w:space="0" w:color="000000"/>
            </w:tcBorders>
          </w:tcPr>
          <w:p w14:paraId="38E5F126" w14:textId="3D457306" w:rsidR="006E41DD" w:rsidRPr="00F70736" w:rsidRDefault="006E41DD" w:rsidP="006E41DD">
            <w:pPr>
              <w:pStyle w:val="TableParagraph"/>
              <w:spacing w:before="0" w:line="240" w:lineRule="auto"/>
              <w:rPr>
                <w:rFonts w:ascii="Times New Roman" w:hAnsi="Times New Roman" w:cs="Times New Roman"/>
                <w:color w:val="252423"/>
                <w:sz w:val="20"/>
                <w:szCs w:val="20"/>
              </w:rPr>
            </w:pPr>
            <w:r>
              <w:rPr>
                <w:rFonts w:ascii="Times New Roman" w:hAnsi="Times New Roman" w:cs="Times New Roman"/>
                <w:color w:val="252423"/>
                <w:sz w:val="20"/>
                <w:szCs w:val="20"/>
                <w:lang w:val="es-ES"/>
              </w:rPr>
              <w:t>Bután</w:t>
            </w:r>
          </w:p>
        </w:tc>
        <w:tc>
          <w:tcPr>
            <w:tcW w:w="489" w:type="pct"/>
            <w:tcBorders>
              <w:left w:val="single" w:sz="6" w:space="0" w:color="000000"/>
              <w:right w:val="single" w:sz="4" w:space="0" w:color="1A1A1A"/>
            </w:tcBorders>
          </w:tcPr>
          <w:p w14:paraId="68610BFB" w14:textId="77777777" w:rsidR="006E41DD" w:rsidRPr="00E02499" w:rsidRDefault="006E41D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E157978" w14:textId="19E553B2" w:rsidR="006E41D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48E1CFE7" w14:textId="30FECB4C" w:rsidR="006E41D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19F1AC8F" w14:textId="77777777" w:rsidR="006E41DD" w:rsidRPr="00CF2F92" w:rsidRDefault="006E41DD"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775A30B" w14:textId="77777777" w:rsidR="006E41DD" w:rsidRPr="00CF2F92" w:rsidRDefault="006E41DD"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6FCC692" w14:textId="77777777" w:rsidR="006E41DD" w:rsidRPr="00CF2F92" w:rsidRDefault="006E41DD"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4A5AA641" w14:textId="77777777" w:rsidR="006E41DD" w:rsidRPr="00CF2F92" w:rsidRDefault="006E41D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12A8F5F1" w14:textId="77777777" w:rsidR="006E41DD" w:rsidRPr="00CF2F92" w:rsidRDefault="006E41DD" w:rsidP="001E61C0">
            <w:pPr>
              <w:pStyle w:val="TableParagraph"/>
              <w:spacing w:before="0" w:line="120" w:lineRule="atLeast"/>
              <w:ind w:right="315"/>
              <w:rPr>
                <w:rFonts w:ascii="Times New Roman" w:hAnsi="Times New Roman" w:cs="Times New Roman"/>
                <w:b/>
                <w:color w:val="252423"/>
                <w:spacing w:val="-4"/>
                <w:sz w:val="18"/>
                <w:szCs w:val="18"/>
                <w:lang w:val="es-ES"/>
              </w:rPr>
            </w:pPr>
          </w:p>
        </w:tc>
      </w:tr>
      <w:tr w:rsidR="00277EFD" w:rsidRPr="00A54639" w14:paraId="194F424A" w14:textId="77777777" w:rsidTr="00D77C6F">
        <w:trPr>
          <w:trHeight w:val="538"/>
        </w:trPr>
        <w:tc>
          <w:tcPr>
            <w:tcW w:w="898" w:type="pct"/>
            <w:tcBorders>
              <w:right w:val="single" w:sz="6" w:space="0" w:color="000000"/>
            </w:tcBorders>
          </w:tcPr>
          <w:p w14:paraId="11207274"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Bolivia (Estado Plurinacional de)</w:t>
            </w:r>
          </w:p>
        </w:tc>
        <w:tc>
          <w:tcPr>
            <w:tcW w:w="489" w:type="pct"/>
            <w:tcBorders>
              <w:left w:val="single" w:sz="6" w:space="0" w:color="000000"/>
              <w:right w:val="single" w:sz="4" w:space="0" w:color="1A1A1A"/>
            </w:tcBorders>
          </w:tcPr>
          <w:p w14:paraId="24D3756E" w14:textId="10F886B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5F4CB3A8" w14:textId="604320C5"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1C9524CD" w14:textId="4B5BDA33"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20B18E1D" w14:textId="5E0F549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56A5A681" w14:textId="0B59115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2BF19701" w14:textId="2ADC7A0A"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6E3AC9A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605789D3" w14:textId="2A1D2E5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r>
      <w:tr w:rsidR="00277EFD" w:rsidRPr="00A54639" w14:paraId="57285E0F" w14:textId="77777777" w:rsidTr="00D77C6F">
        <w:trPr>
          <w:trHeight w:val="454"/>
        </w:trPr>
        <w:tc>
          <w:tcPr>
            <w:tcW w:w="898" w:type="pct"/>
            <w:tcBorders>
              <w:right w:val="single" w:sz="6" w:space="0" w:color="000000"/>
            </w:tcBorders>
          </w:tcPr>
          <w:p w14:paraId="10AED42C"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Bosnia y Herzegovina</w:t>
            </w:r>
          </w:p>
        </w:tc>
        <w:tc>
          <w:tcPr>
            <w:tcW w:w="489" w:type="pct"/>
            <w:tcBorders>
              <w:left w:val="single" w:sz="6" w:space="0" w:color="000000"/>
              <w:right w:val="single" w:sz="4" w:space="0" w:color="1A1A1A"/>
            </w:tcBorders>
          </w:tcPr>
          <w:p w14:paraId="1E0E53CF" w14:textId="29A32E0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488" w:type="pct"/>
            <w:tcBorders>
              <w:left w:val="single" w:sz="4" w:space="0" w:color="1A1A1A"/>
              <w:right w:val="single" w:sz="4" w:space="0" w:color="1A1A1A"/>
            </w:tcBorders>
          </w:tcPr>
          <w:p w14:paraId="26B1EC0A" w14:textId="417CEB7F"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12B90C2F" w14:textId="1BC7098A"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601524AA" w14:textId="281ED35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262C7370" w14:textId="494D8F2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125555D3" w14:textId="00241BE3"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6ECA33B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5E2F49A0" w14:textId="38CC5AE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277EFD" w14:paraId="35F0C16F" w14:textId="77777777" w:rsidTr="00D77C6F">
        <w:trPr>
          <w:trHeight w:val="454"/>
        </w:trPr>
        <w:tc>
          <w:tcPr>
            <w:tcW w:w="898" w:type="pct"/>
            <w:tcBorders>
              <w:right w:val="single" w:sz="6" w:space="0" w:color="000000"/>
            </w:tcBorders>
          </w:tcPr>
          <w:p w14:paraId="42AD449C"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Botsuana</w:t>
            </w:r>
          </w:p>
        </w:tc>
        <w:tc>
          <w:tcPr>
            <w:tcW w:w="489" w:type="pct"/>
            <w:tcBorders>
              <w:left w:val="single" w:sz="6" w:space="0" w:color="000000"/>
              <w:right w:val="single" w:sz="4" w:space="0" w:color="1A1A1A"/>
            </w:tcBorders>
          </w:tcPr>
          <w:p w14:paraId="0C2DE260" w14:textId="0019A63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57523E36" w14:textId="4BD5936A"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09298672" w14:textId="55142C48"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19177B50" w14:textId="283CA57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34E272DF" w14:textId="11B81A2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6E5DA17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19072A0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42E3BDAF" w14:textId="3FA00EDD"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de Derechos Humanos</w:t>
            </w:r>
          </w:p>
        </w:tc>
      </w:tr>
      <w:tr w:rsidR="00277EFD" w:rsidRPr="00A54639" w14:paraId="6EEFEA9D" w14:textId="77777777" w:rsidTr="00D77C6F">
        <w:trPr>
          <w:trHeight w:val="454"/>
        </w:trPr>
        <w:tc>
          <w:tcPr>
            <w:tcW w:w="898" w:type="pct"/>
            <w:tcBorders>
              <w:right w:val="single" w:sz="6" w:space="0" w:color="000000"/>
            </w:tcBorders>
          </w:tcPr>
          <w:p w14:paraId="70399783"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Brasil</w:t>
            </w:r>
          </w:p>
        </w:tc>
        <w:tc>
          <w:tcPr>
            <w:tcW w:w="489" w:type="pct"/>
            <w:tcBorders>
              <w:left w:val="single" w:sz="6" w:space="0" w:color="000000"/>
              <w:right w:val="single" w:sz="4" w:space="0" w:color="1A1A1A"/>
            </w:tcBorders>
          </w:tcPr>
          <w:p w14:paraId="6C7674C6" w14:textId="717AF4C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176AB742" w14:textId="66A331A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7405250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46A9DBE" w14:textId="762E62C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093242F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840A9E4" w14:textId="1F2DED8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13C282B2" w14:textId="7BF98E18"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281CAB9A" w14:textId="6BE9589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5CD974F1" w14:textId="77777777" w:rsidTr="00D77C6F">
        <w:trPr>
          <w:trHeight w:val="454"/>
        </w:trPr>
        <w:tc>
          <w:tcPr>
            <w:tcW w:w="898" w:type="pct"/>
            <w:tcBorders>
              <w:right w:val="single" w:sz="6" w:space="0" w:color="000000"/>
            </w:tcBorders>
          </w:tcPr>
          <w:p w14:paraId="050887AB"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Brunei Darussalam</w:t>
            </w:r>
          </w:p>
        </w:tc>
        <w:tc>
          <w:tcPr>
            <w:tcW w:w="489" w:type="pct"/>
            <w:tcBorders>
              <w:left w:val="single" w:sz="6" w:space="0" w:color="000000"/>
              <w:right w:val="single" w:sz="4" w:space="0" w:color="1A1A1A"/>
            </w:tcBorders>
          </w:tcPr>
          <w:p w14:paraId="33495DB3" w14:textId="132761B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209C66CF" w14:textId="2EFDBFB7"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2B20D151" w14:textId="19633AB7"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250ADA2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C60002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79F3C1C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175D935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7BEA0BF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4CA7813A" w14:textId="77777777" w:rsidTr="00D77C6F">
        <w:trPr>
          <w:trHeight w:val="454"/>
        </w:trPr>
        <w:tc>
          <w:tcPr>
            <w:tcW w:w="898" w:type="pct"/>
            <w:tcBorders>
              <w:right w:val="single" w:sz="6" w:space="0" w:color="000000"/>
            </w:tcBorders>
          </w:tcPr>
          <w:p w14:paraId="1D683192"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Bulgaria</w:t>
            </w:r>
          </w:p>
        </w:tc>
        <w:tc>
          <w:tcPr>
            <w:tcW w:w="489" w:type="pct"/>
            <w:tcBorders>
              <w:left w:val="single" w:sz="6" w:space="0" w:color="000000"/>
              <w:right w:val="single" w:sz="4" w:space="0" w:color="1A1A1A"/>
            </w:tcBorders>
          </w:tcPr>
          <w:p w14:paraId="414276B8" w14:textId="6B26D815"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2DD15207" w14:textId="2AFE52C5"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5244A092" w14:textId="3E6475D9"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2DD0EC9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43101CE4" w14:textId="1E00C9E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5C3122BB" w14:textId="67CB0B2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640E39D8" w14:textId="45828C5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10CE127A"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3F3D9A22" w14:textId="77777777" w:rsidTr="00D77C6F">
        <w:trPr>
          <w:trHeight w:val="454"/>
        </w:trPr>
        <w:tc>
          <w:tcPr>
            <w:tcW w:w="898" w:type="pct"/>
            <w:tcBorders>
              <w:right w:val="single" w:sz="6" w:space="0" w:color="000000"/>
            </w:tcBorders>
          </w:tcPr>
          <w:p w14:paraId="51155CAB"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Burkina Faso</w:t>
            </w:r>
          </w:p>
        </w:tc>
        <w:tc>
          <w:tcPr>
            <w:tcW w:w="489" w:type="pct"/>
            <w:tcBorders>
              <w:left w:val="single" w:sz="6" w:space="0" w:color="000000"/>
              <w:right w:val="single" w:sz="4" w:space="0" w:color="1A1A1A"/>
            </w:tcBorders>
          </w:tcPr>
          <w:p w14:paraId="3B90FAB7" w14:textId="2D47B01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43EF1C37" w14:textId="25EE1CA7"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471A4CB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6FEB192" w14:textId="7488BB5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03EF0FC0" w14:textId="0B8028B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053BE6D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6613480D" w14:textId="4B017767"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0CC0104A" w14:textId="096DF54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29B94D72" w14:textId="77777777" w:rsidTr="00D77C6F">
        <w:trPr>
          <w:trHeight w:val="454"/>
        </w:trPr>
        <w:tc>
          <w:tcPr>
            <w:tcW w:w="898" w:type="pct"/>
            <w:tcBorders>
              <w:right w:val="single" w:sz="6" w:space="0" w:color="000000"/>
            </w:tcBorders>
          </w:tcPr>
          <w:p w14:paraId="394EED7C"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Burundi</w:t>
            </w:r>
          </w:p>
        </w:tc>
        <w:tc>
          <w:tcPr>
            <w:tcW w:w="489" w:type="pct"/>
            <w:tcBorders>
              <w:left w:val="single" w:sz="6" w:space="0" w:color="000000"/>
              <w:right w:val="single" w:sz="4" w:space="0" w:color="1A1A1A"/>
            </w:tcBorders>
          </w:tcPr>
          <w:p w14:paraId="23F96D70" w14:textId="6D2115A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32E82ECA" w14:textId="0CABD572"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1057D1B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1414A376" w14:textId="2C9C234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76CF9AC3" w14:textId="6720E192"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1571343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32EBC6F7" w14:textId="2DBEFCE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1A3CCE0B" w14:textId="3E1026B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30BAB0EC" w14:textId="77777777" w:rsidTr="00D77C6F">
        <w:trPr>
          <w:trHeight w:val="454"/>
        </w:trPr>
        <w:tc>
          <w:tcPr>
            <w:tcW w:w="898" w:type="pct"/>
            <w:tcBorders>
              <w:right w:val="single" w:sz="6" w:space="0" w:color="000000"/>
            </w:tcBorders>
          </w:tcPr>
          <w:p w14:paraId="44DCD2E6"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Cabo Verde</w:t>
            </w:r>
          </w:p>
        </w:tc>
        <w:tc>
          <w:tcPr>
            <w:tcW w:w="489" w:type="pct"/>
            <w:tcBorders>
              <w:left w:val="single" w:sz="6" w:space="0" w:color="000000"/>
              <w:right w:val="single" w:sz="4" w:space="0" w:color="1A1A1A"/>
            </w:tcBorders>
          </w:tcPr>
          <w:p w14:paraId="66939C24" w14:textId="02606D6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47DA0212" w14:textId="1D34A679"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118E431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19B04E9A" w14:textId="7ABD9A8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1BC438D9" w14:textId="3D6F562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51C59A9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24C7C6A8" w14:textId="41496B61"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1F1CD8ED" w14:textId="7B324AE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64C72B0A" w14:textId="77777777" w:rsidTr="00D77C6F">
        <w:trPr>
          <w:trHeight w:val="454"/>
        </w:trPr>
        <w:tc>
          <w:tcPr>
            <w:tcW w:w="898" w:type="pct"/>
            <w:tcBorders>
              <w:right w:val="single" w:sz="6" w:space="0" w:color="000000"/>
            </w:tcBorders>
          </w:tcPr>
          <w:p w14:paraId="052229C0"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Camboya</w:t>
            </w:r>
          </w:p>
        </w:tc>
        <w:tc>
          <w:tcPr>
            <w:tcW w:w="489" w:type="pct"/>
            <w:tcBorders>
              <w:left w:val="single" w:sz="6" w:space="0" w:color="000000"/>
              <w:right w:val="single" w:sz="4" w:space="0" w:color="1A1A1A"/>
            </w:tcBorders>
          </w:tcPr>
          <w:p w14:paraId="0AA86054" w14:textId="79EA95E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7884251E" w14:textId="32E9A76F"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0090EF5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33B287C" w14:textId="3BFBF6E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1F8D0041" w14:textId="79766B0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7F4F8F6E" w14:textId="4E256449"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2A3E7CA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3A40D8BA" w14:textId="0F973CA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277EFD" w:rsidRPr="00A54639" w14:paraId="38553232" w14:textId="77777777" w:rsidTr="00D77C6F">
        <w:trPr>
          <w:trHeight w:val="454"/>
        </w:trPr>
        <w:tc>
          <w:tcPr>
            <w:tcW w:w="898" w:type="pct"/>
            <w:tcBorders>
              <w:right w:val="single" w:sz="6" w:space="0" w:color="000000"/>
            </w:tcBorders>
          </w:tcPr>
          <w:p w14:paraId="47CB05CF"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Camerún</w:t>
            </w:r>
          </w:p>
        </w:tc>
        <w:tc>
          <w:tcPr>
            <w:tcW w:w="489" w:type="pct"/>
            <w:tcBorders>
              <w:left w:val="single" w:sz="6" w:space="0" w:color="000000"/>
              <w:right w:val="single" w:sz="4" w:space="0" w:color="1A1A1A"/>
            </w:tcBorders>
          </w:tcPr>
          <w:p w14:paraId="52AAB49C" w14:textId="0D29BE41"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79DF996A" w14:textId="64C2CC87"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120D620F"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6779851" w14:textId="51C62F1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551B1E1C" w14:textId="7FC61D2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0C5F0B5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3542C30D" w14:textId="15C3D15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5D41974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5B110F34" w14:textId="77777777" w:rsidTr="00D77C6F">
        <w:trPr>
          <w:trHeight w:val="454"/>
        </w:trPr>
        <w:tc>
          <w:tcPr>
            <w:tcW w:w="898" w:type="pct"/>
            <w:tcBorders>
              <w:right w:val="single" w:sz="6" w:space="0" w:color="000000"/>
            </w:tcBorders>
          </w:tcPr>
          <w:p w14:paraId="377372DE"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Canadá</w:t>
            </w:r>
          </w:p>
        </w:tc>
        <w:tc>
          <w:tcPr>
            <w:tcW w:w="489" w:type="pct"/>
            <w:tcBorders>
              <w:left w:val="single" w:sz="6" w:space="0" w:color="000000"/>
              <w:right w:val="single" w:sz="4" w:space="0" w:color="1A1A1A"/>
            </w:tcBorders>
          </w:tcPr>
          <w:p w14:paraId="630A8C28" w14:textId="02FE53C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26AFCEBF" w14:textId="02F5260B"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419B44A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7CA5E7F9" w14:textId="4D45B51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03C140D5" w14:textId="1C51B1B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27E0EB2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7AA9B405" w14:textId="2DE197DC"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5B6C0BE4" w14:textId="0326DC4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277EFD" w:rsidRPr="00A54639" w14:paraId="24EAEAD4" w14:textId="77777777" w:rsidTr="00D77C6F">
        <w:trPr>
          <w:trHeight w:val="454"/>
        </w:trPr>
        <w:tc>
          <w:tcPr>
            <w:tcW w:w="898" w:type="pct"/>
            <w:tcBorders>
              <w:right w:val="single" w:sz="6" w:space="0" w:color="000000"/>
            </w:tcBorders>
          </w:tcPr>
          <w:p w14:paraId="388134E1"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República Centroafricana (la)</w:t>
            </w:r>
          </w:p>
        </w:tc>
        <w:tc>
          <w:tcPr>
            <w:tcW w:w="489" w:type="pct"/>
            <w:tcBorders>
              <w:left w:val="single" w:sz="6" w:space="0" w:color="000000"/>
              <w:right w:val="single" w:sz="4" w:space="0" w:color="1A1A1A"/>
            </w:tcBorders>
          </w:tcPr>
          <w:p w14:paraId="4FD6604C" w14:textId="62DCF28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6E39252A" w14:textId="37D8185E"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2153A921"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18C2DFB" w14:textId="73E3F7D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19CCCB9B" w14:textId="0136601F"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60ABAF7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3577E809" w14:textId="506BFFB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540D7FC1" w14:textId="506294F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0D002412" w14:textId="77777777" w:rsidTr="00D77C6F">
        <w:trPr>
          <w:trHeight w:val="454"/>
        </w:trPr>
        <w:tc>
          <w:tcPr>
            <w:tcW w:w="898" w:type="pct"/>
            <w:tcBorders>
              <w:right w:val="single" w:sz="6" w:space="0" w:color="000000"/>
            </w:tcBorders>
          </w:tcPr>
          <w:p w14:paraId="633F8714"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Chad</w:t>
            </w:r>
          </w:p>
        </w:tc>
        <w:tc>
          <w:tcPr>
            <w:tcW w:w="489" w:type="pct"/>
            <w:tcBorders>
              <w:left w:val="single" w:sz="6" w:space="0" w:color="000000"/>
              <w:right w:val="single" w:sz="4" w:space="0" w:color="1A1A1A"/>
            </w:tcBorders>
          </w:tcPr>
          <w:p w14:paraId="172DEFB9" w14:textId="30287B9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488" w:type="pct"/>
            <w:tcBorders>
              <w:left w:val="single" w:sz="4" w:space="0" w:color="1A1A1A"/>
              <w:right w:val="single" w:sz="4" w:space="0" w:color="1A1A1A"/>
            </w:tcBorders>
          </w:tcPr>
          <w:p w14:paraId="58523D6F" w14:textId="3DA4A8E9"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660BB22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9BD578E" w14:textId="5F8E36D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1FD4CBF0" w14:textId="53E3626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41A0788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443B96D3" w14:textId="3D92EB43"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3D15EBB4" w14:textId="2D3C43C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277EFD" w:rsidRPr="00A54639" w14:paraId="0151B5C4" w14:textId="77777777" w:rsidTr="00D77C6F">
        <w:trPr>
          <w:trHeight w:val="454"/>
        </w:trPr>
        <w:tc>
          <w:tcPr>
            <w:tcW w:w="898" w:type="pct"/>
            <w:tcBorders>
              <w:right w:val="single" w:sz="6" w:space="0" w:color="000000"/>
            </w:tcBorders>
          </w:tcPr>
          <w:p w14:paraId="59748B8C"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Chile</w:t>
            </w:r>
          </w:p>
        </w:tc>
        <w:tc>
          <w:tcPr>
            <w:tcW w:w="489" w:type="pct"/>
            <w:tcBorders>
              <w:left w:val="single" w:sz="6" w:space="0" w:color="000000"/>
              <w:right w:val="single" w:sz="4" w:space="0" w:color="1A1A1A"/>
            </w:tcBorders>
          </w:tcPr>
          <w:p w14:paraId="671A5EDC" w14:textId="6355531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79B6186D" w14:textId="606E87E4"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59D40D2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7086476" w14:textId="7DB5963D"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5802C28E" w14:textId="6F7D02C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7CEEAA8F" w14:textId="65D82D0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6B121C2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30CE9C5F" w14:textId="606A4AC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6761C02C" w14:textId="77777777" w:rsidTr="00D77C6F">
        <w:trPr>
          <w:trHeight w:val="454"/>
        </w:trPr>
        <w:tc>
          <w:tcPr>
            <w:tcW w:w="898" w:type="pct"/>
            <w:tcBorders>
              <w:right w:val="single" w:sz="6" w:space="0" w:color="000000"/>
            </w:tcBorders>
          </w:tcPr>
          <w:p w14:paraId="36B6DE18"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China</w:t>
            </w:r>
          </w:p>
        </w:tc>
        <w:tc>
          <w:tcPr>
            <w:tcW w:w="489" w:type="pct"/>
            <w:tcBorders>
              <w:left w:val="single" w:sz="6" w:space="0" w:color="000000"/>
              <w:right w:val="single" w:sz="4" w:space="0" w:color="1A1A1A"/>
            </w:tcBorders>
          </w:tcPr>
          <w:p w14:paraId="207319E9" w14:textId="4874740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7AB5C0C1" w14:textId="38D41DDA"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29B0A666" w14:textId="697B13C5"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78EC5B50" w14:textId="37CF6BF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1E77F81D" w14:textId="53C66C2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7B76214F"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7DE8DD6A"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69832650" w14:textId="00EF51A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277EFD" w:rsidRPr="00A54639" w14:paraId="4AEFBFC2" w14:textId="77777777" w:rsidTr="00D77C6F">
        <w:trPr>
          <w:trHeight w:val="454"/>
        </w:trPr>
        <w:tc>
          <w:tcPr>
            <w:tcW w:w="898" w:type="pct"/>
            <w:tcBorders>
              <w:right w:val="single" w:sz="6" w:space="0" w:color="000000"/>
            </w:tcBorders>
          </w:tcPr>
          <w:p w14:paraId="2C165484"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Colombia</w:t>
            </w:r>
          </w:p>
        </w:tc>
        <w:tc>
          <w:tcPr>
            <w:tcW w:w="489" w:type="pct"/>
            <w:tcBorders>
              <w:left w:val="single" w:sz="6" w:space="0" w:color="000000"/>
              <w:right w:val="single" w:sz="4" w:space="0" w:color="1A1A1A"/>
            </w:tcBorders>
          </w:tcPr>
          <w:p w14:paraId="6FB52172" w14:textId="30268DD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12D0F5EC" w14:textId="715A7FF3"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75771A9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754464CD" w14:textId="3CCE6DE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5BDC0B2D" w14:textId="181277E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23A59D2F"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238BD3C4" w14:textId="236E457A"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4647C8D0" w14:textId="18B8B66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34D65D97" w14:textId="77777777" w:rsidTr="00D77C6F">
        <w:trPr>
          <w:trHeight w:val="454"/>
        </w:trPr>
        <w:tc>
          <w:tcPr>
            <w:tcW w:w="898" w:type="pct"/>
            <w:tcBorders>
              <w:right w:val="single" w:sz="6" w:space="0" w:color="000000"/>
            </w:tcBorders>
          </w:tcPr>
          <w:p w14:paraId="6A9C5A67"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Comoras (las)</w:t>
            </w:r>
          </w:p>
        </w:tc>
        <w:tc>
          <w:tcPr>
            <w:tcW w:w="489" w:type="pct"/>
            <w:tcBorders>
              <w:left w:val="single" w:sz="6" w:space="0" w:color="000000"/>
              <w:right w:val="single" w:sz="4" w:space="0" w:color="1A1A1A"/>
            </w:tcBorders>
          </w:tcPr>
          <w:p w14:paraId="0B4514F6" w14:textId="0DA8671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7441D849" w14:textId="28CB4E67"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1D136E32" w14:textId="441F77F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0D772971" w14:textId="44FA16DC"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2F7D8D26" w14:textId="2F9108A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7E9CAE0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5BCCA6A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5522D87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CC0E28" w:rsidRPr="00A54639" w14:paraId="36C77D15" w14:textId="77777777" w:rsidTr="00D77C6F">
        <w:trPr>
          <w:trHeight w:val="454"/>
        </w:trPr>
        <w:tc>
          <w:tcPr>
            <w:tcW w:w="898" w:type="pct"/>
            <w:tcBorders>
              <w:right w:val="single" w:sz="6" w:space="0" w:color="000000"/>
            </w:tcBorders>
          </w:tcPr>
          <w:p w14:paraId="6DAC786C" w14:textId="51319EDC" w:rsidR="00CC0E28" w:rsidRPr="00F70736" w:rsidRDefault="00CC0E28" w:rsidP="00CC0E28">
            <w:pPr>
              <w:pStyle w:val="TableParagraph"/>
              <w:spacing w:before="0" w:line="240" w:lineRule="auto"/>
              <w:rPr>
                <w:rFonts w:ascii="Times New Roman" w:hAnsi="Times New Roman" w:cs="Times New Roman"/>
                <w:color w:val="252423"/>
                <w:sz w:val="20"/>
                <w:szCs w:val="20"/>
              </w:rPr>
            </w:pPr>
            <w:r>
              <w:rPr>
                <w:rFonts w:ascii="Times New Roman" w:hAnsi="Times New Roman" w:cs="Times New Roman"/>
                <w:color w:val="252423"/>
                <w:sz w:val="20"/>
                <w:szCs w:val="20"/>
                <w:lang w:val="es-ES"/>
              </w:rPr>
              <w:t>Congo (República Democrática del)</w:t>
            </w:r>
          </w:p>
        </w:tc>
        <w:tc>
          <w:tcPr>
            <w:tcW w:w="489" w:type="pct"/>
            <w:tcBorders>
              <w:left w:val="single" w:sz="6" w:space="0" w:color="000000"/>
              <w:right w:val="single" w:sz="4" w:space="0" w:color="1A1A1A"/>
            </w:tcBorders>
          </w:tcPr>
          <w:p w14:paraId="0C94C20C" w14:textId="77777777" w:rsidR="00CC0E28" w:rsidRPr="00E02499" w:rsidRDefault="00CC0E28"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41E4EEBF" w14:textId="6A8DDAC9" w:rsidR="00CC0E28"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06A7EB8F" w14:textId="5EDF64A0" w:rsidR="00CC0E28"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CC0E28">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73047C14" w14:textId="77777777" w:rsidR="00CC0E28" w:rsidRPr="00CF2F92" w:rsidRDefault="00CC0E28"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E18EEC6" w14:textId="54B6F85E" w:rsidR="00CC0E28"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CC0E28">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CC0E28">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6D8CDDCC" w14:textId="79FE7992" w:rsidR="00CC0E28" w:rsidRPr="00E02499" w:rsidRDefault="00CF2F92" w:rsidP="001E61C0">
            <w:pPr>
              <w:pStyle w:val="TableParagraph"/>
              <w:spacing w:before="0" w:line="120" w:lineRule="atLeast"/>
              <w:ind w:left="0"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5025B9F8" w14:textId="77777777" w:rsidR="00CC0E28" w:rsidRPr="00E02499" w:rsidRDefault="00CC0E28"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525C376F" w14:textId="4CA98ACE" w:rsidR="00CC0E28"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277EFD" w:rsidRPr="00A54639" w14:paraId="32EDAE1E" w14:textId="77777777" w:rsidTr="00D77C6F">
        <w:trPr>
          <w:trHeight w:val="454"/>
        </w:trPr>
        <w:tc>
          <w:tcPr>
            <w:tcW w:w="898" w:type="pct"/>
            <w:tcBorders>
              <w:right w:val="single" w:sz="6" w:space="0" w:color="000000"/>
            </w:tcBorders>
          </w:tcPr>
          <w:p w14:paraId="0E859906"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Congo (el)</w:t>
            </w:r>
          </w:p>
        </w:tc>
        <w:tc>
          <w:tcPr>
            <w:tcW w:w="489" w:type="pct"/>
            <w:tcBorders>
              <w:left w:val="single" w:sz="6" w:space="0" w:color="000000"/>
              <w:right w:val="single" w:sz="4" w:space="0" w:color="1A1A1A"/>
            </w:tcBorders>
          </w:tcPr>
          <w:p w14:paraId="364C36C0" w14:textId="3F97947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488" w:type="pct"/>
            <w:tcBorders>
              <w:left w:val="single" w:sz="4" w:space="0" w:color="1A1A1A"/>
              <w:right w:val="single" w:sz="4" w:space="0" w:color="1A1A1A"/>
            </w:tcBorders>
          </w:tcPr>
          <w:p w14:paraId="24DD26BD" w14:textId="7565DD2B"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5323E2F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2C73AC8" w14:textId="132AF29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5026D9B4" w14:textId="676163C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7D7AC06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69352755" w14:textId="1501A669"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3732CCF5" w14:textId="4747085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CC0E28" w:rsidRPr="00A54639" w14:paraId="702E100F" w14:textId="77777777" w:rsidTr="00D77C6F">
        <w:trPr>
          <w:trHeight w:val="454"/>
        </w:trPr>
        <w:tc>
          <w:tcPr>
            <w:tcW w:w="898" w:type="pct"/>
            <w:tcBorders>
              <w:right w:val="single" w:sz="6" w:space="0" w:color="000000"/>
            </w:tcBorders>
          </w:tcPr>
          <w:p w14:paraId="325B215D" w14:textId="4E5E6C0C" w:rsidR="00CC0E28" w:rsidRPr="00F70736" w:rsidRDefault="00CC0E28" w:rsidP="00CC0E28">
            <w:pPr>
              <w:pStyle w:val="TableParagraph"/>
              <w:spacing w:before="0" w:line="240" w:lineRule="auto"/>
              <w:rPr>
                <w:rFonts w:ascii="Times New Roman" w:hAnsi="Times New Roman" w:cs="Times New Roman"/>
                <w:color w:val="252423"/>
                <w:sz w:val="20"/>
                <w:szCs w:val="20"/>
              </w:rPr>
            </w:pPr>
            <w:r>
              <w:rPr>
                <w:rFonts w:ascii="Times New Roman" w:hAnsi="Times New Roman" w:cs="Times New Roman"/>
                <w:color w:val="252423"/>
                <w:sz w:val="20"/>
                <w:szCs w:val="20"/>
                <w:lang w:val="es-ES"/>
              </w:rPr>
              <w:t>Islas Cook (las)</w:t>
            </w:r>
          </w:p>
        </w:tc>
        <w:tc>
          <w:tcPr>
            <w:tcW w:w="489" w:type="pct"/>
            <w:tcBorders>
              <w:left w:val="single" w:sz="6" w:space="0" w:color="000000"/>
              <w:right w:val="single" w:sz="4" w:space="0" w:color="1A1A1A"/>
            </w:tcBorders>
          </w:tcPr>
          <w:p w14:paraId="6D1BBA09" w14:textId="77777777" w:rsidR="00CC0E28" w:rsidRPr="00E02499" w:rsidRDefault="00CC0E28"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5BBCCF86" w14:textId="2619705A" w:rsidR="00CC0E28"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75722304" w14:textId="06FC03AD" w:rsidR="00CC0E28"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36B63A67" w14:textId="2727E8B0" w:rsidR="00CC0E28"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07EB5544" w14:textId="77777777" w:rsidR="00CC0E28" w:rsidRPr="00CF2F92" w:rsidRDefault="00CC0E28"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A32CEFE" w14:textId="77777777" w:rsidR="00CC0E28" w:rsidRPr="00CF2F92" w:rsidRDefault="00CC0E28"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3A3BD671" w14:textId="77777777" w:rsidR="00CC0E28" w:rsidRPr="00CF2F92" w:rsidRDefault="00CC0E28"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249E83AB" w14:textId="77777777" w:rsidR="00CC0E28" w:rsidRPr="00CF2F92" w:rsidRDefault="00CC0E28" w:rsidP="001E61C0">
            <w:pPr>
              <w:pStyle w:val="TableParagraph"/>
              <w:spacing w:before="0" w:line="120" w:lineRule="atLeast"/>
              <w:ind w:right="315"/>
              <w:rPr>
                <w:rFonts w:ascii="Times New Roman" w:hAnsi="Times New Roman" w:cs="Times New Roman"/>
                <w:b/>
                <w:color w:val="252423"/>
                <w:spacing w:val="-4"/>
                <w:sz w:val="18"/>
                <w:szCs w:val="18"/>
                <w:lang w:val="es-ES"/>
              </w:rPr>
            </w:pPr>
          </w:p>
        </w:tc>
      </w:tr>
      <w:tr w:rsidR="00277EFD" w:rsidRPr="00A54639" w14:paraId="13311D1D" w14:textId="77777777" w:rsidTr="00D77C6F">
        <w:trPr>
          <w:trHeight w:val="454"/>
        </w:trPr>
        <w:tc>
          <w:tcPr>
            <w:tcW w:w="898" w:type="pct"/>
            <w:tcBorders>
              <w:right w:val="single" w:sz="6" w:space="0" w:color="000000"/>
            </w:tcBorders>
          </w:tcPr>
          <w:p w14:paraId="0DC1FCF7"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Costa Rica</w:t>
            </w:r>
          </w:p>
        </w:tc>
        <w:tc>
          <w:tcPr>
            <w:tcW w:w="489" w:type="pct"/>
            <w:tcBorders>
              <w:left w:val="single" w:sz="6" w:space="0" w:color="000000"/>
              <w:right w:val="single" w:sz="4" w:space="0" w:color="1A1A1A"/>
            </w:tcBorders>
          </w:tcPr>
          <w:p w14:paraId="6612576F" w14:textId="3FF9C9D6"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68B13701" w14:textId="1423D0A5"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719820F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74358A61" w14:textId="1A70B1D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450AA5BF" w14:textId="34D7F06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448569A0" w14:textId="78395C6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4D3205C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1314774A" w14:textId="12BAB7C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3C21A88B" w14:textId="77777777" w:rsidTr="00D77C6F">
        <w:trPr>
          <w:trHeight w:val="454"/>
        </w:trPr>
        <w:tc>
          <w:tcPr>
            <w:tcW w:w="898" w:type="pct"/>
            <w:tcBorders>
              <w:right w:val="single" w:sz="6" w:space="0" w:color="000000"/>
            </w:tcBorders>
          </w:tcPr>
          <w:p w14:paraId="5E36A319"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Costa de Marfil</w:t>
            </w:r>
          </w:p>
        </w:tc>
        <w:tc>
          <w:tcPr>
            <w:tcW w:w="489" w:type="pct"/>
            <w:tcBorders>
              <w:left w:val="single" w:sz="6" w:space="0" w:color="000000"/>
              <w:right w:val="single" w:sz="4" w:space="0" w:color="1A1A1A"/>
            </w:tcBorders>
          </w:tcPr>
          <w:p w14:paraId="711BCD72" w14:textId="3E7EB0F6"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52A586AC" w14:textId="09DB946B"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332C62DB" w14:textId="7A99B51D"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48D9346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4FBBA915" w14:textId="4D44A1C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6D5272C7" w14:textId="67CF36D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0F0A2891"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13C3084A" w14:textId="05A1668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2835C594" w14:textId="77777777" w:rsidTr="00D77C6F">
        <w:trPr>
          <w:trHeight w:val="454"/>
        </w:trPr>
        <w:tc>
          <w:tcPr>
            <w:tcW w:w="898" w:type="pct"/>
            <w:tcBorders>
              <w:right w:val="single" w:sz="6" w:space="0" w:color="000000"/>
            </w:tcBorders>
          </w:tcPr>
          <w:p w14:paraId="724BB608"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Croacia</w:t>
            </w:r>
          </w:p>
        </w:tc>
        <w:tc>
          <w:tcPr>
            <w:tcW w:w="489" w:type="pct"/>
            <w:tcBorders>
              <w:left w:val="single" w:sz="6" w:space="0" w:color="000000"/>
              <w:right w:val="single" w:sz="4" w:space="0" w:color="1A1A1A"/>
            </w:tcBorders>
          </w:tcPr>
          <w:p w14:paraId="5D93536E" w14:textId="48863F7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77F48CF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7BD17A35" w14:textId="36DEE486"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2E4A3B5E" w14:textId="441B8BEE"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70D43F37" w14:textId="7C9F593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198A186B" w14:textId="5620459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61D78906" w14:textId="79636DE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24B0A85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7E66D8" w:rsidRPr="00A54639" w14:paraId="685E62C8" w14:textId="77777777" w:rsidTr="00D77C6F">
        <w:trPr>
          <w:trHeight w:val="454"/>
        </w:trPr>
        <w:tc>
          <w:tcPr>
            <w:tcW w:w="898" w:type="pct"/>
            <w:tcBorders>
              <w:right w:val="single" w:sz="6" w:space="0" w:color="000000"/>
            </w:tcBorders>
          </w:tcPr>
          <w:p w14:paraId="6BD4417B" w14:textId="0009BE89" w:rsidR="007E66D8" w:rsidRPr="00F70736" w:rsidRDefault="007E66D8" w:rsidP="007E66D8">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Cuba</w:t>
            </w:r>
          </w:p>
        </w:tc>
        <w:tc>
          <w:tcPr>
            <w:tcW w:w="489" w:type="pct"/>
            <w:tcBorders>
              <w:left w:val="single" w:sz="6" w:space="0" w:color="000000"/>
              <w:right w:val="single" w:sz="4" w:space="0" w:color="1A1A1A"/>
            </w:tcBorders>
          </w:tcPr>
          <w:p w14:paraId="48E1019F"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7B080700" w14:textId="19B76EDE" w:rsidR="007E66D8"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7E018DD2" w14:textId="330B3898" w:rsidR="007E66D8"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1CAAB730" w14:textId="01CADA5A" w:rsidR="007E66D8"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5C4276B1" w14:textId="68679A5E" w:rsidR="007E66D8"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7CD03E5C" w14:textId="77777777" w:rsidR="007E66D8" w:rsidRPr="00CF2F92" w:rsidRDefault="007E66D8"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5BF55C5C" w14:textId="135ED46A" w:rsidR="007E66D8"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6EE528E2" w14:textId="77777777" w:rsidR="007E66D8" w:rsidRPr="00CF2F92" w:rsidRDefault="007E66D8" w:rsidP="001E61C0">
            <w:pPr>
              <w:pStyle w:val="TableParagraph"/>
              <w:spacing w:before="0" w:line="120" w:lineRule="atLeast"/>
              <w:ind w:right="315"/>
              <w:rPr>
                <w:rFonts w:ascii="Times New Roman" w:hAnsi="Times New Roman" w:cs="Times New Roman"/>
                <w:b/>
                <w:color w:val="252423"/>
                <w:spacing w:val="-4"/>
                <w:sz w:val="18"/>
                <w:szCs w:val="18"/>
                <w:lang w:val="es-ES"/>
              </w:rPr>
            </w:pPr>
          </w:p>
        </w:tc>
      </w:tr>
      <w:tr w:rsidR="00277EFD" w:rsidRPr="00A54639" w14:paraId="0D56073E" w14:textId="77777777" w:rsidTr="00D77C6F">
        <w:trPr>
          <w:trHeight w:val="454"/>
        </w:trPr>
        <w:tc>
          <w:tcPr>
            <w:tcW w:w="898" w:type="pct"/>
            <w:tcBorders>
              <w:right w:val="single" w:sz="6" w:space="0" w:color="000000"/>
            </w:tcBorders>
          </w:tcPr>
          <w:p w14:paraId="5AF4E280"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Chipre</w:t>
            </w:r>
          </w:p>
        </w:tc>
        <w:tc>
          <w:tcPr>
            <w:tcW w:w="489" w:type="pct"/>
            <w:tcBorders>
              <w:left w:val="single" w:sz="6" w:space="0" w:color="000000"/>
              <w:right w:val="single" w:sz="4" w:space="0" w:color="1A1A1A"/>
            </w:tcBorders>
          </w:tcPr>
          <w:p w14:paraId="7FA22914" w14:textId="545660D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0B0EE9A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5625F857" w14:textId="2D00D859"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09B5118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26F0FF0" w14:textId="15357B0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79C32920" w14:textId="64A60AC6"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4F0DA0A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58D8B9A0" w14:textId="25C8FC5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7E66D8" w:rsidRPr="00A54639" w14:paraId="723A77B3" w14:textId="77777777" w:rsidTr="00D77C6F">
        <w:trPr>
          <w:trHeight w:val="454"/>
        </w:trPr>
        <w:tc>
          <w:tcPr>
            <w:tcW w:w="898" w:type="pct"/>
            <w:tcBorders>
              <w:right w:val="single" w:sz="6" w:space="0" w:color="000000"/>
            </w:tcBorders>
          </w:tcPr>
          <w:p w14:paraId="29CA2792" w14:textId="77186B6C" w:rsidR="007E66D8" w:rsidRPr="00F70736" w:rsidRDefault="007E66D8" w:rsidP="007E66D8">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Chequia</w:t>
            </w:r>
          </w:p>
        </w:tc>
        <w:tc>
          <w:tcPr>
            <w:tcW w:w="489" w:type="pct"/>
            <w:tcBorders>
              <w:left w:val="single" w:sz="6" w:space="0" w:color="000000"/>
              <w:right w:val="single" w:sz="4" w:space="0" w:color="1A1A1A"/>
            </w:tcBorders>
          </w:tcPr>
          <w:p w14:paraId="4B5CE4C1"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45C09C5A" w14:textId="48C73017" w:rsidR="007E66D8"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093AF32D" w14:textId="7193CBC7" w:rsidR="007E66D8"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7E66D8">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358FCDF4" w14:textId="77777777" w:rsidR="007E66D8" w:rsidRPr="00CF2F92" w:rsidRDefault="007E66D8"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8DCE3DA" w14:textId="4BBE54EF" w:rsidR="007E66D8"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7D1E16B5" w14:textId="60058998" w:rsidR="007E66D8"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065A08E8" w14:textId="796B2806" w:rsidR="007E66D8"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4714562B" w14:textId="6C936329" w:rsidR="007E66D8"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41BDC65C" w14:textId="77777777" w:rsidTr="00D77C6F">
        <w:trPr>
          <w:trHeight w:val="454"/>
        </w:trPr>
        <w:tc>
          <w:tcPr>
            <w:tcW w:w="898" w:type="pct"/>
            <w:tcBorders>
              <w:right w:val="single" w:sz="6" w:space="0" w:color="000000"/>
            </w:tcBorders>
          </w:tcPr>
          <w:p w14:paraId="02FF62D6"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Dinamarca</w:t>
            </w:r>
          </w:p>
        </w:tc>
        <w:tc>
          <w:tcPr>
            <w:tcW w:w="489" w:type="pct"/>
            <w:tcBorders>
              <w:left w:val="single" w:sz="6" w:space="0" w:color="000000"/>
              <w:right w:val="single" w:sz="4" w:space="0" w:color="1A1A1A"/>
            </w:tcBorders>
          </w:tcPr>
          <w:p w14:paraId="1A7F4E10" w14:textId="72082342"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20E276A3" w14:textId="5C4810EA"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2AEE05E3" w14:textId="4A0A6AEF"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08649190" w14:textId="11F79B9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1530E85A"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104E9087" w14:textId="5DE89CE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310B37A0" w14:textId="32D4998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1661D1E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5BD615A0" w14:textId="77777777" w:rsidTr="00D77C6F">
        <w:trPr>
          <w:trHeight w:val="454"/>
        </w:trPr>
        <w:tc>
          <w:tcPr>
            <w:tcW w:w="898" w:type="pct"/>
            <w:tcBorders>
              <w:right w:val="single" w:sz="6" w:space="0" w:color="000000"/>
            </w:tcBorders>
          </w:tcPr>
          <w:p w14:paraId="286F898C"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Yibuti</w:t>
            </w:r>
          </w:p>
        </w:tc>
        <w:tc>
          <w:tcPr>
            <w:tcW w:w="489" w:type="pct"/>
            <w:tcBorders>
              <w:left w:val="single" w:sz="6" w:space="0" w:color="000000"/>
              <w:right w:val="single" w:sz="4" w:space="0" w:color="1A1A1A"/>
            </w:tcBorders>
          </w:tcPr>
          <w:p w14:paraId="59FC7655" w14:textId="3392E78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455476BE" w14:textId="7C29EB7A"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545C2506" w14:textId="340D948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6E05346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8B7B8AB" w14:textId="6330EC0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1B3457F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421F11B1" w14:textId="1CAD70D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3CF69C47" w14:textId="75680CD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76B237D8" w14:textId="77777777" w:rsidTr="00D77C6F">
        <w:trPr>
          <w:trHeight w:val="454"/>
        </w:trPr>
        <w:tc>
          <w:tcPr>
            <w:tcW w:w="898" w:type="pct"/>
            <w:tcBorders>
              <w:right w:val="single" w:sz="6" w:space="0" w:color="000000"/>
            </w:tcBorders>
          </w:tcPr>
          <w:p w14:paraId="3F08800E"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Dominica</w:t>
            </w:r>
          </w:p>
        </w:tc>
        <w:tc>
          <w:tcPr>
            <w:tcW w:w="489" w:type="pct"/>
            <w:tcBorders>
              <w:left w:val="single" w:sz="6" w:space="0" w:color="000000"/>
              <w:right w:val="single" w:sz="4" w:space="0" w:color="1A1A1A"/>
            </w:tcBorders>
          </w:tcPr>
          <w:p w14:paraId="44256643" w14:textId="28BA4D8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69D0F5A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106BDA70" w14:textId="31FDF1EB"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14A7AFF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0164FD4" w14:textId="041C261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73013B39" w14:textId="77F70C1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1149F74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5DA0A3A1" w14:textId="1865769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7E66D8" w:rsidRPr="00A54639" w14:paraId="13D8CEED" w14:textId="77777777" w:rsidTr="00D77C6F">
        <w:trPr>
          <w:trHeight w:val="454"/>
        </w:trPr>
        <w:tc>
          <w:tcPr>
            <w:tcW w:w="898" w:type="pct"/>
            <w:tcBorders>
              <w:right w:val="single" w:sz="6" w:space="0" w:color="000000"/>
            </w:tcBorders>
          </w:tcPr>
          <w:p w14:paraId="6D9F3D06" w14:textId="7D5A8EE4" w:rsidR="007E66D8" w:rsidRPr="00F70736" w:rsidRDefault="007E66D8" w:rsidP="007E66D8">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República Dominicana (la)</w:t>
            </w:r>
          </w:p>
        </w:tc>
        <w:tc>
          <w:tcPr>
            <w:tcW w:w="489" w:type="pct"/>
            <w:tcBorders>
              <w:left w:val="single" w:sz="6" w:space="0" w:color="000000"/>
              <w:right w:val="single" w:sz="4" w:space="0" w:color="1A1A1A"/>
            </w:tcBorders>
          </w:tcPr>
          <w:p w14:paraId="10F501C0"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2250CBE3" w14:textId="6F93F10A" w:rsidR="007E66D8"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10AA9298" w14:textId="276BFA49" w:rsidR="007E66D8"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7E66D8">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7AC67D80" w14:textId="77777777" w:rsidR="007E66D8" w:rsidRPr="00CF2F92" w:rsidRDefault="007E66D8"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BC97EC1" w14:textId="31D7AA7B" w:rsidR="007E66D8"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7E66D8">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7E66D8">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6C107147" w14:textId="5D2981C6" w:rsidR="007E66D8"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4DD68F5A"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3B465287" w14:textId="0E46125F" w:rsidR="007E66D8"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277EFD" w:rsidRPr="00A54639" w14:paraId="4CFF0AF0" w14:textId="77777777" w:rsidTr="00D77C6F">
        <w:trPr>
          <w:trHeight w:val="454"/>
        </w:trPr>
        <w:tc>
          <w:tcPr>
            <w:tcW w:w="898" w:type="pct"/>
            <w:tcBorders>
              <w:right w:val="single" w:sz="6" w:space="0" w:color="000000"/>
            </w:tcBorders>
          </w:tcPr>
          <w:p w14:paraId="52949EEE"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Ecuador</w:t>
            </w:r>
          </w:p>
        </w:tc>
        <w:tc>
          <w:tcPr>
            <w:tcW w:w="489" w:type="pct"/>
            <w:tcBorders>
              <w:left w:val="single" w:sz="6" w:space="0" w:color="000000"/>
              <w:right w:val="single" w:sz="4" w:space="0" w:color="1A1A1A"/>
            </w:tcBorders>
          </w:tcPr>
          <w:p w14:paraId="2AA1FC22" w14:textId="2706C14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23527ED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2ED9CE4F" w14:textId="0ADE0254"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74CC875C" w14:textId="3746B79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6571CC61" w14:textId="583C72F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59BA9E19" w14:textId="55D14756"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674FFE65" w14:textId="51A9D1B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02DF5651" w14:textId="492FFD6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048728B0" w14:textId="77777777" w:rsidTr="00D77C6F">
        <w:trPr>
          <w:trHeight w:val="454"/>
        </w:trPr>
        <w:tc>
          <w:tcPr>
            <w:tcW w:w="898" w:type="pct"/>
            <w:tcBorders>
              <w:right w:val="single" w:sz="6" w:space="0" w:color="000000"/>
            </w:tcBorders>
          </w:tcPr>
          <w:p w14:paraId="6F5364CA"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Egipto</w:t>
            </w:r>
          </w:p>
        </w:tc>
        <w:tc>
          <w:tcPr>
            <w:tcW w:w="489" w:type="pct"/>
            <w:tcBorders>
              <w:left w:val="single" w:sz="6" w:space="0" w:color="000000"/>
              <w:right w:val="single" w:sz="4" w:space="0" w:color="1A1A1A"/>
            </w:tcBorders>
          </w:tcPr>
          <w:p w14:paraId="6D4E94CA" w14:textId="6C1A5DF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488" w:type="pct"/>
            <w:tcBorders>
              <w:left w:val="single" w:sz="4" w:space="0" w:color="1A1A1A"/>
              <w:right w:val="single" w:sz="4" w:space="0" w:color="1A1A1A"/>
            </w:tcBorders>
          </w:tcPr>
          <w:p w14:paraId="7AAEE983" w14:textId="6BB715DC"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23414898" w14:textId="22282E27"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1A8AA864" w14:textId="79C50F2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546ACE82" w14:textId="20304DE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20812453" w14:textId="22419325"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155B487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69F8B00F" w14:textId="0D7C73B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277EFD" w:rsidRPr="00A54639" w14:paraId="3E064502" w14:textId="77777777" w:rsidTr="00D77C6F">
        <w:trPr>
          <w:trHeight w:val="454"/>
        </w:trPr>
        <w:tc>
          <w:tcPr>
            <w:tcW w:w="898" w:type="pct"/>
            <w:tcBorders>
              <w:right w:val="single" w:sz="6" w:space="0" w:color="000000"/>
            </w:tcBorders>
          </w:tcPr>
          <w:p w14:paraId="5030975E"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El Salvador</w:t>
            </w:r>
          </w:p>
        </w:tc>
        <w:tc>
          <w:tcPr>
            <w:tcW w:w="489" w:type="pct"/>
            <w:tcBorders>
              <w:left w:val="single" w:sz="6" w:space="0" w:color="000000"/>
              <w:right w:val="single" w:sz="4" w:space="0" w:color="1A1A1A"/>
            </w:tcBorders>
          </w:tcPr>
          <w:p w14:paraId="732BCA29" w14:textId="34AD1F9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71F77F00" w14:textId="2726BF12"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3ED029CC" w14:textId="046FAA4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52E0484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140DAF5" w14:textId="14BB815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301C875A" w14:textId="3A6235F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518150D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69069EC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1BB813F4" w14:textId="77777777" w:rsidTr="00D77C6F">
        <w:trPr>
          <w:trHeight w:val="454"/>
        </w:trPr>
        <w:tc>
          <w:tcPr>
            <w:tcW w:w="898" w:type="pct"/>
            <w:tcBorders>
              <w:right w:val="single" w:sz="6" w:space="0" w:color="000000"/>
            </w:tcBorders>
          </w:tcPr>
          <w:p w14:paraId="11923C37"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Guinea Ecuatorial</w:t>
            </w:r>
          </w:p>
        </w:tc>
        <w:tc>
          <w:tcPr>
            <w:tcW w:w="489" w:type="pct"/>
            <w:tcBorders>
              <w:left w:val="single" w:sz="6" w:space="0" w:color="000000"/>
              <w:right w:val="single" w:sz="4" w:space="0" w:color="1A1A1A"/>
            </w:tcBorders>
          </w:tcPr>
          <w:p w14:paraId="321CBF55" w14:textId="17FDEDA7"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13E4DFF2" w14:textId="37CBB49D"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4E700601" w14:textId="32A06D8F"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3AA32BF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0DA1672" w14:textId="12F949E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699BCEFB" w14:textId="21BB3DC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19605C8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20CAB61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7E66D8" w:rsidRPr="00A54639" w14:paraId="45D674B7" w14:textId="77777777" w:rsidTr="00D77C6F">
        <w:trPr>
          <w:trHeight w:val="454"/>
        </w:trPr>
        <w:tc>
          <w:tcPr>
            <w:tcW w:w="898" w:type="pct"/>
            <w:tcBorders>
              <w:right w:val="single" w:sz="6" w:space="0" w:color="000000"/>
            </w:tcBorders>
          </w:tcPr>
          <w:p w14:paraId="52FEC4A4" w14:textId="7C828276" w:rsidR="007E66D8" w:rsidRPr="00F70736" w:rsidRDefault="007E66D8" w:rsidP="007E66D8">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Eritrea</w:t>
            </w:r>
          </w:p>
        </w:tc>
        <w:tc>
          <w:tcPr>
            <w:tcW w:w="489" w:type="pct"/>
            <w:tcBorders>
              <w:left w:val="single" w:sz="6" w:space="0" w:color="000000"/>
              <w:right w:val="single" w:sz="4" w:space="0" w:color="1A1A1A"/>
            </w:tcBorders>
          </w:tcPr>
          <w:p w14:paraId="12CAA7DE"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03969AD0" w14:textId="5D6B0C2F" w:rsidR="007E66D8"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43BDC2A7" w14:textId="0D10DFAB" w:rsidR="007E66D8"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7E66D8">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61E15722" w14:textId="77777777" w:rsidR="007E66D8" w:rsidRPr="00CF2F92" w:rsidRDefault="007E66D8"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1CD8A4B8" w14:textId="1CB12C24" w:rsidR="007E66D8"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3E33F9DD" w14:textId="372D50E7" w:rsidR="007E66D8"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6B057703"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4BB3A53A" w14:textId="257AD03F" w:rsidR="007E66D8"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277EFD" w:rsidRPr="00A54639" w14:paraId="1C7679B0" w14:textId="77777777" w:rsidTr="00D77C6F">
        <w:trPr>
          <w:trHeight w:val="454"/>
        </w:trPr>
        <w:tc>
          <w:tcPr>
            <w:tcW w:w="898" w:type="pct"/>
            <w:tcBorders>
              <w:right w:val="single" w:sz="6" w:space="0" w:color="000000"/>
            </w:tcBorders>
          </w:tcPr>
          <w:p w14:paraId="0BDA922E"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Estonia</w:t>
            </w:r>
          </w:p>
        </w:tc>
        <w:tc>
          <w:tcPr>
            <w:tcW w:w="489" w:type="pct"/>
            <w:tcBorders>
              <w:left w:val="single" w:sz="6" w:space="0" w:color="000000"/>
              <w:right w:val="single" w:sz="4" w:space="0" w:color="1A1A1A"/>
            </w:tcBorders>
          </w:tcPr>
          <w:p w14:paraId="5B26AA47" w14:textId="49215A2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755F4F24" w14:textId="7A8B539D"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646C00C0" w14:textId="077D82CD"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1E65BC84" w14:textId="3EA60FE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3FFDC39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545FF3B" w14:textId="39F6650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695D3FD1" w14:textId="1A98B67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3966166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59F7281D" w14:textId="77777777" w:rsidTr="00D77C6F">
        <w:trPr>
          <w:trHeight w:val="454"/>
        </w:trPr>
        <w:tc>
          <w:tcPr>
            <w:tcW w:w="898" w:type="pct"/>
            <w:tcBorders>
              <w:right w:val="single" w:sz="6" w:space="0" w:color="000000"/>
            </w:tcBorders>
          </w:tcPr>
          <w:p w14:paraId="0827099E"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Esuatini</w:t>
            </w:r>
          </w:p>
        </w:tc>
        <w:tc>
          <w:tcPr>
            <w:tcW w:w="489" w:type="pct"/>
            <w:tcBorders>
              <w:left w:val="single" w:sz="6" w:space="0" w:color="000000"/>
              <w:right w:val="single" w:sz="4" w:space="0" w:color="1A1A1A"/>
            </w:tcBorders>
          </w:tcPr>
          <w:p w14:paraId="5CA89A1C" w14:textId="0A04BFB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4B2D085A" w14:textId="2820AC86"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19A638EB" w14:textId="6A41173D"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18E24925" w14:textId="5BE9576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3C1CC5A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6D6FD12" w14:textId="65AE1948"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70B762DE" w14:textId="75891F7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4658DBD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7E66D8" w14:paraId="1A391FFD" w14:textId="77777777" w:rsidTr="00D77C6F">
        <w:trPr>
          <w:trHeight w:val="454"/>
        </w:trPr>
        <w:tc>
          <w:tcPr>
            <w:tcW w:w="898" w:type="pct"/>
            <w:tcBorders>
              <w:right w:val="single" w:sz="6" w:space="0" w:color="000000"/>
            </w:tcBorders>
          </w:tcPr>
          <w:p w14:paraId="152FD946" w14:textId="326D4F07" w:rsidR="007E66D8" w:rsidRPr="00F70736" w:rsidRDefault="007E66D8" w:rsidP="007E66D8">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Etiopía</w:t>
            </w:r>
          </w:p>
        </w:tc>
        <w:tc>
          <w:tcPr>
            <w:tcW w:w="489" w:type="pct"/>
            <w:tcBorders>
              <w:left w:val="single" w:sz="6" w:space="0" w:color="000000"/>
              <w:right w:val="single" w:sz="4" w:space="0" w:color="1A1A1A"/>
            </w:tcBorders>
          </w:tcPr>
          <w:p w14:paraId="67AF1F9B" w14:textId="5B70A640" w:rsidR="007E66D8"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445C5A98" w14:textId="5C4C8A38" w:rsidR="007E66D8"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260C5888" w14:textId="6D89DA1F" w:rsidR="007E66D8"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7E66D8">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42AD0EAE" w14:textId="77777777" w:rsidR="007E66D8" w:rsidRPr="00CF2F92" w:rsidRDefault="007E66D8"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41908AC" w14:textId="47E03EF1" w:rsidR="007E66D8"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7E66D8">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7E66D8">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4F6E71B2" w14:textId="7E29D1E1" w:rsidR="007E66D8"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5B0C90E1"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0C1EF211"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r>
      <w:tr w:rsidR="00277EFD" w:rsidRPr="00A54639" w14:paraId="52025E57" w14:textId="77777777" w:rsidTr="00D77C6F">
        <w:trPr>
          <w:trHeight w:val="454"/>
        </w:trPr>
        <w:tc>
          <w:tcPr>
            <w:tcW w:w="898" w:type="pct"/>
            <w:tcBorders>
              <w:right w:val="single" w:sz="6" w:space="0" w:color="000000"/>
            </w:tcBorders>
          </w:tcPr>
          <w:p w14:paraId="57B1C3D4"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Fiyi</w:t>
            </w:r>
          </w:p>
        </w:tc>
        <w:tc>
          <w:tcPr>
            <w:tcW w:w="489" w:type="pct"/>
            <w:tcBorders>
              <w:left w:val="single" w:sz="6" w:space="0" w:color="000000"/>
              <w:right w:val="single" w:sz="4" w:space="0" w:color="1A1A1A"/>
            </w:tcBorders>
          </w:tcPr>
          <w:p w14:paraId="59B26F7C" w14:textId="7A56FD3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488" w:type="pct"/>
            <w:tcBorders>
              <w:left w:val="single" w:sz="4" w:space="0" w:color="1A1A1A"/>
              <w:right w:val="single" w:sz="4" w:space="0" w:color="1A1A1A"/>
            </w:tcBorders>
          </w:tcPr>
          <w:p w14:paraId="2D6BCF39" w14:textId="0B04E536"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1BF99C1F" w14:textId="77543A1A"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51E6FFA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5EA2121" w14:textId="7FAB33E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2205ADB5" w14:textId="44258960"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4EE5AD8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5C3E02E8" w14:textId="174B438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277EFD" w:rsidRPr="00A54639" w14:paraId="695FA7C3" w14:textId="77777777" w:rsidTr="00D77C6F">
        <w:trPr>
          <w:trHeight w:val="454"/>
        </w:trPr>
        <w:tc>
          <w:tcPr>
            <w:tcW w:w="898" w:type="pct"/>
            <w:tcBorders>
              <w:right w:val="single" w:sz="6" w:space="0" w:color="000000"/>
            </w:tcBorders>
          </w:tcPr>
          <w:p w14:paraId="3FEA0433"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Finlandia</w:t>
            </w:r>
          </w:p>
        </w:tc>
        <w:tc>
          <w:tcPr>
            <w:tcW w:w="489" w:type="pct"/>
            <w:tcBorders>
              <w:left w:val="single" w:sz="6" w:space="0" w:color="000000"/>
              <w:right w:val="single" w:sz="4" w:space="0" w:color="1A1A1A"/>
            </w:tcBorders>
          </w:tcPr>
          <w:p w14:paraId="0FAFF524" w14:textId="5E2B561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6C5C2D08" w14:textId="292CD96C"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27388CA3" w14:textId="1706DAD1"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3F77FF1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7981DFD5" w14:textId="6BB8507D"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0674DD5A" w14:textId="42BA648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4C5C799F" w14:textId="2D005F0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12B29DE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5D7A9ABB" w14:textId="77777777" w:rsidTr="00D77C6F">
        <w:trPr>
          <w:trHeight w:val="454"/>
        </w:trPr>
        <w:tc>
          <w:tcPr>
            <w:tcW w:w="898" w:type="pct"/>
            <w:tcBorders>
              <w:right w:val="single" w:sz="6" w:space="0" w:color="000000"/>
            </w:tcBorders>
          </w:tcPr>
          <w:p w14:paraId="15B3DAAE"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Francia</w:t>
            </w:r>
          </w:p>
        </w:tc>
        <w:tc>
          <w:tcPr>
            <w:tcW w:w="489" w:type="pct"/>
            <w:tcBorders>
              <w:left w:val="single" w:sz="6" w:space="0" w:color="000000"/>
              <w:right w:val="single" w:sz="4" w:space="0" w:color="1A1A1A"/>
            </w:tcBorders>
          </w:tcPr>
          <w:p w14:paraId="2FD8FBD6" w14:textId="4EF41C0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3242042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29A71E79" w14:textId="1AF0157E"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0B48BF8F" w14:textId="00906AAB"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00E97BE3" w14:textId="04D4DD6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18426A0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46E9D7EC" w14:textId="767ACFC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140D4E1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22A46FF6" w14:textId="77777777" w:rsidTr="00D77C6F">
        <w:trPr>
          <w:trHeight w:val="454"/>
        </w:trPr>
        <w:tc>
          <w:tcPr>
            <w:tcW w:w="898" w:type="pct"/>
            <w:tcBorders>
              <w:right w:val="single" w:sz="6" w:space="0" w:color="000000"/>
            </w:tcBorders>
          </w:tcPr>
          <w:p w14:paraId="438EDCDD"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Gabón</w:t>
            </w:r>
          </w:p>
        </w:tc>
        <w:tc>
          <w:tcPr>
            <w:tcW w:w="489" w:type="pct"/>
            <w:tcBorders>
              <w:left w:val="single" w:sz="6" w:space="0" w:color="000000"/>
              <w:right w:val="single" w:sz="4" w:space="0" w:color="1A1A1A"/>
            </w:tcBorders>
          </w:tcPr>
          <w:p w14:paraId="5ABBD776" w14:textId="20817F6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7345A726" w14:textId="37168244"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522A627A" w14:textId="0A683AA5"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3F10BDF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0543F77" w14:textId="4D2F89F4"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3B137B71" w14:textId="68BD303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75737544" w14:textId="6A7E05F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6966AA6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5D2D59AE" w14:textId="77777777" w:rsidTr="00D77C6F">
        <w:trPr>
          <w:trHeight w:val="454"/>
        </w:trPr>
        <w:tc>
          <w:tcPr>
            <w:tcW w:w="898" w:type="pct"/>
            <w:tcBorders>
              <w:right w:val="single" w:sz="6" w:space="0" w:color="000000"/>
            </w:tcBorders>
          </w:tcPr>
          <w:p w14:paraId="196806D6"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Gambia (la)</w:t>
            </w:r>
          </w:p>
        </w:tc>
        <w:tc>
          <w:tcPr>
            <w:tcW w:w="489" w:type="pct"/>
            <w:tcBorders>
              <w:left w:val="single" w:sz="6" w:space="0" w:color="000000"/>
              <w:right w:val="single" w:sz="4" w:space="0" w:color="1A1A1A"/>
            </w:tcBorders>
          </w:tcPr>
          <w:p w14:paraId="46DB0ABF" w14:textId="0A2A86B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488" w:type="pct"/>
            <w:tcBorders>
              <w:left w:val="single" w:sz="4" w:space="0" w:color="1A1A1A"/>
              <w:right w:val="single" w:sz="4" w:space="0" w:color="1A1A1A"/>
            </w:tcBorders>
          </w:tcPr>
          <w:p w14:paraId="5C381468" w14:textId="3B549226"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6E73BD82" w14:textId="688B5490"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693A1B5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7538916E" w14:textId="30E24CD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16301037" w14:textId="3D403C98"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4CEACD2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66CCE300" w14:textId="4E6ADBB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8439AD" w:rsidRPr="00A54639" w14:paraId="4E224B4D" w14:textId="77777777" w:rsidTr="00D77C6F">
        <w:trPr>
          <w:trHeight w:val="454"/>
        </w:trPr>
        <w:tc>
          <w:tcPr>
            <w:tcW w:w="898" w:type="pct"/>
            <w:tcBorders>
              <w:right w:val="single" w:sz="6" w:space="0" w:color="000000"/>
            </w:tcBorders>
          </w:tcPr>
          <w:p w14:paraId="3C6E4336" w14:textId="29E62BC0" w:rsidR="008439AD" w:rsidRPr="00F70736" w:rsidRDefault="008439AD" w:rsidP="008439AD">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Georgia</w:t>
            </w:r>
          </w:p>
        </w:tc>
        <w:tc>
          <w:tcPr>
            <w:tcW w:w="489" w:type="pct"/>
            <w:tcBorders>
              <w:left w:val="single" w:sz="6" w:space="0" w:color="000000"/>
              <w:right w:val="single" w:sz="4" w:space="0" w:color="1A1A1A"/>
            </w:tcBorders>
          </w:tcPr>
          <w:p w14:paraId="6D1548D4" w14:textId="77777777"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497E187" w14:textId="269796E3" w:rsidR="008439A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31B3E344" w14:textId="091A64B1" w:rsidR="008439A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5D227EC5" w14:textId="31F28C99" w:rsidR="008439A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8439A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0F6627F5" w14:textId="55A8CE83" w:rsidR="008439A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8439A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5D17940E" w14:textId="691FA410" w:rsidR="008439AD"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6C97C3CF" w14:textId="762E0A3D" w:rsidR="008439A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153FDD87" w14:textId="77777777" w:rsidR="008439AD" w:rsidRPr="00CF2F92" w:rsidRDefault="008439AD" w:rsidP="001E61C0">
            <w:pPr>
              <w:pStyle w:val="TableParagraph"/>
              <w:spacing w:before="0" w:line="120" w:lineRule="atLeast"/>
              <w:ind w:right="315"/>
              <w:rPr>
                <w:rFonts w:ascii="Times New Roman" w:hAnsi="Times New Roman" w:cs="Times New Roman"/>
                <w:b/>
                <w:color w:val="252423"/>
                <w:spacing w:val="-4"/>
                <w:sz w:val="18"/>
                <w:szCs w:val="18"/>
                <w:lang w:val="es-ES"/>
              </w:rPr>
            </w:pPr>
          </w:p>
        </w:tc>
      </w:tr>
      <w:tr w:rsidR="008439AD" w:rsidRPr="00A54639" w14:paraId="63D9E02B" w14:textId="77777777" w:rsidTr="00D77C6F">
        <w:trPr>
          <w:trHeight w:val="454"/>
        </w:trPr>
        <w:tc>
          <w:tcPr>
            <w:tcW w:w="898" w:type="pct"/>
            <w:tcBorders>
              <w:right w:val="single" w:sz="6" w:space="0" w:color="000000"/>
            </w:tcBorders>
          </w:tcPr>
          <w:p w14:paraId="25005372" w14:textId="63CCA493" w:rsidR="008439AD" w:rsidRPr="00F70736" w:rsidRDefault="008439AD" w:rsidP="008439AD">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Alemania</w:t>
            </w:r>
          </w:p>
        </w:tc>
        <w:tc>
          <w:tcPr>
            <w:tcW w:w="489" w:type="pct"/>
            <w:tcBorders>
              <w:left w:val="single" w:sz="6" w:space="0" w:color="000000"/>
              <w:right w:val="single" w:sz="4" w:space="0" w:color="1A1A1A"/>
            </w:tcBorders>
          </w:tcPr>
          <w:p w14:paraId="188E0CD1" w14:textId="77777777"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1C8E7496" w14:textId="107FB1E4" w:rsidR="008439A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201B5CFC" w14:textId="0349F9B9" w:rsidR="008439A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8439A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54CAF5C1" w14:textId="77777777" w:rsidR="008439AD" w:rsidRPr="00CF2F92" w:rsidRDefault="008439AD"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942CE86" w14:textId="5DD1235A" w:rsidR="008439A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8439A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8439A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62F9A340" w14:textId="787C16BA" w:rsidR="008439AD"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1DF8AD69" w14:textId="777EC11E" w:rsidR="008439A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682162D8" w14:textId="77777777" w:rsidR="008439AD" w:rsidRPr="00CF2F92" w:rsidRDefault="008439AD" w:rsidP="001E61C0">
            <w:pPr>
              <w:pStyle w:val="TableParagraph"/>
              <w:spacing w:before="0" w:line="120" w:lineRule="atLeast"/>
              <w:ind w:right="315"/>
              <w:rPr>
                <w:rFonts w:ascii="Times New Roman" w:hAnsi="Times New Roman" w:cs="Times New Roman"/>
                <w:b/>
                <w:color w:val="252423"/>
                <w:spacing w:val="-4"/>
                <w:sz w:val="18"/>
                <w:szCs w:val="18"/>
                <w:lang w:val="es-ES"/>
              </w:rPr>
            </w:pPr>
          </w:p>
        </w:tc>
      </w:tr>
      <w:tr w:rsidR="00277EFD" w:rsidRPr="00A54639" w14:paraId="0FFA998D" w14:textId="77777777" w:rsidTr="00D77C6F">
        <w:trPr>
          <w:trHeight w:val="454"/>
        </w:trPr>
        <w:tc>
          <w:tcPr>
            <w:tcW w:w="898" w:type="pct"/>
            <w:tcBorders>
              <w:right w:val="single" w:sz="6" w:space="0" w:color="000000"/>
            </w:tcBorders>
          </w:tcPr>
          <w:p w14:paraId="4D461281"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Ghana</w:t>
            </w:r>
          </w:p>
        </w:tc>
        <w:tc>
          <w:tcPr>
            <w:tcW w:w="489" w:type="pct"/>
            <w:tcBorders>
              <w:left w:val="single" w:sz="6" w:space="0" w:color="000000"/>
              <w:right w:val="single" w:sz="4" w:space="0" w:color="1A1A1A"/>
            </w:tcBorders>
          </w:tcPr>
          <w:p w14:paraId="1440C25F" w14:textId="6E0391E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136D7262" w14:textId="279DE9F7"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68C9D218" w14:textId="2B44359B"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218DE146" w14:textId="3A38930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5B080C40" w14:textId="6EDC69D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5ECADA9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273025C0" w14:textId="5540657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51" w:type="pct"/>
            <w:tcBorders>
              <w:left w:val="single" w:sz="4" w:space="0" w:color="1A1A1A"/>
            </w:tcBorders>
          </w:tcPr>
          <w:p w14:paraId="7D250340" w14:textId="0D42274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25F6F3B4" w14:textId="77777777" w:rsidTr="00D77C6F">
        <w:trPr>
          <w:trHeight w:val="454"/>
        </w:trPr>
        <w:tc>
          <w:tcPr>
            <w:tcW w:w="898" w:type="pct"/>
            <w:tcBorders>
              <w:right w:val="single" w:sz="6" w:space="0" w:color="000000"/>
            </w:tcBorders>
          </w:tcPr>
          <w:p w14:paraId="1BE16DE6"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Grecia</w:t>
            </w:r>
          </w:p>
        </w:tc>
        <w:tc>
          <w:tcPr>
            <w:tcW w:w="489" w:type="pct"/>
            <w:tcBorders>
              <w:left w:val="single" w:sz="6" w:space="0" w:color="000000"/>
              <w:right w:val="single" w:sz="4" w:space="0" w:color="1A1A1A"/>
            </w:tcBorders>
          </w:tcPr>
          <w:p w14:paraId="3241C275" w14:textId="30C6052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1FCDDB4C" w14:textId="65A81F68"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3762AF74" w14:textId="3AB6DA06"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5FF1BB7F" w14:textId="77A15F9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57B2E67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540D361" w14:textId="193F052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22F9E9C9" w14:textId="1A9A2B0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688A8AA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8439AD" w:rsidRPr="00A54639" w14:paraId="53937984" w14:textId="77777777" w:rsidTr="00D77C6F">
        <w:trPr>
          <w:trHeight w:val="454"/>
        </w:trPr>
        <w:tc>
          <w:tcPr>
            <w:tcW w:w="898" w:type="pct"/>
            <w:tcBorders>
              <w:right w:val="single" w:sz="6" w:space="0" w:color="000000"/>
            </w:tcBorders>
          </w:tcPr>
          <w:p w14:paraId="4AEB5D58" w14:textId="34FAF129" w:rsidR="008439AD" w:rsidRPr="00F70736" w:rsidRDefault="008439AD" w:rsidP="008439AD">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Granada</w:t>
            </w:r>
          </w:p>
        </w:tc>
        <w:tc>
          <w:tcPr>
            <w:tcW w:w="489" w:type="pct"/>
            <w:tcBorders>
              <w:left w:val="single" w:sz="6" w:space="0" w:color="000000"/>
              <w:right w:val="single" w:sz="4" w:space="0" w:color="1A1A1A"/>
            </w:tcBorders>
          </w:tcPr>
          <w:p w14:paraId="4268D761" w14:textId="77777777"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4B1B78FB" w14:textId="3E6BC8B6" w:rsidR="008439A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77FD1FBB" w14:textId="4478E433" w:rsidR="008439A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44B72E03" w14:textId="35BCA2BE" w:rsidR="008439A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8439A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426D0447" w14:textId="20B06397" w:rsidR="008439A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8439A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6B49F3CD" w14:textId="36718E1D" w:rsidR="008439AD"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0F1B01C7" w14:textId="256D8B2B" w:rsidR="008439A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1A1FDDFA" w14:textId="77777777" w:rsidR="008439AD" w:rsidRPr="00CF2F92" w:rsidRDefault="008439A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04970194" w14:textId="77777777" w:rsidTr="00D77C6F">
        <w:trPr>
          <w:trHeight w:val="454"/>
        </w:trPr>
        <w:tc>
          <w:tcPr>
            <w:tcW w:w="898" w:type="pct"/>
            <w:tcBorders>
              <w:right w:val="single" w:sz="6" w:space="0" w:color="000000"/>
            </w:tcBorders>
          </w:tcPr>
          <w:p w14:paraId="1E7EF66E"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Guatemala</w:t>
            </w:r>
          </w:p>
        </w:tc>
        <w:tc>
          <w:tcPr>
            <w:tcW w:w="489" w:type="pct"/>
            <w:tcBorders>
              <w:left w:val="single" w:sz="6" w:space="0" w:color="000000"/>
              <w:right w:val="single" w:sz="4" w:space="0" w:color="1A1A1A"/>
            </w:tcBorders>
          </w:tcPr>
          <w:p w14:paraId="07C095C2" w14:textId="01A5C08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023DE502" w14:textId="1B68B2DC"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1B8733AD" w14:textId="373CFAFE"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2CD6454C" w14:textId="43A7DC4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332D5019" w14:textId="78D02CF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6C66A09A"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382C25C3" w14:textId="42981E5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51" w:type="pct"/>
            <w:tcBorders>
              <w:left w:val="single" w:sz="4" w:space="0" w:color="1A1A1A"/>
            </w:tcBorders>
          </w:tcPr>
          <w:p w14:paraId="10B1806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14:paraId="7637AAA2" w14:textId="77777777" w:rsidTr="00D77C6F">
        <w:trPr>
          <w:trHeight w:val="454"/>
        </w:trPr>
        <w:tc>
          <w:tcPr>
            <w:tcW w:w="898" w:type="pct"/>
            <w:tcBorders>
              <w:right w:val="single" w:sz="6" w:space="0" w:color="000000"/>
            </w:tcBorders>
          </w:tcPr>
          <w:p w14:paraId="3024334E"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Guinea</w:t>
            </w:r>
          </w:p>
        </w:tc>
        <w:tc>
          <w:tcPr>
            <w:tcW w:w="489" w:type="pct"/>
            <w:tcBorders>
              <w:left w:val="single" w:sz="6" w:space="0" w:color="000000"/>
              <w:right w:val="single" w:sz="4" w:space="0" w:color="1A1A1A"/>
            </w:tcBorders>
          </w:tcPr>
          <w:p w14:paraId="77D0F513" w14:textId="321243C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488" w:type="pct"/>
            <w:tcBorders>
              <w:left w:val="single" w:sz="4" w:space="0" w:color="1A1A1A"/>
              <w:right w:val="single" w:sz="4" w:space="0" w:color="1A1A1A"/>
            </w:tcBorders>
          </w:tcPr>
          <w:p w14:paraId="2656CD85" w14:textId="5FD8858E"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6B17254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71FE1D4F" w14:textId="3CC40F6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3CB75E1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1A1F5C4" w14:textId="1BCFE76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277EFD">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1D5E56B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47327823" w14:textId="72B34DBE"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r>
      <w:tr w:rsidR="00307016" w:rsidRPr="00A54639" w14:paraId="5938FA7D" w14:textId="77777777" w:rsidTr="00D77C6F">
        <w:trPr>
          <w:trHeight w:val="454"/>
        </w:trPr>
        <w:tc>
          <w:tcPr>
            <w:tcW w:w="898" w:type="pct"/>
            <w:tcBorders>
              <w:right w:val="single" w:sz="6" w:space="0" w:color="000000"/>
            </w:tcBorders>
          </w:tcPr>
          <w:p w14:paraId="6FC9B90D" w14:textId="5721F16D" w:rsidR="00307016" w:rsidRPr="00F70736" w:rsidRDefault="00307016" w:rsidP="00307016">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Guinea-Bisáu</w:t>
            </w:r>
          </w:p>
        </w:tc>
        <w:tc>
          <w:tcPr>
            <w:tcW w:w="489" w:type="pct"/>
            <w:tcBorders>
              <w:left w:val="single" w:sz="6" w:space="0" w:color="000000"/>
              <w:right w:val="single" w:sz="4" w:space="0" w:color="1A1A1A"/>
            </w:tcBorders>
          </w:tcPr>
          <w:p w14:paraId="28CD2082" w14:textId="77777777" w:rsidR="00307016" w:rsidRPr="00E02499" w:rsidRDefault="00307016"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064ED92" w14:textId="00168B58" w:rsidR="00307016" w:rsidRPr="00E02499" w:rsidRDefault="00CF2F92" w:rsidP="001E61C0">
            <w:pPr>
              <w:pStyle w:val="TableParagraph"/>
              <w:spacing w:before="0" w:line="120" w:lineRule="atLeast"/>
              <w:ind w:left="0"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1AFAEBC8" w14:textId="5E7AC72E" w:rsidR="00307016"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27342728" w14:textId="2C3A7E49" w:rsidR="00307016"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07016">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16CEF8A9" w14:textId="795F6502" w:rsidR="00307016"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r w:rsidR="00307016">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307016">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1D2617AE" w14:textId="67A81A1A" w:rsidR="00307016"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59672F19" w14:textId="75485A11" w:rsidR="00307016"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6686B775" w14:textId="77777777" w:rsidR="00307016" w:rsidRPr="00CF2F92" w:rsidRDefault="00307016"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027A0909" w14:textId="77777777" w:rsidTr="00D77C6F">
        <w:trPr>
          <w:trHeight w:val="454"/>
        </w:trPr>
        <w:tc>
          <w:tcPr>
            <w:tcW w:w="898" w:type="pct"/>
            <w:tcBorders>
              <w:right w:val="single" w:sz="6" w:space="0" w:color="000000"/>
            </w:tcBorders>
          </w:tcPr>
          <w:p w14:paraId="1571CDA8"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Guayana</w:t>
            </w:r>
          </w:p>
        </w:tc>
        <w:tc>
          <w:tcPr>
            <w:tcW w:w="489" w:type="pct"/>
            <w:tcBorders>
              <w:left w:val="single" w:sz="6" w:space="0" w:color="000000"/>
              <w:right w:val="single" w:sz="4" w:space="0" w:color="1A1A1A"/>
            </w:tcBorders>
          </w:tcPr>
          <w:p w14:paraId="49EB6CEA" w14:textId="64B0F67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67BE206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03EDEFA1" w14:textId="2F540F8C"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5A0EAFA8" w14:textId="51B563A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00759468" w14:textId="79E1A68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39CAFB20" w14:textId="61320A5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3B10CDF2" w14:textId="75C6529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51" w:type="pct"/>
            <w:tcBorders>
              <w:left w:val="single" w:sz="4" w:space="0" w:color="1A1A1A"/>
            </w:tcBorders>
          </w:tcPr>
          <w:p w14:paraId="0EB9A19F"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228F8EA5" w14:textId="77777777" w:rsidTr="00D77C6F">
        <w:trPr>
          <w:trHeight w:val="454"/>
        </w:trPr>
        <w:tc>
          <w:tcPr>
            <w:tcW w:w="898" w:type="pct"/>
            <w:tcBorders>
              <w:right w:val="single" w:sz="6" w:space="0" w:color="000000"/>
            </w:tcBorders>
          </w:tcPr>
          <w:p w14:paraId="1EB9618F"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Haití</w:t>
            </w:r>
          </w:p>
        </w:tc>
        <w:tc>
          <w:tcPr>
            <w:tcW w:w="489" w:type="pct"/>
            <w:tcBorders>
              <w:left w:val="single" w:sz="6" w:space="0" w:color="000000"/>
              <w:right w:val="single" w:sz="4" w:space="0" w:color="1A1A1A"/>
            </w:tcBorders>
          </w:tcPr>
          <w:p w14:paraId="48E062C6" w14:textId="61F4529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633A1CC5" w14:textId="2E46445F"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476E9F69" w14:textId="30581C13"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79E663EB" w14:textId="7728711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16943A57" w14:textId="4FC75B8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4F8EDAC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366B962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586B2C4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7F656D92" w14:textId="77777777" w:rsidTr="00D77C6F">
        <w:trPr>
          <w:trHeight w:val="454"/>
        </w:trPr>
        <w:tc>
          <w:tcPr>
            <w:tcW w:w="898" w:type="pct"/>
            <w:tcBorders>
              <w:right w:val="single" w:sz="6" w:space="0" w:color="000000"/>
            </w:tcBorders>
          </w:tcPr>
          <w:p w14:paraId="78600F67"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Santa Sede (la)</w:t>
            </w:r>
          </w:p>
        </w:tc>
        <w:tc>
          <w:tcPr>
            <w:tcW w:w="489" w:type="pct"/>
            <w:tcBorders>
              <w:left w:val="single" w:sz="6" w:space="0" w:color="000000"/>
              <w:right w:val="single" w:sz="4" w:space="0" w:color="1A1A1A"/>
            </w:tcBorders>
          </w:tcPr>
          <w:p w14:paraId="183BDCD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4B94698B" w14:textId="44AF7E7B"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17A1C4E0" w14:textId="6A10765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340A94E0" w14:textId="77777777" w:rsidR="00277EFD" w:rsidRPr="00CF2F92" w:rsidRDefault="00277EFD"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14FE2481" w14:textId="77777777" w:rsidR="00277EFD" w:rsidRPr="00CF2F92" w:rsidRDefault="00277EFD"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74CB1525" w14:textId="5AB7E35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2DF713B2" w14:textId="77777777" w:rsidR="00277EFD" w:rsidRPr="00CF2F92" w:rsidRDefault="00277EFD"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7ABB52D3" w14:textId="77777777" w:rsidR="00277EFD" w:rsidRPr="00CF2F92" w:rsidRDefault="00277EFD" w:rsidP="001E61C0">
            <w:pPr>
              <w:pStyle w:val="TableParagraph"/>
              <w:spacing w:before="0" w:line="120" w:lineRule="atLeast"/>
              <w:ind w:right="315"/>
              <w:rPr>
                <w:rFonts w:ascii="Times New Roman" w:hAnsi="Times New Roman" w:cs="Times New Roman"/>
                <w:b/>
                <w:color w:val="252423"/>
                <w:spacing w:val="-4"/>
                <w:sz w:val="18"/>
                <w:szCs w:val="18"/>
                <w:lang w:val="es-ES"/>
              </w:rPr>
            </w:pPr>
          </w:p>
        </w:tc>
      </w:tr>
      <w:tr w:rsidR="00277EFD" w:rsidRPr="00A54639" w14:paraId="7F9240CA" w14:textId="77777777" w:rsidTr="00D77C6F">
        <w:trPr>
          <w:trHeight w:val="454"/>
        </w:trPr>
        <w:tc>
          <w:tcPr>
            <w:tcW w:w="898" w:type="pct"/>
            <w:tcBorders>
              <w:right w:val="single" w:sz="6" w:space="0" w:color="000000"/>
            </w:tcBorders>
          </w:tcPr>
          <w:p w14:paraId="7129833B"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Honduras</w:t>
            </w:r>
          </w:p>
        </w:tc>
        <w:tc>
          <w:tcPr>
            <w:tcW w:w="489" w:type="pct"/>
            <w:tcBorders>
              <w:left w:val="single" w:sz="6" w:space="0" w:color="000000"/>
              <w:right w:val="single" w:sz="4" w:space="0" w:color="1A1A1A"/>
            </w:tcBorders>
          </w:tcPr>
          <w:p w14:paraId="609C5EC0" w14:textId="1CAA1D93"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69EBD060" w14:textId="205C160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16A5F0E8" w14:textId="270C7443"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7717BBAF" w14:textId="3C752A6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64882CBF"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729851C" w14:textId="75752A0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6EE46853" w14:textId="60892A7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51" w:type="pct"/>
            <w:tcBorders>
              <w:left w:val="single" w:sz="4" w:space="0" w:color="1A1A1A"/>
            </w:tcBorders>
          </w:tcPr>
          <w:p w14:paraId="4B831A3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307016" w:rsidRPr="00A54639" w14:paraId="40FBC339" w14:textId="77777777" w:rsidTr="00D77C6F">
        <w:trPr>
          <w:trHeight w:val="454"/>
        </w:trPr>
        <w:tc>
          <w:tcPr>
            <w:tcW w:w="898" w:type="pct"/>
            <w:tcBorders>
              <w:right w:val="single" w:sz="6" w:space="0" w:color="000000"/>
            </w:tcBorders>
          </w:tcPr>
          <w:p w14:paraId="5D90BA84" w14:textId="4D18C6E0" w:rsidR="00307016" w:rsidRPr="00F70736" w:rsidRDefault="00307016" w:rsidP="00307016">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Hungría</w:t>
            </w:r>
          </w:p>
        </w:tc>
        <w:tc>
          <w:tcPr>
            <w:tcW w:w="489" w:type="pct"/>
            <w:tcBorders>
              <w:left w:val="single" w:sz="6" w:space="0" w:color="000000"/>
              <w:right w:val="single" w:sz="4" w:space="0" w:color="1A1A1A"/>
            </w:tcBorders>
          </w:tcPr>
          <w:p w14:paraId="14502F4D" w14:textId="77777777" w:rsidR="00307016" w:rsidRPr="00E02499" w:rsidRDefault="00307016"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3334C2D" w14:textId="4C6F8B42" w:rsidR="00307016"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41FE44D2" w14:textId="3BF2DD8D" w:rsidR="00307016"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52A30A66" w14:textId="000BF7B9" w:rsidR="00307016"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07016">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53D2CA4A" w14:textId="77777777" w:rsidR="00307016" w:rsidRPr="00CF2F92" w:rsidRDefault="00307016"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8A74D8D" w14:textId="3636DDAC" w:rsidR="00307016"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07016">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307016">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2556FDCE" w14:textId="52C25CA1" w:rsidR="00307016"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15538AAD" w14:textId="77777777" w:rsidR="00307016" w:rsidRPr="00CF2F92" w:rsidRDefault="00307016" w:rsidP="001E61C0">
            <w:pPr>
              <w:pStyle w:val="TableParagraph"/>
              <w:spacing w:before="0" w:line="120" w:lineRule="atLeast"/>
              <w:ind w:right="315"/>
              <w:rPr>
                <w:rFonts w:ascii="Times New Roman" w:hAnsi="Times New Roman" w:cs="Times New Roman"/>
                <w:b/>
                <w:color w:val="252423"/>
                <w:spacing w:val="-4"/>
                <w:sz w:val="18"/>
                <w:szCs w:val="18"/>
                <w:lang w:val="es-ES"/>
              </w:rPr>
            </w:pPr>
          </w:p>
        </w:tc>
      </w:tr>
      <w:tr w:rsidR="00277EFD" w:rsidRPr="00A54639" w14:paraId="7C5B1144" w14:textId="77777777" w:rsidTr="00D77C6F">
        <w:trPr>
          <w:trHeight w:val="454"/>
        </w:trPr>
        <w:tc>
          <w:tcPr>
            <w:tcW w:w="898" w:type="pct"/>
            <w:tcBorders>
              <w:right w:val="single" w:sz="6" w:space="0" w:color="000000"/>
            </w:tcBorders>
          </w:tcPr>
          <w:p w14:paraId="78C625A0"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Islandia</w:t>
            </w:r>
          </w:p>
        </w:tc>
        <w:tc>
          <w:tcPr>
            <w:tcW w:w="489" w:type="pct"/>
            <w:tcBorders>
              <w:left w:val="single" w:sz="6" w:space="0" w:color="000000"/>
              <w:right w:val="single" w:sz="4" w:space="0" w:color="1A1A1A"/>
            </w:tcBorders>
          </w:tcPr>
          <w:p w14:paraId="649E6660" w14:textId="21E027C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2BCA5881"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0CB2085C" w14:textId="42CCD3A2"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24F76D71" w14:textId="543E02CB"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432E4E7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285BAFE" w14:textId="63907C8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3F639B35" w14:textId="260D2A2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6B462089" w14:textId="10CE7A5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277EFD" w:rsidRPr="00A54639" w14:paraId="48901836" w14:textId="77777777" w:rsidTr="00D77C6F">
        <w:trPr>
          <w:trHeight w:val="454"/>
        </w:trPr>
        <w:tc>
          <w:tcPr>
            <w:tcW w:w="898" w:type="pct"/>
            <w:tcBorders>
              <w:right w:val="single" w:sz="6" w:space="0" w:color="000000"/>
            </w:tcBorders>
          </w:tcPr>
          <w:p w14:paraId="4CB25450"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India</w:t>
            </w:r>
          </w:p>
        </w:tc>
        <w:tc>
          <w:tcPr>
            <w:tcW w:w="489" w:type="pct"/>
            <w:tcBorders>
              <w:left w:val="single" w:sz="6" w:space="0" w:color="000000"/>
              <w:right w:val="single" w:sz="4" w:space="0" w:color="1A1A1A"/>
            </w:tcBorders>
          </w:tcPr>
          <w:p w14:paraId="70596F94" w14:textId="68B0F93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321A7DE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3D5CA138" w14:textId="3F611F26"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25A1B1D2" w14:textId="1098330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472F7BE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3B18373" w14:textId="5EDAD4C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4C0C722C" w14:textId="04EEFAB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1484DFF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32996493" w14:textId="77777777" w:rsidTr="00D77C6F">
        <w:trPr>
          <w:trHeight w:val="454"/>
        </w:trPr>
        <w:tc>
          <w:tcPr>
            <w:tcW w:w="898" w:type="pct"/>
            <w:tcBorders>
              <w:right w:val="single" w:sz="6" w:space="0" w:color="000000"/>
            </w:tcBorders>
          </w:tcPr>
          <w:p w14:paraId="5AFDAC87"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Indonesia</w:t>
            </w:r>
          </w:p>
        </w:tc>
        <w:tc>
          <w:tcPr>
            <w:tcW w:w="489" w:type="pct"/>
            <w:tcBorders>
              <w:left w:val="single" w:sz="6" w:space="0" w:color="000000"/>
              <w:right w:val="single" w:sz="4" w:space="0" w:color="1A1A1A"/>
            </w:tcBorders>
          </w:tcPr>
          <w:p w14:paraId="50D099DF" w14:textId="1164807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6DABF04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782CCB32" w14:textId="47583C41"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697C386B" w14:textId="567A90E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5D8D596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12ACB4C5" w14:textId="676FE19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069F9AF3" w14:textId="5E7803C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3408044A"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769A83B3" w14:textId="77777777" w:rsidTr="00D77C6F">
        <w:trPr>
          <w:trHeight w:val="454"/>
        </w:trPr>
        <w:tc>
          <w:tcPr>
            <w:tcW w:w="898" w:type="pct"/>
            <w:tcBorders>
              <w:right w:val="single" w:sz="6" w:space="0" w:color="000000"/>
            </w:tcBorders>
          </w:tcPr>
          <w:p w14:paraId="41B41F23"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Irán (República Islámica de)</w:t>
            </w:r>
          </w:p>
        </w:tc>
        <w:tc>
          <w:tcPr>
            <w:tcW w:w="489" w:type="pct"/>
            <w:tcBorders>
              <w:left w:val="single" w:sz="6" w:space="0" w:color="000000"/>
              <w:right w:val="single" w:sz="4" w:space="0" w:color="1A1A1A"/>
            </w:tcBorders>
          </w:tcPr>
          <w:p w14:paraId="361B6359" w14:textId="3F1EE0C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53BF1ACF" w14:textId="39FCA30E"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657449F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9478A76" w14:textId="3AC8A81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0897AE0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DFB2DBC" w14:textId="68BCC91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48" w:type="pct"/>
            <w:tcBorders>
              <w:left w:val="single" w:sz="4" w:space="0" w:color="1A1A1A"/>
              <w:right w:val="single" w:sz="4" w:space="0" w:color="1A1A1A"/>
            </w:tcBorders>
          </w:tcPr>
          <w:p w14:paraId="6816692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3ECDC20F"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6CCA6C81" w14:textId="77777777" w:rsidTr="00D77C6F">
        <w:trPr>
          <w:trHeight w:val="454"/>
        </w:trPr>
        <w:tc>
          <w:tcPr>
            <w:tcW w:w="898" w:type="pct"/>
            <w:tcBorders>
              <w:right w:val="single" w:sz="6" w:space="0" w:color="000000"/>
            </w:tcBorders>
          </w:tcPr>
          <w:p w14:paraId="20BB6A75"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Irak</w:t>
            </w:r>
          </w:p>
        </w:tc>
        <w:tc>
          <w:tcPr>
            <w:tcW w:w="489" w:type="pct"/>
            <w:tcBorders>
              <w:left w:val="single" w:sz="6" w:space="0" w:color="000000"/>
              <w:right w:val="single" w:sz="4" w:space="0" w:color="1A1A1A"/>
            </w:tcBorders>
          </w:tcPr>
          <w:p w14:paraId="50EFCADE" w14:textId="2BFC9C7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1A46819D" w14:textId="7D1411AF"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1DE72B25" w14:textId="6AF3677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486EEC61" w14:textId="2CD4026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626F191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B221E48" w14:textId="11EF295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46F0A05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184366C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14:paraId="0BE37037" w14:textId="77777777" w:rsidTr="00D77C6F">
        <w:trPr>
          <w:trHeight w:val="454"/>
        </w:trPr>
        <w:tc>
          <w:tcPr>
            <w:tcW w:w="898" w:type="pct"/>
            <w:tcBorders>
              <w:right w:val="single" w:sz="6" w:space="0" w:color="000000"/>
            </w:tcBorders>
          </w:tcPr>
          <w:p w14:paraId="2CB18202"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Irlanda</w:t>
            </w:r>
          </w:p>
        </w:tc>
        <w:tc>
          <w:tcPr>
            <w:tcW w:w="489" w:type="pct"/>
            <w:tcBorders>
              <w:left w:val="single" w:sz="6" w:space="0" w:color="000000"/>
              <w:right w:val="single" w:sz="4" w:space="0" w:color="1A1A1A"/>
            </w:tcBorders>
          </w:tcPr>
          <w:p w14:paraId="30D544FE" w14:textId="074C5A3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00C49BF2" w14:textId="037A6F5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119F33F6" w14:textId="0ED36B8A"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23991BD1" w14:textId="360F8EB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43CCEFCA"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817E5D3" w14:textId="39ACE5C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37D88BBF" w14:textId="7E17DEA8"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0975EBC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rsidRPr="00A54639" w14:paraId="3C182711" w14:textId="77777777" w:rsidTr="00D77C6F">
        <w:trPr>
          <w:trHeight w:val="454"/>
        </w:trPr>
        <w:tc>
          <w:tcPr>
            <w:tcW w:w="898" w:type="pct"/>
            <w:tcBorders>
              <w:right w:val="single" w:sz="6" w:space="0" w:color="000000"/>
            </w:tcBorders>
          </w:tcPr>
          <w:p w14:paraId="2F549A90"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Israel</w:t>
            </w:r>
          </w:p>
        </w:tc>
        <w:tc>
          <w:tcPr>
            <w:tcW w:w="489" w:type="pct"/>
            <w:tcBorders>
              <w:left w:val="single" w:sz="6" w:space="0" w:color="000000"/>
              <w:right w:val="single" w:sz="4" w:space="0" w:color="1A1A1A"/>
            </w:tcBorders>
          </w:tcPr>
          <w:p w14:paraId="5BBA6313" w14:textId="62F525BF"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1877A4CD" w14:textId="39A2183A"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40F9F83B" w14:textId="7A1E4D0A"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50B4CC45" w14:textId="40DD9A4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430D4EE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7099CE75" w14:textId="1E51A94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57926214" w14:textId="4872446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25C9719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6C34F2B8" w14:textId="77777777" w:rsidTr="00D77C6F">
        <w:trPr>
          <w:trHeight w:val="454"/>
        </w:trPr>
        <w:tc>
          <w:tcPr>
            <w:tcW w:w="898" w:type="pct"/>
            <w:tcBorders>
              <w:right w:val="single" w:sz="6" w:space="0" w:color="000000"/>
            </w:tcBorders>
          </w:tcPr>
          <w:p w14:paraId="059F9644"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Italia</w:t>
            </w:r>
          </w:p>
        </w:tc>
        <w:tc>
          <w:tcPr>
            <w:tcW w:w="489" w:type="pct"/>
            <w:tcBorders>
              <w:left w:val="single" w:sz="6" w:space="0" w:color="000000"/>
              <w:right w:val="single" w:sz="4" w:space="0" w:color="1A1A1A"/>
            </w:tcBorders>
          </w:tcPr>
          <w:p w14:paraId="56544F12" w14:textId="703447B3"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7B6A515C" w14:textId="77D4FDD0"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38C01EDF" w14:textId="478A371C"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3D6D32F2" w14:textId="476AEEB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214830E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988D03A" w14:textId="0D27C49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40A937C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36CCDC8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7A83E84F" w14:textId="77777777" w:rsidTr="00D77C6F">
        <w:trPr>
          <w:trHeight w:val="454"/>
        </w:trPr>
        <w:tc>
          <w:tcPr>
            <w:tcW w:w="898" w:type="pct"/>
            <w:tcBorders>
              <w:right w:val="single" w:sz="6" w:space="0" w:color="000000"/>
            </w:tcBorders>
          </w:tcPr>
          <w:p w14:paraId="46506837"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Jamaica</w:t>
            </w:r>
          </w:p>
        </w:tc>
        <w:tc>
          <w:tcPr>
            <w:tcW w:w="489" w:type="pct"/>
            <w:tcBorders>
              <w:left w:val="single" w:sz="6" w:space="0" w:color="000000"/>
              <w:right w:val="single" w:sz="4" w:space="0" w:color="1A1A1A"/>
            </w:tcBorders>
          </w:tcPr>
          <w:p w14:paraId="15BAEB10" w14:textId="21DD667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3ED87990" w14:textId="7383E10A"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7" w:type="pct"/>
            <w:tcBorders>
              <w:left w:val="single" w:sz="4" w:space="0" w:color="1A1A1A"/>
              <w:right w:val="single" w:sz="4" w:space="0" w:color="1A1A1A"/>
            </w:tcBorders>
          </w:tcPr>
          <w:p w14:paraId="11BC5E5C" w14:textId="387FC03E"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027CA91F" w14:textId="68CC236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0370B87F"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16629664" w14:textId="44059E2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5F3031EA" w14:textId="26FCB55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56F7C66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166C1238" w14:textId="77777777" w:rsidTr="00D77C6F">
        <w:trPr>
          <w:trHeight w:val="454"/>
        </w:trPr>
        <w:tc>
          <w:tcPr>
            <w:tcW w:w="898" w:type="pct"/>
            <w:tcBorders>
              <w:right w:val="single" w:sz="6" w:space="0" w:color="000000"/>
            </w:tcBorders>
          </w:tcPr>
          <w:p w14:paraId="31741F0D"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Japón</w:t>
            </w:r>
          </w:p>
        </w:tc>
        <w:tc>
          <w:tcPr>
            <w:tcW w:w="489" w:type="pct"/>
            <w:tcBorders>
              <w:left w:val="single" w:sz="6" w:space="0" w:color="000000"/>
              <w:right w:val="single" w:sz="4" w:space="0" w:color="1A1A1A"/>
            </w:tcBorders>
          </w:tcPr>
          <w:p w14:paraId="4ED81568" w14:textId="291B4EF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52BA0EE5" w14:textId="291E440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46DA5868" w14:textId="083FBE42"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417E793B" w14:textId="3160337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2BFD920B" w14:textId="5CBA857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39D8800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41B4195B" w14:textId="2769D55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353D943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3ED7346E" w14:textId="77777777" w:rsidTr="00D77C6F">
        <w:trPr>
          <w:trHeight w:val="454"/>
        </w:trPr>
        <w:tc>
          <w:tcPr>
            <w:tcW w:w="898" w:type="pct"/>
            <w:tcBorders>
              <w:right w:val="single" w:sz="6" w:space="0" w:color="000000"/>
            </w:tcBorders>
          </w:tcPr>
          <w:p w14:paraId="4B03BB12"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Jordaia</w:t>
            </w:r>
          </w:p>
        </w:tc>
        <w:tc>
          <w:tcPr>
            <w:tcW w:w="489" w:type="pct"/>
            <w:tcBorders>
              <w:left w:val="single" w:sz="6" w:space="0" w:color="000000"/>
              <w:right w:val="single" w:sz="4" w:space="0" w:color="1A1A1A"/>
            </w:tcBorders>
          </w:tcPr>
          <w:p w14:paraId="692C7B60" w14:textId="199ECAD7"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6A8609E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33370909" w14:textId="2A1F038E"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61626C7E" w14:textId="4E40698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17E90FE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31369CE" w14:textId="6DCCC54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7ACEE4B7" w14:textId="4B3B508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6E293B5C" w14:textId="5E573B5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277EFD" w14:paraId="607A43B0" w14:textId="77777777" w:rsidTr="00D77C6F">
        <w:trPr>
          <w:trHeight w:val="454"/>
        </w:trPr>
        <w:tc>
          <w:tcPr>
            <w:tcW w:w="898" w:type="pct"/>
            <w:tcBorders>
              <w:right w:val="single" w:sz="6" w:space="0" w:color="000000"/>
            </w:tcBorders>
          </w:tcPr>
          <w:p w14:paraId="61032B1D"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Kazajstán</w:t>
            </w:r>
          </w:p>
        </w:tc>
        <w:tc>
          <w:tcPr>
            <w:tcW w:w="489" w:type="pct"/>
            <w:tcBorders>
              <w:left w:val="single" w:sz="6" w:space="0" w:color="000000"/>
              <w:right w:val="single" w:sz="4" w:space="0" w:color="1A1A1A"/>
            </w:tcBorders>
          </w:tcPr>
          <w:p w14:paraId="5199D87E" w14:textId="556CC50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16133544" w14:textId="009B08A0"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79EF1CDC" w14:textId="3C38BC6D"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653315BC" w14:textId="42B8BE3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73D5CA3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BBAFEDC" w14:textId="35DEBE2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7FD0335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714E35FE" w14:textId="34787B0D"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r>
      <w:tr w:rsidR="00277EFD" w14:paraId="17895739" w14:textId="77777777" w:rsidTr="00D77C6F">
        <w:trPr>
          <w:trHeight w:val="454"/>
        </w:trPr>
        <w:tc>
          <w:tcPr>
            <w:tcW w:w="898" w:type="pct"/>
            <w:tcBorders>
              <w:right w:val="single" w:sz="6" w:space="0" w:color="000000"/>
            </w:tcBorders>
          </w:tcPr>
          <w:p w14:paraId="4D839EDD"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Kenia</w:t>
            </w:r>
          </w:p>
        </w:tc>
        <w:tc>
          <w:tcPr>
            <w:tcW w:w="489" w:type="pct"/>
            <w:tcBorders>
              <w:left w:val="single" w:sz="6" w:space="0" w:color="000000"/>
              <w:right w:val="single" w:sz="4" w:space="0" w:color="1A1A1A"/>
            </w:tcBorders>
          </w:tcPr>
          <w:p w14:paraId="4D725BA7" w14:textId="5821336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3732E791" w14:textId="640394D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36EA6D9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A7BBB88" w14:textId="0931722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57D643A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1EDF8B7" w14:textId="51EDEDC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316B7446" w14:textId="0B7A1D44"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02587B9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983CD5" w:rsidRPr="00A54639" w14:paraId="45862A92" w14:textId="77777777" w:rsidTr="00D77C6F">
        <w:trPr>
          <w:trHeight w:val="454"/>
        </w:trPr>
        <w:tc>
          <w:tcPr>
            <w:tcW w:w="898" w:type="pct"/>
            <w:tcBorders>
              <w:right w:val="single" w:sz="6" w:space="0" w:color="000000"/>
            </w:tcBorders>
          </w:tcPr>
          <w:p w14:paraId="76F83B05" w14:textId="6E4D54D2" w:rsidR="00983CD5" w:rsidRPr="00F70736" w:rsidRDefault="00983CD5" w:rsidP="00983CD5">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Kiribati</w:t>
            </w:r>
          </w:p>
        </w:tc>
        <w:tc>
          <w:tcPr>
            <w:tcW w:w="489" w:type="pct"/>
            <w:tcBorders>
              <w:left w:val="single" w:sz="6" w:space="0" w:color="000000"/>
              <w:right w:val="single" w:sz="4" w:space="0" w:color="1A1A1A"/>
            </w:tcBorders>
          </w:tcPr>
          <w:p w14:paraId="2BFD17A5" w14:textId="77777777"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2780CCEA" w14:textId="06E90C39" w:rsidR="00983CD5"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1341FAC9" w14:textId="4748FA4A" w:rsidR="00983CD5"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653EB953" w14:textId="24BD1870" w:rsidR="00983CD5"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325889DB" w14:textId="2D306AC1" w:rsidR="00983CD5"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09AD7532" w14:textId="77777777" w:rsidR="00983CD5" w:rsidRPr="00CF2F92" w:rsidRDefault="00983CD5"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5E75C273" w14:textId="77777777" w:rsidR="00983CD5" w:rsidRPr="00CF2F92" w:rsidRDefault="00983CD5"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66B193F6" w14:textId="77777777" w:rsidR="00983CD5" w:rsidRPr="00CF2F92" w:rsidRDefault="00983CD5"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061F613D" w14:textId="77777777" w:rsidTr="00D77C6F">
        <w:trPr>
          <w:trHeight w:val="454"/>
        </w:trPr>
        <w:tc>
          <w:tcPr>
            <w:tcW w:w="898" w:type="pct"/>
            <w:tcBorders>
              <w:right w:val="single" w:sz="6" w:space="0" w:color="000000"/>
            </w:tcBorders>
          </w:tcPr>
          <w:p w14:paraId="62610BB6" w14:textId="77777777" w:rsidR="00277EFD" w:rsidRPr="00A22D4D" w:rsidRDefault="00277EFD" w:rsidP="00983CD5">
            <w:pPr>
              <w:pStyle w:val="TableParagraph"/>
              <w:spacing w:before="0" w:line="240" w:lineRule="auto"/>
              <w:rPr>
                <w:rFonts w:ascii="Times New Roman" w:hAnsi="Times New Roman" w:cs="Times New Roman"/>
                <w:sz w:val="20"/>
                <w:szCs w:val="20"/>
                <w:lang w:val="es-ES"/>
              </w:rPr>
            </w:pPr>
            <w:r>
              <w:rPr>
                <w:rFonts w:ascii="Times New Roman" w:hAnsi="Times New Roman" w:cs="Times New Roman"/>
                <w:color w:val="252423"/>
                <w:sz w:val="20"/>
                <w:szCs w:val="20"/>
                <w:lang w:val="es-ES"/>
              </w:rPr>
              <w:t>Corea (República Popular Democrática de)</w:t>
            </w:r>
          </w:p>
        </w:tc>
        <w:tc>
          <w:tcPr>
            <w:tcW w:w="489" w:type="pct"/>
            <w:tcBorders>
              <w:left w:val="single" w:sz="6" w:space="0" w:color="000000"/>
              <w:right w:val="single" w:sz="4" w:space="0" w:color="1A1A1A"/>
            </w:tcBorders>
          </w:tcPr>
          <w:p w14:paraId="400B29F9" w14:textId="60D1AAF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0755FBA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08A48A2B" w14:textId="230922BB"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2B554C3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258D2F7" w14:textId="0834AA7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24A1F512" w14:textId="796BA9A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48" w:type="pct"/>
            <w:tcBorders>
              <w:left w:val="single" w:sz="4" w:space="0" w:color="1A1A1A"/>
              <w:right w:val="single" w:sz="4" w:space="0" w:color="1A1A1A"/>
            </w:tcBorders>
          </w:tcPr>
          <w:p w14:paraId="744374E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5AE7B53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983CD5" w:rsidRPr="00A54639" w14:paraId="72266FD9" w14:textId="77777777" w:rsidTr="00D77C6F">
        <w:trPr>
          <w:trHeight w:val="454"/>
        </w:trPr>
        <w:tc>
          <w:tcPr>
            <w:tcW w:w="898" w:type="pct"/>
            <w:tcBorders>
              <w:right w:val="single" w:sz="6" w:space="0" w:color="000000"/>
            </w:tcBorders>
          </w:tcPr>
          <w:p w14:paraId="76B9603E" w14:textId="06C3FBDF" w:rsidR="00983CD5" w:rsidRPr="00F70736" w:rsidRDefault="00983CD5" w:rsidP="00983CD5">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Corea (República de)</w:t>
            </w:r>
          </w:p>
        </w:tc>
        <w:tc>
          <w:tcPr>
            <w:tcW w:w="489" w:type="pct"/>
            <w:tcBorders>
              <w:left w:val="single" w:sz="6" w:space="0" w:color="000000"/>
              <w:right w:val="single" w:sz="4" w:space="0" w:color="1A1A1A"/>
            </w:tcBorders>
          </w:tcPr>
          <w:p w14:paraId="40AE11B3" w14:textId="77777777"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70E9DE82" w14:textId="65A4A71C" w:rsidR="00983CD5"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570A234D" w14:textId="77777777" w:rsidR="00983CD5" w:rsidRPr="00CF2F92" w:rsidRDefault="00983CD5"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AF92766" w14:textId="334C5F4E" w:rsidR="00983CD5"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03695983" w14:textId="3FD64D36" w:rsidR="00983CD5"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7B9BA7D0" w14:textId="2310AFE7" w:rsidR="00983CD5"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983CD5">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1D81E3BB" w14:textId="63D89835" w:rsidR="00983CD5"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983CD5">
              <w:rPr>
                <w:rFonts w:ascii="Times New Roman" w:hAnsi="Times New Roman" w:cs="Times New Roman"/>
                <w:b/>
                <w:bCs/>
                <w:color w:val="252423"/>
                <w:sz w:val="18"/>
                <w:szCs w:val="18"/>
                <w:lang w:val="es-ES"/>
              </w:rPr>
              <w:t>*</w:t>
            </w:r>
          </w:p>
        </w:tc>
        <w:tc>
          <w:tcPr>
            <w:tcW w:w="551" w:type="pct"/>
            <w:tcBorders>
              <w:left w:val="single" w:sz="4" w:space="0" w:color="1A1A1A"/>
            </w:tcBorders>
          </w:tcPr>
          <w:p w14:paraId="1B0A3881" w14:textId="4A4D78D3" w:rsidR="00983CD5"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277EFD" w:rsidRPr="00A54639" w14:paraId="422346D3" w14:textId="77777777" w:rsidTr="00D77C6F">
        <w:trPr>
          <w:trHeight w:val="454"/>
        </w:trPr>
        <w:tc>
          <w:tcPr>
            <w:tcW w:w="898" w:type="pct"/>
            <w:tcBorders>
              <w:right w:val="single" w:sz="6" w:space="0" w:color="000000"/>
            </w:tcBorders>
          </w:tcPr>
          <w:p w14:paraId="52AA8F24"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Kuwait</w:t>
            </w:r>
          </w:p>
        </w:tc>
        <w:tc>
          <w:tcPr>
            <w:tcW w:w="489" w:type="pct"/>
            <w:tcBorders>
              <w:left w:val="single" w:sz="6" w:space="0" w:color="000000"/>
              <w:right w:val="single" w:sz="4" w:space="0" w:color="1A1A1A"/>
            </w:tcBorders>
          </w:tcPr>
          <w:p w14:paraId="7442294C" w14:textId="4082994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293744EB" w14:textId="21E98524"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485BAC0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FE3A5BD" w14:textId="70D48C5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5B5A470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163019A" w14:textId="25237C3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3E413DAC" w14:textId="6F2B592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67E7C952" w14:textId="5453D66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277EFD" w:rsidRPr="00A54639" w14:paraId="490CE559" w14:textId="77777777" w:rsidTr="00D77C6F">
        <w:trPr>
          <w:trHeight w:val="454"/>
        </w:trPr>
        <w:tc>
          <w:tcPr>
            <w:tcW w:w="898" w:type="pct"/>
            <w:tcBorders>
              <w:right w:val="single" w:sz="6" w:space="0" w:color="000000"/>
            </w:tcBorders>
          </w:tcPr>
          <w:p w14:paraId="5E60E60A"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Kirguistán</w:t>
            </w:r>
          </w:p>
        </w:tc>
        <w:tc>
          <w:tcPr>
            <w:tcW w:w="489" w:type="pct"/>
            <w:tcBorders>
              <w:left w:val="single" w:sz="6" w:space="0" w:color="000000"/>
              <w:right w:val="single" w:sz="4" w:space="0" w:color="1A1A1A"/>
            </w:tcBorders>
          </w:tcPr>
          <w:p w14:paraId="46660239" w14:textId="7C3200F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52701075" w14:textId="13149EBA"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30344AD9" w14:textId="67360B8F"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61282159" w14:textId="5948F7B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5B944E3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389699F" w14:textId="6140896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r w:rsidR="00277EFD">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29A5EA34" w14:textId="486D29E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51" w:type="pct"/>
            <w:tcBorders>
              <w:left w:val="single" w:sz="4" w:space="0" w:color="1A1A1A"/>
            </w:tcBorders>
          </w:tcPr>
          <w:p w14:paraId="5D16A6E1"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631DF2" w:rsidRPr="00A54639" w14:paraId="56E39328" w14:textId="77777777" w:rsidTr="00D77C6F">
        <w:trPr>
          <w:trHeight w:val="454"/>
        </w:trPr>
        <w:tc>
          <w:tcPr>
            <w:tcW w:w="898" w:type="pct"/>
            <w:tcBorders>
              <w:right w:val="single" w:sz="6" w:space="0" w:color="000000"/>
            </w:tcBorders>
          </w:tcPr>
          <w:p w14:paraId="02A5E246" w14:textId="61E1474A" w:rsidR="00631DF2" w:rsidRPr="00A22D4D" w:rsidRDefault="00631DF2" w:rsidP="00631DF2">
            <w:pPr>
              <w:pStyle w:val="TableParagraph"/>
              <w:spacing w:before="0" w:line="240" w:lineRule="auto"/>
              <w:rPr>
                <w:rFonts w:ascii="Times New Roman" w:hAnsi="Times New Roman" w:cs="Times New Roman"/>
                <w:color w:val="252423"/>
                <w:spacing w:val="-2"/>
                <w:sz w:val="20"/>
                <w:szCs w:val="20"/>
                <w:lang w:val="es-ES"/>
              </w:rPr>
            </w:pPr>
            <w:r>
              <w:rPr>
                <w:rFonts w:ascii="Times New Roman" w:hAnsi="Times New Roman" w:cs="Times New Roman"/>
                <w:color w:val="252423"/>
                <w:sz w:val="20"/>
                <w:szCs w:val="20"/>
                <w:lang w:val="es-ES"/>
              </w:rPr>
              <w:t>República Democrática Popular Lao (la)</w:t>
            </w:r>
          </w:p>
        </w:tc>
        <w:tc>
          <w:tcPr>
            <w:tcW w:w="489" w:type="pct"/>
            <w:tcBorders>
              <w:left w:val="single" w:sz="6" w:space="0" w:color="000000"/>
              <w:right w:val="single" w:sz="4" w:space="0" w:color="1A1A1A"/>
            </w:tcBorders>
          </w:tcPr>
          <w:p w14:paraId="30E6540C" w14:textId="77777777" w:rsidR="00631DF2" w:rsidRPr="00A22D4D" w:rsidRDefault="00631DF2"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488" w:type="pct"/>
            <w:tcBorders>
              <w:left w:val="single" w:sz="4" w:space="0" w:color="1A1A1A"/>
              <w:right w:val="single" w:sz="4" w:space="0" w:color="1A1A1A"/>
            </w:tcBorders>
          </w:tcPr>
          <w:p w14:paraId="0F33282E" w14:textId="36C40ADC" w:rsidR="00631DF2"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389932B2" w14:textId="77777777" w:rsidR="00631DF2" w:rsidRPr="00E02499" w:rsidRDefault="00631DF2" w:rsidP="001E61C0">
            <w:pPr>
              <w:pStyle w:val="TableParagraph"/>
              <w:spacing w:before="0" w:line="120" w:lineRule="atLeast"/>
              <w:ind w:left="25"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83AA32A" w14:textId="4D0740FD" w:rsidR="00631DF2"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631DF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2C926D8E" w14:textId="77777777" w:rsidR="00631DF2" w:rsidRPr="00CF2F92" w:rsidRDefault="00631DF2"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881BEA0" w14:textId="33B9850D" w:rsidR="00631DF2"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631DF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631DF2">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747AB206" w14:textId="369336F6" w:rsidR="00631DF2"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51" w:type="pct"/>
            <w:tcBorders>
              <w:left w:val="single" w:sz="4" w:space="0" w:color="1A1A1A"/>
            </w:tcBorders>
          </w:tcPr>
          <w:p w14:paraId="220C8F56" w14:textId="15FDE151" w:rsidR="00631DF2"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r w:rsidR="00631DF2">
              <w:rPr>
                <w:rFonts w:ascii="Times New Roman" w:hAnsi="Times New Roman" w:cs="Times New Roman"/>
                <w:b/>
                <w:bCs/>
                <w:color w:val="252423"/>
                <w:sz w:val="18"/>
                <w:szCs w:val="18"/>
                <w:lang w:val="es-ES"/>
              </w:rPr>
              <w:t>*</w:t>
            </w:r>
          </w:p>
        </w:tc>
      </w:tr>
      <w:tr w:rsidR="00277EFD" w:rsidRPr="00A54639" w14:paraId="63CB1156" w14:textId="77777777" w:rsidTr="00D77C6F">
        <w:trPr>
          <w:trHeight w:val="454"/>
        </w:trPr>
        <w:tc>
          <w:tcPr>
            <w:tcW w:w="898" w:type="pct"/>
            <w:tcBorders>
              <w:right w:val="single" w:sz="6" w:space="0" w:color="000000"/>
            </w:tcBorders>
          </w:tcPr>
          <w:p w14:paraId="1082952D"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Letonia</w:t>
            </w:r>
          </w:p>
        </w:tc>
        <w:tc>
          <w:tcPr>
            <w:tcW w:w="489" w:type="pct"/>
            <w:tcBorders>
              <w:left w:val="single" w:sz="6" w:space="0" w:color="000000"/>
              <w:right w:val="single" w:sz="4" w:space="0" w:color="1A1A1A"/>
            </w:tcBorders>
          </w:tcPr>
          <w:p w14:paraId="7CA189E7" w14:textId="6EB9651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5C3469B6" w14:textId="36FB649D"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61C862A0" w14:textId="771D68CA"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5F7C8976" w14:textId="305CDCF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47B25EF1" w14:textId="19A0586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20F10CAF"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5A8053D7" w14:textId="762B3D8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081D36C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F50223" w:rsidRPr="00A54639" w14:paraId="5DFEB246" w14:textId="77777777" w:rsidTr="00D77C6F">
        <w:trPr>
          <w:trHeight w:val="454"/>
        </w:trPr>
        <w:tc>
          <w:tcPr>
            <w:tcW w:w="898" w:type="pct"/>
            <w:tcBorders>
              <w:right w:val="single" w:sz="6" w:space="0" w:color="000000"/>
            </w:tcBorders>
          </w:tcPr>
          <w:p w14:paraId="5AB38C1E" w14:textId="291F2329" w:rsidR="00F50223" w:rsidRPr="00F70736" w:rsidRDefault="00F50223" w:rsidP="00F50223">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Líbano</w:t>
            </w:r>
          </w:p>
        </w:tc>
        <w:tc>
          <w:tcPr>
            <w:tcW w:w="489" w:type="pct"/>
            <w:tcBorders>
              <w:left w:val="single" w:sz="6" w:space="0" w:color="000000"/>
              <w:right w:val="single" w:sz="4" w:space="0" w:color="1A1A1A"/>
            </w:tcBorders>
          </w:tcPr>
          <w:p w14:paraId="35133470" w14:textId="77777777"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3CCF88DA" w14:textId="3E2E234C" w:rsidR="00F5022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00C1D6B6" w14:textId="361571FD" w:rsidR="00F50223"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2756AA7B" w14:textId="6CF83895" w:rsidR="00F5022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42D70A86" w14:textId="2E102EBD" w:rsidR="00F5022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F50223">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4EBB93DA" w14:textId="77777777" w:rsidR="00F50223" w:rsidRPr="00CF2F92" w:rsidRDefault="00F50223"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0D23FA33" w14:textId="7D5356B6" w:rsidR="00F5022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38422E80" w14:textId="77777777" w:rsidR="00F50223" w:rsidRPr="00CF2F92" w:rsidRDefault="00F50223" w:rsidP="001E61C0">
            <w:pPr>
              <w:pStyle w:val="TableParagraph"/>
              <w:spacing w:before="0" w:line="120" w:lineRule="atLeast"/>
              <w:ind w:right="315"/>
              <w:rPr>
                <w:rFonts w:ascii="Times New Roman" w:hAnsi="Times New Roman" w:cs="Times New Roman"/>
                <w:b/>
                <w:color w:val="252423"/>
                <w:spacing w:val="-4"/>
                <w:sz w:val="18"/>
                <w:szCs w:val="18"/>
                <w:lang w:val="es-ES"/>
              </w:rPr>
            </w:pPr>
          </w:p>
        </w:tc>
      </w:tr>
      <w:tr w:rsidR="00277EFD" w:rsidRPr="00A54639" w14:paraId="233034CC" w14:textId="77777777" w:rsidTr="00D77C6F">
        <w:trPr>
          <w:trHeight w:val="454"/>
        </w:trPr>
        <w:tc>
          <w:tcPr>
            <w:tcW w:w="898" w:type="pct"/>
            <w:tcBorders>
              <w:right w:val="single" w:sz="6" w:space="0" w:color="000000"/>
            </w:tcBorders>
          </w:tcPr>
          <w:p w14:paraId="4167A780"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Lesoto</w:t>
            </w:r>
          </w:p>
        </w:tc>
        <w:tc>
          <w:tcPr>
            <w:tcW w:w="489" w:type="pct"/>
            <w:tcBorders>
              <w:left w:val="single" w:sz="6" w:space="0" w:color="000000"/>
              <w:right w:val="single" w:sz="4" w:space="0" w:color="1A1A1A"/>
            </w:tcBorders>
          </w:tcPr>
          <w:p w14:paraId="4091B849" w14:textId="072B30A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315799BE" w14:textId="1C00B344"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08B1E3F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B8361AF" w14:textId="12F99CB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6A474014" w14:textId="028F4DF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4A72205F" w14:textId="2D9E83C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r w:rsidR="00277EFD">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1750C5F0" w14:textId="0A4FD9D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10C6517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F50223" w:rsidRPr="00A54639" w14:paraId="5597E29F" w14:textId="77777777" w:rsidTr="00D77C6F">
        <w:trPr>
          <w:trHeight w:val="454"/>
        </w:trPr>
        <w:tc>
          <w:tcPr>
            <w:tcW w:w="898" w:type="pct"/>
            <w:tcBorders>
              <w:right w:val="single" w:sz="6" w:space="0" w:color="000000"/>
            </w:tcBorders>
          </w:tcPr>
          <w:p w14:paraId="4C936086" w14:textId="66FE86A1" w:rsidR="00F50223" w:rsidRPr="00F70736" w:rsidRDefault="00F50223" w:rsidP="00F50223">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Liberia</w:t>
            </w:r>
          </w:p>
        </w:tc>
        <w:tc>
          <w:tcPr>
            <w:tcW w:w="489" w:type="pct"/>
            <w:tcBorders>
              <w:left w:val="single" w:sz="6" w:space="0" w:color="000000"/>
              <w:right w:val="single" w:sz="4" w:space="0" w:color="1A1A1A"/>
            </w:tcBorders>
          </w:tcPr>
          <w:p w14:paraId="4CEADDE1" w14:textId="77777777"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94EDB79" w14:textId="5D1622AF" w:rsidR="00F50223"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1146AFE4" w14:textId="77777777" w:rsidR="00F50223" w:rsidRPr="00CF2F92" w:rsidRDefault="00F50223"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FD665C3" w14:textId="1C6009E6" w:rsidR="00F5022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3F0AE2ED" w14:textId="1B5AB915" w:rsidR="00F50223"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F50223">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1FB065F5" w14:textId="599B1C68" w:rsidR="00F5022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F50223">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4D4422E6" w14:textId="6845FA7B" w:rsidR="00F50223" w:rsidRPr="00E02499" w:rsidRDefault="00CF2F92" w:rsidP="001E61C0">
            <w:pPr>
              <w:pStyle w:val="TableParagraph"/>
              <w:spacing w:before="0" w:line="120" w:lineRule="atLeast"/>
              <w:ind w:left="0"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49FBA28D" w14:textId="34D07CAB" w:rsidR="00F5022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r w:rsidR="00F50223">
              <w:rPr>
                <w:rFonts w:ascii="Times New Roman" w:hAnsi="Times New Roman" w:cs="Times New Roman"/>
                <w:b/>
                <w:bCs/>
                <w:color w:val="252423"/>
                <w:sz w:val="18"/>
                <w:szCs w:val="18"/>
                <w:lang w:val="es-ES"/>
              </w:rPr>
              <w:t>*</w:t>
            </w:r>
          </w:p>
        </w:tc>
      </w:tr>
      <w:tr w:rsidR="00F50223" w14:paraId="5D1C12DD" w14:textId="77777777" w:rsidTr="00D77C6F">
        <w:trPr>
          <w:trHeight w:val="454"/>
        </w:trPr>
        <w:tc>
          <w:tcPr>
            <w:tcW w:w="898" w:type="pct"/>
            <w:tcBorders>
              <w:right w:val="single" w:sz="6" w:space="0" w:color="000000"/>
            </w:tcBorders>
          </w:tcPr>
          <w:p w14:paraId="1759D4DD" w14:textId="26EE7A91" w:rsidR="00F50223" w:rsidRPr="00F70736" w:rsidRDefault="00F50223" w:rsidP="00F50223">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Libia</w:t>
            </w:r>
          </w:p>
        </w:tc>
        <w:tc>
          <w:tcPr>
            <w:tcW w:w="489" w:type="pct"/>
            <w:tcBorders>
              <w:left w:val="single" w:sz="6" w:space="0" w:color="000000"/>
              <w:right w:val="single" w:sz="4" w:space="0" w:color="1A1A1A"/>
            </w:tcBorders>
          </w:tcPr>
          <w:p w14:paraId="6C47EE09" w14:textId="77777777"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1E83C19D" w14:textId="1311BA8E" w:rsidR="00F50223"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3FA75EB4" w14:textId="139F1A6C" w:rsidR="00F50223"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12E901D9" w14:textId="64A0E668" w:rsidR="00F5022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0FF8AF3C" w14:textId="4771211E" w:rsidR="00F50223"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F50223">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52675CA0" w14:textId="73BAA2A4" w:rsidR="00F5022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r w:rsidR="00F50223">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F50223">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62593912" w14:textId="2C65EDAD" w:rsidR="00F50223" w:rsidRPr="00E02499" w:rsidRDefault="00CF2F92" w:rsidP="001E61C0">
            <w:pPr>
              <w:pStyle w:val="TableParagraph"/>
              <w:spacing w:before="0" w:line="120" w:lineRule="atLeast"/>
              <w:ind w:left="0"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13EF444E" w14:textId="77777777"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p>
        </w:tc>
      </w:tr>
      <w:tr w:rsidR="00277EFD" w:rsidRPr="00A54639" w14:paraId="63D3F063" w14:textId="77777777" w:rsidTr="00D77C6F">
        <w:trPr>
          <w:trHeight w:val="454"/>
        </w:trPr>
        <w:tc>
          <w:tcPr>
            <w:tcW w:w="898" w:type="pct"/>
            <w:tcBorders>
              <w:right w:val="single" w:sz="6" w:space="0" w:color="000000"/>
            </w:tcBorders>
          </w:tcPr>
          <w:p w14:paraId="2BBCCA75"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Liechtenstein</w:t>
            </w:r>
          </w:p>
        </w:tc>
        <w:tc>
          <w:tcPr>
            <w:tcW w:w="489" w:type="pct"/>
            <w:tcBorders>
              <w:left w:val="single" w:sz="6" w:space="0" w:color="000000"/>
              <w:right w:val="single" w:sz="4" w:space="0" w:color="1A1A1A"/>
            </w:tcBorders>
          </w:tcPr>
          <w:p w14:paraId="04AFBCB4" w14:textId="25FAD322"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64E702D4" w14:textId="56F4CFD6"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0D647D2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320DCA3" w14:textId="16C1842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7EBD32E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B56B204" w14:textId="3E2F2DE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07F8251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55B38A78" w14:textId="02A0182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454927" w:rsidRPr="00A54639" w14:paraId="42FD5E12" w14:textId="77777777" w:rsidTr="00D77C6F">
        <w:trPr>
          <w:trHeight w:val="454"/>
        </w:trPr>
        <w:tc>
          <w:tcPr>
            <w:tcW w:w="898" w:type="pct"/>
            <w:tcBorders>
              <w:right w:val="single" w:sz="6" w:space="0" w:color="000000"/>
            </w:tcBorders>
          </w:tcPr>
          <w:p w14:paraId="3CF65006" w14:textId="6602CC9D" w:rsidR="00454927" w:rsidRPr="00F70736" w:rsidRDefault="00454927" w:rsidP="00454927">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Lituania</w:t>
            </w:r>
          </w:p>
        </w:tc>
        <w:tc>
          <w:tcPr>
            <w:tcW w:w="489" w:type="pct"/>
            <w:tcBorders>
              <w:left w:val="single" w:sz="6" w:space="0" w:color="000000"/>
              <w:right w:val="single" w:sz="4" w:space="0" w:color="1A1A1A"/>
            </w:tcBorders>
          </w:tcPr>
          <w:p w14:paraId="5068BA4A" w14:textId="77777777"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5CBF86FE" w14:textId="0EA71BED" w:rsidR="00454927"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3AAA9D82" w14:textId="03702A30" w:rsidR="00454927"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3E6958E5" w14:textId="635CDA02" w:rsidR="00454927"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6A842CC5" w14:textId="6027F126" w:rsidR="00454927"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454927">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6BB66AC3" w14:textId="77777777" w:rsidR="00454927" w:rsidRPr="00CF2F92" w:rsidRDefault="00454927"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502ABBF1" w14:textId="7790D8D5" w:rsidR="00454927"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1278E532" w14:textId="1BF80DEE" w:rsidR="00454927"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454927" w:rsidRPr="00A54639" w14:paraId="0983288A" w14:textId="77777777" w:rsidTr="00D77C6F">
        <w:trPr>
          <w:trHeight w:val="454"/>
        </w:trPr>
        <w:tc>
          <w:tcPr>
            <w:tcW w:w="898" w:type="pct"/>
            <w:tcBorders>
              <w:right w:val="single" w:sz="6" w:space="0" w:color="000000"/>
            </w:tcBorders>
          </w:tcPr>
          <w:p w14:paraId="7802ACA6" w14:textId="54506739" w:rsidR="00454927" w:rsidRPr="00F70736" w:rsidRDefault="00454927" w:rsidP="00454927">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Luxemburgo</w:t>
            </w:r>
          </w:p>
        </w:tc>
        <w:tc>
          <w:tcPr>
            <w:tcW w:w="489" w:type="pct"/>
            <w:tcBorders>
              <w:left w:val="single" w:sz="6" w:space="0" w:color="000000"/>
              <w:right w:val="single" w:sz="4" w:space="0" w:color="1A1A1A"/>
            </w:tcBorders>
          </w:tcPr>
          <w:p w14:paraId="19A65491" w14:textId="77777777"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1D0706AF" w14:textId="26F73DF7" w:rsidR="00454927"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31983068" w14:textId="3F099D06" w:rsidR="00454927"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3685CE8A" w14:textId="1CEFFB9D" w:rsidR="00454927"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465145EB" w14:textId="74EB9B59" w:rsidR="00454927"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36F434A5" w14:textId="7D76DBFB" w:rsidR="00454927"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454927">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51946379" w14:textId="77777777" w:rsidR="00454927" w:rsidRPr="00CF2F92" w:rsidRDefault="00454927"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44B90860" w14:textId="1B96D354" w:rsidR="00454927"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454927" w:rsidRPr="00A54639" w14:paraId="27C4563E" w14:textId="77777777" w:rsidTr="00D77C6F">
        <w:trPr>
          <w:trHeight w:val="454"/>
        </w:trPr>
        <w:tc>
          <w:tcPr>
            <w:tcW w:w="898" w:type="pct"/>
            <w:tcBorders>
              <w:right w:val="single" w:sz="6" w:space="0" w:color="000000"/>
            </w:tcBorders>
          </w:tcPr>
          <w:p w14:paraId="3FA0541C" w14:textId="51FECB90" w:rsidR="00454927" w:rsidRPr="00F70736" w:rsidRDefault="00454927" w:rsidP="00454927">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Madagascar</w:t>
            </w:r>
          </w:p>
        </w:tc>
        <w:tc>
          <w:tcPr>
            <w:tcW w:w="489" w:type="pct"/>
            <w:tcBorders>
              <w:left w:val="single" w:sz="6" w:space="0" w:color="000000"/>
              <w:right w:val="single" w:sz="4" w:space="0" w:color="1A1A1A"/>
            </w:tcBorders>
          </w:tcPr>
          <w:p w14:paraId="04C78FB7" w14:textId="77777777"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76E11547" w14:textId="2C222AF5" w:rsidR="00454927"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7" w:type="pct"/>
            <w:tcBorders>
              <w:left w:val="single" w:sz="4" w:space="0" w:color="1A1A1A"/>
              <w:right w:val="single" w:sz="4" w:space="0" w:color="1A1A1A"/>
            </w:tcBorders>
          </w:tcPr>
          <w:p w14:paraId="33FA2EAB" w14:textId="240C3637" w:rsidR="00454927"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1FDD22ED" w14:textId="320D7875" w:rsidR="00454927"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0191988C" w14:textId="24CDFABC" w:rsidR="00454927"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454927">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4995DA0C" w14:textId="0638C096" w:rsidR="00454927"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454927">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14DAD821" w14:textId="0280CE2E" w:rsidR="00454927"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51" w:type="pct"/>
            <w:tcBorders>
              <w:left w:val="single" w:sz="4" w:space="0" w:color="1A1A1A"/>
            </w:tcBorders>
          </w:tcPr>
          <w:p w14:paraId="2AA219CB" w14:textId="3C98107C" w:rsidR="00454927"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277EFD" w:rsidRPr="00A54639" w14:paraId="08B2AEA3" w14:textId="77777777" w:rsidTr="00D77C6F">
        <w:trPr>
          <w:trHeight w:val="454"/>
        </w:trPr>
        <w:tc>
          <w:tcPr>
            <w:tcW w:w="898" w:type="pct"/>
            <w:tcBorders>
              <w:right w:val="single" w:sz="6" w:space="0" w:color="000000"/>
            </w:tcBorders>
          </w:tcPr>
          <w:p w14:paraId="0DF67C31"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Malaui</w:t>
            </w:r>
          </w:p>
        </w:tc>
        <w:tc>
          <w:tcPr>
            <w:tcW w:w="489" w:type="pct"/>
            <w:tcBorders>
              <w:left w:val="single" w:sz="6" w:space="0" w:color="000000"/>
              <w:right w:val="single" w:sz="4" w:space="0" w:color="1A1A1A"/>
            </w:tcBorders>
          </w:tcPr>
          <w:p w14:paraId="440711E2" w14:textId="2C0509D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5E45D9C6" w14:textId="091C4B6B"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7" w:type="pct"/>
            <w:tcBorders>
              <w:left w:val="single" w:sz="4" w:space="0" w:color="1A1A1A"/>
              <w:right w:val="single" w:sz="4" w:space="0" w:color="1A1A1A"/>
            </w:tcBorders>
          </w:tcPr>
          <w:p w14:paraId="38C0767E" w14:textId="3AD2B68F"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4A8E9963" w14:textId="662287A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5B9F4E18" w14:textId="0915175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0983D47A" w14:textId="37499C8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217AF30F" w14:textId="18BB12F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51" w:type="pct"/>
            <w:tcBorders>
              <w:left w:val="single" w:sz="4" w:space="0" w:color="1A1A1A"/>
            </w:tcBorders>
          </w:tcPr>
          <w:p w14:paraId="04CB5CC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75C70520" w14:textId="77777777" w:rsidTr="00D77C6F">
        <w:trPr>
          <w:trHeight w:val="454"/>
        </w:trPr>
        <w:tc>
          <w:tcPr>
            <w:tcW w:w="898" w:type="pct"/>
            <w:tcBorders>
              <w:right w:val="single" w:sz="6" w:space="0" w:color="000000"/>
            </w:tcBorders>
          </w:tcPr>
          <w:p w14:paraId="49E2581D"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Malasia</w:t>
            </w:r>
          </w:p>
        </w:tc>
        <w:tc>
          <w:tcPr>
            <w:tcW w:w="489" w:type="pct"/>
            <w:tcBorders>
              <w:left w:val="single" w:sz="6" w:space="0" w:color="000000"/>
              <w:right w:val="single" w:sz="4" w:space="0" w:color="1A1A1A"/>
            </w:tcBorders>
          </w:tcPr>
          <w:p w14:paraId="0B5B3385" w14:textId="69E2B24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44D426C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19E028EA" w14:textId="7691EBFC"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478E4836" w14:textId="00E0D54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38752A1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1DC927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05EBBE7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3FF6AFE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1756593C" w14:textId="77777777" w:rsidTr="00D77C6F">
        <w:trPr>
          <w:trHeight w:val="454"/>
        </w:trPr>
        <w:tc>
          <w:tcPr>
            <w:tcW w:w="898" w:type="pct"/>
            <w:tcBorders>
              <w:right w:val="single" w:sz="6" w:space="0" w:color="000000"/>
            </w:tcBorders>
          </w:tcPr>
          <w:p w14:paraId="6F1C93D5"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Maldivas</w:t>
            </w:r>
          </w:p>
        </w:tc>
        <w:tc>
          <w:tcPr>
            <w:tcW w:w="489" w:type="pct"/>
            <w:tcBorders>
              <w:left w:val="single" w:sz="6" w:space="0" w:color="000000"/>
              <w:right w:val="single" w:sz="4" w:space="0" w:color="1A1A1A"/>
            </w:tcBorders>
          </w:tcPr>
          <w:p w14:paraId="36605248" w14:textId="1C2812A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2841706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71819D2B" w14:textId="55BBF83D"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14776998" w14:textId="16EC4893"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441AA025" w14:textId="4377206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4C7E808F" w14:textId="2C7A9EA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right w:val="single" w:sz="4" w:space="0" w:color="1A1A1A"/>
            </w:tcBorders>
          </w:tcPr>
          <w:p w14:paraId="2C16D4FA" w14:textId="08D2B53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02F54B4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4DEE13F1" w14:textId="77777777" w:rsidTr="00D77C6F">
        <w:trPr>
          <w:trHeight w:val="454"/>
        </w:trPr>
        <w:tc>
          <w:tcPr>
            <w:tcW w:w="898" w:type="pct"/>
            <w:tcBorders>
              <w:right w:val="single" w:sz="6" w:space="0" w:color="000000"/>
            </w:tcBorders>
          </w:tcPr>
          <w:p w14:paraId="66AA163C"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Malí</w:t>
            </w:r>
          </w:p>
        </w:tc>
        <w:tc>
          <w:tcPr>
            <w:tcW w:w="489" w:type="pct"/>
            <w:tcBorders>
              <w:left w:val="single" w:sz="6" w:space="0" w:color="000000"/>
              <w:right w:val="single" w:sz="4" w:space="0" w:color="1A1A1A"/>
            </w:tcBorders>
          </w:tcPr>
          <w:p w14:paraId="2623D88F" w14:textId="497BC7BC"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4837BAD8" w14:textId="507818A7"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1D07C298" w14:textId="378CBC91"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4DC0F7B1" w14:textId="18BE7F9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7EEB1D29" w14:textId="73B72AF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1CCAA243" w14:textId="5DDEE25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24BF9B4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65B438A6" w14:textId="57B609C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5804E4" w:rsidRPr="00A54639" w14:paraId="25B9926F" w14:textId="77777777" w:rsidTr="00D77C6F">
        <w:trPr>
          <w:trHeight w:val="454"/>
        </w:trPr>
        <w:tc>
          <w:tcPr>
            <w:tcW w:w="898" w:type="pct"/>
            <w:tcBorders>
              <w:right w:val="single" w:sz="6" w:space="0" w:color="000000"/>
            </w:tcBorders>
          </w:tcPr>
          <w:p w14:paraId="72DE6D6E" w14:textId="3709A23E" w:rsidR="005804E4" w:rsidRPr="00F70736" w:rsidRDefault="005804E4" w:rsidP="005804E4">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Malta</w:t>
            </w:r>
          </w:p>
        </w:tc>
        <w:tc>
          <w:tcPr>
            <w:tcW w:w="489" w:type="pct"/>
            <w:tcBorders>
              <w:left w:val="single" w:sz="6" w:space="0" w:color="000000"/>
              <w:right w:val="single" w:sz="4" w:space="0" w:color="1A1A1A"/>
            </w:tcBorders>
          </w:tcPr>
          <w:p w14:paraId="5A1903DB" w14:textId="77777777"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0CB5BBCF" w14:textId="54F28231" w:rsidR="005804E4"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5804E4">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7" w:type="pct"/>
            <w:tcBorders>
              <w:left w:val="single" w:sz="4" w:space="0" w:color="1A1A1A"/>
              <w:right w:val="single" w:sz="4" w:space="0" w:color="1A1A1A"/>
            </w:tcBorders>
          </w:tcPr>
          <w:p w14:paraId="32F2A01C" w14:textId="77777777" w:rsidR="005804E4" w:rsidRPr="00CF2F92" w:rsidRDefault="005804E4"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0F51695" w14:textId="4BA07503" w:rsidR="005804E4"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757025BF" w14:textId="018F4294" w:rsidR="005804E4"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6A65057F" w14:textId="79DDC944" w:rsidR="005804E4"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5804E4">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4090D5BE" w14:textId="1CF788DA" w:rsidR="005804E4"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0F64B67D" w14:textId="56B849D0" w:rsidR="005804E4"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5804E4" w:rsidRPr="00A54639" w14:paraId="5E505225" w14:textId="77777777" w:rsidTr="00D77C6F">
        <w:trPr>
          <w:trHeight w:val="454"/>
        </w:trPr>
        <w:tc>
          <w:tcPr>
            <w:tcW w:w="898" w:type="pct"/>
            <w:tcBorders>
              <w:right w:val="single" w:sz="6" w:space="0" w:color="000000"/>
            </w:tcBorders>
          </w:tcPr>
          <w:p w14:paraId="4F8C7471" w14:textId="743ABE96" w:rsidR="005804E4" w:rsidRPr="00F70736" w:rsidRDefault="005804E4" w:rsidP="005804E4">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Islas Marshall (las)</w:t>
            </w:r>
          </w:p>
        </w:tc>
        <w:tc>
          <w:tcPr>
            <w:tcW w:w="489" w:type="pct"/>
            <w:tcBorders>
              <w:left w:val="single" w:sz="6" w:space="0" w:color="000000"/>
              <w:right w:val="single" w:sz="4" w:space="0" w:color="1A1A1A"/>
            </w:tcBorders>
          </w:tcPr>
          <w:p w14:paraId="5A5BE4B9" w14:textId="77777777"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12626699" w14:textId="45470DFE" w:rsidR="005804E4"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6406C9CE" w14:textId="30D2728E" w:rsidR="005804E4"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7378D5F3" w14:textId="1ED5DE70" w:rsidR="005804E4"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7DB4BD9D" w14:textId="29AAB531" w:rsidR="005804E4"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5804E4">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19DB376F" w14:textId="77777777" w:rsidR="005804E4" w:rsidRPr="00CF2F92" w:rsidRDefault="005804E4"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09EA597F" w14:textId="5EB8D291" w:rsidR="005804E4"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5804E4">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p>
        </w:tc>
        <w:tc>
          <w:tcPr>
            <w:tcW w:w="551" w:type="pct"/>
            <w:tcBorders>
              <w:left w:val="single" w:sz="4" w:space="0" w:color="1A1A1A"/>
            </w:tcBorders>
          </w:tcPr>
          <w:p w14:paraId="7E780B24" w14:textId="77777777" w:rsidR="005804E4" w:rsidRPr="00CF2F92" w:rsidRDefault="005804E4" w:rsidP="001E61C0">
            <w:pPr>
              <w:pStyle w:val="TableParagraph"/>
              <w:spacing w:before="0" w:line="120" w:lineRule="atLeast"/>
              <w:ind w:right="315"/>
              <w:rPr>
                <w:rFonts w:ascii="Times New Roman" w:hAnsi="Times New Roman" w:cs="Times New Roman"/>
                <w:b/>
                <w:color w:val="252423"/>
                <w:spacing w:val="-4"/>
                <w:sz w:val="18"/>
                <w:szCs w:val="18"/>
                <w:lang w:val="es-ES"/>
              </w:rPr>
            </w:pPr>
          </w:p>
        </w:tc>
      </w:tr>
      <w:tr w:rsidR="005804E4" w:rsidRPr="00A54639" w14:paraId="15DCD316" w14:textId="77777777" w:rsidTr="00D77C6F">
        <w:trPr>
          <w:trHeight w:val="454"/>
        </w:trPr>
        <w:tc>
          <w:tcPr>
            <w:tcW w:w="898" w:type="pct"/>
            <w:tcBorders>
              <w:right w:val="single" w:sz="6" w:space="0" w:color="000000"/>
            </w:tcBorders>
          </w:tcPr>
          <w:p w14:paraId="0BDF339B" w14:textId="26567B21" w:rsidR="005804E4" w:rsidRPr="00F70736" w:rsidRDefault="005804E4" w:rsidP="005804E4">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Mauritania</w:t>
            </w:r>
          </w:p>
        </w:tc>
        <w:tc>
          <w:tcPr>
            <w:tcW w:w="489" w:type="pct"/>
            <w:tcBorders>
              <w:left w:val="single" w:sz="6" w:space="0" w:color="000000"/>
              <w:right w:val="single" w:sz="4" w:space="0" w:color="1A1A1A"/>
            </w:tcBorders>
          </w:tcPr>
          <w:p w14:paraId="0CCB6FD8" w14:textId="77777777"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738E5D39" w14:textId="12BA6EA8" w:rsidR="005804E4"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379B56E8" w14:textId="49897DDD" w:rsidR="005804E4"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5D61DE37" w14:textId="77777777"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E96DF51" w14:textId="3AC64B1D" w:rsidR="005804E4"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5804E4">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4D01D927" w14:textId="19C7E907" w:rsidR="005804E4"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r w:rsidR="005804E4">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5804E4">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5AF485E2" w14:textId="1B30A436" w:rsidR="005804E4"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5804E4">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p>
        </w:tc>
        <w:tc>
          <w:tcPr>
            <w:tcW w:w="551" w:type="pct"/>
            <w:tcBorders>
              <w:left w:val="single" w:sz="4" w:space="0" w:color="1A1A1A"/>
            </w:tcBorders>
          </w:tcPr>
          <w:p w14:paraId="71C10B56" w14:textId="77777777" w:rsidR="005804E4" w:rsidRPr="00CF2F92" w:rsidRDefault="005804E4" w:rsidP="001E61C0">
            <w:pPr>
              <w:pStyle w:val="TableParagraph"/>
              <w:spacing w:before="0" w:line="120" w:lineRule="atLeast"/>
              <w:ind w:right="315"/>
              <w:rPr>
                <w:rFonts w:ascii="Times New Roman" w:hAnsi="Times New Roman" w:cs="Times New Roman"/>
                <w:b/>
                <w:color w:val="252423"/>
                <w:spacing w:val="-4"/>
                <w:sz w:val="18"/>
                <w:szCs w:val="18"/>
                <w:lang w:val="es-ES"/>
              </w:rPr>
            </w:pPr>
          </w:p>
        </w:tc>
      </w:tr>
      <w:tr w:rsidR="00277EFD" w:rsidRPr="00A54639" w14:paraId="03C29658" w14:textId="77777777" w:rsidTr="00D77C6F">
        <w:trPr>
          <w:trHeight w:val="454"/>
        </w:trPr>
        <w:tc>
          <w:tcPr>
            <w:tcW w:w="898" w:type="pct"/>
            <w:tcBorders>
              <w:right w:val="single" w:sz="6" w:space="0" w:color="000000"/>
            </w:tcBorders>
          </w:tcPr>
          <w:p w14:paraId="4B515D62"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Mauricio</w:t>
            </w:r>
          </w:p>
        </w:tc>
        <w:tc>
          <w:tcPr>
            <w:tcW w:w="489" w:type="pct"/>
            <w:tcBorders>
              <w:left w:val="single" w:sz="6" w:space="0" w:color="000000"/>
              <w:right w:val="single" w:sz="4" w:space="0" w:color="1A1A1A"/>
            </w:tcBorders>
          </w:tcPr>
          <w:p w14:paraId="0B784FAC" w14:textId="0A291C9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21952F8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734C66A4" w14:textId="4ED979E9"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550A884E" w14:textId="015FC36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101BF361" w14:textId="2746DEE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1B5477F4" w14:textId="7B411F4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128A897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67C821B9" w14:textId="24F4A91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1171488E" w14:textId="77777777" w:rsidTr="00D77C6F">
        <w:trPr>
          <w:trHeight w:val="454"/>
        </w:trPr>
        <w:tc>
          <w:tcPr>
            <w:tcW w:w="898" w:type="pct"/>
            <w:tcBorders>
              <w:right w:val="single" w:sz="6" w:space="0" w:color="000000"/>
            </w:tcBorders>
          </w:tcPr>
          <w:p w14:paraId="5B0E632B"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México</w:t>
            </w:r>
          </w:p>
        </w:tc>
        <w:tc>
          <w:tcPr>
            <w:tcW w:w="489" w:type="pct"/>
            <w:tcBorders>
              <w:left w:val="single" w:sz="6" w:space="0" w:color="000000"/>
              <w:right w:val="single" w:sz="4" w:space="0" w:color="1A1A1A"/>
            </w:tcBorders>
          </w:tcPr>
          <w:p w14:paraId="51FF411C" w14:textId="643627E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4871BCDE" w14:textId="1DCAA0A4"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4E67677D" w14:textId="4EBB11D5"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6FFA1441" w14:textId="5D4BC56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67E7E664" w14:textId="571CEDC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467E7001" w14:textId="0E55225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7B9BC2D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218F4C5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020E81B1" w14:textId="77777777" w:rsidTr="00D77C6F">
        <w:trPr>
          <w:trHeight w:val="454"/>
        </w:trPr>
        <w:tc>
          <w:tcPr>
            <w:tcW w:w="898" w:type="pct"/>
            <w:tcBorders>
              <w:right w:val="single" w:sz="6" w:space="0" w:color="000000"/>
            </w:tcBorders>
          </w:tcPr>
          <w:p w14:paraId="41F92EFA"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Micronesia (Estados Federados de)</w:t>
            </w:r>
          </w:p>
        </w:tc>
        <w:tc>
          <w:tcPr>
            <w:tcW w:w="489" w:type="pct"/>
            <w:tcBorders>
              <w:left w:val="single" w:sz="6" w:space="0" w:color="000000"/>
              <w:right w:val="single" w:sz="4" w:space="0" w:color="1A1A1A"/>
            </w:tcBorders>
          </w:tcPr>
          <w:p w14:paraId="0F8BF9ED" w14:textId="5CF6D26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07FFA90E" w14:textId="471FF825"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76053B2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41BB226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4324B917" w14:textId="64CEE3B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72DD8D1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387B384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6A2AABD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32C4ED8C" w14:textId="77777777" w:rsidTr="00D77C6F">
        <w:trPr>
          <w:trHeight w:val="454"/>
        </w:trPr>
        <w:tc>
          <w:tcPr>
            <w:tcW w:w="898" w:type="pct"/>
            <w:tcBorders>
              <w:right w:val="single" w:sz="6" w:space="0" w:color="000000"/>
            </w:tcBorders>
          </w:tcPr>
          <w:p w14:paraId="01921415"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Moldavia (República de)</w:t>
            </w:r>
          </w:p>
        </w:tc>
        <w:tc>
          <w:tcPr>
            <w:tcW w:w="489" w:type="pct"/>
            <w:tcBorders>
              <w:left w:val="single" w:sz="6" w:space="0" w:color="000000"/>
              <w:right w:val="single" w:sz="4" w:space="0" w:color="1A1A1A"/>
            </w:tcBorders>
          </w:tcPr>
          <w:p w14:paraId="5C19269F" w14:textId="5FA2AFF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4BEB8D0E" w14:textId="3D122859"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268F1D04" w14:textId="10076E9D"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5B58EE81" w14:textId="238C00A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7DC2B2B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14EE6E1" w14:textId="5E39B87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3AFC1BD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74C488E7" w14:textId="602409C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277EFD" w:rsidRPr="00A54639" w14:paraId="69BBFD03" w14:textId="77777777" w:rsidTr="00D77C6F">
        <w:trPr>
          <w:trHeight w:val="454"/>
        </w:trPr>
        <w:tc>
          <w:tcPr>
            <w:tcW w:w="898" w:type="pct"/>
            <w:tcBorders>
              <w:right w:val="single" w:sz="6" w:space="0" w:color="000000"/>
            </w:tcBorders>
          </w:tcPr>
          <w:p w14:paraId="47D9CF6D"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Mónaco</w:t>
            </w:r>
          </w:p>
        </w:tc>
        <w:tc>
          <w:tcPr>
            <w:tcW w:w="489" w:type="pct"/>
            <w:tcBorders>
              <w:left w:val="single" w:sz="6" w:space="0" w:color="000000"/>
              <w:right w:val="single" w:sz="4" w:space="0" w:color="1A1A1A"/>
            </w:tcBorders>
          </w:tcPr>
          <w:p w14:paraId="09F771F3" w14:textId="0B68EBAD"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74DB3996" w14:textId="51CCB58B"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193D262E" w14:textId="3FCB9269"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59EE81C2" w14:textId="7A7B341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2DF4E185" w14:textId="06AC78A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267C7054" w14:textId="3CFA691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0EEE052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5C48A3A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7FB94A07" w14:textId="77777777" w:rsidTr="00D77C6F">
        <w:trPr>
          <w:trHeight w:val="454"/>
        </w:trPr>
        <w:tc>
          <w:tcPr>
            <w:tcW w:w="898" w:type="pct"/>
            <w:tcBorders>
              <w:right w:val="single" w:sz="6" w:space="0" w:color="000000"/>
            </w:tcBorders>
          </w:tcPr>
          <w:p w14:paraId="6BE63BC5"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Mongolia</w:t>
            </w:r>
          </w:p>
        </w:tc>
        <w:tc>
          <w:tcPr>
            <w:tcW w:w="489" w:type="pct"/>
            <w:tcBorders>
              <w:left w:val="single" w:sz="6" w:space="0" w:color="000000"/>
              <w:right w:val="single" w:sz="4" w:space="0" w:color="1A1A1A"/>
            </w:tcBorders>
          </w:tcPr>
          <w:p w14:paraId="7A8FF30B" w14:textId="722E76ED"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7F6BDE36" w14:textId="3023CBE0"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6838A923" w14:textId="04719FC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60BD96BA"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44C56CD" w14:textId="1AEF6A1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5FAAF2A1"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3C2AE381" w14:textId="1FBD6D5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p>
        </w:tc>
        <w:tc>
          <w:tcPr>
            <w:tcW w:w="551" w:type="pct"/>
            <w:tcBorders>
              <w:left w:val="single" w:sz="4" w:space="0" w:color="1A1A1A"/>
            </w:tcBorders>
          </w:tcPr>
          <w:p w14:paraId="54669D9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E07E21" w:rsidRPr="00A54639" w14:paraId="61CD7F4D" w14:textId="77777777" w:rsidTr="00D77C6F">
        <w:trPr>
          <w:trHeight w:val="454"/>
        </w:trPr>
        <w:tc>
          <w:tcPr>
            <w:tcW w:w="898" w:type="pct"/>
            <w:tcBorders>
              <w:right w:val="single" w:sz="6" w:space="0" w:color="000000"/>
            </w:tcBorders>
          </w:tcPr>
          <w:p w14:paraId="081D18DB" w14:textId="77447214" w:rsidR="00E07E21" w:rsidRPr="00F70736" w:rsidRDefault="00E07E21" w:rsidP="00E07E21">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Montenegro</w:t>
            </w:r>
          </w:p>
        </w:tc>
        <w:tc>
          <w:tcPr>
            <w:tcW w:w="489" w:type="pct"/>
            <w:tcBorders>
              <w:left w:val="single" w:sz="6" w:space="0" w:color="000000"/>
              <w:right w:val="single" w:sz="4" w:space="0" w:color="1A1A1A"/>
            </w:tcBorders>
          </w:tcPr>
          <w:p w14:paraId="5F4F46EC" w14:textId="77777777" w:rsidR="00E07E21" w:rsidRPr="00E02499" w:rsidRDefault="00E07E21"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7F60C2DE" w14:textId="0B5A8257" w:rsidR="00E07E21"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3E20B782" w14:textId="2D1133E9" w:rsidR="00E07E21"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082CCF9F" w14:textId="4DE751B7" w:rsidR="00E07E21"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3A25AEA0" w14:textId="777E8BD9" w:rsidR="00E07E21"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52A8FBE0" w14:textId="65C40D3B" w:rsidR="00E07E21"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E07E21">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37D3B2B7" w14:textId="77777777" w:rsidR="00E07E21" w:rsidRPr="00CF2F92" w:rsidRDefault="00E07E21"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4F7BF75D" w14:textId="44A938C2" w:rsidR="00E07E21"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E07E21" w:rsidRPr="00A54639" w14:paraId="0DA571DA" w14:textId="77777777" w:rsidTr="00D77C6F">
        <w:trPr>
          <w:trHeight w:val="454"/>
        </w:trPr>
        <w:tc>
          <w:tcPr>
            <w:tcW w:w="898" w:type="pct"/>
            <w:tcBorders>
              <w:right w:val="single" w:sz="6" w:space="0" w:color="000000"/>
            </w:tcBorders>
          </w:tcPr>
          <w:p w14:paraId="17072EC3" w14:textId="31637CFF" w:rsidR="00E07E21" w:rsidRPr="00F70736" w:rsidRDefault="00E07E21" w:rsidP="00E07E21">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Marruecos</w:t>
            </w:r>
          </w:p>
        </w:tc>
        <w:tc>
          <w:tcPr>
            <w:tcW w:w="489" w:type="pct"/>
            <w:tcBorders>
              <w:left w:val="single" w:sz="6" w:space="0" w:color="000000"/>
              <w:right w:val="single" w:sz="4" w:space="0" w:color="1A1A1A"/>
            </w:tcBorders>
          </w:tcPr>
          <w:p w14:paraId="0999B9C6" w14:textId="77777777" w:rsidR="00E07E21" w:rsidRPr="00E02499" w:rsidRDefault="00E07E21"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978869E" w14:textId="705F16E2" w:rsidR="00E07E21"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7" w:type="pct"/>
            <w:tcBorders>
              <w:left w:val="single" w:sz="4" w:space="0" w:color="1A1A1A"/>
              <w:right w:val="single" w:sz="4" w:space="0" w:color="1A1A1A"/>
            </w:tcBorders>
          </w:tcPr>
          <w:p w14:paraId="4FD14340" w14:textId="32D0FBB5" w:rsidR="00E07E21"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2A0DBEA6" w14:textId="548CD6D2" w:rsidR="00E07E21"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6C57BC52" w14:textId="031EC196" w:rsidR="00E07E21"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E07E21">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7CE083B5" w14:textId="7E9E9C84" w:rsidR="00E07E21"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E07E21">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4C29A293" w14:textId="54200B9C" w:rsidR="00E07E21"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744EC9ED" w14:textId="2FD6E473" w:rsidR="00E07E21"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277EFD" w14:paraId="78EA1BC6" w14:textId="77777777" w:rsidTr="00D77C6F">
        <w:trPr>
          <w:trHeight w:val="454"/>
        </w:trPr>
        <w:tc>
          <w:tcPr>
            <w:tcW w:w="898" w:type="pct"/>
            <w:tcBorders>
              <w:right w:val="single" w:sz="6" w:space="0" w:color="000000"/>
            </w:tcBorders>
          </w:tcPr>
          <w:p w14:paraId="7539A854"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Mozambique</w:t>
            </w:r>
          </w:p>
        </w:tc>
        <w:tc>
          <w:tcPr>
            <w:tcW w:w="489" w:type="pct"/>
            <w:tcBorders>
              <w:left w:val="single" w:sz="6" w:space="0" w:color="000000"/>
              <w:right w:val="single" w:sz="4" w:space="0" w:color="1A1A1A"/>
            </w:tcBorders>
          </w:tcPr>
          <w:p w14:paraId="3FFB99C6" w14:textId="16C0FE7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32471321" w14:textId="43BADEF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7" w:type="pct"/>
            <w:tcBorders>
              <w:left w:val="single" w:sz="4" w:space="0" w:color="1A1A1A"/>
              <w:right w:val="single" w:sz="4" w:space="0" w:color="1A1A1A"/>
            </w:tcBorders>
          </w:tcPr>
          <w:p w14:paraId="6BB5966D" w14:textId="4507476A"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3058D1B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A71B4D7" w14:textId="3C68992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57337CC3" w14:textId="57B3528D"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48" w:type="pct"/>
            <w:tcBorders>
              <w:left w:val="single" w:sz="4" w:space="0" w:color="1A1A1A"/>
              <w:right w:val="single" w:sz="4" w:space="0" w:color="1A1A1A"/>
            </w:tcBorders>
          </w:tcPr>
          <w:p w14:paraId="6D462AD1" w14:textId="385AB72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37E575EF" w14:textId="252CA042"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de Derechos Humanos</w:t>
            </w:r>
          </w:p>
        </w:tc>
      </w:tr>
      <w:tr w:rsidR="003C1E8C" w:rsidRPr="00A54639" w14:paraId="6FF24312" w14:textId="77777777" w:rsidTr="00D77C6F">
        <w:trPr>
          <w:trHeight w:val="454"/>
        </w:trPr>
        <w:tc>
          <w:tcPr>
            <w:tcW w:w="898" w:type="pct"/>
            <w:tcBorders>
              <w:right w:val="single" w:sz="6" w:space="0" w:color="000000"/>
            </w:tcBorders>
          </w:tcPr>
          <w:p w14:paraId="1DD7A29F" w14:textId="75700284" w:rsidR="003C1E8C" w:rsidRPr="00F70736" w:rsidRDefault="003C1E8C" w:rsidP="003C1E8C">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Birmania</w:t>
            </w:r>
          </w:p>
        </w:tc>
        <w:tc>
          <w:tcPr>
            <w:tcW w:w="489" w:type="pct"/>
            <w:tcBorders>
              <w:left w:val="single" w:sz="6" w:space="0" w:color="000000"/>
              <w:right w:val="single" w:sz="4" w:space="0" w:color="1A1A1A"/>
            </w:tcBorders>
          </w:tcPr>
          <w:p w14:paraId="74866488" w14:textId="77777777"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2CBAD24" w14:textId="495FB580" w:rsidR="003C1E8C"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3ABE221C" w14:textId="68C64D9E" w:rsidR="003C1E8C"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2B2F5275" w14:textId="77777777" w:rsidR="003C1E8C" w:rsidRPr="00CF2F92" w:rsidRDefault="003C1E8C"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17B1484" w14:textId="02762AA4" w:rsidR="003C1E8C"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79CEE6C3" w14:textId="77777777" w:rsidR="003C1E8C" w:rsidRPr="00CF2F92" w:rsidRDefault="003C1E8C"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1177CCBD" w14:textId="77777777" w:rsidR="003C1E8C" w:rsidRPr="00CF2F92" w:rsidRDefault="003C1E8C"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3BF638EA" w14:textId="56D9974D" w:rsidR="003C1E8C"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277EFD" w:rsidRPr="00A54639" w14:paraId="2D9A6B3A" w14:textId="77777777" w:rsidTr="00D77C6F">
        <w:trPr>
          <w:trHeight w:val="454"/>
        </w:trPr>
        <w:tc>
          <w:tcPr>
            <w:tcW w:w="898" w:type="pct"/>
            <w:tcBorders>
              <w:right w:val="single" w:sz="6" w:space="0" w:color="000000"/>
            </w:tcBorders>
          </w:tcPr>
          <w:p w14:paraId="1E8BCC81"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Namibia</w:t>
            </w:r>
          </w:p>
        </w:tc>
        <w:tc>
          <w:tcPr>
            <w:tcW w:w="489" w:type="pct"/>
            <w:tcBorders>
              <w:left w:val="single" w:sz="6" w:space="0" w:color="000000"/>
              <w:right w:val="single" w:sz="4" w:space="0" w:color="1A1A1A"/>
            </w:tcBorders>
          </w:tcPr>
          <w:p w14:paraId="743133D9" w14:textId="114B94E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1E9EF48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5316EFA0" w14:textId="705D78B4"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31F3A32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AC689FF" w14:textId="7F99AA8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5DA8E762" w14:textId="41DF46A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33C17C3C" w14:textId="0445FC3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51" w:type="pct"/>
            <w:tcBorders>
              <w:left w:val="single" w:sz="4" w:space="0" w:color="1A1A1A"/>
            </w:tcBorders>
          </w:tcPr>
          <w:p w14:paraId="20C7D746" w14:textId="02ED3EF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7290F98F" w14:textId="77777777" w:rsidTr="00D77C6F">
        <w:trPr>
          <w:trHeight w:val="454"/>
        </w:trPr>
        <w:tc>
          <w:tcPr>
            <w:tcW w:w="898" w:type="pct"/>
            <w:tcBorders>
              <w:right w:val="single" w:sz="6" w:space="0" w:color="000000"/>
            </w:tcBorders>
          </w:tcPr>
          <w:p w14:paraId="18105EE6"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Nauru</w:t>
            </w:r>
          </w:p>
        </w:tc>
        <w:tc>
          <w:tcPr>
            <w:tcW w:w="489" w:type="pct"/>
            <w:tcBorders>
              <w:left w:val="single" w:sz="6" w:space="0" w:color="000000"/>
              <w:right w:val="single" w:sz="4" w:space="0" w:color="1A1A1A"/>
            </w:tcBorders>
          </w:tcPr>
          <w:p w14:paraId="47155454" w14:textId="7575D8A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1850EBE4" w14:textId="29EDCDBA"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73764757" w14:textId="189E363F"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1B9BD9A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44FAB277" w14:textId="5C101B4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609D594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0F7778D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756303A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4838937D" w14:textId="77777777" w:rsidTr="00D77C6F">
        <w:trPr>
          <w:trHeight w:val="454"/>
        </w:trPr>
        <w:tc>
          <w:tcPr>
            <w:tcW w:w="898" w:type="pct"/>
            <w:tcBorders>
              <w:right w:val="single" w:sz="6" w:space="0" w:color="000000"/>
            </w:tcBorders>
          </w:tcPr>
          <w:p w14:paraId="3EC2CA93"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Nepal</w:t>
            </w:r>
          </w:p>
        </w:tc>
        <w:tc>
          <w:tcPr>
            <w:tcW w:w="489" w:type="pct"/>
            <w:tcBorders>
              <w:left w:val="single" w:sz="6" w:space="0" w:color="000000"/>
              <w:right w:val="single" w:sz="4" w:space="0" w:color="1A1A1A"/>
            </w:tcBorders>
          </w:tcPr>
          <w:p w14:paraId="51E24B55" w14:textId="28FE6B2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7170E53A" w14:textId="2708344B"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1316CAC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C6CD1C8" w14:textId="7136714A"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25B8E20A" w14:textId="31909C0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40C46131"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48D15A2F" w14:textId="2891ABB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p>
        </w:tc>
        <w:tc>
          <w:tcPr>
            <w:tcW w:w="551" w:type="pct"/>
            <w:tcBorders>
              <w:left w:val="single" w:sz="4" w:space="0" w:color="1A1A1A"/>
            </w:tcBorders>
          </w:tcPr>
          <w:p w14:paraId="227D9E8F"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25FAE7F1" w14:textId="77777777" w:rsidTr="00D77C6F">
        <w:trPr>
          <w:trHeight w:val="454"/>
        </w:trPr>
        <w:tc>
          <w:tcPr>
            <w:tcW w:w="898" w:type="pct"/>
            <w:tcBorders>
              <w:right w:val="single" w:sz="6" w:space="0" w:color="000000"/>
            </w:tcBorders>
          </w:tcPr>
          <w:p w14:paraId="3D7EFD73"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Países Bajos (los)</w:t>
            </w:r>
          </w:p>
        </w:tc>
        <w:tc>
          <w:tcPr>
            <w:tcW w:w="489" w:type="pct"/>
            <w:tcBorders>
              <w:left w:val="single" w:sz="6" w:space="0" w:color="000000"/>
              <w:right w:val="single" w:sz="4" w:space="0" w:color="1A1A1A"/>
            </w:tcBorders>
          </w:tcPr>
          <w:p w14:paraId="4BCDF2DA" w14:textId="0FBCC4D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36EA7960" w14:textId="6B4387B4"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5C3F2C18" w14:textId="1F1F28F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7E8B74D9" w14:textId="007AACF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470EAAC2" w14:textId="24302E6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18B9AD1F"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26332D2B" w14:textId="3C73E4B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1458993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6E70D4E3" w14:textId="77777777" w:rsidTr="00D77C6F">
        <w:trPr>
          <w:trHeight w:val="454"/>
        </w:trPr>
        <w:tc>
          <w:tcPr>
            <w:tcW w:w="898" w:type="pct"/>
            <w:tcBorders>
              <w:right w:val="single" w:sz="6" w:space="0" w:color="000000"/>
            </w:tcBorders>
          </w:tcPr>
          <w:p w14:paraId="25A0BFED"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Nueva Zelanda</w:t>
            </w:r>
          </w:p>
        </w:tc>
        <w:tc>
          <w:tcPr>
            <w:tcW w:w="489" w:type="pct"/>
            <w:tcBorders>
              <w:left w:val="single" w:sz="6" w:space="0" w:color="000000"/>
              <w:right w:val="single" w:sz="4" w:space="0" w:color="1A1A1A"/>
            </w:tcBorders>
          </w:tcPr>
          <w:p w14:paraId="22EFA37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5E5FDBAF" w14:textId="78615C2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1E7BAA48" w14:textId="2B6E1F5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0940609B" w14:textId="31AE3FCB"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05C6C2A0" w14:textId="5B2FC1D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35251CF6" w14:textId="0247A9C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6BD4E2FB" w14:textId="3FE0ABE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51" w:type="pct"/>
            <w:tcBorders>
              <w:left w:val="single" w:sz="4" w:space="0" w:color="1A1A1A"/>
            </w:tcBorders>
          </w:tcPr>
          <w:p w14:paraId="61149A50" w14:textId="77777777" w:rsidR="00277EFD" w:rsidRPr="00CF2F92" w:rsidRDefault="00277EFD" w:rsidP="001E61C0">
            <w:pPr>
              <w:pStyle w:val="TableParagraph"/>
              <w:spacing w:before="0" w:line="120" w:lineRule="atLeast"/>
              <w:ind w:right="315"/>
              <w:rPr>
                <w:rFonts w:ascii="Times New Roman" w:hAnsi="Times New Roman" w:cs="Times New Roman"/>
                <w:b/>
                <w:color w:val="252423"/>
                <w:spacing w:val="-4"/>
                <w:sz w:val="18"/>
                <w:szCs w:val="18"/>
                <w:lang w:val="es-ES"/>
              </w:rPr>
            </w:pPr>
          </w:p>
        </w:tc>
      </w:tr>
      <w:tr w:rsidR="00277EFD" w:rsidRPr="00A54639" w14:paraId="1DA21016" w14:textId="77777777" w:rsidTr="00D77C6F">
        <w:trPr>
          <w:trHeight w:val="454"/>
        </w:trPr>
        <w:tc>
          <w:tcPr>
            <w:tcW w:w="898" w:type="pct"/>
            <w:tcBorders>
              <w:right w:val="single" w:sz="6" w:space="0" w:color="000000"/>
            </w:tcBorders>
          </w:tcPr>
          <w:p w14:paraId="79A402E5"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Nicaragua</w:t>
            </w:r>
          </w:p>
        </w:tc>
        <w:tc>
          <w:tcPr>
            <w:tcW w:w="489" w:type="pct"/>
            <w:tcBorders>
              <w:left w:val="single" w:sz="6" w:space="0" w:color="000000"/>
              <w:right w:val="single" w:sz="4" w:space="0" w:color="1A1A1A"/>
            </w:tcBorders>
          </w:tcPr>
          <w:p w14:paraId="241003E7" w14:textId="75DE21B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15728060" w14:textId="2D21765F"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7" w:type="pct"/>
            <w:tcBorders>
              <w:left w:val="single" w:sz="4" w:space="0" w:color="1A1A1A"/>
              <w:right w:val="single" w:sz="4" w:space="0" w:color="1A1A1A"/>
            </w:tcBorders>
          </w:tcPr>
          <w:p w14:paraId="64B392FA" w14:textId="2C40EE59"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581A7230" w14:textId="0D0178F4"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099B6E76" w14:textId="032BD5F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2AE9623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566A6892" w14:textId="465B028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4B3A7B89" w14:textId="3B56FB0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3C1E8C" w:rsidRPr="00A54639" w14:paraId="05B4949B" w14:textId="77777777" w:rsidTr="00D77C6F">
        <w:trPr>
          <w:trHeight w:val="454"/>
        </w:trPr>
        <w:tc>
          <w:tcPr>
            <w:tcW w:w="898" w:type="pct"/>
            <w:tcBorders>
              <w:right w:val="single" w:sz="6" w:space="0" w:color="000000"/>
            </w:tcBorders>
          </w:tcPr>
          <w:p w14:paraId="0E993986" w14:textId="2F239379" w:rsidR="003C1E8C" w:rsidRPr="00F70736" w:rsidRDefault="003C1E8C" w:rsidP="003C1E8C">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Níger (el)</w:t>
            </w:r>
          </w:p>
        </w:tc>
        <w:tc>
          <w:tcPr>
            <w:tcW w:w="489" w:type="pct"/>
            <w:tcBorders>
              <w:left w:val="single" w:sz="6" w:space="0" w:color="000000"/>
              <w:right w:val="single" w:sz="4" w:space="0" w:color="1A1A1A"/>
            </w:tcBorders>
          </w:tcPr>
          <w:p w14:paraId="274090F1" w14:textId="77777777"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73052E10" w14:textId="149917FE" w:rsidR="003C1E8C"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28C504B7" w14:textId="22D31DD3" w:rsidR="003C1E8C"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29529F59" w14:textId="1F979F08" w:rsidR="003C1E8C"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61B7DC04" w14:textId="7754261B" w:rsidR="003C1E8C"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C1E8C">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6580789E" w14:textId="2FA96EB8" w:rsidR="003C1E8C"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3C1E8C">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0CA02636" w14:textId="3C1092F1" w:rsidR="003C1E8C"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76E68CCD" w14:textId="120BAC1B" w:rsidR="003C1E8C"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277EFD" w:rsidRPr="00A54639" w14:paraId="6460185F" w14:textId="77777777" w:rsidTr="00D77C6F">
        <w:trPr>
          <w:trHeight w:val="454"/>
        </w:trPr>
        <w:tc>
          <w:tcPr>
            <w:tcW w:w="898" w:type="pct"/>
            <w:tcBorders>
              <w:right w:val="single" w:sz="6" w:space="0" w:color="000000"/>
            </w:tcBorders>
          </w:tcPr>
          <w:p w14:paraId="7F656094"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Nigeria</w:t>
            </w:r>
          </w:p>
        </w:tc>
        <w:tc>
          <w:tcPr>
            <w:tcW w:w="489" w:type="pct"/>
            <w:tcBorders>
              <w:left w:val="single" w:sz="6" w:space="0" w:color="000000"/>
              <w:right w:val="single" w:sz="4" w:space="0" w:color="1A1A1A"/>
            </w:tcBorders>
          </w:tcPr>
          <w:p w14:paraId="6F37063F" w14:textId="5EE60455"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2CF7A21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331201EE" w14:textId="125C5683"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54E0DC6E" w14:textId="5FD487C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5175410D" w14:textId="0A8D671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1A4D6871" w14:textId="20B6B2F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r w:rsidR="00277EFD">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26AC6CE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3FDB8A94" w14:textId="0C10514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1BCA94F2" w14:textId="77777777" w:rsidTr="00D77C6F">
        <w:trPr>
          <w:trHeight w:val="454"/>
        </w:trPr>
        <w:tc>
          <w:tcPr>
            <w:tcW w:w="898" w:type="pct"/>
            <w:tcBorders>
              <w:right w:val="single" w:sz="6" w:space="0" w:color="000000"/>
            </w:tcBorders>
          </w:tcPr>
          <w:p w14:paraId="5593CEB9"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Niue</w:t>
            </w:r>
          </w:p>
        </w:tc>
        <w:tc>
          <w:tcPr>
            <w:tcW w:w="489" w:type="pct"/>
            <w:tcBorders>
              <w:left w:val="single" w:sz="6" w:space="0" w:color="000000"/>
              <w:right w:val="single" w:sz="4" w:space="0" w:color="1A1A1A"/>
            </w:tcBorders>
          </w:tcPr>
          <w:p w14:paraId="226E83B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04C014F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57F2245F" w14:textId="1FBCC52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7F6A3104" w14:textId="77777777" w:rsidR="00277EFD" w:rsidRPr="00CF2F92" w:rsidRDefault="00277EFD"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7E764DC" w14:textId="77777777" w:rsidR="00277EFD" w:rsidRPr="00CF2F92" w:rsidRDefault="00277EFD"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73150FE1" w14:textId="77777777" w:rsidR="00277EFD" w:rsidRPr="00CF2F92" w:rsidRDefault="00277EFD"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0A0F2147" w14:textId="77777777" w:rsidR="00277EFD" w:rsidRPr="00CF2F92" w:rsidRDefault="00277EFD"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017C620F" w14:textId="77777777" w:rsidR="00277EFD" w:rsidRPr="00CF2F92" w:rsidRDefault="00277EFD" w:rsidP="001E61C0">
            <w:pPr>
              <w:pStyle w:val="TableParagraph"/>
              <w:spacing w:before="0" w:line="120" w:lineRule="atLeast"/>
              <w:ind w:right="315"/>
              <w:rPr>
                <w:rFonts w:ascii="Times New Roman" w:hAnsi="Times New Roman" w:cs="Times New Roman"/>
                <w:b/>
                <w:color w:val="252423"/>
                <w:spacing w:val="-4"/>
                <w:sz w:val="18"/>
                <w:szCs w:val="18"/>
                <w:lang w:val="es-ES"/>
              </w:rPr>
            </w:pPr>
          </w:p>
        </w:tc>
      </w:tr>
      <w:tr w:rsidR="00277EFD" w:rsidRPr="00A54639" w14:paraId="36D63635" w14:textId="77777777" w:rsidTr="00D77C6F">
        <w:trPr>
          <w:trHeight w:val="454"/>
        </w:trPr>
        <w:tc>
          <w:tcPr>
            <w:tcW w:w="898" w:type="pct"/>
            <w:tcBorders>
              <w:right w:val="single" w:sz="6" w:space="0" w:color="000000"/>
            </w:tcBorders>
          </w:tcPr>
          <w:p w14:paraId="45C0C3EF"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Noruega</w:t>
            </w:r>
          </w:p>
        </w:tc>
        <w:tc>
          <w:tcPr>
            <w:tcW w:w="489" w:type="pct"/>
            <w:tcBorders>
              <w:left w:val="single" w:sz="6" w:space="0" w:color="000000"/>
              <w:right w:val="single" w:sz="4" w:space="0" w:color="1A1A1A"/>
            </w:tcBorders>
          </w:tcPr>
          <w:p w14:paraId="0F2979C3" w14:textId="116FCD8F"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4530E60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7FF5C9F2" w14:textId="584A843D"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13515196" w14:textId="5CF8BE2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31B3A6F5" w14:textId="7718DBD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5418D913" w14:textId="0591808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584C8019" w14:textId="513A8D4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09DB22E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610AF390" w14:textId="77777777" w:rsidTr="00D77C6F">
        <w:trPr>
          <w:trHeight w:val="454"/>
        </w:trPr>
        <w:tc>
          <w:tcPr>
            <w:tcW w:w="898" w:type="pct"/>
            <w:tcBorders>
              <w:right w:val="single" w:sz="6" w:space="0" w:color="000000"/>
            </w:tcBorders>
          </w:tcPr>
          <w:p w14:paraId="52EA5DA1"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Omán</w:t>
            </w:r>
          </w:p>
        </w:tc>
        <w:tc>
          <w:tcPr>
            <w:tcW w:w="489" w:type="pct"/>
            <w:tcBorders>
              <w:left w:val="single" w:sz="6" w:space="0" w:color="000000"/>
              <w:right w:val="single" w:sz="4" w:space="0" w:color="1A1A1A"/>
            </w:tcBorders>
          </w:tcPr>
          <w:p w14:paraId="0416C32E" w14:textId="6F06961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784A7F71" w14:textId="295086B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5D081A0B" w14:textId="094BE950"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1ADC0BEA" w14:textId="3702A854"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06C1C36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2725DD9" w14:textId="0C0A4BC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08872B5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44969CD2" w14:textId="53F7460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277EFD" w:rsidRPr="00A54639" w14:paraId="5AF6C889" w14:textId="77777777" w:rsidTr="00D77C6F">
        <w:trPr>
          <w:trHeight w:val="454"/>
        </w:trPr>
        <w:tc>
          <w:tcPr>
            <w:tcW w:w="898" w:type="pct"/>
            <w:tcBorders>
              <w:right w:val="single" w:sz="6" w:space="0" w:color="000000"/>
            </w:tcBorders>
          </w:tcPr>
          <w:p w14:paraId="7C2EBBE4"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Pakistán</w:t>
            </w:r>
          </w:p>
        </w:tc>
        <w:tc>
          <w:tcPr>
            <w:tcW w:w="489" w:type="pct"/>
            <w:tcBorders>
              <w:left w:val="single" w:sz="6" w:space="0" w:color="000000"/>
              <w:right w:val="single" w:sz="4" w:space="0" w:color="1A1A1A"/>
            </w:tcBorders>
          </w:tcPr>
          <w:p w14:paraId="27EB1F34" w14:textId="53F774E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0218CDA9" w14:textId="55C158A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0C966F9D" w14:textId="389A724B"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02449BC1" w14:textId="4A51726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1D17EAB0" w14:textId="64F44BD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6" w:type="pct"/>
            <w:tcBorders>
              <w:left w:val="single" w:sz="4" w:space="0" w:color="1A1A1A"/>
              <w:right w:val="single" w:sz="4" w:space="0" w:color="1A1A1A"/>
            </w:tcBorders>
          </w:tcPr>
          <w:p w14:paraId="39931345" w14:textId="31CD2B8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5A5723E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5C08DC4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5254E114" w14:textId="77777777" w:rsidTr="00D77C6F">
        <w:trPr>
          <w:trHeight w:val="454"/>
        </w:trPr>
        <w:tc>
          <w:tcPr>
            <w:tcW w:w="898" w:type="pct"/>
            <w:tcBorders>
              <w:right w:val="single" w:sz="6" w:space="0" w:color="000000"/>
            </w:tcBorders>
          </w:tcPr>
          <w:p w14:paraId="48781393"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Palaos</w:t>
            </w:r>
          </w:p>
        </w:tc>
        <w:tc>
          <w:tcPr>
            <w:tcW w:w="489" w:type="pct"/>
            <w:tcBorders>
              <w:left w:val="single" w:sz="6" w:space="0" w:color="000000"/>
              <w:right w:val="single" w:sz="4" w:space="0" w:color="1A1A1A"/>
            </w:tcBorders>
          </w:tcPr>
          <w:p w14:paraId="4193C625" w14:textId="403723E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5D2547D1"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7A40F69D" w14:textId="22801BB9"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2941CF2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CB42CF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72E8D0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1FE4F1FA"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2D23D2A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3C1E8C" w:rsidRPr="00A54639" w14:paraId="2A7983FE" w14:textId="77777777" w:rsidTr="00D77C6F">
        <w:trPr>
          <w:trHeight w:val="454"/>
        </w:trPr>
        <w:tc>
          <w:tcPr>
            <w:tcW w:w="898" w:type="pct"/>
            <w:tcBorders>
              <w:right w:val="single" w:sz="6" w:space="0" w:color="000000"/>
            </w:tcBorders>
          </w:tcPr>
          <w:p w14:paraId="380AA09A" w14:textId="25B7E22F" w:rsidR="003C1E8C" w:rsidRPr="00F70736" w:rsidRDefault="003C1E8C" w:rsidP="003C1E8C">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Palestina, Estado de</w:t>
            </w:r>
          </w:p>
        </w:tc>
        <w:tc>
          <w:tcPr>
            <w:tcW w:w="489" w:type="pct"/>
            <w:tcBorders>
              <w:left w:val="single" w:sz="6" w:space="0" w:color="000000"/>
              <w:right w:val="single" w:sz="4" w:space="0" w:color="1A1A1A"/>
            </w:tcBorders>
          </w:tcPr>
          <w:p w14:paraId="0ABFFD87" w14:textId="77777777"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026DE5C2" w14:textId="522E5923" w:rsidR="003C1E8C"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4D14026A" w14:textId="77777777" w:rsidR="003C1E8C" w:rsidRPr="00CF2F92" w:rsidRDefault="003C1E8C"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13AD8C88" w14:textId="490EF27C" w:rsidR="003C1E8C"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03F4F6BB" w14:textId="77777777" w:rsidR="003C1E8C" w:rsidRPr="00CF2F92" w:rsidRDefault="003C1E8C"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7AA15AF" w14:textId="42C21D5E" w:rsidR="003C1E8C"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030ECBCB" w14:textId="2E02B57F" w:rsidR="003C1E8C"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C1E8C">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69ACEFD4" w14:textId="09691488" w:rsidR="003C1E8C"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C1E8C">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C1E8C">
              <w:rPr>
                <w:rFonts w:ascii="Times New Roman" w:hAnsi="Times New Roman" w:cs="Times New Roman"/>
                <w:b/>
                <w:bCs/>
                <w:color w:val="252423"/>
                <w:sz w:val="18"/>
                <w:szCs w:val="18"/>
                <w:lang w:val="es-ES"/>
              </w:rPr>
              <w:t>*</w:t>
            </w:r>
          </w:p>
        </w:tc>
      </w:tr>
      <w:tr w:rsidR="00277EFD" w:rsidRPr="00A54639" w14:paraId="1B9BF39E" w14:textId="77777777" w:rsidTr="00D77C6F">
        <w:trPr>
          <w:trHeight w:val="454"/>
        </w:trPr>
        <w:tc>
          <w:tcPr>
            <w:tcW w:w="898" w:type="pct"/>
            <w:tcBorders>
              <w:right w:val="single" w:sz="6" w:space="0" w:color="000000"/>
            </w:tcBorders>
          </w:tcPr>
          <w:p w14:paraId="0990D6B0"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Panamá</w:t>
            </w:r>
          </w:p>
        </w:tc>
        <w:tc>
          <w:tcPr>
            <w:tcW w:w="489" w:type="pct"/>
            <w:tcBorders>
              <w:left w:val="single" w:sz="6" w:space="0" w:color="000000"/>
              <w:right w:val="single" w:sz="4" w:space="0" w:color="1A1A1A"/>
            </w:tcBorders>
          </w:tcPr>
          <w:p w14:paraId="1488CD38" w14:textId="46CAC1D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5F35A86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288B113A" w14:textId="002D36CC"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7A209750" w14:textId="4527487A"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4F59CF93" w14:textId="1672EA3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437D0974" w14:textId="5ACEAF6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2EE072D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73A1A74C" w14:textId="4DDD4F6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277EFD" w:rsidRPr="00A54639" w14:paraId="327A5913" w14:textId="77777777" w:rsidTr="00D77C6F">
        <w:trPr>
          <w:trHeight w:val="454"/>
        </w:trPr>
        <w:tc>
          <w:tcPr>
            <w:tcW w:w="898" w:type="pct"/>
            <w:tcBorders>
              <w:right w:val="single" w:sz="6" w:space="0" w:color="000000"/>
            </w:tcBorders>
          </w:tcPr>
          <w:p w14:paraId="48DDA22E"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Papúa Nueva Guinea</w:t>
            </w:r>
          </w:p>
        </w:tc>
        <w:tc>
          <w:tcPr>
            <w:tcW w:w="489" w:type="pct"/>
            <w:tcBorders>
              <w:left w:val="single" w:sz="6" w:space="0" w:color="000000"/>
              <w:right w:val="single" w:sz="4" w:space="0" w:color="1A1A1A"/>
            </w:tcBorders>
          </w:tcPr>
          <w:p w14:paraId="79A397DF" w14:textId="36652CE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14064C10" w14:textId="72F56866"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50A0B3A4" w14:textId="6642191F"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40186C6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4036C6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1261B196" w14:textId="3C9F663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48E693F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50C86292" w14:textId="07C5E4F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B8670A" w:rsidRPr="00A54639" w14:paraId="518C21A5" w14:textId="77777777" w:rsidTr="00D77C6F">
        <w:trPr>
          <w:trHeight w:val="454"/>
        </w:trPr>
        <w:tc>
          <w:tcPr>
            <w:tcW w:w="898" w:type="pct"/>
            <w:tcBorders>
              <w:right w:val="single" w:sz="6" w:space="0" w:color="000000"/>
            </w:tcBorders>
          </w:tcPr>
          <w:p w14:paraId="75132364" w14:textId="1637DA2F" w:rsidR="00B8670A" w:rsidRPr="00F70736" w:rsidRDefault="00B8670A" w:rsidP="00B8670A">
            <w:pPr>
              <w:pStyle w:val="TableParagraph"/>
              <w:spacing w:before="0" w:line="240" w:lineRule="auto"/>
              <w:rPr>
                <w:rFonts w:ascii="Times New Roman" w:hAnsi="Times New Roman" w:cs="Times New Roman"/>
                <w:color w:val="252423"/>
                <w:spacing w:val="-4"/>
                <w:sz w:val="20"/>
                <w:szCs w:val="20"/>
              </w:rPr>
            </w:pPr>
            <w:r>
              <w:rPr>
                <w:rFonts w:ascii="Times New Roman" w:hAnsi="Times New Roman" w:cs="Times New Roman"/>
                <w:color w:val="252423"/>
                <w:sz w:val="20"/>
                <w:szCs w:val="20"/>
                <w:lang w:val="es-ES"/>
              </w:rPr>
              <w:t>Paraguay</w:t>
            </w:r>
          </w:p>
        </w:tc>
        <w:tc>
          <w:tcPr>
            <w:tcW w:w="489" w:type="pct"/>
            <w:tcBorders>
              <w:left w:val="single" w:sz="6" w:space="0" w:color="000000"/>
              <w:right w:val="single" w:sz="4" w:space="0" w:color="1A1A1A"/>
            </w:tcBorders>
          </w:tcPr>
          <w:p w14:paraId="7A419781" w14:textId="77777777"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415E2A85" w14:textId="4B8B142A" w:rsidR="00B8670A"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7" w:type="pct"/>
            <w:tcBorders>
              <w:left w:val="single" w:sz="4" w:space="0" w:color="1A1A1A"/>
              <w:right w:val="single" w:sz="4" w:space="0" w:color="1A1A1A"/>
            </w:tcBorders>
          </w:tcPr>
          <w:p w14:paraId="5492177E" w14:textId="30509B39" w:rsidR="00B8670A"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039C1B30" w14:textId="18625916" w:rsidR="00B8670A"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16CBAED2" w14:textId="4C3DBA74" w:rsidR="00B8670A"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1EFE727A" w14:textId="68214BCE" w:rsidR="00B8670A"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B8670A">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227A710A" w14:textId="18229258" w:rsidR="00B8670A"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B8670A">
              <w:rPr>
                <w:rFonts w:ascii="Times New Roman" w:hAnsi="Times New Roman" w:cs="Times New Roman"/>
                <w:b/>
                <w:bCs/>
                <w:color w:val="252423"/>
                <w:sz w:val="18"/>
                <w:szCs w:val="18"/>
                <w:lang w:val="es-ES"/>
              </w:rPr>
              <w:t>*</w:t>
            </w:r>
          </w:p>
        </w:tc>
        <w:tc>
          <w:tcPr>
            <w:tcW w:w="551" w:type="pct"/>
            <w:tcBorders>
              <w:left w:val="single" w:sz="4" w:space="0" w:color="1A1A1A"/>
            </w:tcBorders>
          </w:tcPr>
          <w:p w14:paraId="4E4F4162" w14:textId="5E15A793" w:rsidR="00B8670A"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277EFD" w:rsidRPr="00A54639" w14:paraId="2A9613DF" w14:textId="77777777" w:rsidTr="00D77C6F">
        <w:trPr>
          <w:trHeight w:val="454"/>
        </w:trPr>
        <w:tc>
          <w:tcPr>
            <w:tcW w:w="898" w:type="pct"/>
            <w:tcBorders>
              <w:right w:val="single" w:sz="6" w:space="0" w:color="000000"/>
            </w:tcBorders>
          </w:tcPr>
          <w:p w14:paraId="35174461"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Perú</w:t>
            </w:r>
          </w:p>
        </w:tc>
        <w:tc>
          <w:tcPr>
            <w:tcW w:w="489" w:type="pct"/>
            <w:tcBorders>
              <w:left w:val="single" w:sz="6" w:space="0" w:color="000000"/>
              <w:right w:val="single" w:sz="4" w:space="0" w:color="1A1A1A"/>
            </w:tcBorders>
          </w:tcPr>
          <w:p w14:paraId="58A7141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1CBA311D" w14:textId="35E38E7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7" w:type="pct"/>
            <w:tcBorders>
              <w:left w:val="single" w:sz="4" w:space="0" w:color="1A1A1A"/>
              <w:right w:val="single" w:sz="4" w:space="0" w:color="1A1A1A"/>
            </w:tcBorders>
          </w:tcPr>
          <w:p w14:paraId="2DFAE3F4" w14:textId="351EB78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0D07C6E2" w14:textId="7A1C7596"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7E658B4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189C8E44" w14:textId="2851157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48" w:type="pct"/>
            <w:tcBorders>
              <w:left w:val="single" w:sz="4" w:space="0" w:color="1A1A1A"/>
              <w:right w:val="single" w:sz="4" w:space="0" w:color="1A1A1A"/>
            </w:tcBorders>
          </w:tcPr>
          <w:p w14:paraId="490A832C" w14:textId="3616F2B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w:t>
            </w:r>
          </w:p>
        </w:tc>
        <w:tc>
          <w:tcPr>
            <w:tcW w:w="551" w:type="pct"/>
            <w:tcBorders>
              <w:left w:val="single" w:sz="4" w:space="0" w:color="1A1A1A"/>
            </w:tcBorders>
          </w:tcPr>
          <w:p w14:paraId="3356F8DD" w14:textId="19B4E9B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B8670A" w:rsidRPr="00A54639" w14:paraId="2BDDD9BA" w14:textId="77777777" w:rsidTr="00D77C6F">
        <w:trPr>
          <w:trHeight w:val="454"/>
        </w:trPr>
        <w:tc>
          <w:tcPr>
            <w:tcW w:w="898" w:type="pct"/>
            <w:tcBorders>
              <w:right w:val="single" w:sz="6" w:space="0" w:color="000000"/>
            </w:tcBorders>
          </w:tcPr>
          <w:p w14:paraId="00BFDCB6" w14:textId="4D755239" w:rsidR="00B8670A" w:rsidRPr="00F70736" w:rsidRDefault="00B8670A" w:rsidP="00B8670A">
            <w:pPr>
              <w:pStyle w:val="TableParagraph"/>
              <w:spacing w:before="0" w:line="240" w:lineRule="auto"/>
              <w:rPr>
                <w:rFonts w:ascii="Times New Roman" w:hAnsi="Times New Roman" w:cs="Times New Roman"/>
                <w:color w:val="252423"/>
                <w:spacing w:val="-4"/>
                <w:sz w:val="20"/>
                <w:szCs w:val="20"/>
              </w:rPr>
            </w:pPr>
            <w:r>
              <w:rPr>
                <w:rFonts w:ascii="Times New Roman" w:hAnsi="Times New Roman" w:cs="Times New Roman"/>
                <w:color w:val="252423"/>
                <w:sz w:val="20"/>
                <w:szCs w:val="20"/>
                <w:lang w:val="es-ES"/>
              </w:rPr>
              <w:t>Filipinas (la)</w:t>
            </w:r>
          </w:p>
        </w:tc>
        <w:tc>
          <w:tcPr>
            <w:tcW w:w="489" w:type="pct"/>
            <w:tcBorders>
              <w:left w:val="single" w:sz="6" w:space="0" w:color="000000"/>
              <w:right w:val="single" w:sz="4" w:space="0" w:color="1A1A1A"/>
            </w:tcBorders>
          </w:tcPr>
          <w:p w14:paraId="5B82DE79" w14:textId="77777777"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469DB62D" w14:textId="68DFAD69" w:rsidR="00B8670A"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2B62C912" w14:textId="5D77670C" w:rsidR="00B8670A"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07C88086" w14:textId="1E5A0EBB" w:rsidR="00B8670A"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31F74502" w14:textId="77777777" w:rsidR="00B8670A" w:rsidRPr="00CF2F92" w:rsidRDefault="00B8670A"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761F3DA2" w14:textId="1D297935" w:rsidR="00B8670A"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B8670A">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278C5CE0" w14:textId="48EEF176" w:rsidR="00B8670A"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B8670A">
              <w:rPr>
                <w:rFonts w:ascii="Times New Roman" w:hAnsi="Times New Roman" w:cs="Times New Roman"/>
                <w:b/>
                <w:bCs/>
                <w:color w:val="252423"/>
                <w:sz w:val="18"/>
                <w:szCs w:val="18"/>
                <w:lang w:val="es-ES"/>
              </w:rPr>
              <w:t>*</w:t>
            </w:r>
          </w:p>
        </w:tc>
        <w:tc>
          <w:tcPr>
            <w:tcW w:w="551" w:type="pct"/>
            <w:tcBorders>
              <w:left w:val="single" w:sz="4" w:space="0" w:color="1A1A1A"/>
            </w:tcBorders>
          </w:tcPr>
          <w:p w14:paraId="4ED3BBF1" w14:textId="03353F44" w:rsidR="00B8670A"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B8670A" w:rsidRPr="00A54639" w14:paraId="0C59FD82" w14:textId="77777777" w:rsidTr="00D77C6F">
        <w:trPr>
          <w:trHeight w:val="454"/>
        </w:trPr>
        <w:tc>
          <w:tcPr>
            <w:tcW w:w="898" w:type="pct"/>
            <w:tcBorders>
              <w:right w:val="single" w:sz="6" w:space="0" w:color="000000"/>
            </w:tcBorders>
          </w:tcPr>
          <w:p w14:paraId="739E79A0" w14:textId="3A32A987" w:rsidR="00B8670A" w:rsidRPr="00F70736" w:rsidRDefault="00B8670A" w:rsidP="00B8670A">
            <w:pPr>
              <w:pStyle w:val="TableParagraph"/>
              <w:spacing w:before="0" w:line="240" w:lineRule="auto"/>
              <w:rPr>
                <w:rFonts w:ascii="Times New Roman" w:hAnsi="Times New Roman" w:cs="Times New Roman"/>
                <w:color w:val="252423"/>
                <w:spacing w:val="-4"/>
                <w:sz w:val="20"/>
                <w:szCs w:val="20"/>
              </w:rPr>
            </w:pPr>
            <w:r>
              <w:rPr>
                <w:rFonts w:ascii="Times New Roman" w:hAnsi="Times New Roman" w:cs="Times New Roman"/>
                <w:color w:val="252423"/>
                <w:sz w:val="20"/>
                <w:szCs w:val="20"/>
                <w:lang w:val="es-ES"/>
              </w:rPr>
              <w:t>Polonia</w:t>
            </w:r>
          </w:p>
        </w:tc>
        <w:tc>
          <w:tcPr>
            <w:tcW w:w="489" w:type="pct"/>
            <w:tcBorders>
              <w:left w:val="single" w:sz="6" w:space="0" w:color="000000"/>
              <w:right w:val="single" w:sz="4" w:space="0" w:color="1A1A1A"/>
            </w:tcBorders>
          </w:tcPr>
          <w:p w14:paraId="21ACDD7F" w14:textId="77777777"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7FBA1A0A" w14:textId="5910D64B" w:rsidR="00B8670A"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2185E7B9" w14:textId="0198C364" w:rsidR="00B8670A"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291761E0" w14:textId="41049FF8" w:rsidR="00B8670A"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011294A9" w14:textId="77777777"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0DDD968" w14:textId="4FBF8BC2" w:rsidR="00B8670A"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B8670A">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19EA4599" w14:textId="792284F9" w:rsidR="00B8670A"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B8670A">
              <w:rPr>
                <w:rFonts w:ascii="Times New Roman" w:hAnsi="Times New Roman" w:cs="Times New Roman"/>
                <w:b/>
                <w:bCs/>
                <w:color w:val="252423"/>
                <w:sz w:val="18"/>
                <w:szCs w:val="18"/>
                <w:lang w:val="es-ES"/>
              </w:rPr>
              <w:t>*</w:t>
            </w:r>
          </w:p>
        </w:tc>
        <w:tc>
          <w:tcPr>
            <w:tcW w:w="551" w:type="pct"/>
            <w:tcBorders>
              <w:left w:val="single" w:sz="4" w:space="0" w:color="1A1A1A"/>
            </w:tcBorders>
          </w:tcPr>
          <w:p w14:paraId="4B7CC337" w14:textId="2E573855" w:rsidR="00B8670A"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277EFD" w:rsidRPr="00A54639" w14:paraId="0BA08B0D" w14:textId="77777777" w:rsidTr="00D77C6F">
        <w:trPr>
          <w:trHeight w:val="454"/>
        </w:trPr>
        <w:tc>
          <w:tcPr>
            <w:tcW w:w="898" w:type="pct"/>
            <w:tcBorders>
              <w:right w:val="single" w:sz="6" w:space="0" w:color="000000"/>
            </w:tcBorders>
          </w:tcPr>
          <w:p w14:paraId="0D3D7DC7"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Portugal</w:t>
            </w:r>
          </w:p>
        </w:tc>
        <w:tc>
          <w:tcPr>
            <w:tcW w:w="489" w:type="pct"/>
            <w:tcBorders>
              <w:left w:val="single" w:sz="6" w:space="0" w:color="000000"/>
              <w:right w:val="single" w:sz="4" w:space="0" w:color="1A1A1A"/>
            </w:tcBorders>
          </w:tcPr>
          <w:p w14:paraId="0B0EE8A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55FF17D8" w14:textId="0FE0171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36428B84" w14:textId="13987B7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31EF1CD2" w14:textId="7DC38829"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3D31844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FAC3F0F" w14:textId="4EEF75F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7DFBDCD1" w14:textId="06CCA54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42532ADF" w14:textId="77777777" w:rsidR="00277EFD" w:rsidRPr="00CF2F92" w:rsidRDefault="00277EFD" w:rsidP="001E61C0">
            <w:pPr>
              <w:pStyle w:val="TableParagraph"/>
              <w:spacing w:before="0" w:line="120" w:lineRule="atLeast"/>
              <w:ind w:right="315"/>
              <w:rPr>
                <w:rFonts w:ascii="Times New Roman" w:hAnsi="Times New Roman" w:cs="Times New Roman"/>
                <w:b/>
                <w:color w:val="252423"/>
                <w:spacing w:val="-4"/>
                <w:sz w:val="18"/>
                <w:szCs w:val="18"/>
                <w:lang w:val="es-ES"/>
              </w:rPr>
            </w:pPr>
          </w:p>
        </w:tc>
      </w:tr>
      <w:tr w:rsidR="00277EFD" w:rsidRPr="00A54639" w14:paraId="7C270097" w14:textId="77777777" w:rsidTr="00D77C6F">
        <w:trPr>
          <w:trHeight w:val="454"/>
        </w:trPr>
        <w:tc>
          <w:tcPr>
            <w:tcW w:w="898" w:type="pct"/>
            <w:tcBorders>
              <w:right w:val="single" w:sz="6" w:space="0" w:color="000000"/>
            </w:tcBorders>
          </w:tcPr>
          <w:p w14:paraId="290323A0"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Katar</w:t>
            </w:r>
          </w:p>
        </w:tc>
        <w:tc>
          <w:tcPr>
            <w:tcW w:w="489" w:type="pct"/>
            <w:tcBorders>
              <w:left w:val="single" w:sz="6" w:space="0" w:color="000000"/>
              <w:right w:val="single" w:sz="4" w:space="0" w:color="1A1A1A"/>
            </w:tcBorders>
          </w:tcPr>
          <w:p w14:paraId="787A89E9" w14:textId="15409C4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1009B93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60133956" w14:textId="5868814F"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5C8B8796" w14:textId="50F86C6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6FDD5C2E" w14:textId="6CE1731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1A2656FC" w14:textId="150291B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4BE3C834" w14:textId="485F145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7C8457B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48ACA374" w14:textId="77777777" w:rsidTr="00D77C6F">
        <w:trPr>
          <w:trHeight w:val="454"/>
        </w:trPr>
        <w:tc>
          <w:tcPr>
            <w:tcW w:w="898" w:type="pct"/>
            <w:tcBorders>
              <w:right w:val="single" w:sz="6" w:space="0" w:color="000000"/>
            </w:tcBorders>
          </w:tcPr>
          <w:p w14:paraId="7F4EA8B2" w14:textId="77777777" w:rsidR="00277EFD" w:rsidRPr="00A22D4D" w:rsidRDefault="00277EFD" w:rsidP="002B03DF">
            <w:pPr>
              <w:pStyle w:val="TableParagraph"/>
              <w:spacing w:before="0" w:line="240" w:lineRule="auto"/>
              <w:rPr>
                <w:rFonts w:ascii="Times New Roman" w:hAnsi="Times New Roman" w:cs="Times New Roman"/>
                <w:sz w:val="20"/>
                <w:szCs w:val="20"/>
                <w:lang w:val="es-ES"/>
              </w:rPr>
            </w:pPr>
            <w:r>
              <w:rPr>
                <w:rFonts w:ascii="Times New Roman" w:hAnsi="Times New Roman" w:cs="Times New Roman"/>
                <w:color w:val="252423"/>
                <w:sz w:val="20"/>
                <w:szCs w:val="20"/>
                <w:lang w:val="es-ES"/>
              </w:rPr>
              <w:t>República de Macedonia del Norte</w:t>
            </w:r>
          </w:p>
        </w:tc>
        <w:tc>
          <w:tcPr>
            <w:tcW w:w="489" w:type="pct"/>
            <w:tcBorders>
              <w:left w:val="single" w:sz="6" w:space="0" w:color="000000"/>
              <w:right w:val="single" w:sz="4" w:space="0" w:color="1A1A1A"/>
            </w:tcBorders>
          </w:tcPr>
          <w:p w14:paraId="07AAC102" w14:textId="7215A42B"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3CBB257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72985755" w14:textId="4B996DB2"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595B5EAC" w14:textId="03525BD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214BE3FF" w14:textId="60230DA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4" w:space="0" w:color="1A1A1A"/>
              <w:right w:val="single" w:sz="4" w:space="0" w:color="1A1A1A"/>
            </w:tcBorders>
          </w:tcPr>
          <w:p w14:paraId="77767C9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179757BF" w14:textId="49CB3B1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240E0398" w14:textId="1EC0C78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277EFD" w:rsidRPr="00A54639" w14:paraId="7236D330" w14:textId="77777777" w:rsidTr="00D77C6F">
        <w:trPr>
          <w:trHeight w:val="454"/>
        </w:trPr>
        <w:tc>
          <w:tcPr>
            <w:tcW w:w="898" w:type="pct"/>
            <w:tcBorders>
              <w:right w:val="single" w:sz="6" w:space="0" w:color="000000"/>
            </w:tcBorders>
          </w:tcPr>
          <w:p w14:paraId="22076CB0"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Rumania</w:t>
            </w:r>
          </w:p>
        </w:tc>
        <w:tc>
          <w:tcPr>
            <w:tcW w:w="489" w:type="pct"/>
            <w:tcBorders>
              <w:left w:val="single" w:sz="6" w:space="0" w:color="000000"/>
              <w:right w:val="single" w:sz="4" w:space="0" w:color="1A1A1A"/>
            </w:tcBorders>
          </w:tcPr>
          <w:p w14:paraId="11E163B9" w14:textId="43CB2EC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0EBB6423" w14:textId="4B777C37"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45FD4178" w14:textId="58338E92"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1FC57F9F" w14:textId="38DE51D2"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76BDC73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99125C8" w14:textId="1F1FAB0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0063538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7D885521" w14:textId="222987D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r>
      <w:tr w:rsidR="00277EFD" w:rsidRPr="00A54639" w14:paraId="4CC17A7C" w14:textId="77777777" w:rsidTr="00D77C6F">
        <w:trPr>
          <w:trHeight w:val="454"/>
        </w:trPr>
        <w:tc>
          <w:tcPr>
            <w:tcW w:w="898" w:type="pct"/>
            <w:tcBorders>
              <w:right w:val="single" w:sz="6" w:space="0" w:color="000000"/>
            </w:tcBorders>
          </w:tcPr>
          <w:p w14:paraId="3C50DEEF"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Federación Rusa (la)</w:t>
            </w:r>
          </w:p>
        </w:tc>
        <w:tc>
          <w:tcPr>
            <w:tcW w:w="489" w:type="pct"/>
            <w:tcBorders>
              <w:left w:val="single" w:sz="6" w:space="0" w:color="000000"/>
              <w:right w:val="single" w:sz="4" w:space="0" w:color="1A1A1A"/>
            </w:tcBorders>
          </w:tcPr>
          <w:p w14:paraId="05855277" w14:textId="64DFCD8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66B95853" w14:textId="4741B4AF"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6F7E51B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C1223C9" w14:textId="0E2BE60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3EF3C05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826C025" w14:textId="5F74D6D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71A60C8D" w14:textId="7519473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w:t>
            </w:r>
          </w:p>
        </w:tc>
        <w:tc>
          <w:tcPr>
            <w:tcW w:w="551" w:type="pct"/>
            <w:tcBorders>
              <w:left w:val="single" w:sz="4" w:space="0" w:color="1A1A1A"/>
            </w:tcBorders>
          </w:tcPr>
          <w:p w14:paraId="0A3C7782" w14:textId="09FD192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277EFD" w:rsidRPr="00A54639" w14:paraId="2B1B630B" w14:textId="77777777" w:rsidTr="00D77C6F">
        <w:trPr>
          <w:trHeight w:val="454"/>
        </w:trPr>
        <w:tc>
          <w:tcPr>
            <w:tcW w:w="898" w:type="pct"/>
            <w:tcBorders>
              <w:right w:val="single" w:sz="6" w:space="0" w:color="000000"/>
            </w:tcBorders>
          </w:tcPr>
          <w:p w14:paraId="3584D318"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Ruanda</w:t>
            </w:r>
          </w:p>
        </w:tc>
        <w:tc>
          <w:tcPr>
            <w:tcW w:w="489" w:type="pct"/>
            <w:tcBorders>
              <w:left w:val="single" w:sz="6" w:space="0" w:color="000000"/>
              <w:right w:val="single" w:sz="4" w:space="0" w:color="1A1A1A"/>
            </w:tcBorders>
          </w:tcPr>
          <w:p w14:paraId="43A316B6" w14:textId="20E064F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62AB1989" w14:textId="5E0E914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58FF794E" w14:textId="4B9610B5"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5BDD8BB0" w14:textId="05EE4B6F"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5D44BD6C" w14:textId="0118C6C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3123B3F3" w14:textId="66DEDB0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41BB315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4560BC0F" w14:textId="1B1C5A0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277EFD" w14:paraId="76A716D8" w14:textId="77777777" w:rsidTr="00D77C6F">
        <w:trPr>
          <w:trHeight w:val="454"/>
        </w:trPr>
        <w:tc>
          <w:tcPr>
            <w:tcW w:w="898" w:type="pct"/>
            <w:tcBorders>
              <w:right w:val="single" w:sz="6" w:space="0" w:color="000000"/>
            </w:tcBorders>
          </w:tcPr>
          <w:p w14:paraId="54B35D6F"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San Cristóbal y Nieves</w:t>
            </w:r>
          </w:p>
        </w:tc>
        <w:tc>
          <w:tcPr>
            <w:tcW w:w="489" w:type="pct"/>
            <w:tcBorders>
              <w:left w:val="single" w:sz="6" w:space="0" w:color="000000"/>
              <w:right w:val="single" w:sz="4" w:space="0" w:color="1A1A1A"/>
            </w:tcBorders>
          </w:tcPr>
          <w:p w14:paraId="00144D42" w14:textId="47F4251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25E49FF7" w14:textId="42606B4E"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4ED9890B" w14:textId="7C9C6D3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0A6B48F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0DAB04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70AA56E2" w14:textId="6E1DDDC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51D3FEEE" w14:textId="592E768D"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4CE7E0C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rsidRPr="00A54639" w14:paraId="31C997E1" w14:textId="77777777" w:rsidTr="00D77C6F">
        <w:trPr>
          <w:trHeight w:val="454"/>
        </w:trPr>
        <w:tc>
          <w:tcPr>
            <w:tcW w:w="898" w:type="pct"/>
            <w:tcBorders>
              <w:right w:val="single" w:sz="6" w:space="0" w:color="000000"/>
            </w:tcBorders>
          </w:tcPr>
          <w:p w14:paraId="03245389"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Santa Lucía</w:t>
            </w:r>
          </w:p>
        </w:tc>
        <w:tc>
          <w:tcPr>
            <w:tcW w:w="489" w:type="pct"/>
            <w:tcBorders>
              <w:left w:val="single" w:sz="6" w:space="0" w:color="000000"/>
              <w:right w:val="single" w:sz="4" w:space="0" w:color="1A1A1A"/>
            </w:tcBorders>
          </w:tcPr>
          <w:p w14:paraId="23A55403" w14:textId="42B6B04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1894B523" w14:textId="5A5ECDE7"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1BF5B31E" w14:textId="36EDCEE3"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3BE5509A" w14:textId="151FCFB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6752017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00EB35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5F03795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2352927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28F603A8" w14:textId="77777777" w:rsidTr="00D77C6F">
        <w:trPr>
          <w:trHeight w:val="454"/>
        </w:trPr>
        <w:tc>
          <w:tcPr>
            <w:tcW w:w="898" w:type="pct"/>
            <w:tcBorders>
              <w:right w:val="single" w:sz="6" w:space="0" w:color="000000"/>
            </w:tcBorders>
          </w:tcPr>
          <w:p w14:paraId="1DD45281" w14:textId="77777777" w:rsidR="00277EFD" w:rsidRPr="00A22D4D" w:rsidRDefault="00277EFD" w:rsidP="002B03DF">
            <w:pPr>
              <w:pStyle w:val="TableParagraph"/>
              <w:spacing w:before="0" w:line="240" w:lineRule="auto"/>
              <w:rPr>
                <w:rFonts w:ascii="Times New Roman" w:hAnsi="Times New Roman" w:cs="Times New Roman"/>
                <w:sz w:val="20"/>
                <w:szCs w:val="20"/>
                <w:lang w:val="es-ES"/>
              </w:rPr>
            </w:pPr>
            <w:r>
              <w:rPr>
                <w:rFonts w:ascii="Times New Roman" w:hAnsi="Times New Roman" w:cs="Times New Roman"/>
                <w:color w:val="252423"/>
                <w:sz w:val="20"/>
                <w:szCs w:val="20"/>
                <w:lang w:val="es-ES"/>
              </w:rPr>
              <w:t>San Vicente y las Granadinas</w:t>
            </w:r>
          </w:p>
        </w:tc>
        <w:tc>
          <w:tcPr>
            <w:tcW w:w="489" w:type="pct"/>
            <w:tcBorders>
              <w:left w:val="single" w:sz="6" w:space="0" w:color="000000"/>
              <w:right w:val="single" w:sz="4" w:space="0" w:color="1A1A1A"/>
            </w:tcBorders>
          </w:tcPr>
          <w:p w14:paraId="756DE871" w14:textId="5E16EE6C"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147B1F21" w14:textId="1E6E3DDB"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5265F401" w14:textId="2464B55D"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2C4E9AFD" w14:textId="50D7C8E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277EFD">
              <w:rPr>
                <w:rFonts w:ascii="Times New Roman" w:hAnsi="Times New Roman" w:cs="Times New Roman"/>
                <w:b/>
                <w:bCs/>
                <w:color w:val="252423"/>
                <w:sz w:val="18"/>
                <w:szCs w:val="18"/>
                <w:lang w:val="es-ES"/>
              </w:rPr>
              <w:t>*</w:t>
            </w:r>
          </w:p>
        </w:tc>
        <w:tc>
          <w:tcPr>
            <w:tcW w:w="506" w:type="pct"/>
            <w:tcBorders>
              <w:left w:val="single" w:sz="4" w:space="0" w:color="1A1A1A"/>
              <w:right w:val="single" w:sz="4" w:space="0" w:color="1A1A1A"/>
            </w:tcBorders>
          </w:tcPr>
          <w:p w14:paraId="5E9CA078" w14:textId="7A6F9BD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39C4FD27" w14:textId="6EB7132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553087AD" w14:textId="4F57645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41D1CEC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E76FDF" w14:paraId="1C12C5F7" w14:textId="77777777" w:rsidTr="00D77C6F">
        <w:trPr>
          <w:trHeight w:val="454"/>
        </w:trPr>
        <w:tc>
          <w:tcPr>
            <w:tcW w:w="898" w:type="pct"/>
            <w:tcBorders>
              <w:right w:val="single" w:sz="6" w:space="0" w:color="000000"/>
            </w:tcBorders>
          </w:tcPr>
          <w:p w14:paraId="0E2B396D" w14:textId="4FE54F0A" w:rsidR="00E76FDF" w:rsidRPr="00F70736" w:rsidRDefault="00E76FDF" w:rsidP="00E76FDF">
            <w:pPr>
              <w:pStyle w:val="TableParagraph"/>
              <w:spacing w:before="0" w:line="240" w:lineRule="auto"/>
              <w:rPr>
                <w:rFonts w:ascii="Times New Roman" w:hAnsi="Times New Roman" w:cs="Times New Roman"/>
                <w:color w:val="252423"/>
                <w:sz w:val="20"/>
                <w:szCs w:val="20"/>
              </w:rPr>
            </w:pPr>
            <w:r>
              <w:rPr>
                <w:rFonts w:ascii="Times New Roman" w:hAnsi="Times New Roman" w:cs="Times New Roman"/>
                <w:color w:val="252423"/>
                <w:sz w:val="20"/>
                <w:szCs w:val="20"/>
                <w:lang w:val="es-ES"/>
              </w:rPr>
              <w:t>Samoa</w:t>
            </w:r>
          </w:p>
        </w:tc>
        <w:tc>
          <w:tcPr>
            <w:tcW w:w="489" w:type="pct"/>
            <w:tcBorders>
              <w:left w:val="single" w:sz="6" w:space="0" w:color="000000"/>
              <w:right w:val="single" w:sz="4" w:space="0" w:color="1A1A1A"/>
            </w:tcBorders>
          </w:tcPr>
          <w:p w14:paraId="2B46B3CF" w14:textId="77777777" w:rsidR="00E76FDF" w:rsidRPr="00E02499" w:rsidRDefault="00E76FDF"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526CE24B" w14:textId="29991A61" w:rsidR="00E76FDF"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363225C6" w14:textId="77777777" w:rsidR="00E76FDF" w:rsidRPr="00CF2F92" w:rsidRDefault="00E76FDF" w:rsidP="001E61C0">
            <w:pPr>
              <w:pStyle w:val="TableParagraph"/>
              <w:spacing w:before="0" w:line="120" w:lineRule="atLeast"/>
              <w:ind w:left="25"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CDFDE31" w14:textId="0948114A" w:rsidR="00E76FDF"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735BDFA8" w14:textId="271B45DF" w:rsidR="00E76FDF"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26A0126A" w14:textId="15747A2D" w:rsidR="00E76FDF"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65EF3303" w14:textId="77777777" w:rsidR="00E76FDF" w:rsidRPr="00CF2F92" w:rsidRDefault="00E76FDF"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2484F75F" w14:textId="6737D263" w:rsidR="00E76FDF" w:rsidRPr="00E02499" w:rsidRDefault="00CF2F92" w:rsidP="001E61C0">
            <w:pPr>
              <w:pStyle w:val="TableParagraph"/>
              <w:spacing w:before="0" w:line="120" w:lineRule="atLeast"/>
              <w:ind w:left="0"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de Derechos Humanos</w:t>
            </w:r>
          </w:p>
        </w:tc>
      </w:tr>
      <w:tr w:rsidR="00277EFD" w:rsidRPr="00A54639" w14:paraId="559E15F7" w14:textId="77777777" w:rsidTr="00D77C6F">
        <w:trPr>
          <w:trHeight w:val="454"/>
        </w:trPr>
        <w:tc>
          <w:tcPr>
            <w:tcW w:w="898" w:type="pct"/>
            <w:tcBorders>
              <w:right w:val="single" w:sz="6" w:space="0" w:color="000000"/>
            </w:tcBorders>
          </w:tcPr>
          <w:p w14:paraId="00C0687E"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San Marino</w:t>
            </w:r>
          </w:p>
        </w:tc>
        <w:tc>
          <w:tcPr>
            <w:tcW w:w="489" w:type="pct"/>
            <w:tcBorders>
              <w:left w:val="single" w:sz="6" w:space="0" w:color="000000"/>
              <w:right w:val="single" w:sz="4" w:space="0" w:color="1A1A1A"/>
            </w:tcBorders>
          </w:tcPr>
          <w:p w14:paraId="70756770" w14:textId="31826A7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630E2055" w14:textId="2A7CBD39"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2FFB50CB" w14:textId="635245DA"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57575582" w14:textId="26C7F29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4C784D4B" w14:textId="18C3A3F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3E3A13C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5514C753" w14:textId="16EADB3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192FB0C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CC27A3" w:rsidRPr="00A54639" w14:paraId="776D9D67" w14:textId="77777777" w:rsidTr="00D77C6F">
        <w:trPr>
          <w:trHeight w:val="454"/>
        </w:trPr>
        <w:tc>
          <w:tcPr>
            <w:tcW w:w="898" w:type="pct"/>
            <w:tcBorders>
              <w:right w:val="single" w:sz="6" w:space="0" w:color="000000"/>
            </w:tcBorders>
          </w:tcPr>
          <w:p w14:paraId="1853C328" w14:textId="0C218197" w:rsidR="00CC27A3" w:rsidRPr="00F70736" w:rsidRDefault="00CC27A3" w:rsidP="00CC27A3">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Santo Tomé y Príncipe</w:t>
            </w:r>
          </w:p>
        </w:tc>
        <w:tc>
          <w:tcPr>
            <w:tcW w:w="489" w:type="pct"/>
            <w:tcBorders>
              <w:left w:val="single" w:sz="6" w:space="0" w:color="000000"/>
              <w:right w:val="single" w:sz="4" w:space="0" w:color="1A1A1A"/>
            </w:tcBorders>
          </w:tcPr>
          <w:p w14:paraId="60729777" w14:textId="77777777"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2729AA71" w14:textId="747296B7" w:rsidR="00CC27A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047C6E59" w14:textId="3BF3EEE3" w:rsidR="00CC27A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34A1EFC6" w14:textId="41F8B4D5" w:rsidR="00CC27A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4378558C" w14:textId="1210C9E0" w:rsidR="00CC27A3"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7A76B4CC" w14:textId="44A8D18F" w:rsidR="00CC27A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CC27A3">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3702E741" w14:textId="1CBFB0DE" w:rsidR="00CC27A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CC27A3">
              <w:rPr>
                <w:rFonts w:ascii="Times New Roman" w:hAnsi="Times New Roman" w:cs="Times New Roman"/>
                <w:b/>
                <w:bCs/>
                <w:color w:val="252423"/>
                <w:sz w:val="18"/>
                <w:szCs w:val="18"/>
                <w:lang w:val="es-ES"/>
              </w:rPr>
              <w:t>*</w:t>
            </w:r>
          </w:p>
        </w:tc>
        <w:tc>
          <w:tcPr>
            <w:tcW w:w="551" w:type="pct"/>
            <w:tcBorders>
              <w:left w:val="single" w:sz="4" w:space="0" w:color="1A1A1A"/>
            </w:tcBorders>
          </w:tcPr>
          <w:p w14:paraId="056E66E2" w14:textId="6FB0AB02" w:rsidR="00CC27A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CC27A3" w:rsidRPr="00A54639" w14:paraId="5E6D59F1" w14:textId="77777777" w:rsidTr="00D77C6F">
        <w:trPr>
          <w:trHeight w:val="454"/>
        </w:trPr>
        <w:tc>
          <w:tcPr>
            <w:tcW w:w="898" w:type="pct"/>
            <w:tcBorders>
              <w:right w:val="single" w:sz="6" w:space="0" w:color="000000"/>
            </w:tcBorders>
          </w:tcPr>
          <w:p w14:paraId="63FA6EBF" w14:textId="660F0BD4" w:rsidR="00CC27A3" w:rsidRPr="00F70736" w:rsidRDefault="00CC27A3" w:rsidP="00CC27A3">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Arabia Saudita</w:t>
            </w:r>
          </w:p>
        </w:tc>
        <w:tc>
          <w:tcPr>
            <w:tcW w:w="489" w:type="pct"/>
            <w:tcBorders>
              <w:left w:val="single" w:sz="6" w:space="0" w:color="000000"/>
              <w:right w:val="single" w:sz="4" w:space="0" w:color="1A1A1A"/>
            </w:tcBorders>
          </w:tcPr>
          <w:p w14:paraId="1977827C" w14:textId="77777777"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18D59482" w14:textId="693251B7" w:rsidR="00CC27A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54AF0150" w14:textId="77777777" w:rsidR="00CC27A3" w:rsidRPr="00CF2F92" w:rsidRDefault="00CC27A3"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8D23BD8" w14:textId="1B932E9C" w:rsidR="00CC27A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144EA8E2" w14:textId="64A6D65B" w:rsidR="00CC27A3"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28B1B0A8" w14:textId="366A5543" w:rsidR="00CC27A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43D2EC9B" w14:textId="77777777" w:rsidR="00CC27A3" w:rsidRPr="00CF2F92" w:rsidRDefault="00CC27A3"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0DCBCC68" w14:textId="51D1DCC5" w:rsidR="00CC27A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r>
      <w:tr w:rsidR="00CC27A3" w:rsidRPr="00A54639" w14:paraId="14ACE25A" w14:textId="77777777" w:rsidTr="00D77C6F">
        <w:trPr>
          <w:trHeight w:val="454"/>
        </w:trPr>
        <w:tc>
          <w:tcPr>
            <w:tcW w:w="898" w:type="pct"/>
            <w:tcBorders>
              <w:right w:val="single" w:sz="6" w:space="0" w:color="000000"/>
            </w:tcBorders>
          </w:tcPr>
          <w:p w14:paraId="231E9976" w14:textId="470DB1EC" w:rsidR="00CC27A3" w:rsidRPr="00F70736" w:rsidRDefault="00CC27A3" w:rsidP="00CC27A3">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Senegal</w:t>
            </w:r>
          </w:p>
        </w:tc>
        <w:tc>
          <w:tcPr>
            <w:tcW w:w="489" w:type="pct"/>
            <w:tcBorders>
              <w:left w:val="single" w:sz="6" w:space="0" w:color="000000"/>
              <w:right w:val="single" w:sz="4" w:space="0" w:color="1A1A1A"/>
            </w:tcBorders>
          </w:tcPr>
          <w:p w14:paraId="67F213AA" w14:textId="77777777"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4CE94BC1" w14:textId="41A7DEE8" w:rsidR="00CC27A3"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2D0C13A4" w14:textId="2D4BCF1E" w:rsidR="00CC27A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435A3CF7" w14:textId="14F4E4A5" w:rsidR="00CC27A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77E1A705" w14:textId="252A2BE3" w:rsidR="00CC27A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26D15C1C" w14:textId="08CDE65E" w:rsidR="00CC27A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CC27A3">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48" w:type="pct"/>
            <w:tcBorders>
              <w:left w:val="single" w:sz="4" w:space="0" w:color="1A1A1A"/>
              <w:right w:val="single" w:sz="4" w:space="0" w:color="1A1A1A"/>
            </w:tcBorders>
          </w:tcPr>
          <w:p w14:paraId="48C76A39" w14:textId="77777777" w:rsidR="00CC27A3" w:rsidRPr="00CF2F92" w:rsidRDefault="00CC27A3"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2542F48F" w14:textId="7B91A8D4" w:rsidR="00CC27A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CC27A3">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p>
        </w:tc>
      </w:tr>
      <w:tr w:rsidR="00277EFD" w:rsidRPr="00A54639" w14:paraId="47828D2B" w14:textId="77777777" w:rsidTr="00D77C6F">
        <w:trPr>
          <w:trHeight w:val="454"/>
        </w:trPr>
        <w:tc>
          <w:tcPr>
            <w:tcW w:w="898" w:type="pct"/>
            <w:tcBorders>
              <w:right w:val="single" w:sz="6" w:space="0" w:color="000000"/>
            </w:tcBorders>
          </w:tcPr>
          <w:p w14:paraId="2DAFB4E8"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Serbia</w:t>
            </w:r>
          </w:p>
        </w:tc>
        <w:tc>
          <w:tcPr>
            <w:tcW w:w="489" w:type="pct"/>
            <w:tcBorders>
              <w:left w:val="single" w:sz="6" w:space="0" w:color="000000"/>
              <w:right w:val="single" w:sz="4" w:space="0" w:color="1A1A1A"/>
            </w:tcBorders>
          </w:tcPr>
          <w:p w14:paraId="48BBE3C6" w14:textId="730833F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6B1E054F"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79BE947E" w14:textId="49D82BB0"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1F539C16" w14:textId="6547577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6597CAA3" w14:textId="27718E5F"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0B45B678" w14:textId="06380C4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0C75D89D" w14:textId="52F401C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51" w:type="pct"/>
            <w:tcBorders>
              <w:left w:val="single" w:sz="4" w:space="0" w:color="1A1A1A"/>
            </w:tcBorders>
          </w:tcPr>
          <w:p w14:paraId="2003A94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28CC042F" w14:textId="77777777" w:rsidTr="00D77C6F">
        <w:trPr>
          <w:trHeight w:val="454"/>
        </w:trPr>
        <w:tc>
          <w:tcPr>
            <w:tcW w:w="898" w:type="pct"/>
            <w:tcBorders>
              <w:right w:val="single" w:sz="6" w:space="0" w:color="000000"/>
            </w:tcBorders>
          </w:tcPr>
          <w:p w14:paraId="766E8C2D"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Seychelles</w:t>
            </w:r>
          </w:p>
        </w:tc>
        <w:tc>
          <w:tcPr>
            <w:tcW w:w="489" w:type="pct"/>
            <w:tcBorders>
              <w:left w:val="single" w:sz="6" w:space="0" w:color="000000"/>
              <w:right w:val="single" w:sz="4" w:space="0" w:color="1A1A1A"/>
            </w:tcBorders>
          </w:tcPr>
          <w:p w14:paraId="0A048739" w14:textId="74A3819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6AC44655" w14:textId="242CCCFA"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06CB26AA" w14:textId="7CB94503"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3A96FDE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4D9879D0" w14:textId="48517A7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6D85FF0B" w14:textId="470D91F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48964B12" w14:textId="35E0F0A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48CAD7F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6605B8AB" w14:textId="77777777" w:rsidTr="00D77C6F">
        <w:trPr>
          <w:trHeight w:val="454"/>
        </w:trPr>
        <w:tc>
          <w:tcPr>
            <w:tcW w:w="898" w:type="pct"/>
            <w:tcBorders>
              <w:right w:val="single" w:sz="6" w:space="0" w:color="000000"/>
            </w:tcBorders>
          </w:tcPr>
          <w:p w14:paraId="35C956AB"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Sierra Leona</w:t>
            </w:r>
          </w:p>
        </w:tc>
        <w:tc>
          <w:tcPr>
            <w:tcW w:w="489" w:type="pct"/>
            <w:tcBorders>
              <w:left w:val="single" w:sz="6" w:space="0" w:color="000000"/>
              <w:right w:val="single" w:sz="4" w:space="0" w:color="1A1A1A"/>
            </w:tcBorders>
          </w:tcPr>
          <w:p w14:paraId="080E9E90" w14:textId="4EC53EA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33E5B5E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0E7F6217" w14:textId="39B1D8ED"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47E2CEA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31F4671" w14:textId="2151E9D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41DE5277" w14:textId="4CD08EE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090E6AE9" w14:textId="7EF32D5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092831A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5CBCA912" w14:textId="77777777" w:rsidTr="00D77C6F">
        <w:trPr>
          <w:trHeight w:val="454"/>
        </w:trPr>
        <w:tc>
          <w:tcPr>
            <w:tcW w:w="898" w:type="pct"/>
            <w:tcBorders>
              <w:right w:val="single" w:sz="6" w:space="0" w:color="000000"/>
            </w:tcBorders>
          </w:tcPr>
          <w:p w14:paraId="048A72A2"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Singapur</w:t>
            </w:r>
          </w:p>
        </w:tc>
        <w:tc>
          <w:tcPr>
            <w:tcW w:w="489" w:type="pct"/>
            <w:tcBorders>
              <w:left w:val="single" w:sz="6" w:space="0" w:color="000000"/>
              <w:right w:val="single" w:sz="4" w:space="0" w:color="1A1A1A"/>
            </w:tcBorders>
          </w:tcPr>
          <w:p w14:paraId="4E5C63A7" w14:textId="261F5A4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4967DD5A" w14:textId="7C6E6413"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30A39DD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FE9FF6B" w14:textId="42D9151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1EF870F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C122C9D" w14:textId="6B2C840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2046531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44ED3FF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749876EE" w14:textId="77777777" w:rsidTr="00D77C6F">
        <w:trPr>
          <w:trHeight w:val="454"/>
        </w:trPr>
        <w:tc>
          <w:tcPr>
            <w:tcW w:w="898" w:type="pct"/>
            <w:tcBorders>
              <w:right w:val="single" w:sz="6" w:space="0" w:color="000000"/>
            </w:tcBorders>
          </w:tcPr>
          <w:p w14:paraId="4CAF016A"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Eslovaquia</w:t>
            </w:r>
          </w:p>
        </w:tc>
        <w:tc>
          <w:tcPr>
            <w:tcW w:w="489" w:type="pct"/>
            <w:tcBorders>
              <w:left w:val="single" w:sz="6" w:space="0" w:color="000000"/>
              <w:right w:val="single" w:sz="4" w:space="0" w:color="1A1A1A"/>
            </w:tcBorders>
          </w:tcPr>
          <w:p w14:paraId="70D60C3B" w14:textId="090B9EF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5EA033A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42E9C5F6" w14:textId="6900E3D2"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1D5C4EBA" w14:textId="1A71EE5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7944FFA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7115BF9" w14:textId="10D8E25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48" w:type="pct"/>
            <w:tcBorders>
              <w:left w:val="single" w:sz="4" w:space="0" w:color="1A1A1A"/>
              <w:right w:val="single" w:sz="4" w:space="0" w:color="1A1A1A"/>
            </w:tcBorders>
          </w:tcPr>
          <w:p w14:paraId="20024E47" w14:textId="123F401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1381C61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60B59156" w14:textId="77777777" w:rsidTr="00D77C6F">
        <w:trPr>
          <w:trHeight w:val="454"/>
        </w:trPr>
        <w:tc>
          <w:tcPr>
            <w:tcW w:w="898" w:type="pct"/>
            <w:tcBorders>
              <w:right w:val="single" w:sz="6" w:space="0" w:color="000000"/>
            </w:tcBorders>
          </w:tcPr>
          <w:p w14:paraId="181772DD"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Eslovenia</w:t>
            </w:r>
          </w:p>
        </w:tc>
        <w:tc>
          <w:tcPr>
            <w:tcW w:w="489" w:type="pct"/>
            <w:tcBorders>
              <w:left w:val="single" w:sz="6" w:space="0" w:color="000000"/>
              <w:right w:val="single" w:sz="4" w:space="0" w:color="1A1A1A"/>
            </w:tcBorders>
          </w:tcPr>
          <w:p w14:paraId="569E3910" w14:textId="5CA9C11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0EFFFE2C" w14:textId="58F9F36B"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0DC68BE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14F2771D" w14:textId="266F8F71"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34D0449D" w14:textId="09974F8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34E513E7" w14:textId="5645FD5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48" w:type="pct"/>
            <w:tcBorders>
              <w:left w:val="single" w:sz="4" w:space="0" w:color="1A1A1A"/>
              <w:right w:val="single" w:sz="4" w:space="0" w:color="1A1A1A"/>
            </w:tcBorders>
          </w:tcPr>
          <w:p w14:paraId="533948BA" w14:textId="3052143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57A7F02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3464C3" w:rsidRPr="00A54639" w14:paraId="461A8F7D" w14:textId="77777777" w:rsidTr="00D77C6F">
        <w:trPr>
          <w:trHeight w:val="454"/>
        </w:trPr>
        <w:tc>
          <w:tcPr>
            <w:tcW w:w="898" w:type="pct"/>
            <w:tcBorders>
              <w:right w:val="single" w:sz="6" w:space="0" w:color="000000"/>
            </w:tcBorders>
          </w:tcPr>
          <w:p w14:paraId="1E45CC47" w14:textId="1DBD406F" w:rsidR="003464C3" w:rsidRPr="00F70736" w:rsidRDefault="003464C3" w:rsidP="003464C3">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Islas Salomón</w:t>
            </w:r>
          </w:p>
        </w:tc>
        <w:tc>
          <w:tcPr>
            <w:tcW w:w="489" w:type="pct"/>
            <w:tcBorders>
              <w:left w:val="single" w:sz="6" w:space="0" w:color="000000"/>
              <w:right w:val="single" w:sz="4" w:space="0" w:color="1A1A1A"/>
            </w:tcBorders>
          </w:tcPr>
          <w:p w14:paraId="76BA8C38" w14:textId="77777777" w:rsidR="003464C3" w:rsidRPr="00E02499" w:rsidRDefault="003464C3"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DA224AC" w14:textId="59C929C7" w:rsidR="003464C3"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0065BCB8" w14:textId="77777777" w:rsidR="003464C3" w:rsidRPr="00CF2F92" w:rsidRDefault="003464C3"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A05976A" w14:textId="62386ADE" w:rsidR="003464C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238E9CAC" w14:textId="77777777" w:rsidR="003464C3" w:rsidRPr="00CF2F92" w:rsidRDefault="003464C3"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11D2836" w14:textId="716B6AAE" w:rsidR="003464C3"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469C5C29" w14:textId="77777777" w:rsidR="003464C3" w:rsidRPr="00CF2F92" w:rsidRDefault="003464C3"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778861BD" w14:textId="74A3DD38" w:rsidR="003464C3"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277EFD" w:rsidRPr="00A54639" w14:paraId="464971DB" w14:textId="77777777" w:rsidTr="00D77C6F">
        <w:trPr>
          <w:trHeight w:val="454"/>
        </w:trPr>
        <w:tc>
          <w:tcPr>
            <w:tcW w:w="898" w:type="pct"/>
            <w:tcBorders>
              <w:right w:val="single" w:sz="6" w:space="0" w:color="000000"/>
            </w:tcBorders>
          </w:tcPr>
          <w:p w14:paraId="62EDCE0C"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Somalia</w:t>
            </w:r>
          </w:p>
        </w:tc>
        <w:tc>
          <w:tcPr>
            <w:tcW w:w="489" w:type="pct"/>
            <w:tcBorders>
              <w:left w:val="single" w:sz="6" w:space="0" w:color="000000"/>
              <w:right w:val="single" w:sz="4" w:space="0" w:color="1A1A1A"/>
            </w:tcBorders>
          </w:tcPr>
          <w:p w14:paraId="58068497" w14:textId="6ADFF98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0D1973B8" w14:textId="23FD9C5D"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24790BA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2C1974E" w14:textId="2E37E93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67D672A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8F9A9B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0CF1AA87" w14:textId="1AD5574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2E27C1FA"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626C287F" w14:textId="77777777" w:rsidTr="00D77C6F">
        <w:trPr>
          <w:trHeight w:val="454"/>
        </w:trPr>
        <w:tc>
          <w:tcPr>
            <w:tcW w:w="898" w:type="pct"/>
            <w:tcBorders>
              <w:right w:val="single" w:sz="6" w:space="0" w:color="000000"/>
            </w:tcBorders>
          </w:tcPr>
          <w:p w14:paraId="0AA1B6D4"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Sudáfrica</w:t>
            </w:r>
          </w:p>
        </w:tc>
        <w:tc>
          <w:tcPr>
            <w:tcW w:w="489" w:type="pct"/>
            <w:tcBorders>
              <w:left w:val="single" w:sz="6" w:space="0" w:color="000000"/>
              <w:right w:val="single" w:sz="4" w:space="0" w:color="1A1A1A"/>
            </w:tcBorders>
          </w:tcPr>
          <w:p w14:paraId="78EF957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1A44F342" w14:textId="68926C1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6234F155" w14:textId="4AF0E71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241B3939" w14:textId="77777777" w:rsidR="00277EFD" w:rsidRPr="00CF2F92" w:rsidRDefault="00277EFD"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436F1666" w14:textId="77777777" w:rsidR="00277EFD" w:rsidRPr="00CF2F92" w:rsidRDefault="00277EFD"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17BB26F7" w14:textId="356E189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01D29864" w14:textId="5E1C849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072CF2D2" w14:textId="79340F9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w:t>
            </w:r>
          </w:p>
        </w:tc>
      </w:tr>
      <w:tr w:rsidR="00277EFD" w14:paraId="471E15FB" w14:textId="77777777" w:rsidTr="00D77C6F">
        <w:trPr>
          <w:trHeight w:val="454"/>
        </w:trPr>
        <w:tc>
          <w:tcPr>
            <w:tcW w:w="898" w:type="pct"/>
            <w:tcBorders>
              <w:right w:val="single" w:sz="6" w:space="0" w:color="000000"/>
            </w:tcBorders>
          </w:tcPr>
          <w:p w14:paraId="6A5A8889"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Sudán del Sur</w:t>
            </w:r>
          </w:p>
        </w:tc>
        <w:tc>
          <w:tcPr>
            <w:tcW w:w="489" w:type="pct"/>
            <w:tcBorders>
              <w:left w:val="single" w:sz="6" w:space="0" w:color="000000"/>
              <w:right w:val="single" w:sz="4" w:space="0" w:color="1A1A1A"/>
            </w:tcBorders>
          </w:tcPr>
          <w:p w14:paraId="2E34DCB7" w14:textId="57062BE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3D04365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65A67E7A"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F4EEF5A"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241322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A2DCF92" w14:textId="06573B4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3A80DFDE" w14:textId="67B14A0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7D191A97" w14:textId="3A298E99"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r>
      <w:tr w:rsidR="00277EFD" w:rsidRPr="00A54639" w14:paraId="5E82812D" w14:textId="77777777" w:rsidTr="00D77C6F">
        <w:trPr>
          <w:trHeight w:val="454"/>
        </w:trPr>
        <w:tc>
          <w:tcPr>
            <w:tcW w:w="898" w:type="pct"/>
            <w:tcBorders>
              <w:right w:val="single" w:sz="6" w:space="0" w:color="000000"/>
            </w:tcBorders>
          </w:tcPr>
          <w:p w14:paraId="683E133A"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España</w:t>
            </w:r>
          </w:p>
        </w:tc>
        <w:tc>
          <w:tcPr>
            <w:tcW w:w="489" w:type="pct"/>
            <w:tcBorders>
              <w:left w:val="single" w:sz="6" w:space="0" w:color="000000"/>
              <w:right w:val="single" w:sz="4" w:space="0" w:color="1A1A1A"/>
            </w:tcBorders>
          </w:tcPr>
          <w:p w14:paraId="30747821" w14:textId="16406D0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7F315E94" w14:textId="16773C4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240656B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23A7DFC" w14:textId="18622E5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38FFE08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4B5636F2" w14:textId="66B22BF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4586C4D2" w14:textId="0F9E7B1C"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5E397D23" w14:textId="35704A5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r>
      <w:tr w:rsidR="00277EFD" w:rsidRPr="00A54639" w14:paraId="3217324A" w14:textId="77777777" w:rsidTr="00D77C6F">
        <w:trPr>
          <w:trHeight w:val="454"/>
        </w:trPr>
        <w:tc>
          <w:tcPr>
            <w:tcW w:w="898" w:type="pct"/>
            <w:tcBorders>
              <w:right w:val="single" w:sz="6" w:space="0" w:color="000000"/>
            </w:tcBorders>
          </w:tcPr>
          <w:p w14:paraId="4FA296E7"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Sri Lanka</w:t>
            </w:r>
          </w:p>
        </w:tc>
        <w:tc>
          <w:tcPr>
            <w:tcW w:w="489" w:type="pct"/>
            <w:tcBorders>
              <w:left w:val="single" w:sz="6" w:space="0" w:color="000000"/>
              <w:right w:val="single" w:sz="4" w:space="0" w:color="1A1A1A"/>
            </w:tcBorders>
          </w:tcPr>
          <w:p w14:paraId="2B8409EA" w14:textId="7D9D554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488" w:type="pct"/>
            <w:tcBorders>
              <w:left w:val="single" w:sz="4" w:space="0" w:color="1A1A1A"/>
              <w:right w:val="single" w:sz="4" w:space="0" w:color="1A1A1A"/>
            </w:tcBorders>
          </w:tcPr>
          <w:p w14:paraId="037D225D" w14:textId="5E567B53"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729C00C8" w14:textId="1AEB8BA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65D6DEEE" w14:textId="515FDFF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7F334E6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E541F4F"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2C41FBA2" w14:textId="7353171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7A5F38E9" w14:textId="7D19C3B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w:t>
            </w:r>
          </w:p>
        </w:tc>
      </w:tr>
      <w:tr w:rsidR="00277EFD" w:rsidRPr="00A54639" w14:paraId="2B26BD32" w14:textId="77777777" w:rsidTr="00D77C6F">
        <w:trPr>
          <w:trHeight w:val="454"/>
        </w:trPr>
        <w:tc>
          <w:tcPr>
            <w:tcW w:w="898" w:type="pct"/>
            <w:tcBorders>
              <w:right w:val="single" w:sz="6" w:space="0" w:color="000000"/>
            </w:tcBorders>
          </w:tcPr>
          <w:p w14:paraId="3EF10D3C"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Sudán (el)</w:t>
            </w:r>
          </w:p>
        </w:tc>
        <w:tc>
          <w:tcPr>
            <w:tcW w:w="489" w:type="pct"/>
            <w:tcBorders>
              <w:left w:val="single" w:sz="6" w:space="0" w:color="000000"/>
              <w:right w:val="single" w:sz="4" w:space="0" w:color="1A1A1A"/>
            </w:tcBorders>
          </w:tcPr>
          <w:p w14:paraId="40959428" w14:textId="7C5C83E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4561A8CF" w14:textId="64DF6F14"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4E95E4B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774205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D08831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7A9AD88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2170DF80" w14:textId="0E1AA9B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023AF71D" w14:textId="55A4FF9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w:t>
            </w:r>
          </w:p>
        </w:tc>
      </w:tr>
      <w:tr w:rsidR="00592D1C" w:rsidRPr="00A54639" w14:paraId="7F6AEAC9" w14:textId="77777777" w:rsidTr="00D77C6F">
        <w:trPr>
          <w:trHeight w:val="454"/>
        </w:trPr>
        <w:tc>
          <w:tcPr>
            <w:tcW w:w="898" w:type="pct"/>
            <w:tcBorders>
              <w:right w:val="single" w:sz="6" w:space="0" w:color="000000"/>
            </w:tcBorders>
          </w:tcPr>
          <w:p w14:paraId="417BE231" w14:textId="0BE3CD35" w:rsidR="00592D1C" w:rsidRPr="00F70736" w:rsidRDefault="00592D1C" w:rsidP="00592D1C">
            <w:pPr>
              <w:pStyle w:val="TableParagraph"/>
              <w:spacing w:before="0" w:line="240" w:lineRule="auto"/>
              <w:rPr>
                <w:rFonts w:ascii="Times New Roman" w:hAnsi="Times New Roman" w:cs="Times New Roman"/>
                <w:color w:val="252423"/>
                <w:sz w:val="20"/>
                <w:szCs w:val="20"/>
              </w:rPr>
            </w:pPr>
            <w:r>
              <w:rPr>
                <w:rFonts w:ascii="Times New Roman" w:hAnsi="Times New Roman" w:cs="Times New Roman"/>
                <w:color w:val="252423"/>
                <w:sz w:val="20"/>
                <w:szCs w:val="20"/>
                <w:lang w:val="es-ES"/>
              </w:rPr>
              <w:t>Surinam</w:t>
            </w:r>
          </w:p>
        </w:tc>
        <w:tc>
          <w:tcPr>
            <w:tcW w:w="489" w:type="pct"/>
            <w:tcBorders>
              <w:left w:val="single" w:sz="6" w:space="0" w:color="000000"/>
              <w:right w:val="single" w:sz="4" w:space="0" w:color="1A1A1A"/>
            </w:tcBorders>
          </w:tcPr>
          <w:p w14:paraId="48A14CB0" w14:textId="77777777" w:rsidR="00592D1C" w:rsidRPr="00E02499" w:rsidRDefault="00592D1C"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F07E270" w14:textId="65AE8E61" w:rsidR="00592D1C"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1C86CF1C" w14:textId="48F5D998" w:rsidR="00592D1C"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7AC438B7" w14:textId="77777777" w:rsidR="00592D1C" w:rsidRPr="00CF2F92" w:rsidRDefault="00592D1C"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4C0B2A0" w14:textId="77777777" w:rsidR="00592D1C" w:rsidRPr="00CF2F92" w:rsidRDefault="00592D1C"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7F917E8F" w14:textId="017E5B06" w:rsidR="00592D1C"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0BB13D5F" w14:textId="58A7C6A4" w:rsidR="00592D1C"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592D1C">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298C1E16" w14:textId="7FC42845" w:rsidR="00592D1C"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592D1C">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592D1C">
              <w:rPr>
                <w:rFonts w:ascii="Times New Roman" w:hAnsi="Times New Roman" w:cs="Times New Roman"/>
                <w:b/>
                <w:bCs/>
                <w:color w:val="252423"/>
                <w:sz w:val="18"/>
                <w:szCs w:val="18"/>
                <w:lang w:val="es-ES"/>
              </w:rPr>
              <w:t>*</w:t>
            </w:r>
          </w:p>
        </w:tc>
      </w:tr>
      <w:tr w:rsidR="00277EFD" w:rsidRPr="00A54639" w14:paraId="1E41CF58" w14:textId="77777777" w:rsidTr="00D77C6F">
        <w:trPr>
          <w:trHeight w:val="454"/>
        </w:trPr>
        <w:tc>
          <w:tcPr>
            <w:tcW w:w="898" w:type="pct"/>
            <w:tcBorders>
              <w:right w:val="single" w:sz="6" w:space="0" w:color="000000"/>
            </w:tcBorders>
          </w:tcPr>
          <w:p w14:paraId="01307C50"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Suecia</w:t>
            </w:r>
          </w:p>
        </w:tc>
        <w:tc>
          <w:tcPr>
            <w:tcW w:w="489" w:type="pct"/>
            <w:tcBorders>
              <w:left w:val="single" w:sz="6" w:space="0" w:color="000000"/>
              <w:right w:val="single" w:sz="4" w:space="0" w:color="1A1A1A"/>
            </w:tcBorders>
          </w:tcPr>
          <w:p w14:paraId="3C1DC00F" w14:textId="71AFF44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5C5DE5BA"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1942F38E"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886400A" w14:textId="728A9A2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115394FB" w14:textId="2E4D06C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4E871063" w14:textId="4FCC143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2E8C9070" w14:textId="648885EB"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618DF6CC" w14:textId="39F9BBF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r>
      <w:tr w:rsidR="00592D1C" w:rsidRPr="00A54639" w14:paraId="376BF346" w14:textId="77777777" w:rsidTr="00D77C6F">
        <w:trPr>
          <w:trHeight w:val="454"/>
        </w:trPr>
        <w:tc>
          <w:tcPr>
            <w:tcW w:w="898" w:type="pct"/>
            <w:tcBorders>
              <w:right w:val="single" w:sz="6" w:space="0" w:color="000000"/>
            </w:tcBorders>
          </w:tcPr>
          <w:p w14:paraId="4C86BA5B" w14:textId="7F66BE80" w:rsidR="00592D1C" w:rsidRPr="00F70736" w:rsidRDefault="00592D1C" w:rsidP="00592D1C">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Suiza</w:t>
            </w:r>
          </w:p>
        </w:tc>
        <w:tc>
          <w:tcPr>
            <w:tcW w:w="489" w:type="pct"/>
            <w:tcBorders>
              <w:left w:val="single" w:sz="6" w:space="0" w:color="000000"/>
              <w:right w:val="single" w:sz="4" w:space="0" w:color="1A1A1A"/>
            </w:tcBorders>
          </w:tcPr>
          <w:p w14:paraId="67A82393" w14:textId="77777777" w:rsidR="00592D1C" w:rsidRPr="00E02499" w:rsidRDefault="00592D1C"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3869BB89" w14:textId="77777777" w:rsidR="00592D1C" w:rsidRPr="00E02499" w:rsidRDefault="00592D1C"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4B4C3748" w14:textId="3E28B9DC" w:rsidR="00592D1C"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45F1AE0E" w14:textId="77777777" w:rsidR="00592D1C" w:rsidRPr="00CF2F92" w:rsidRDefault="00592D1C"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3AF3450" w14:textId="761819BA" w:rsidR="00592D1C"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5376CA1C" w14:textId="4B126017" w:rsidR="00592D1C"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0F348757" w14:textId="4A8481FB" w:rsidR="00592D1C"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592D1C">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6D38CF0C" w14:textId="13559913" w:rsidR="00592D1C"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592D1C">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592D1C">
              <w:rPr>
                <w:rFonts w:ascii="Times New Roman" w:hAnsi="Times New Roman" w:cs="Times New Roman"/>
                <w:b/>
                <w:bCs/>
                <w:color w:val="252423"/>
                <w:sz w:val="18"/>
                <w:szCs w:val="18"/>
                <w:lang w:val="es-ES"/>
              </w:rPr>
              <w:t>*</w:t>
            </w:r>
          </w:p>
        </w:tc>
      </w:tr>
      <w:tr w:rsidR="00277EFD" w:rsidRPr="00A54639" w14:paraId="3423B4E6" w14:textId="77777777" w:rsidTr="00D77C6F">
        <w:trPr>
          <w:trHeight w:val="454"/>
        </w:trPr>
        <w:tc>
          <w:tcPr>
            <w:tcW w:w="898" w:type="pct"/>
            <w:tcBorders>
              <w:right w:val="single" w:sz="6" w:space="0" w:color="000000"/>
            </w:tcBorders>
          </w:tcPr>
          <w:p w14:paraId="7FA77B0E"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República Árabe Siria</w:t>
            </w:r>
          </w:p>
        </w:tc>
        <w:tc>
          <w:tcPr>
            <w:tcW w:w="489" w:type="pct"/>
            <w:tcBorders>
              <w:left w:val="single" w:sz="6" w:space="0" w:color="000000"/>
              <w:right w:val="single" w:sz="4" w:space="0" w:color="1A1A1A"/>
            </w:tcBorders>
          </w:tcPr>
          <w:p w14:paraId="5728B328" w14:textId="0E4A9C3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4F6DF51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4860ABAE" w14:textId="2C8435E4"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3FA705C2" w14:textId="5971B93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0594AB43" w14:textId="310E894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337ADD44" w14:textId="7DFCC72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0B874ED3" w14:textId="489616AC"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60E7B550" w14:textId="2A6F3A8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277EFD" w:rsidRPr="00A54639" w14:paraId="1D346AF6" w14:textId="77777777" w:rsidTr="00D77C6F">
        <w:trPr>
          <w:trHeight w:val="454"/>
        </w:trPr>
        <w:tc>
          <w:tcPr>
            <w:tcW w:w="898" w:type="pct"/>
            <w:tcBorders>
              <w:right w:val="single" w:sz="6" w:space="0" w:color="000000"/>
            </w:tcBorders>
          </w:tcPr>
          <w:p w14:paraId="58DFB88A"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Tayikistán</w:t>
            </w:r>
          </w:p>
        </w:tc>
        <w:tc>
          <w:tcPr>
            <w:tcW w:w="489" w:type="pct"/>
            <w:tcBorders>
              <w:left w:val="single" w:sz="6" w:space="0" w:color="000000"/>
              <w:right w:val="single" w:sz="4" w:space="0" w:color="1A1A1A"/>
            </w:tcBorders>
          </w:tcPr>
          <w:p w14:paraId="19B76FEF" w14:textId="3DC83F5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2D4DE995" w14:textId="6C272E9A"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2106D717" w14:textId="2AC82EE9"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1E765EA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E1A099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7EE559A" w14:textId="63976FF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5D569876" w14:textId="69479F1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5E23C473" w14:textId="0BB0F19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w:t>
            </w:r>
          </w:p>
        </w:tc>
      </w:tr>
      <w:tr w:rsidR="00277EFD" w:rsidRPr="00A54639" w14:paraId="5B278838" w14:textId="77777777" w:rsidTr="00D77C6F">
        <w:trPr>
          <w:trHeight w:val="454"/>
        </w:trPr>
        <w:tc>
          <w:tcPr>
            <w:tcW w:w="898" w:type="pct"/>
            <w:tcBorders>
              <w:right w:val="single" w:sz="6" w:space="0" w:color="000000"/>
            </w:tcBorders>
          </w:tcPr>
          <w:p w14:paraId="7EF82A84"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Tanzania, República Unida de</w:t>
            </w:r>
          </w:p>
        </w:tc>
        <w:tc>
          <w:tcPr>
            <w:tcW w:w="489" w:type="pct"/>
            <w:tcBorders>
              <w:left w:val="single" w:sz="6" w:space="0" w:color="000000"/>
              <w:right w:val="single" w:sz="4" w:space="0" w:color="1A1A1A"/>
            </w:tcBorders>
          </w:tcPr>
          <w:p w14:paraId="11841147" w14:textId="7B2BD64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12978612" w14:textId="0FF35016"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7" w:type="pct"/>
            <w:tcBorders>
              <w:left w:val="single" w:sz="4" w:space="0" w:color="1A1A1A"/>
              <w:right w:val="single" w:sz="4" w:space="0" w:color="1A1A1A"/>
            </w:tcBorders>
          </w:tcPr>
          <w:p w14:paraId="59FF19A2" w14:textId="7607C689"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2A87456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27F3DD1"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6733EE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0E405AA4" w14:textId="1ED669D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51" w:type="pct"/>
            <w:tcBorders>
              <w:left w:val="single" w:sz="4" w:space="0" w:color="1A1A1A"/>
            </w:tcBorders>
          </w:tcPr>
          <w:p w14:paraId="55E206B1" w14:textId="221E5DD8"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277EFD">
              <w:rPr>
                <w:rFonts w:ascii="Times New Roman" w:hAnsi="Times New Roman" w:cs="Times New Roman"/>
                <w:b/>
                <w:bCs/>
                <w:color w:val="252423"/>
                <w:sz w:val="18"/>
                <w:szCs w:val="18"/>
                <w:lang w:val="es-ES"/>
              </w:rPr>
              <w:t>*</w:t>
            </w:r>
          </w:p>
        </w:tc>
      </w:tr>
      <w:tr w:rsidR="00277EFD" w:rsidRPr="00A54639" w14:paraId="54504C1E" w14:textId="77777777" w:rsidTr="00D77C6F">
        <w:trPr>
          <w:trHeight w:val="454"/>
        </w:trPr>
        <w:tc>
          <w:tcPr>
            <w:tcW w:w="898" w:type="pct"/>
            <w:tcBorders>
              <w:right w:val="single" w:sz="6" w:space="0" w:color="000000"/>
            </w:tcBorders>
          </w:tcPr>
          <w:p w14:paraId="16A1B6F8"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Tailandia</w:t>
            </w:r>
          </w:p>
        </w:tc>
        <w:tc>
          <w:tcPr>
            <w:tcW w:w="489" w:type="pct"/>
            <w:tcBorders>
              <w:left w:val="single" w:sz="6" w:space="0" w:color="000000"/>
              <w:right w:val="single" w:sz="4" w:space="0" w:color="1A1A1A"/>
            </w:tcBorders>
          </w:tcPr>
          <w:p w14:paraId="54F50DC7" w14:textId="7C1B42C2"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581E624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20AD5FF1" w14:textId="2697AF24"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364656BA"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4379DD8F" w14:textId="57F0695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3535956F" w14:textId="612D641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48" w:type="pct"/>
            <w:tcBorders>
              <w:left w:val="single" w:sz="4" w:space="0" w:color="1A1A1A"/>
              <w:right w:val="single" w:sz="4" w:space="0" w:color="1A1A1A"/>
            </w:tcBorders>
          </w:tcPr>
          <w:p w14:paraId="63B29F09" w14:textId="42CFC50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568C02B2" w14:textId="12E96C4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w:t>
            </w:r>
          </w:p>
        </w:tc>
      </w:tr>
      <w:tr w:rsidR="00277EFD" w:rsidRPr="00A54639" w14:paraId="4CBD80BD" w14:textId="77777777" w:rsidTr="00D77C6F">
        <w:trPr>
          <w:trHeight w:val="454"/>
        </w:trPr>
        <w:tc>
          <w:tcPr>
            <w:tcW w:w="898" w:type="pct"/>
            <w:tcBorders>
              <w:right w:val="single" w:sz="6" w:space="0" w:color="000000"/>
            </w:tcBorders>
          </w:tcPr>
          <w:p w14:paraId="2784F27E"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Timor Oriental</w:t>
            </w:r>
          </w:p>
        </w:tc>
        <w:tc>
          <w:tcPr>
            <w:tcW w:w="489" w:type="pct"/>
            <w:tcBorders>
              <w:left w:val="single" w:sz="6" w:space="0" w:color="000000"/>
              <w:right w:val="single" w:sz="4" w:space="0" w:color="1A1A1A"/>
            </w:tcBorders>
          </w:tcPr>
          <w:p w14:paraId="32578C37" w14:textId="2132E5A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63AAD58C" w14:textId="12B58D2A"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2BCF4536" w14:textId="7C87419F"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499EEAEE" w14:textId="449445A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70A77CC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46AFA11"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7708504A" w14:textId="2AB4ED6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14FD193A" w14:textId="05B272C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w:t>
            </w:r>
          </w:p>
        </w:tc>
      </w:tr>
      <w:tr w:rsidR="00277EFD" w:rsidRPr="00A54639" w14:paraId="231E49B9" w14:textId="77777777" w:rsidTr="00D77C6F">
        <w:trPr>
          <w:trHeight w:val="454"/>
        </w:trPr>
        <w:tc>
          <w:tcPr>
            <w:tcW w:w="898" w:type="pct"/>
            <w:tcBorders>
              <w:right w:val="single" w:sz="6" w:space="0" w:color="000000"/>
            </w:tcBorders>
          </w:tcPr>
          <w:p w14:paraId="1D00B51E"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Togo</w:t>
            </w:r>
          </w:p>
        </w:tc>
        <w:tc>
          <w:tcPr>
            <w:tcW w:w="489" w:type="pct"/>
            <w:tcBorders>
              <w:left w:val="single" w:sz="6" w:space="0" w:color="000000"/>
              <w:right w:val="single" w:sz="4" w:space="0" w:color="1A1A1A"/>
            </w:tcBorders>
          </w:tcPr>
          <w:p w14:paraId="3F310D4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57D80EC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16BCA16C" w14:textId="102A58D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5D8962A1" w14:textId="5FF12BB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7A99B5BE" w14:textId="3B7F2BE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75DE3281" w14:textId="77777777" w:rsidR="00277EFD" w:rsidRPr="00CF2F92" w:rsidRDefault="00277EFD"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68448210" w14:textId="7BB4959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273E7BC0" w14:textId="6C86530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277EFD">
              <w:rPr>
                <w:rFonts w:ascii="Times New Roman" w:hAnsi="Times New Roman" w:cs="Times New Roman"/>
                <w:b/>
                <w:bCs/>
                <w:color w:val="252423"/>
                <w:sz w:val="18"/>
                <w:szCs w:val="18"/>
                <w:lang w:val="es-ES"/>
              </w:rPr>
              <w:t>*</w:t>
            </w:r>
          </w:p>
        </w:tc>
      </w:tr>
      <w:tr w:rsidR="00592D1C" w:rsidRPr="00A54639" w14:paraId="089F1522" w14:textId="77777777" w:rsidTr="00D77C6F">
        <w:trPr>
          <w:trHeight w:val="454"/>
        </w:trPr>
        <w:tc>
          <w:tcPr>
            <w:tcW w:w="898" w:type="pct"/>
            <w:tcBorders>
              <w:right w:val="single" w:sz="6" w:space="0" w:color="000000"/>
            </w:tcBorders>
          </w:tcPr>
          <w:p w14:paraId="292312B7" w14:textId="69BB9572" w:rsidR="00592D1C" w:rsidRPr="00F70736" w:rsidRDefault="00592D1C" w:rsidP="00592D1C">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Tonga</w:t>
            </w:r>
          </w:p>
        </w:tc>
        <w:tc>
          <w:tcPr>
            <w:tcW w:w="489" w:type="pct"/>
            <w:tcBorders>
              <w:left w:val="single" w:sz="6" w:space="0" w:color="000000"/>
              <w:right w:val="single" w:sz="4" w:space="0" w:color="1A1A1A"/>
            </w:tcBorders>
          </w:tcPr>
          <w:p w14:paraId="4191B007" w14:textId="77777777" w:rsidR="00592D1C" w:rsidRPr="00E02499" w:rsidRDefault="00592D1C"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0D1AC334" w14:textId="5EE5295E" w:rsidR="00592D1C"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56BF6061" w14:textId="77777777" w:rsidR="00592D1C" w:rsidRPr="00CF2F92" w:rsidRDefault="00592D1C" w:rsidP="001E61C0">
            <w:pPr>
              <w:pStyle w:val="TableParagraph"/>
              <w:spacing w:before="0" w:line="120" w:lineRule="atLeast"/>
              <w:ind w:left="25"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6E155D0" w14:textId="77777777" w:rsidR="00592D1C" w:rsidRPr="00CF2F92" w:rsidRDefault="00592D1C"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DA5C79C" w14:textId="2353D557" w:rsidR="00592D1C" w:rsidRPr="00CF2F92" w:rsidRDefault="00CF2F92" w:rsidP="001E61C0">
            <w:pPr>
              <w:pStyle w:val="TableParagraph"/>
              <w:spacing w:before="0" w:line="120" w:lineRule="atLeast"/>
              <w:ind w:left="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2BE7643F" w14:textId="77777777" w:rsidR="00592D1C" w:rsidRPr="00CF2F92" w:rsidRDefault="00592D1C"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66FD7DAE" w14:textId="77777777" w:rsidR="00592D1C" w:rsidRPr="00CF2F92" w:rsidRDefault="00592D1C"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51" w:type="pct"/>
            <w:tcBorders>
              <w:left w:val="single" w:sz="4" w:space="0" w:color="1A1A1A"/>
            </w:tcBorders>
          </w:tcPr>
          <w:p w14:paraId="25CB7047" w14:textId="77777777" w:rsidR="00592D1C" w:rsidRPr="00CF2F92" w:rsidRDefault="00592D1C" w:rsidP="001E61C0">
            <w:pPr>
              <w:pStyle w:val="TableParagraph"/>
              <w:spacing w:before="0" w:line="120" w:lineRule="atLeast"/>
              <w:ind w:right="315"/>
              <w:rPr>
                <w:rFonts w:ascii="Times New Roman" w:hAnsi="Times New Roman" w:cs="Times New Roman"/>
                <w:b/>
                <w:color w:val="252423"/>
                <w:spacing w:val="-4"/>
                <w:sz w:val="18"/>
                <w:szCs w:val="18"/>
                <w:lang w:val="es-ES"/>
              </w:rPr>
            </w:pPr>
          </w:p>
        </w:tc>
      </w:tr>
      <w:tr w:rsidR="00277EFD" w:rsidRPr="00A54639" w14:paraId="2A945F31" w14:textId="77777777" w:rsidTr="00D77C6F">
        <w:trPr>
          <w:trHeight w:val="454"/>
        </w:trPr>
        <w:tc>
          <w:tcPr>
            <w:tcW w:w="898" w:type="pct"/>
            <w:tcBorders>
              <w:right w:val="single" w:sz="6" w:space="0" w:color="000000"/>
            </w:tcBorders>
          </w:tcPr>
          <w:p w14:paraId="1EC161F3"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Trinidad y Tobago</w:t>
            </w:r>
          </w:p>
        </w:tc>
        <w:tc>
          <w:tcPr>
            <w:tcW w:w="489" w:type="pct"/>
            <w:tcBorders>
              <w:left w:val="single" w:sz="6" w:space="0" w:color="000000"/>
              <w:right w:val="single" w:sz="4" w:space="0" w:color="1A1A1A"/>
            </w:tcBorders>
          </w:tcPr>
          <w:p w14:paraId="7BD76DC8" w14:textId="6193ABF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129B8EF0" w14:textId="3E11C3C7"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74C75BA2" w14:textId="53E3A245"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1F135CE0"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44DEBD2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00AD7A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2B00301C" w14:textId="70DB79F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4142611D" w14:textId="75F9666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w:t>
            </w:r>
          </w:p>
        </w:tc>
      </w:tr>
      <w:tr w:rsidR="00277EFD" w:rsidRPr="00A54639" w14:paraId="66E9FFE2" w14:textId="77777777" w:rsidTr="00D77C6F">
        <w:trPr>
          <w:trHeight w:val="454"/>
        </w:trPr>
        <w:tc>
          <w:tcPr>
            <w:tcW w:w="898" w:type="pct"/>
            <w:tcBorders>
              <w:right w:val="single" w:sz="6" w:space="0" w:color="000000"/>
            </w:tcBorders>
          </w:tcPr>
          <w:p w14:paraId="1914A37C"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Túnez</w:t>
            </w:r>
          </w:p>
        </w:tc>
        <w:tc>
          <w:tcPr>
            <w:tcW w:w="489" w:type="pct"/>
            <w:tcBorders>
              <w:left w:val="single" w:sz="6" w:space="0" w:color="000000"/>
              <w:right w:val="single" w:sz="4" w:space="0" w:color="1A1A1A"/>
            </w:tcBorders>
          </w:tcPr>
          <w:p w14:paraId="47D086DE" w14:textId="3126B46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25D2BCAE" w14:textId="24656823"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209D245F" w14:textId="181097CE"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47891D1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722DC741"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14208E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3D5BEB78" w14:textId="340A0FD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51" w:type="pct"/>
            <w:tcBorders>
              <w:left w:val="single" w:sz="4" w:space="0" w:color="1A1A1A"/>
            </w:tcBorders>
          </w:tcPr>
          <w:p w14:paraId="0A652FDE" w14:textId="261C5AA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w:t>
            </w:r>
          </w:p>
        </w:tc>
      </w:tr>
      <w:tr w:rsidR="00277EFD" w:rsidRPr="00A54639" w14:paraId="068156F3" w14:textId="77777777" w:rsidTr="00D77C6F">
        <w:trPr>
          <w:trHeight w:val="454"/>
        </w:trPr>
        <w:tc>
          <w:tcPr>
            <w:tcW w:w="898" w:type="pct"/>
            <w:tcBorders>
              <w:right w:val="single" w:sz="6" w:space="0" w:color="000000"/>
            </w:tcBorders>
          </w:tcPr>
          <w:p w14:paraId="3A0A6FB2"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Turquía</w:t>
            </w:r>
          </w:p>
        </w:tc>
        <w:tc>
          <w:tcPr>
            <w:tcW w:w="489" w:type="pct"/>
            <w:tcBorders>
              <w:left w:val="single" w:sz="6" w:space="0" w:color="000000"/>
              <w:right w:val="single" w:sz="4" w:space="0" w:color="1A1A1A"/>
            </w:tcBorders>
          </w:tcPr>
          <w:p w14:paraId="3D6BDD66" w14:textId="427756E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6E1974CF"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61A31279" w14:textId="0EC4BF66" w:rsidR="00277EFD" w:rsidRPr="00E02499" w:rsidRDefault="00CF2F92" w:rsidP="001E61C0">
            <w:pPr>
              <w:pStyle w:val="TableParagraph"/>
              <w:spacing w:before="0" w:line="120" w:lineRule="atLeast"/>
              <w:ind w:left="25"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6" w:type="pct"/>
            <w:tcBorders>
              <w:left w:val="single" w:sz="4" w:space="0" w:color="1A1A1A"/>
              <w:right w:val="single" w:sz="4" w:space="0" w:color="1A1A1A"/>
            </w:tcBorders>
          </w:tcPr>
          <w:p w14:paraId="48088DBD" w14:textId="1622472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0B326714" w14:textId="090DD9E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27A90E75" w14:textId="3E1D731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48" w:type="pct"/>
            <w:tcBorders>
              <w:left w:val="single" w:sz="4" w:space="0" w:color="1A1A1A"/>
              <w:right w:val="single" w:sz="4" w:space="0" w:color="1A1A1A"/>
            </w:tcBorders>
          </w:tcPr>
          <w:p w14:paraId="1B9C6E15" w14:textId="2913201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5B37CB5B" w14:textId="7FAB4E6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w:t>
            </w:r>
          </w:p>
        </w:tc>
      </w:tr>
      <w:tr w:rsidR="00277EFD" w:rsidRPr="00A54639" w14:paraId="7C1151CB" w14:textId="77777777" w:rsidTr="00D77C6F">
        <w:trPr>
          <w:trHeight w:val="454"/>
        </w:trPr>
        <w:tc>
          <w:tcPr>
            <w:tcW w:w="898" w:type="pct"/>
            <w:tcBorders>
              <w:right w:val="single" w:sz="6" w:space="0" w:color="000000"/>
            </w:tcBorders>
          </w:tcPr>
          <w:p w14:paraId="2AF1698B"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Turkmenistán</w:t>
            </w:r>
          </w:p>
        </w:tc>
        <w:tc>
          <w:tcPr>
            <w:tcW w:w="489" w:type="pct"/>
            <w:tcBorders>
              <w:left w:val="single" w:sz="6" w:space="0" w:color="000000"/>
              <w:right w:val="single" w:sz="4" w:space="0" w:color="1A1A1A"/>
            </w:tcBorders>
          </w:tcPr>
          <w:p w14:paraId="0A6AB4FE" w14:textId="74F4844D"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3AAE304B" w14:textId="34234D0F"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left w:val="single" w:sz="4" w:space="0" w:color="1A1A1A"/>
              <w:right w:val="single" w:sz="4" w:space="0" w:color="1A1A1A"/>
            </w:tcBorders>
          </w:tcPr>
          <w:p w14:paraId="477F73AE" w14:textId="50564C52"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7F85AA2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45DDB97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620EAA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17D74CD5" w14:textId="3A95F3A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39AB4F63" w14:textId="0A80EFD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r>
      <w:tr w:rsidR="00277EFD" w:rsidRPr="00A54639" w14:paraId="2384E218" w14:textId="77777777" w:rsidTr="00D77C6F">
        <w:trPr>
          <w:trHeight w:val="454"/>
        </w:trPr>
        <w:tc>
          <w:tcPr>
            <w:tcW w:w="898" w:type="pct"/>
            <w:tcBorders>
              <w:right w:val="single" w:sz="6" w:space="0" w:color="000000"/>
            </w:tcBorders>
          </w:tcPr>
          <w:p w14:paraId="3F7BC7DD"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Tuvalu</w:t>
            </w:r>
          </w:p>
        </w:tc>
        <w:tc>
          <w:tcPr>
            <w:tcW w:w="489" w:type="pct"/>
            <w:tcBorders>
              <w:left w:val="single" w:sz="6" w:space="0" w:color="000000"/>
              <w:right w:val="single" w:sz="4" w:space="0" w:color="1A1A1A"/>
            </w:tcBorders>
          </w:tcPr>
          <w:p w14:paraId="0AAF5184" w14:textId="2AACE84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02D6DB7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07AE4C0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44A6B22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4A0D99AA" w14:textId="1DA14C2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06CCE3F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7D51CF45" w14:textId="48E1DB6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51" w:type="pct"/>
            <w:tcBorders>
              <w:left w:val="single" w:sz="4" w:space="0" w:color="1A1A1A"/>
            </w:tcBorders>
          </w:tcPr>
          <w:p w14:paraId="46897CC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r>
      <w:tr w:rsidR="00277EFD" w:rsidRPr="00A54639" w14:paraId="4B60AA17" w14:textId="77777777" w:rsidTr="00D77C6F">
        <w:trPr>
          <w:trHeight w:val="454"/>
        </w:trPr>
        <w:tc>
          <w:tcPr>
            <w:tcW w:w="898" w:type="pct"/>
            <w:tcBorders>
              <w:right w:val="single" w:sz="6" w:space="0" w:color="000000"/>
            </w:tcBorders>
          </w:tcPr>
          <w:p w14:paraId="3BE2799A"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Uganda</w:t>
            </w:r>
          </w:p>
        </w:tc>
        <w:tc>
          <w:tcPr>
            <w:tcW w:w="489" w:type="pct"/>
            <w:tcBorders>
              <w:left w:val="single" w:sz="6" w:space="0" w:color="000000"/>
              <w:right w:val="single" w:sz="4" w:space="0" w:color="1A1A1A"/>
            </w:tcBorders>
          </w:tcPr>
          <w:p w14:paraId="7A5FDC56" w14:textId="50FF5EE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8" w:type="pct"/>
            <w:tcBorders>
              <w:left w:val="single" w:sz="4" w:space="0" w:color="1A1A1A"/>
              <w:right w:val="single" w:sz="4" w:space="0" w:color="1A1A1A"/>
            </w:tcBorders>
          </w:tcPr>
          <w:p w14:paraId="4A94D5D0" w14:textId="72E4466C"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4ADB6F18" w14:textId="521D63BC"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5F41C016" w14:textId="6712F14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7872FA0F"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6DF00B21"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2CE7F098" w14:textId="02C45E5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51" w:type="pct"/>
            <w:tcBorders>
              <w:left w:val="single" w:sz="4" w:space="0" w:color="1A1A1A"/>
            </w:tcBorders>
          </w:tcPr>
          <w:p w14:paraId="5905B795" w14:textId="6BC9E306"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277EFD">
              <w:rPr>
                <w:rFonts w:ascii="Times New Roman" w:hAnsi="Times New Roman" w:cs="Times New Roman"/>
                <w:b/>
                <w:bCs/>
                <w:color w:val="252423"/>
                <w:sz w:val="18"/>
                <w:szCs w:val="18"/>
                <w:lang w:val="es-ES"/>
              </w:rPr>
              <w:t>*</w:t>
            </w:r>
          </w:p>
        </w:tc>
      </w:tr>
      <w:tr w:rsidR="00277EFD" w:rsidRPr="00A54639" w14:paraId="6EF3F763" w14:textId="77777777" w:rsidTr="00D77C6F">
        <w:trPr>
          <w:trHeight w:val="454"/>
        </w:trPr>
        <w:tc>
          <w:tcPr>
            <w:tcW w:w="898" w:type="pct"/>
            <w:tcBorders>
              <w:right w:val="single" w:sz="6" w:space="0" w:color="000000"/>
            </w:tcBorders>
          </w:tcPr>
          <w:p w14:paraId="566A21D3"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Ucrania</w:t>
            </w:r>
          </w:p>
        </w:tc>
        <w:tc>
          <w:tcPr>
            <w:tcW w:w="489" w:type="pct"/>
            <w:tcBorders>
              <w:left w:val="single" w:sz="6" w:space="0" w:color="000000"/>
              <w:right w:val="single" w:sz="4" w:space="0" w:color="1A1A1A"/>
            </w:tcBorders>
          </w:tcPr>
          <w:p w14:paraId="40A083F4" w14:textId="09E4F03F"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68F2FB7C" w14:textId="3E479E21"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7" w:type="pct"/>
            <w:tcBorders>
              <w:left w:val="single" w:sz="4" w:space="0" w:color="1A1A1A"/>
              <w:right w:val="single" w:sz="4" w:space="0" w:color="1A1A1A"/>
            </w:tcBorders>
          </w:tcPr>
          <w:p w14:paraId="4CA6A7B3" w14:textId="1948EAE8"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307C6E3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09C4AC8" w14:textId="431F7C0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76EDB39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180FBF5D" w14:textId="06689AB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51" w:type="pct"/>
            <w:tcBorders>
              <w:left w:val="single" w:sz="4" w:space="0" w:color="1A1A1A"/>
            </w:tcBorders>
          </w:tcPr>
          <w:p w14:paraId="2F2D110D" w14:textId="05AC501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277EFD">
              <w:rPr>
                <w:rFonts w:ascii="Times New Roman" w:hAnsi="Times New Roman" w:cs="Times New Roman"/>
                <w:b/>
                <w:bCs/>
                <w:color w:val="252423"/>
                <w:sz w:val="18"/>
                <w:szCs w:val="18"/>
                <w:lang w:val="es-ES"/>
              </w:rPr>
              <w:t>*</w:t>
            </w:r>
          </w:p>
        </w:tc>
      </w:tr>
      <w:tr w:rsidR="002B03DF" w:rsidRPr="00A54639" w14:paraId="537C74E8" w14:textId="77777777" w:rsidTr="00D77C6F">
        <w:trPr>
          <w:trHeight w:val="454"/>
        </w:trPr>
        <w:tc>
          <w:tcPr>
            <w:tcW w:w="898" w:type="pct"/>
            <w:tcBorders>
              <w:right w:val="single" w:sz="6" w:space="0" w:color="000000"/>
            </w:tcBorders>
          </w:tcPr>
          <w:p w14:paraId="57853794" w14:textId="5D1B28A7" w:rsidR="002B03DF" w:rsidRPr="00F70736" w:rsidRDefault="002B03DF" w:rsidP="002B03DF">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Emiratos Árabes Unidos (los)</w:t>
            </w:r>
          </w:p>
        </w:tc>
        <w:tc>
          <w:tcPr>
            <w:tcW w:w="489" w:type="pct"/>
            <w:tcBorders>
              <w:left w:val="single" w:sz="6" w:space="0" w:color="000000"/>
              <w:right w:val="single" w:sz="4" w:space="0" w:color="1A1A1A"/>
            </w:tcBorders>
          </w:tcPr>
          <w:p w14:paraId="2CB21051" w14:textId="77777777" w:rsidR="002B03DF" w:rsidRPr="00E02499" w:rsidRDefault="002B03DF"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4628CE50" w14:textId="77777777" w:rsidR="002B03DF" w:rsidRPr="00E02499" w:rsidRDefault="002B03DF" w:rsidP="001E61C0">
            <w:pPr>
              <w:pStyle w:val="TableParagraph"/>
              <w:spacing w:before="0" w:line="120" w:lineRule="atLeast"/>
              <w:ind w:left="25"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267FB991" w14:textId="4BD49BFE" w:rsidR="002B03DF"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0CFEB5BD" w14:textId="77777777" w:rsidR="002B03DF" w:rsidRPr="00CF2F92" w:rsidRDefault="002B03DF"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228EC0C5" w14:textId="0406C4B5" w:rsidR="002B03DF"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59860661" w14:textId="77777777" w:rsidR="002B03DF" w:rsidRPr="00CF2F92" w:rsidRDefault="002B03DF"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05AF95A7" w14:textId="3DF0F4D1" w:rsidR="002B03DF"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3C0CD60D" w14:textId="167F592D" w:rsidR="002B03DF"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B03DF">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p>
        </w:tc>
      </w:tr>
      <w:tr w:rsidR="00277EFD" w:rsidRPr="00A54639" w14:paraId="02003C68" w14:textId="77777777" w:rsidTr="00D77C6F">
        <w:trPr>
          <w:trHeight w:val="624"/>
        </w:trPr>
        <w:tc>
          <w:tcPr>
            <w:tcW w:w="898" w:type="pct"/>
            <w:tcBorders>
              <w:right w:val="single" w:sz="6" w:space="0" w:color="000000"/>
            </w:tcBorders>
          </w:tcPr>
          <w:p w14:paraId="6992AB2D" w14:textId="77777777" w:rsidR="00277EFD" w:rsidRPr="00A22D4D" w:rsidRDefault="00277EFD" w:rsidP="00592D1C">
            <w:pPr>
              <w:pStyle w:val="TableParagraph"/>
              <w:spacing w:before="0" w:line="240" w:lineRule="auto"/>
              <w:rPr>
                <w:rFonts w:ascii="Times New Roman" w:hAnsi="Times New Roman" w:cs="Times New Roman"/>
                <w:sz w:val="20"/>
                <w:szCs w:val="20"/>
                <w:lang w:val="es-ES"/>
              </w:rPr>
            </w:pPr>
            <w:r>
              <w:rPr>
                <w:rFonts w:ascii="Times New Roman" w:hAnsi="Times New Roman" w:cs="Times New Roman"/>
                <w:color w:val="252423"/>
                <w:sz w:val="20"/>
                <w:szCs w:val="20"/>
                <w:lang w:val="es-ES"/>
              </w:rPr>
              <w:t>Reino Unido de Gran Bretaña e Irlanda del Norte (el)</w:t>
            </w:r>
          </w:p>
        </w:tc>
        <w:tc>
          <w:tcPr>
            <w:tcW w:w="489" w:type="pct"/>
            <w:tcBorders>
              <w:left w:val="single" w:sz="6" w:space="0" w:color="000000"/>
              <w:right w:val="single" w:sz="4" w:space="0" w:color="1A1A1A"/>
            </w:tcBorders>
          </w:tcPr>
          <w:p w14:paraId="3ABDD84E" w14:textId="0EAF47F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8" w:type="pct"/>
            <w:tcBorders>
              <w:left w:val="single" w:sz="4" w:space="0" w:color="1A1A1A"/>
              <w:right w:val="single" w:sz="4" w:space="0" w:color="1A1A1A"/>
            </w:tcBorders>
          </w:tcPr>
          <w:p w14:paraId="202004F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076AA53D" w14:textId="32AE47EE"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2151C92A"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99F05FB" w14:textId="43C10CA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44B5511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7AF4B033" w14:textId="18D1DC10"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1818945C" w14:textId="68754CA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p>
        </w:tc>
      </w:tr>
      <w:tr w:rsidR="00277EFD" w14:paraId="394C9591" w14:textId="77777777" w:rsidTr="00D77C6F">
        <w:trPr>
          <w:trHeight w:val="454"/>
        </w:trPr>
        <w:tc>
          <w:tcPr>
            <w:tcW w:w="898" w:type="pct"/>
            <w:tcBorders>
              <w:right w:val="single" w:sz="6" w:space="0" w:color="000000"/>
            </w:tcBorders>
          </w:tcPr>
          <w:p w14:paraId="5E1A10FC" w14:textId="77777777" w:rsidR="00277EFD" w:rsidRPr="00A22D4D" w:rsidRDefault="00277EFD" w:rsidP="002B03DF">
            <w:pPr>
              <w:pStyle w:val="TableParagraph"/>
              <w:spacing w:before="0" w:line="240" w:lineRule="auto"/>
              <w:rPr>
                <w:rFonts w:ascii="Times New Roman" w:hAnsi="Times New Roman" w:cs="Times New Roman"/>
                <w:sz w:val="20"/>
                <w:szCs w:val="20"/>
                <w:lang w:val="es-ES"/>
              </w:rPr>
            </w:pPr>
            <w:r>
              <w:rPr>
                <w:rFonts w:ascii="Times New Roman" w:hAnsi="Times New Roman" w:cs="Times New Roman"/>
                <w:color w:val="252423"/>
                <w:sz w:val="20"/>
                <w:szCs w:val="20"/>
                <w:lang w:val="es-ES"/>
              </w:rPr>
              <w:t>Estados Unidos de América (los)</w:t>
            </w:r>
          </w:p>
        </w:tc>
        <w:tc>
          <w:tcPr>
            <w:tcW w:w="489" w:type="pct"/>
            <w:tcBorders>
              <w:left w:val="single" w:sz="6" w:space="0" w:color="000000"/>
              <w:right w:val="single" w:sz="4" w:space="0" w:color="1A1A1A"/>
            </w:tcBorders>
          </w:tcPr>
          <w:p w14:paraId="290A7E06" w14:textId="10142F38"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488" w:type="pct"/>
            <w:tcBorders>
              <w:left w:val="single" w:sz="4" w:space="0" w:color="1A1A1A"/>
              <w:right w:val="single" w:sz="4" w:space="0" w:color="1A1A1A"/>
            </w:tcBorders>
          </w:tcPr>
          <w:p w14:paraId="12917AE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7225D2A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00E3FF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DB963C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C35190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5C0E6F5F" w14:textId="3DEBD48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30D36814" w14:textId="2A3776D9"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w:t>
            </w:r>
          </w:p>
        </w:tc>
      </w:tr>
      <w:tr w:rsidR="00277EFD" w:rsidRPr="00A54639" w14:paraId="7D7484E8" w14:textId="77777777" w:rsidTr="00D77C6F">
        <w:trPr>
          <w:trHeight w:val="454"/>
        </w:trPr>
        <w:tc>
          <w:tcPr>
            <w:tcW w:w="898" w:type="pct"/>
            <w:tcBorders>
              <w:right w:val="single" w:sz="6" w:space="0" w:color="000000"/>
            </w:tcBorders>
          </w:tcPr>
          <w:p w14:paraId="4A12AE65"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Uruguay</w:t>
            </w:r>
          </w:p>
        </w:tc>
        <w:tc>
          <w:tcPr>
            <w:tcW w:w="489" w:type="pct"/>
            <w:tcBorders>
              <w:left w:val="single" w:sz="6" w:space="0" w:color="000000"/>
              <w:right w:val="single" w:sz="4" w:space="0" w:color="1A1A1A"/>
            </w:tcBorders>
          </w:tcPr>
          <w:p w14:paraId="49B946E9" w14:textId="1957E3A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488" w:type="pct"/>
            <w:tcBorders>
              <w:left w:val="single" w:sz="4" w:space="0" w:color="1A1A1A"/>
              <w:right w:val="single" w:sz="4" w:space="0" w:color="1A1A1A"/>
            </w:tcBorders>
          </w:tcPr>
          <w:p w14:paraId="63E239E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78D423EA" w14:textId="1B9165AB"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7D72AF6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33C01C19" w14:textId="6859F13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6C02B389"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3EAE8169" w14:textId="2CB15DF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47A76FB0" w14:textId="29C8D79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r>
      <w:tr w:rsidR="00277EFD" w:rsidRPr="00A54639" w14:paraId="1996FE9C" w14:textId="77777777" w:rsidTr="00D77C6F">
        <w:trPr>
          <w:trHeight w:val="454"/>
        </w:trPr>
        <w:tc>
          <w:tcPr>
            <w:tcW w:w="898" w:type="pct"/>
            <w:tcBorders>
              <w:right w:val="single" w:sz="6" w:space="0" w:color="000000"/>
            </w:tcBorders>
          </w:tcPr>
          <w:p w14:paraId="7A1BAD8A"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Uzbekistán</w:t>
            </w:r>
          </w:p>
        </w:tc>
        <w:tc>
          <w:tcPr>
            <w:tcW w:w="489" w:type="pct"/>
            <w:tcBorders>
              <w:left w:val="single" w:sz="6" w:space="0" w:color="000000"/>
              <w:right w:val="single" w:sz="4" w:space="0" w:color="1A1A1A"/>
            </w:tcBorders>
          </w:tcPr>
          <w:p w14:paraId="12DD91A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592A6E2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4BD0422E" w14:textId="00BC2C0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0F87B628" w14:textId="3E0763DD"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right w:val="single" w:sz="4" w:space="0" w:color="1A1A1A"/>
            </w:tcBorders>
          </w:tcPr>
          <w:p w14:paraId="6463CF08" w14:textId="4977526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640A5014" w14:textId="77777777" w:rsidR="00277EFD" w:rsidRPr="00CF2F92" w:rsidRDefault="00277EFD"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7AAEF7DD" w14:textId="61BF005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51" w:type="pct"/>
            <w:tcBorders>
              <w:left w:val="single" w:sz="4" w:space="0" w:color="1A1A1A"/>
            </w:tcBorders>
          </w:tcPr>
          <w:p w14:paraId="2567C901" w14:textId="48D7EF7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r>
      <w:tr w:rsidR="00B16979" w14:paraId="0025D82C" w14:textId="77777777" w:rsidTr="00D77C6F">
        <w:trPr>
          <w:trHeight w:val="454"/>
        </w:trPr>
        <w:tc>
          <w:tcPr>
            <w:tcW w:w="898" w:type="pct"/>
            <w:tcBorders>
              <w:right w:val="single" w:sz="6" w:space="0" w:color="000000"/>
            </w:tcBorders>
          </w:tcPr>
          <w:p w14:paraId="249DDA20" w14:textId="12C1AA6C" w:rsidR="00B16979" w:rsidRPr="00F70736" w:rsidRDefault="00B16979" w:rsidP="00B16979">
            <w:pPr>
              <w:pStyle w:val="TableParagraph"/>
              <w:spacing w:before="0" w:line="240" w:lineRule="auto"/>
              <w:rPr>
                <w:rFonts w:ascii="Times New Roman" w:hAnsi="Times New Roman" w:cs="Times New Roman"/>
                <w:color w:val="252423"/>
                <w:spacing w:val="-2"/>
                <w:sz w:val="20"/>
                <w:szCs w:val="20"/>
              </w:rPr>
            </w:pPr>
            <w:r>
              <w:rPr>
                <w:rFonts w:ascii="Times New Roman" w:hAnsi="Times New Roman" w:cs="Times New Roman"/>
                <w:color w:val="252423"/>
                <w:sz w:val="20"/>
                <w:szCs w:val="20"/>
                <w:lang w:val="es-ES"/>
              </w:rPr>
              <w:t>Vanuatu</w:t>
            </w:r>
          </w:p>
        </w:tc>
        <w:tc>
          <w:tcPr>
            <w:tcW w:w="489" w:type="pct"/>
            <w:tcBorders>
              <w:left w:val="single" w:sz="6" w:space="0" w:color="000000"/>
              <w:right w:val="single" w:sz="4" w:space="0" w:color="1A1A1A"/>
            </w:tcBorders>
          </w:tcPr>
          <w:p w14:paraId="56C5C8B4" w14:textId="77777777" w:rsidR="00B16979" w:rsidRPr="00E02499" w:rsidRDefault="00B16979"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7CB17B60" w14:textId="5F524BD6" w:rsidR="00B16979"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07" w:type="pct"/>
            <w:tcBorders>
              <w:left w:val="single" w:sz="4" w:space="0" w:color="1A1A1A"/>
              <w:right w:val="single" w:sz="4" w:space="0" w:color="1A1A1A"/>
            </w:tcBorders>
          </w:tcPr>
          <w:p w14:paraId="3FD717D9" w14:textId="3C5F65F2" w:rsidR="00B16979"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39BAB0FB" w14:textId="77777777" w:rsidR="00B16979" w:rsidRPr="00CF2F92" w:rsidRDefault="00B16979"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4A245C28" w14:textId="1AE2A2DC" w:rsidR="00B16979"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6FF0559A" w14:textId="77777777" w:rsidR="00B16979" w:rsidRPr="00CF2F92" w:rsidRDefault="00B16979"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7210E470" w14:textId="23419FD5" w:rsidR="00B16979"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51" w:type="pct"/>
            <w:tcBorders>
              <w:left w:val="single" w:sz="4" w:space="0" w:color="1A1A1A"/>
            </w:tcBorders>
          </w:tcPr>
          <w:p w14:paraId="0D188152" w14:textId="227BBEB0" w:rsidR="00B16979"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de Derechos Humanos</w:t>
            </w:r>
          </w:p>
        </w:tc>
      </w:tr>
      <w:tr w:rsidR="00277EFD" w:rsidRPr="00A54639" w14:paraId="6784B569" w14:textId="77777777" w:rsidTr="00D77C6F">
        <w:trPr>
          <w:trHeight w:val="454"/>
        </w:trPr>
        <w:tc>
          <w:tcPr>
            <w:tcW w:w="898" w:type="pct"/>
            <w:tcBorders>
              <w:right w:val="single" w:sz="6" w:space="0" w:color="000000"/>
            </w:tcBorders>
          </w:tcPr>
          <w:p w14:paraId="615C3BF2"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Venezuela (República Bolivariana de)</w:t>
            </w:r>
          </w:p>
        </w:tc>
        <w:tc>
          <w:tcPr>
            <w:tcW w:w="489" w:type="pct"/>
            <w:tcBorders>
              <w:left w:val="single" w:sz="6" w:space="0" w:color="000000"/>
              <w:right w:val="single" w:sz="4" w:space="0" w:color="1A1A1A"/>
            </w:tcBorders>
          </w:tcPr>
          <w:p w14:paraId="2A749A3E" w14:textId="52F9CA7A"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8" w:type="pct"/>
            <w:tcBorders>
              <w:left w:val="single" w:sz="4" w:space="0" w:color="1A1A1A"/>
              <w:right w:val="single" w:sz="4" w:space="0" w:color="1A1A1A"/>
            </w:tcBorders>
          </w:tcPr>
          <w:p w14:paraId="564E0281" w14:textId="6054AB77"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07" w:type="pct"/>
            <w:tcBorders>
              <w:left w:val="single" w:sz="4" w:space="0" w:color="1A1A1A"/>
              <w:right w:val="single" w:sz="4" w:space="0" w:color="1A1A1A"/>
            </w:tcBorders>
          </w:tcPr>
          <w:p w14:paraId="09C301BB" w14:textId="7493019F"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4" w:space="0" w:color="1A1A1A"/>
              <w:right w:val="single" w:sz="4" w:space="0" w:color="1A1A1A"/>
            </w:tcBorders>
          </w:tcPr>
          <w:p w14:paraId="192627DF" w14:textId="67D3378B"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sobre los Trabajadores Migratorios</w:t>
            </w:r>
          </w:p>
        </w:tc>
        <w:tc>
          <w:tcPr>
            <w:tcW w:w="506" w:type="pct"/>
            <w:tcBorders>
              <w:left w:val="single" w:sz="4" w:space="0" w:color="1A1A1A"/>
              <w:right w:val="single" w:sz="4" w:space="0" w:color="1A1A1A"/>
            </w:tcBorders>
          </w:tcPr>
          <w:p w14:paraId="67D44DAE" w14:textId="0E752DA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56B50AD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7A6DB2E4" w14:textId="37DBB38E" w:rsidR="00277EFD" w:rsidRPr="00E02499" w:rsidRDefault="00CF2F92" w:rsidP="001E61C0">
            <w:pPr>
              <w:pStyle w:val="TableParagraph"/>
              <w:spacing w:before="0" w:line="120" w:lineRule="atLeas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51" w:type="pct"/>
            <w:tcBorders>
              <w:left w:val="single" w:sz="4" w:space="0" w:color="1A1A1A"/>
            </w:tcBorders>
          </w:tcPr>
          <w:p w14:paraId="5D74DE65" w14:textId="44636F8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277EFD">
              <w:rPr>
                <w:rFonts w:ascii="Times New Roman" w:hAnsi="Times New Roman" w:cs="Times New Roman"/>
                <w:b/>
                <w:bCs/>
                <w:color w:val="252423"/>
                <w:sz w:val="18"/>
                <w:szCs w:val="18"/>
                <w:lang w:val="es-ES"/>
              </w:rPr>
              <w:t>*</w:t>
            </w:r>
          </w:p>
        </w:tc>
      </w:tr>
      <w:tr w:rsidR="00277EFD" w:rsidRPr="00A54639" w14:paraId="5A44A62F" w14:textId="77777777" w:rsidTr="00D77C6F">
        <w:trPr>
          <w:trHeight w:val="454"/>
        </w:trPr>
        <w:tc>
          <w:tcPr>
            <w:tcW w:w="898" w:type="pct"/>
            <w:tcBorders>
              <w:right w:val="single" w:sz="6" w:space="0" w:color="000000"/>
            </w:tcBorders>
          </w:tcPr>
          <w:p w14:paraId="69306C7C"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Vietnam</w:t>
            </w:r>
          </w:p>
        </w:tc>
        <w:tc>
          <w:tcPr>
            <w:tcW w:w="489" w:type="pct"/>
            <w:tcBorders>
              <w:left w:val="single" w:sz="6" w:space="0" w:color="000000"/>
              <w:right w:val="single" w:sz="4" w:space="0" w:color="1A1A1A"/>
            </w:tcBorders>
          </w:tcPr>
          <w:p w14:paraId="01BECE1B" w14:textId="3A1387D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right w:val="single" w:sz="4" w:space="0" w:color="1A1A1A"/>
            </w:tcBorders>
          </w:tcPr>
          <w:p w14:paraId="0FF59B5B"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right w:val="single" w:sz="4" w:space="0" w:color="1A1A1A"/>
            </w:tcBorders>
          </w:tcPr>
          <w:p w14:paraId="5C55B8B8"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5F9C405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right w:val="single" w:sz="4" w:space="0" w:color="1A1A1A"/>
            </w:tcBorders>
          </w:tcPr>
          <w:p w14:paraId="085D06C0" w14:textId="0E8733D1"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4" w:space="0" w:color="1A1A1A"/>
              <w:right w:val="single" w:sz="4" w:space="0" w:color="1A1A1A"/>
            </w:tcBorders>
          </w:tcPr>
          <w:p w14:paraId="73D8AF9D"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left w:val="single" w:sz="4" w:space="0" w:color="1A1A1A"/>
              <w:right w:val="single" w:sz="4" w:space="0" w:color="1A1A1A"/>
            </w:tcBorders>
          </w:tcPr>
          <w:p w14:paraId="5AD61F42" w14:textId="5B93005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tcBorders>
          </w:tcPr>
          <w:p w14:paraId="6379FF51" w14:textId="20B9CA2C"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r>
      <w:tr w:rsidR="00277EFD" w:rsidRPr="00A54639" w14:paraId="04F39780" w14:textId="77777777" w:rsidTr="00D77C6F">
        <w:trPr>
          <w:trHeight w:val="454"/>
        </w:trPr>
        <w:tc>
          <w:tcPr>
            <w:tcW w:w="898" w:type="pct"/>
            <w:tcBorders>
              <w:bottom w:val="single" w:sz="4" w:space="0" w:color="000000"/>
              <w:right w:val="single" w:sz="6" w:space="0" w:color="000000"/>
            </w:tcBorders>
          </w:tcPr>
          <w:p w14:paraId="16A83829"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Yemen</w:t>
            </w:r>
          </w:p>
        </w:tc>
        <w:tc>
          <w:tcPr>
            <w:tcW w:w="489" w:type="pct"/>
            <w:tcBorders>
              <w:left w:val="single" w:sz="6" w:space="0" w:color="000000"/>
              <w:bottom w:val="single" w:sz="4" w:space="0" w:color="000000"/>
              <w:right w:val="single" w:sz="4" w:space="0" w:color="1A1A1A"/>
            </w:tcBorders>
          </w:tcPr>
          <w:p w14:paraId="4E7F43A0" w14:textId="500BF67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bottom w:val="single" w:sz="4" w:space="0" w:color="000000"/>
              <w:right w:val="single" w:sz="4" w:space="0" w:color="1A1A1A"/>
            </w:tcBorders>
          </w:tcPr>
          <w:p w14:paraId="03523CF3"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bottom w:val="single" w:sz="4" w:space="0" w:color="000000"/>
              <w:right w:val="single" w:sz="4" w:space="0" w:color="1A1A1A"/>
            </w:tcBorders>
          </w:tcPr>
          <w:p w14:paraId="04F8F85E" w14:textId="4704986B"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4" w:space="0" w:color="1A1A1A"/>
              <w:bottom w:val="single" w:sz="4" w:space="0" w:color="000000"/>
              <w:right w:val="single" w:sz="4" w:space="0" w:color="1A1A1A"/>
            </w:tcBorders>
          </w:tcPr>
          <w:p w14:paraId="5E5CE991"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bottom w:val="single" w:sz="4" w:space="0" w:color="000000"/>
              <w:right w:val="single" w:sz="4" w:space="0" w:color="1A1A1A"/>
            </w:tcBorders>
          </w:tcPr>
          <w:p w14:paraId="2D795215"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bottom w:val="single" w:sz="4" w:space="0" w:color="000000"/>
              <w:right w:val="single" w:sz="4" w:space="0" w:color="1A1A1A"/>
            </w:tcBorders>
          </w:tcPr>
          <w:p w14:paraId="224EC832" w14:textId="4A9766B7"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bottom w:val="single" w:sz="4" w:space="0" w:color="000000"/>
              <w:right w:val="single" w:sz="4" w:space="0" w:color="1A1A1A"/>
            </w:tcBorders>
          </w:tcPr>
          <w:p w14:paraId="4362F477" w14:textId="1EC10295"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p>
        </w:tc>
        <w:tc>
          <w:tcPr>
            <w:tcW w:w="551" w:type="pct"/>
            <w:tcBorders>
              <w:left w:val="single" w:sz="4" w:space="0" w:color="1A1A1A"/>
              <w:bottom w:val="single" w:sz="4" w:space="0" w:color="000000"/>
            </w:tcBorders>
          </w:tcPr>
          <w:p w14:paraId="46494BF4" w14:textId="622D1A8E"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r>
      <w:tr w:rsidR="00277EFD" w:rsidRPr="00A54639" w14:paraId="0CE61CD5" w14:textId="77777777" w:rsidTr="00D77C6F">
        <w:trPr>
          <w:trHeight w:val="454"/>
        </w:trPr>
        <w:tc>
          <w:tcPr>
            <w:tcW w:w="898" w:type="pct"/>
            <w:tcBorders>
              <w:bottom w:val="nil"/>
              <w:right w:val="single" w:sz="6" w:space="0" w:color="000000"/>
            </w:tcBorders>
          </w:tcPr>
          <w:p w14:paraId="1007C466"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Zambia</w:t>
            </w:r>
          </w:p>
        </w:tc>
        <w:tc>
          <w:tcPr>
            <w:tcW w:w="489" w:type="pct"/>
            <w:tcBorders>
              <w:left w:val="single" w:sz="6" w:space="0" w:color="000000"/>
              <w:bottom w:val="nil"/>
              <w:right w:val="single" w:sz="4" w:space="0" w:color="1A1A1A"/>
            </w:tcBorders>
          </w:tcPr>
          <w:p w14:paraId="150627B1" w14:textId="46911A34"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left w:val="single" w:sz="4" w:space="0" w:color="1A1A1A"/>
              <w:bottom w:val="nil"/>
              <w:right w:val="single" w:sz="4" w:space="0" w:color="1A1A1A"/>
            </w:tcBorders>
          </w:tcPr>
          <w:p w14:paraId="282D7257"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7" w:type="pct"/>
            <w:tcBorders>
              <w:left w:val="single" w:sz="4" w:space="0" w:color="1A1A1A"/>
              <w:bottom w:val="nil"/>
              <w:right w:val="single" w:sz="4" w:space="0" w:color="1A1A1A"/>
            </w:tcBorders>
          </w:tcPr>
          <w:p w14:paraId="7288408E" w14:textId="77777777" w:rsidR="00277EFD" w:rsidRPr="00CF2F92" w:rsidRDefault="00277EFD" w:rsidP="001E61C0">
            <w:pPr>
              <w:pStyle w:val="TableParagraph"/>
              <w:spacing w:before="0" w:line="120" w:lineRule="atLeast"/>
              <w:ind w:right="315"/>
              <w:rPr>
                <w:rFonts w:ascii="Times New Roman" w:hAnsi="Times New Roman" w:cs="Times New Roman"/>
                <w:b/>
                <w:color w:val="252423"/>
                <w:spacing w:val="-4"/>
                <w:sz w:val="18"/>
                <w:szCs w:val="18"/>
                <w:lang w:val="es-ES"/>
              </w:rPr>
            </w:pPr>
          </w:p>
        </w:tc>
        <w:tc>
          <w:tcPr>
            <w:tcW w:w="506" w:type="pct"/>
            <w:tcBorders>
              <w:left w:val="single" w:sz="4" w:space="0" w:color="1A1A1A"/>
              <w:bottom w:val="nil"/>
              <w:right w:val="single" w:sz="4" w:space="0" w:color="1A1A1A"/>
            </w:tcBorders>
          </w:tcPr>
          <w:p w14:paraId="7021765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bottom w:val="nil"/>
              <w:right w:val="single" w:sz="4" w:space="0" w:color="1A1A1A"/>
            </w:tcBorders>
          </w:tcPr>
          <w:p w14:paraId="4EC56056"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left w:val="single" w:sz="4" w:space="0" w:color="1A1A1A"/>
              <w:bottom w:val="nil"/>
              <w:right w:val="single" w:sz="4" w:space="0" w:color="1A1A1A"/>
            </w:tcBorders>
          </w:tcPr>
          <w:p w14:paraId="050DABC5" w14:textId="66A1848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48" w:type="pct"/>
            <w:tcBorders>
              <w:left w:val="single" w:sz="4" w:space="0" w:color="1A1A1A"/>
              <w:bottom w:val="nil"/>
              <w:right w:val="single" w:sz="4" w:space="0" w:color="1A1A1A"/>
            </w:tcBorders>
          </w:tcPr>
          <w:p w14:paraId="788366F3" w14:textId="4F36109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left w:val="single" w:sz="4" w:space="0" w:color="1A1A1A"/>
              <w:bottom w:val="nil"/>
            </w:tcBorders>
          </w:tcPr>
          <w:p w14:paraId="641175EE" w14:textId="51D60DCF"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r>
      <w:tr w:rsidR="00277EFD" w:rsidRPr="00A54639" w14:paraId="49BEFF59" w14:textId="77777777" w:rsidTr="00D77C6F">
        <w:trPr>
          <w:trHeight w:val="454"/>
        </w:trPr>
        <w:tc>
          <w:tcPr>
            <w:tcW w:w="898" w:type="pct"/>
            <w:tcBorders>
              <w:top w:val="nil"/>
              <w:right w:val="single" w:sz="6" w:space="0" w:color="000000"/>
            </w:tcBorders>
          </w:tcPr>
          <w:p w14:paraId="72ECC409" w14:textId="77777777" w:rsidR="00277EFD" w:rsidRPr="00F70736" w:rsidRDefault="00277EFD" w:rsidP="002B03DF">
            <w:pPr>
              <w:pStyle w:val="TableParagraph"/>
              <w:spacing w:before="0" w:line="240" w:lineRule="auto"/>
              <w:rPr>
                <w:rFonts w:ascii="Times New Roman" w:hAnsi="Times New Roman" w:cs="Times New Roman"/>
                <w:sz w:val="20"/>
                <w:szCs w:val="20"/>
              </w:rPr>
            </w:pPr>
            <w:r>
              <w:rPr>
                <w:rFonts w:ascii="Times New Roman" w:hAnsi="Times New Roman" w:cs="Times New Roman"/>
                <w:color w:val="252423"/>
                <w:sz w:val="20"/>
                <w:szCs w:val="20"/>
                <w:lang w:val="es-ES"/>
              </w:rPr>
              <w:t>Zimbabue</w:t>
            </w:r>
          </w:p>
        </w:tc>
        <w:tc>
          <w:tcPr>
            <w:tcW w:w="489" w:type="pct"/>
            <w:tcBorders>
              <w:top w:val="nil"/>
              <w:left w:val="single" w:sz="6" w:space="0" w:color="000000"/>
              <w:right w:val="single" w:sz="4" w:space="0" w:color="1A1A1A"/>
            </w:tcBorders>
          </w:tcPr>
          <w:p w14:paraId="00297101" w14:textId="711CCA39"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8" w:type="pct"/>
            <w:tcBorders>
              <w:top w:val="nil"/>
              <w:left w:val="single" w:sz="4" w:space="0" w:color="1A1A1A"/>
              <w:right w:val="single" w:sz="4" w:space="0" w:color="1A1A1A"/>
            </w:tcBorders>
          </w:tcPr>
          <w:p w14:paraId="50E0DDD9" w14:textId="60221B60" w:rsidR="00277EFD" w:rsidRPr="00CF2F92" w:rsidRDefault="00CF2F92" w:rsidP="001E61C0">
            <w:pPr>
              <w:pStyle w:val="TableParagraph"/>
              <w:spacing w:before="0" w:line="120" w:lineRule="atLeast"/>
              <w:ind w:left="25"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7" w:type="pct"/>
            <w:tcBorders>
              <w:top w:val="nil"/>
              <w:left w:val="single" w:sz="4" w:space="0" w:color="1A1A1A"/>
              <w:right w:val="single" w:sz="4" w:space="0" w:color="1A1A1A"/>
            </w:tcBorders>
          </w:tcPr>
          <w:p w14:paraId="5DABA74C"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top w:val="nil"/>
              <w:left w:val="single" w:sz="4" w:space="0" w:color="1A1A1A"/>
              <w:right w:val="single" w:sz="4" w:space="0" w:color="1A1A1A"/>
            </w:tcBorders>
          </w:tcPr>
          <w:p w14:paraId="1D3DF231"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top w:val="nil"/>
              <w:left w:val="single" w:sz="4" w:space="0" w:color="1A1A1A"/>
              <w:right w:val="single" w:sz="4" w:space="0" w:color="1A1A1A"/>
            </w:tcBorders>
          </w:tcPr>
          <w:p w14:paraId="6C8104A2"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06" w:type="pct"/>
            <w:tcBorders>
              <w:top w:val="nil"/>
              <w:left w:val="single" w:sz="4" w:space="0" w:color="1A1A1A"/>
              <w:right w:val="single" w:sz="4" w:space="0" w:color="1A1A1A"/>
            </w:tcBorders>
          </w:tcPr>
          <w:p w14:paraId="2C9BBBF4" w14:textId="77777777" w:rsidR="00277EFD" w:rsidRPr="00CF2F92" w:rsidRDefault="00277EFD" w:rsidP="001E61C0">
            <w:pPr>
              <w:pStyle w:val="TableParagraph"/>
              <w:spacing w:before="0" w:line="120" w:lineRule="atLeast"/>
              <w:ind w:left="0" w:right="315"/>
              <w:rPr>
                <w:rFonts w:ascii="Times New Roman" w:hAnsi="Times New Roman" w:cs="Times New Roman"/>
                <w:b/>
                <w:color w:val="252423"/>
                <w:spacing w:val="-4"/>
                <w:sz w:val="18"/>
                <w:szCs w:val="18"/>
                <w:lang w:val="es-ES"/>
              </w:rPr>
            </w:pPr>
          </w:p>
        </w:tc>
        <w:tc>
          <w:tcPr>
            <w:tcW w:w="548" w:type="pct"/>
            <w:tcBorders>
              <w:top w:val="nil"/>
              <w:left w:val="single" w:sz="4" w:space="0" w:color="1A1A1A"/>
              <w:right w:val="single" w:sz="4" w:space="0" w:color="1A1A1A"/>
            </w:tcBorders>
          </w:tcPr>
          <w:p w14:paraId="6D865847" w14:textId="29E708B2"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51" w:type="pct"/>
            <w:tcBorders>
              <w:top w:val="nil"/>
              <w:left w:val="single" w:sz="4" w:space="0" w:color="1A1A1A"/>
            </w:tcBorders>
          </w:tcPr>
          <w:p w14:paraId="55F5976C" w14:textId="7A080693" w:rsidR="00277EFD" w:rsidRPr="00CF2F92" w:rsidRDefault="00CF2F92" w:rsidP="001E61C0">
            <w:pPr>
              <w:pStyle w:val="TableParagraph"/>
              <w:spacing w:before="0" w:line="120" w:lineRule="atLeas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277EFD">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277EFD">
              <w:rPr>
                <w:rFonts w:ascii="Times New Roman" w:hAnsi="Times New Roman" w:cs="Times New Roman"/>
                <w:b/>
                <w:bCs/>
                <w:color w:val="252423"/>
                <w:sz w:val="18"/>
                <w:szCs w:val="18"/>
                <w:lang w:val="es-ES"/>
              </w:rPr>
              <w:t>*</w:t>
            </w:r>
          </w:p>
        </w:tc>
      </w:tr>
    </w:tbl>
    <w:p w14:paraId="2A478F23" w14:textId="5979A66B" w:rsidR="00277EFD" w:rsidRPr="00CF2F92" w:rsidRDefault="00277EFD" w:rsidP="00491849">
      <w:pPr>
        <w:pStyle w:val="Bullet1G"/>
        <w:numPr>
          <w:ilvl w:val="0"/>
          <w:numId w:val="0"/>
        </w:numPr>
        <w:rPr>
          <w:sz w:val="21"/>
          <w:szCs w:val="21"/>
          <w:lang w:val="es-ES"/>
        </w:rPr>
      </w:pPr>
    </w:p>
    <w:p w14:paraId="2AF241CC" w14:textId="2AD2EA4E" w:rsidR="00A33F05" w:rsidRPr="00CF2F92" w:rsidRDefault="00A33F05" w:rsidP="00491849">
      <w:pPr>
        <w:pStyle w:val="Bullet1G"/>
        <w:numPr>
          <w:ilvl w:val="0"/>
          <w:numId w:val="0"/>
        </w:numPr>
        <w:rPr>
          <w:sz w:val="21"/>
          <w:szCs w:val="21"/>
          <w:lang w:val="es-ES"/>
        </w:rPr>
      </w:pPr>
    </w:p>
    <w:p w14:paraId="552BF26C" w14:textId="77777777" w:rsidR="00A33F05" w:rsidRPr="00CF2F92" w:rsidRDefault="00A33F05" w:rsidP="00491849">
      <w:pPr>
        <w:pStyle w:val="Bullet1G"/>
        <w:numPr>
          <w:ilvl w:val="0"/>
          <w:numId w:val="0"/>
        </w:numPr>
        <w:rPr>
          <w:sz w:val="21"/>
          <w:szCs w:val="21"/>
          <w:lang w:val="es-ES"/>
        </w:rPr>
        <w:sectPr w:rsidR="00A33F05" w:rsidRPr="00CF2F92" w:rsidSect="00277EFD">
          <w:endnotePr>
            <w:numFmt w:val="decimal"/>
          </w:endnotePr>
          <w:pgSz w:w="11907" w:h="16840" w:code="9"/>
          <w:pgMar w:top="680" w:right="1134" w:bottom="709" w:left="284" w:header="851" w:footer="567" w:gutter="0"/>
          <w:cols w:space="720"/>
          <w:titlePg/>
          <w:docGrid w:linePitch="272"/>
        </w:sectPr>
      </w:pPr>
    </w:p>
    <w:p w14:paraId="787378D7" w14:textId="12000D14" w:rsidR="00A33F05" w:rsidRPr="00CF2F92" w:rsidRDefault="00A33F05" w:rsidP="00B90EFB">
      <w:pPr>
        <w:rPr>
          <w:lang w:val="es-ES"/>
        </w:rPr>
      </w:pPr>
    </w:p>
    <w:p w14:paraId="14B346B1" w14:textId="37168FB9" w:rsidR="00DE5E2D" w:rsidRPr="00A22D4D" w:rsidRDefault="00DE5E2D" w:rsidP="00B90EFB">
      <w:pPr>
        <w:pStyle w:val="H1G"/>
        <w:rPr>
          <w:lang w:val="es-ES"/>
        </w:rPr>
      </w:pPr>
      <w:r>
        <w:rPr>
          <w:bCs/>
          <w:lang w:val="es-ES"/>
        </w:rPr>
        <w:t>Opción 2 para el calendario predecible de revisiones de ocho años</w:t>
      </w:r>
    </w:p>
    <w:p w14:paraId="149FF1CC" w14:textId="77777777" w:rsidR="00DE5E2D" w:rsidRPr="00B90EFB" w:rsidRDefault="00DE5E2D" w:rsidP="00B90EFB">
      <w:pPr>
        <w:pStyle w:val="H23G"/>
      </w:pPr>
      <w:r>
        <w:rPr>
          <w:bCs/>
          <w:lang w:val="es-ES"/>
        </w:rPr>
        <w:t>Modelo de agrupación parcial</w:t>
      </w:r>
    </w:p>
    <w:p w14:paraId="5B2D8954" w14:textId="2D89F44E" w:rsidR="00A33F05" w:rsidRDefault="00A33F05" w:rsidP="00491849">
      <w:pPr>
        <w:pStyle w:val="Bullet1G"/>
        <w:numPr>
          <w:ilvl w:val="0"/>
          <w:numId w:val="0"/>
        </w:numPr>
        <w:rPr>
          <w:sz w:val="21"/>
          <w:szCs w:val="21"/>
        </w:rPr>
      </w:pPr>
    </w:p>
    <w:tbl>
      <w:tblPr>
        <w:tblW w:w="5000" w:type="pct"/>
        <w:tblCellMar>
          <w:left w:w="0" w:type="dxa"/>
          <w:right w:w="0" w:type="dxa"/>
        </w:tblCellMar>
        <w:tblLook w:val="01E0" w:firstRow="1" w:lastRow="1" w:firstColumn="1" w:lastColumn="1" w:noHBand="0" w:noVBand="0"/>
      </w:tblPr>
      <w:tblGrid>
        <w:gridCol w:w="1304"/>
        <w:gridCol w:w="1663"/>
        <w:gridCol w:w="1652"/>
        <w:gridCol w:w="1716"/>
        <w:gridCol w:w="1855"/>
        <w:gridCol w:w="1939"/>
        <w:gridCol w:w="1815"/>
        <w:gridCol w:w="1720"/>
        <w:gridCol w:w="1787"/>
      </w:tblGrid>
      <w:tr w:rsidR="00A33F05" w14:paraId="4B545FC7" w14:textId="77777777" w:rsidTr="0080537A">
        <w:trPr>
          <w:trHeight w:val="567"/>
          <w:tblHeader/>
        </w:trPr>
        <w:tc>
          <w:tcPr>
            <w:tcW w:w="304" w:type="pct"/>
            <w:tcBorders>
              <w:top w:val="single" w:sz="6" w:space="0" w:color="000000" w:themeColor="text1"/>
              <w:bottom w:val="single" w:sz="12" w:space="0" w:color="000000"/>
              <w:right w:val="single" w:sz="6" w:space="0" w:color="118CFF"/>
            </w:tcBorders>
          </w:tcPr>
          <w:p w14:paraId="36C700C5" w14:textId="46BEFC4E" w:rsidR="00A33F05" w:rsidRPr="00D85680" w:rsidRDefault="00A33F05" w:rsidP="00A33F05">
            <w:pPr>
              <w:pStyle w:val="TableParagraph"/>
              <w:spacing w:before="12" w:line="240" w:lineRule="auto"/>
              <w:ind w:left="62"/>
              <w:jc w:val="center"/>
              <w:rPr>
                <w:rFonts w:ascii="Times New Roman" w:hAnsi="Times New Roman" w:cs="Times New Roman"/>
                <w:b/>
                <w:bCs/>
                <w:color w:val="252423"/>
                <w:spacing w:val="-5"/>
                <w:w w:val="105"/>
                <w:sz w:val="20"/>
                <w:szCs w:val="20"/>
              </w:rPr>
            </w:pPr>
            <w:r>
              <w:rPr>
                <w:rFonts w:ascii="Times New Roman" w:hAnsi="Times New Roman" w:cs="Times New Roman"/>
                <w:b/>
                <w:bCs/>
                <w:color w:val="252423"/>
                <w:sz w:val="20"/>
                <w:szCs w:val="20"/>
                <w:lang w:val="es-ES"/>
              </w:rPr>
              <w:t>Órgano de tratado</w:t>
            </w:r>
          </w:p>
        </w:tc>
        <w:tc>
          <w:tcPr>
            <w:tcW w:w="553" w:type="pct"/>
            <w:tcBorders>
              <w:top w:val="single" w:sz="6" w:space="0" w:color="000000" w:themeColor="text1"/>
              <w:left w:val="single" w:sz="6" w:space="0" w:color="118CFF"/>
              <w:bottom w:val="single" w:sz="12" w:space="0" w:color="000000"/>
            </w:tcBorders>
          </w:tcPr>
          <w:p w14:paraId="0B754509" w14:textId="72747EC1" w:rsidR="00A33F05" w:rsidRPr="00D85680" w:rsidRDefault="00A33F05" w:rsidP="00A33F05">
            <w:pPr>
              <w:pStyle w:val="TableParagraph"/>
              <w:spacing w:before="0" w:line="212" w:lineRule="exact"/>
              <w:ind w:left="60" w:right="78"/>
              <w:jc w:val="center"/>
              <w:rPr>
                <w:rFonts w:ascii="Times New Roman" w:hAnsi="Times New Roman" w:cs="Times New Roman"/>
                <w:b/>
                <w:bCs/>
                <w:color w:val="252423"/>
                <w:w w:val="105"/>
                <w:sz w:val="20"/>
                <w:szCs w:val="20"/>
              </w:rPr>
            </w:pPr>
            <w:r>
              <w:rPr>
                <w:rFonts w:ascii="Times New Roman" w:hAnsi="Times New Roman" w:cs="Times New Roman"/>
                <w:b/>
                <w:bCs/>
                <w:color w:val="252423"/>
                <w:sz w:val="20"/>
                <w:szCs w:val="20"/>
                <w:lang w:val="es-ES"/>
              </w:rPr>
              <w:t>2024</w:t>
            </w:r>
          </w:p>
        </w:tc>
        <w:tc>
          <w:tcPr>
            <w:tcW w:w="549" w:type="pct"/>
            <w:tcBorders>
              <w:top w:val="single" w:sz="6" w:space="0" w:color="000000" w:themeColor="text1"/>
              <w:bottom w:val="single" w:sz="12" w:space="0" w:color="000000"/>
            </w:tcBorders>
          </w:tcPr>
          <w:p w14:paraId="2CE617FA" w14:textId="2D56C494" w:rsidR="00A33F05" w:rsidRPr="00D85680" w:rsidRDefault="00A33F05" w:rsidP="00A33F05">
            <w:pPr>
              <w:pStyle w:val="TableParagraph"/>
              <w:spacing w:before="0" w:line="212" w:lineRule="exact"/>
              <w:ind w:left="85" w:right="101"/>
              <w:jc w:val="center"/>
              <w:rPr>
                <w:rFonts w:ascii="Times New Roman" w:hAnsi="Times New Roman" w:cs="Times New Roman"/>
                <w:b/>
                <w:bCs/>
                <w:color w:val="252423"/>
                <w:w w:val="105"/>
                <w:sz w:val="20"/>
                <w:szCs w:val="20"/>
              </w:rPr>
            </w:pPr>
            <w:r>
              <w:rPr>
                <w:rFonts w:ascii="Times New Roman" w:hAnsi="Times New Roman" w:cs="Times New Roman"/>
                <w:b/>
                <w:bCs/>
                <w:color w:val="252423"/>
                <w:sz w:val="20"/>
                <w:szCs w:val="20"/>
                <w:lang w:val="es-ES"/>
              </w:rPr>
              <w:t>2025</w:t>
            </w:r>
          </w:p>
        </w:tc>
        <w:tc>
          <w:tcPr>
            <w:tcW w:w="570" w:type="pct"/>
            <w:tcBorders>
              <w:top w:val="single" w:sz="6" w:space="0" w:color="000000" w:themeColor="text1"/>
              <w:bottom w:val="single" w:sz="12" w:space="0" w:color="000000"/>
            </w:tcBorders>
          </w:tcPr>
          <w:p w14:paraId="1232A405" w14:textId="74C03289" w:rsidR="00A33F05" w:rsidRPr="00D85680" w:rsidRDefault="00A33F05" w:rsidP="00A33F05">
            <w:pPr>
              <w:pStyle w:val="TableParagraph"/>
              <w:spacing w:before="0" w:line="212" w:lineRule="exact"/>
              <w:ind w:left="65" w:right="131"/>
              <w:jc w:val="center"/>
              <w:rPr>
                <w:rFonts w:ascii="Times New Roman" w:hAnsi="Times New Roman" w:cs="Times New Roman"/>
                <w:b/>
                <w:bCs/>
                <w:color w:val="252423"/>
                <w:w w:val="105"/>
                <w:sz w:val="20"/>
                <w:szCs w:val="20"/>
              </w:rPr>
            </w:pPr>
            <w:r>
              <w:rPr>
                <w:rFonts w:ascii="Times New Roman" w:hAnsi="Times New Roman" w:cs="Times New Roman"/>
                <w:b/>
                <w:bCs/>
                <w:color w:val="252423"/>
                <w:sz w:val="20"/>
                <w:szCs w:val="20"/>
                <w:lang w:val="es-ES"/>
              </w:rPr>
              <w:t>2026</w:t>
            </w:r>
          </w:p>
        </w:tc>
        <w:tc>
          <w:tcPr>
            <w:tcW w:w="615" w:type="pct"/>
            <w:tcBorders>
              <w:top w:val="single" w:sz="6" w:space="0" w:color="000000" w:themeColor="text1"/>
              <w:bottom w:val="single" w:sz="12" w:space="0" w:color="000000"/>
            </w:tcBorders>
          </w:tcPr>
          <w:p w14:paraId="3BCB1142" w14:textId="0C5FAAA2" w:rsidR="00A33F05" w:rsidRPr="00D85680" w:rsidRDefault="00A33F05" w:rsidP="00A33F05">
            <w:pPr>
              <w:pStyle w:val="TableParagraph"/>
              <w:spacing w:before="0" w:line="212" w:lineRule="exact"/>
              <w:ind w:left="67" w:right="80"/>
              <w:jc w:val="center"/>
              <w:rPr>
                <w:rFonts w:ascii="Times New Roman" w:hAnsi="Times New Roman" w:cs="Times New Roman"/>
                <w:b/>
                <w:bCs/>
                <w:color w:val="252423"/>
                <w:w w:val="105"/>
                <w:sz w:val="20"/>
                <w:szCs w:val="20"/>
              </w:rPr>
            </w:pPr>
            <w:r>
              <w:rPr>
                <w:rFonts w:ascii="Times New Roman" w:hAnsi="Times New Roman" w:cs="Times New Roman"/>
                <w:b/>
                <w:bCs/>
                <w:color w:val="252423"/>
                <w:sz w:val="20"/>
                <w:szCs w:val="20"/>
                <w:lang w:val="es-ES"/>
              </w:rPr>
              <w:t>2027</w:t>
            </w:r>
          </w:p>
        </w:tc>
        <w:tc>
          <w:tcPr>
            <w:tcW w:w="642" w:type="pct"/>
            <w:tcBorders>
              <w:top w:val="single" w:sz="6" w:space="0" w:color="000000" w:themeColor="text1"/>
              <w:bottom w:val="single" w:sz="12" w:space="0" w:color="000000"/>
            </w:tcBorders>
          </w:tcPr>
          <w:p w14:paraId="7861E8B7" w14:textId="4D21BBE1" w:rsidR="00A33F05" w:rsidRPr="00D85680" w:rsidRDefault="00A33F05" w:rsidP="00A33F05">
            <w:pPr>
              <w:pStyle w:val="TableParagraph"/>
              <w:spacing w:before="12" w:line="240" w:lineRule="auto"/>
              <w:ind w:left="66" w:right="69"/>
              <w:jc w:val="center"/>
              <w:rPr>
                <w:rFonts w:ascii="Times New Roman" w:hAnsi="Times New Roman" w:cs="Times New Roman"/>
                <w:b/>
                <w:bCs/>
                <w:color w:val="252423"/>
                <w:w w:val="105"/>
                <w:sz w:val="20"/>
                <w:szCs w:val="20"/>
              </w:rPr>
            </w:pPr>
            <w:r>
              <w:rPr>
                <w:rFonts w:ascii="Times New Roman" w:hAnsi="Times New Roman" w:cs="Times New Roman"/>
                <w:b/>
                <w:bCs/>
                <w:color w:val="252423"/>
                <w:sz w:val="20"/>
                <w:szCs w:val="20"/>
                <w:lang w:val="es-ES"/>
              </w:rPr>
              <w:t>2028</w:t>
            </w:r>
          </w:p>
        </w:tc>
        <w:tc>
          <w:tcPr>
            <w:tcW w:w="602" w:type="pct"/>
            <w:tcBorders>
              <w:top w:val="single" w:sz="6" w:space="0" w:color="000000" w:themeColor="text1"/>
              <w:bottom w:val="single" w:sz="12" w:space="0" w:color="000000"/>
            </w:tcBorders>
          </w:tcPr>
          <w:p w14:paraId="5F29A938" w14:textId="223174F7" w:rsidR="00A33F05" w:rsidRPr="00D85680" w:rsidRDefault="00A33F05" w:rsidP="00A33F05">
            <w:pPr>
              <w:pStyle w:val="TableParagraph"/>
              <w:spacing w:before="12" w:line="240" w:lineRule="auto"/>
              <w:ind w:left="67" w:right="62"/>
              <w:jc w:val="center"/>
              <w:rPr>
                <w:rFonts w:ascii="Times New Roman" w:hAnsi="Times New Roman" w:cs="Times New Roman"/>
                <w:b/>
                <w:bCs/>
                <w:color w:val="252423"/>
                <w:w w:val="105"/>
                <w:sz w:val="20"/>
                <w:szCs w:val="20"/>
              </w:rPr>
            </w:pPr>
            <w:r>
              <w:rPr>
                <w:rFonts w:ascii="Times New Roman" w:hAnsi="Times New Roman" w:cs="Times New Roman"/>
                <w:b/>
                <w:bCs/>
                <w:color w:val="252423"/>
                <w:sz w:val="20"/>
                <w:szCs w:val="20"/>
                <w:lang w:val="es-ES"/>
              </w:rPr>
              <w:t>2029</w:t>
            </w:r>
          </w:p>
        </w:tc>
        <w:tc>
          <w:tcPr>
            <w:tcW w:w="571" w:type="pct"/>
            <w:tcBorders>
              <w:top w:val="single" w:sz="6" w:space="0" w:color="000000" w:themeColor="text1"/>
              <w:bottom w:val="single" w:sz="12" w:space="0" w:color="000000"/>
            </w:tcBorders>
          </w:tcPr>
          <w:p w14:paraId="5C4DA32E" w14:textId="5E60F37B" w:rsidR="00A33F05" w:rsidRPr="00D85680" w:rsidRDefault="00A33F05" w:rsidP="00A33F05">
            <w:pPr>
              <w:pStyle w:val="TableParagraph"/>
              <w:spacing w:before="0" w:line="212" w:lineRule="exact"/>
              <w:ind w:left="63" w:right="220"/>
              <w:jc w:val="center"/>
              <w:rPr>
                <w:rFonts w:ascii="Times New Roman" w:hAnsi="Times New Roman" w:cs="Times New Roman"/>
                <w:b/>
                <w:bCs/>
                <w:color w:val="252423"/>
                <w:spacing w:val="-2"/>
                <w:w w:val="105"/>
                <w:sz w:val="20"/>
                <w:szCs w:val="20"/>
              </w:rPr>
            </w:pPr>
            <w:r>
              <w:rPr>
                <w:rFonts w:ascii="Times New Roman" w:hAnsi="Times New Roman" w:cs="Times New Roman"/>
                <w:b/>
                <w:bCs/>
                <w:color w:val="252423"/>
                <w:sz w:val="20"/>
                <w:szCs w:val="20"/>
                <w:lang w:val="es-ES"/>
              </w:rPr>
              <w:t>2030</w:t>
            </w:r>
          </w:p>
        </w:tc>
        <w:tc>
          <w:tcPr>
            <w:tcW w:w="593" w:type="pct"/>
            <w:tcBorders>
              <w:top w:val="single" w:sz="6" w:space="0" w:color="000000" w:themeColor="text1"/>
              <w:bottom w:val="single" w:sz="12" w:space="0" w:color="000000"/>
            </w:tcBorders>
          </w:tcPr>
          <w:p w14:paraId="297A13BF" w14:textId="4869A806" w:rsidR="00A33F05" w:rsidRPr="00D85680" w:rsidRDefault="00A33F05" w:rsidP="00A33F05">
            <w:pPr>
              <w:pStyle w:val="TableParagraph"/>
              <w:spacing w:before="12" w:line="240" w:lineRule="auto"/>
              <w:ind w:left="71" w:right="301"/>
              <w:jc w:val="center"/>
              <w:rPr>
                <w:rFonts w:ascii="Times New Roman" w:hAnsi="Times New Roman" w:cs="Times New Roman"/>
                <w:b/>
                <w:bCs/>
                <w:color w:val="252423"/>
                <w:w w:val="105"/>
                <w:sz w:val="20"/>
                <w:szCs w:val="20"/>
              </w:rPr>
            </w:pPr>
            <w:r>
              <w:rPr>
                <w:rFonts w:ascii="Times New Roman" w:hAnsi="Times New Roman" w:cs="Times New Roman"/>
                <w:b/>
                <w:bCs/>
                <w:color w:val="252423"/>
                <w:sz w:val="20"/>
                <w:szCs w:val="20"/>
                <w:lang w:val="es-ES"/>
              </w:rPr>
              <w:t>2031</w:t>
            </w:r>
          </w:p>
        </w:tc>
      </w:tr>
      <w:tr w:rsidR="00A33F05" w14:paraId="376A43F8" w14:textId="77777777" w:rsidTr="0080537A">
        <w:trPr>
          <w:trHeight w:val="1291"/>
        </w:trPr>
        <w:tc>
          <w:tcPr>
            <w:tcW w:w="304" w:type="pct"/>
            <w:tcBorders>
              <w:top w:val="single" w:sz="12" w:space="0" w:color="000000"/>
              <w:right w:val="single" w:sz="6" w:space="0" w:color="118CFF"/>
            </w:tcBorders>
          </w:tcPr>
          <w:p w14:paraId="7BD236EF" w14:textId="78E9C77E" w:rsidR="00A33F05" w:rsidRPr="00B90EFB" w:rsidRDefault="00CF2F92" w:rsidP="00A33F05">
            <w:pPr>
              <w:pStyle w:val="TableParagraph"/>
              <w:spacing w:before="12" w:line="240" w:lineRule="auto"/>
              <w:ind w:left="62"/>
              <w:rPr>
                <w:rFonts w:ascii="Times New Roman" w:hAnsi="Times New Roman" w:cs="Times New Roman"/>
                <w:sz w:val="20"/>
                <w:szCs w:val="20"/>
              </w:rPr>
            </w:pPr>
            <w:r>
              <w:rPr>
                <w:rFonts w:ascii="Times New Roman" w:hAnsi="Times New Roman" w:cs="Times New Roman"/>
                <w:color w:val="252423"/>
                <w:sz w:val="20"/>
                <w:szCs w:val="20"/>
                <w:lang w:val="es-ES"/>
              </w:rPr>
              <w:t>Comité contra la Tortura</w:t>
            </w:r>
          </w:p>
        </w:tc>
        <w:tc>
          <w:tcPr>
            <w:tcW w:w="553" w:type="pct"/>
            <w:tcBorders>
              <w:top w:val="single" w:sz="12" w:space="0" w:color="000000"/>
              <w:left w:val="single" w:sz="6" w:space="0" w:color="118CFF"/>
            </w:tcBorders>
          </w:tcPr>
          <w:p w14:paraId="4A9276BE" w14:textId="77777777" w:rsidR="00A33F05" w:rsidRPr="00B90EFB" w:rsidRDefault="00A33F05" w:rsidP="00D77C6F">
            <w:pPr>
              <w:pStyle w:val="TableParagraph"/>
              <w:spacing w:before="0" w:line="212" w:lineRule="exact"/>
              <w:ind w:left="60" w:right="78"/>
              <w:rPr>
                <w:rFonts w:ascii="Times New Roman" w:hAnsi="Times New Roman" w:cs="Times New Roman"/>
                <w:sz w:val="20"/>
                <w:szCs w:val="20"/>
              </w:rPr>
            </w:pPr>
            <w:r w:rsidRPr="00A22D4D">
              <w:rPr>
                <w:rFonts w:ascii="Times New Roman" w:hAnsi="Times New Roman" w:cs="Times New Roman"/>
                <w:color w:val="252423"/>
                <w:sz w:val="20"/>
                <w:szCs w:val="20"/>
              </w:rPr>
              <w:t>BGR, CIV, CMR, CRI, DNK, GNQ, HND, ISR, ITA, JOR, LIE, MCO, MKD, MLI, MNG, NGA, NOR, THA, TKM, UKR, USA, VCT</w:t>
            </w:r>
          </w:p>
        </w:tc>
        <w:tc>
          <w:tcPr>
            <w:tcW w:w="549" w:type="pct"/>
            <w:tcBorders>
              <w:top w:val="single" w:sz="12" w:space="0" w:color="000000"/>
            </w:tcBorders>
          </w:tcPr>
          <w:p w14:paraId="6FE2440B" w14:textId="77777777" w:rsidR="00A33F05" w:rsidRPr="00B90EFB" w:rsidRDefault="00A33F05" w:rsidP="00D77C6F">
            <w:pPr>
              <w:pStyle w:val="TableParagraph"/>
              <w:spacing w:before="0" w:line="212" w:lineRule="exact"/>
              <w:ind w:left="85" w:right="101"/>
              <w:rPr>
                <w:rFonts w:ascii="Times New Roman" w:hAnsi="Times New Roman" w:cs="Times New Roman"/>
                <w:sz w:val="20"/>
                <w:szCs w:val="20"/>
              </w:rPr>
            </w:pPr>
            <w:r w:rsidRPr="00A22D4D">
              <w:rPr>
                <w:rFonts w:ascii="Times New Roman" w:hAnsi="Times New Roman" w:cs="Times New Roman"/>
                <w:color w:val="252423"/>
                <w:sz w:val="20"/>
                <w:szCs w:val="20"/>
              </w:rPr>
              <w:t>AND, DJI, EST, GHA, GNB, GRC, GRD, IRA, KWT, LAO, LSO, MDA, NLD, NRU, PHL, RUS, SEN, SLV, SMR, TJK, VAT, VUT</w:t>
            </w:r>
          </w:p>
        </w:tc>
        <w:tc>
          <w:tcPr>
            <w:tcW w:w="570" w:type="pct"/>
            <w:tcBorders>
              <w:top w:val="single" w:sz="12" w:space="0" w:color="000000"/>
            </w:tcBorders>
          </w:tcPr>
          <w:p w14:paraId="56593ED9" w14:textId="77777777" w:rsidR="00A33F05" w:rsidRPr="00B90EFB" w:rsidRDefault="00A33F05" w:rsidP="00D77C6F">
            <w:pPr>
              <w:pStyle w:val="TableParagraph"/>
              <w:spacing w:before="0" w:line="212" w:lineRule="exact"/>
              <w:ind w:left="65" w:right="131"/>
              <w:rPr>
                <w:rFonts w:ascii="Times New Roman" w:hAnsi="Times New Roman" w:cs="Times New Roman"/>
                <w:sz w:val="20"/>
                <w:szCs w:val="20"/>
              </w:rPr>
            </w:pPr>
            <w:r w:rsidRPr="00A22D4D">
              <w:rPr>
                <w:rFonts w:ascii="Times New Roman" w:hAnsi="Times New Roman" w:cs="Times New Roman"/>
                <w:color w:val="252423"/>
                <w:sz w:val="20"/>
                <w:szCs w:val="20"/>
              </w:rPr>
              <w:t>BWA, CHN, CUB, GEO, GTM, JPN, KGZ, LBN, LTU, LUX, LVA, MAR, MEX, MHL, MNE, MRT, MUS, MWI, NAM, PAK, QAT, TUR</w:t>
            </w:r>
          </w:p>
        </w:tc>
        <w:tc>
          <w:tcPr>
            <w:tcW w:w="615" w:type="pct"/>
            <w:tcBorders>
              <w:top w:val="single" w:sz="12" w:space="0" w:color="000000"/>
            </w:tcBorders>
          </w:tcPr>
          <w:p w14:paraId="38CCF78E" w14:textId="77777777" w:rsidR="00A33F05" w:rsidRPr="00B90EFB" w:rsidRDefault="00A33F05" w:rsidP="00D77C6F">
            <w:pPr>
              <w:pStyle w:val="TableParagraph"/>
              <w:spacing w:before="0" w:line="212" w:lineRule="exact"/>
              <w:ind w:left="67" w:right="80"/>
              <w:rPr>
                <w:rFonts w:ascii="Times New Roman" w:hAnsi="Times New Roman" w:cs="Times New Roman"/>
                <w:sz w:val="20"/>
                <w:szCs w:val="20"/>
              </w:rPr>
            </w:pPr>
            <w:r w:rsidRPr="00A22D4D">
              <w:rPr>
                <w:rFonts w:ascii="Times New Roman" w:hAnsi="Times New Roman" w:cs="Times New Roman"/>
                <w:color w:val="252423"/>
                <w:sz w:val="20"/>
                <w:szCs w:val="20"/>
              </w:rPr>
              <w:t>CHL, COM, FRA, HRV, ISL, KIR, KOR, MDG, MDV, NER, NIC, NPL, NZL, OMN, PAN, PER, POL, PRT, PRY, ROU, RWA, SVN</w:t>
            </w:r>
          </w:p>
        </w:tc>
        <w:tc>
          <w:tcPr>
            <w:tcW w:w="642" w:type="pct"/>
            <w:tcBorders>
              <w:top w:val="single" w:sz="12" w:space="0" w:color="000000"/>
            </w:tcBorders>
          </w:tcPr>
          <w:p w14:paraId="2A41CB91" w14:textId="77777777" w:rsidR="00A33F05" w:rsidRPr="00B90EFB" w:rsidRDefault="00A33F05" w:rsidP="00D77C6F">
            <w:pPr>
              <w:pStyle w:val="TableParagraph"/>
              <w:spacing w:before="12" w:line="240" w:lineRule="auto"/>
              <w:ind w:left="66" w:right="69"/>
              <w:rPr>
                <w:rFonts w:ascii="Times New Roman" w:hAnsi="Times New Roman" w:cs="Times New Roman"/>
                <w:sz w:val="20"/>
                <w:szCs w:val="20"/>
              </w:rPr>
            </w:pPr>
            <w:r w:rsidRPr="00A22D4D">
              <w:rPr>
                <w:rFonts w:ascii="Times New Roman" w:hAnsi="Times New Roman" w:cs="Times New Roman"/>
                <w:color w:val="252423"/>
                <w:sz w:val="20"/>
                <w:szCs w:val="20"/>
              </w:rPr>
              <w:t>AFG, AGO, ALB, ARM, AUS, AUT, AZE, BDI, BEL, BGD, BHS, BLR, BLZ, CAF, DEU, FIN, GAB, GUY, SAU, SRB, STP, WSM</w:t>
            </w:r>
          </w:p>
        </w:tc>
        <w:tc>
          <w:tcPr>
            <w:tcW w:w="602" w:type="pct"/>
            <w:tcBorders>
              <w:top w:val="single" w:sz="12" w:space="0" w:color="000000"/>
            </w:tcBorders>
          </w:tcPr>
          <w:p w14:paraId="392B505E" w14:textId="77777777" w:rsidR="00A33F05" w:rsidRPr="00B90EFB" w:rsidRDefault="00A33F05" w:rsidP="00D77C6F">
            <w:pPr>
              <w:pStyle w:val="TableParagraph"/>
              <w:spacing w:before="12" w:line="240" w:lineRule="auto"/>
              <w:ind w:left="67" w:right="62"/>
              <w:rPr>
                <w:rFonts w:ascii="Times New Roman" w:hAnsi="Times New Roman" w:cs="Times New Roman"/>
                <w:sz w:val="20"/>
                <w:szCs w:val="20"/>
              </w:rPr>
            </w:pPr>
            <w:r w:rsidRPr="00A22D4D">
              <w:rPr>
                <w:rFonts w:ascii="Times New Roman" w:hAnsi="Times New Roman" w:cs="Times New Roman"/>
                <w:color w:val="252423"/>
                <w:sz w:val="20"/>
                <w:szCs w:val="20"/>
              </w:rPr>
              <w:t>ARG, ATG, BEN, BHR, BIH, BOL, COD, CYP, CZE, DOM, DZA, ECU, EGY,</w:t>
            </w:r>
          </w:p>
          <w:p w14:paraId="4DB7060E" w14:textId="77777777" w:rsidR="00A33F05" w:rsidRPr="00B90EFB" w:rsidRDefault="00A33F05" w:rsidP="00D77C6F">
            <w:pPr>
              <w:pStyle w:val="TableParagraph"/>
              <w:spacing w:before="0" w:line="237" w:lineRule="auto"/>
              <w:ind w:left="67" w:right="116"/>
              <w:rPr>
                <w:rFonts w:ascii="Times New Roman" w:hAnsi="Times New Roman" w:cs="Times New Roman"/>
                <w:sz w:val="20"/>
                <w:szCs w:val="20"/>
              </w:rPr>
            </w:pPr>
            <w:r w:rsidRPr="00A22D4D">
              <w:rPr>
                <w:rFonts w:ascii="Times New Roman" w:hAnsi="Times New Roman" w:cs="Times New Roman"/>
                <w:color w:val="252423"/>
                <w:sz w:val="20"/>
                <w:szCs w:val="20"/>
              </w:rPr>
              <w:t>ERI, ETH, FJI, GMB, HUN, IDN, KHM, MOZ, SWZ</w:t>
            </w:r>
          </w:p>
        </w:tc>
        <w:tc>
          <w:tcPr>
            <w:tcW w:w="571" w:type="pct"/>
            <w:tcBorders>
              <w:top w:val="single" w:sz="12" w:space="0" w:color="000000"/>
            </w:tcBorders>
          </w:tcPr>
          <w:p w14:paraId="0170341C" w14:textId="77777777" w:rsidR="00A33F05" w:rsidRPr="00B90EFB" w:rsidRDefault="00A33F05" w:rsidP="00D77C6F">
            <w:pPr>
              <w:pStyle w:val="TableParagraph"/>
              <w:spacing w:before="0" w:line="212" w:lineRule="exact"/>
              <w:ind w:left="63" w:right="220"/>
              <w:rPr>
                <w:rFonts w:ascii="Times New Roman" w:hAnsi="Times New Roman" w:cs="Times New Roman"/>
                <w:sz w:val="20"/>
                <w:szCs w:val="20"/>
              </w:rPr>
            </w:pPr>
            <w:r w:rsidRPr="00A22D4D">
              <w:rPr>
                <w:rFonts w:ascii="Times New Roman" w:hAnsi="Times New Roman" w:cs="Times New Roman"/>
                <w:color w:val="252423"/>
                <w:sz w:val="20"/>
                <w:szCs w:val="20"/>
              </w:rPr>
              <w:t>BFA, BRA, CAN, COG, COL, CPV, ESP, IRL, KEN, KNA, LBR, LBY, MLT, SLE, SOM, SVK, SWE, SYC, SYR, TCD, VEN, ZAF</w:t>
            </w:r>
          </w:p>
        </w:tc>
        <w:tc>
          <w:tcPr>
            <w:tcW w:w="593" w:type="pct"/>
            <w:tcBorders>
              <w:top w:val="single" w:sz="12" w:space="0" w:color="000000"/>
            </w:tcBorders>
          </w:tcPr>
          <w:p w14:paraId="488BD4A9" w14:textId="77777777" w:rsidR="00A33F05" w:rsidRPr="00B90EFB" w:rsidRDefault="00A33F05" w:rsidP="00D77C6F">
            <w:pPr>
              <w:pStyle w:val="TableParagraph"/>
              <w:spacing w:before="12" w:line="240" w:lineRule="auto"/>
              <w:ind w:left="71" w:right="301"/>
              <w:rPr>
                <w:rFonts w:ascii="Times New Roman" w:hAnsi="Times New Roman" w:cs="Times New Roman"/>
                <w:sz w:val="20"/>
                <w:szCs w:val="20"/>
              </w:rPr>
            </w:pPr>
            <w:r w:rsidRPr="00A22D4D">
              <w:rPr>
                <w:rFonts w:ascii="Times New Roman" w:hAnsi="Times New Roman" w:cs="Times New Roman"/>
                <w:color w:val="252423"/>
                <w:sz w:val="20"/>
                <w:szCs w:val="20"/>
              </w:rPr>
              <w:t>ARE, CHE, GBR, GIN, KAZ, LKA, PSE, SDN, SSD, SUR, TGO, TLS, TUN, UGA, URY, UZB, VNM, YEM, ZMB</w:t>
            </w:r>
          </w:p>
        </w:tc>
      </w:tr>
      <w:tr w:rsidR="00A33F05" w14:paraId="307ED3EC" w14:textId="77777777" w:rsidTr="00A33F05">
        <w:trPr>
          <w:trHeight w:val="1292"/>
        </w:trPr>
        <w:tc>
          <w:tcPr>
            <w:tcW w:w="304" w:type="pct"/>
            <w:tcBorders>
              <w:right w:val="single" w:sz="6" w:space="0" w:color="118CFF"/>
            </w:tcBorders>
            <w:shd w:val="clear" w:color="auto" w:fill="EDECEC"/>
          </w:tcPr>
          <w:p w14:paraId="02BE479B" w14:textId="3C76B12B" w:rsidR="00A33F05" w:rsidRPr="00B90EFB" w:rsidRDefault="00CF2F92" w:rsidP="00A33F05">
            <w:pPr>
              <w:pStyle w:val="TableParagraph"/>
              <w:spacing w:before="13" w:line="240" w:lineRule="auto"/>
              <w:ind w:left="62"/>
              <w:rPr>
                <w:rFonts w:ascii="Times New Roman" w:hAnsi="Times New Roman" w:cs="Times New Roman"/>
                <w:sz w:val="20"/>
                <w:szCs w:val="20"/>
              </w:rPr>
            </w:pPr>
            <w:r>
              <w:rPr>
                <w:rFonts w:ascii="Times New Roman" w:hAnsi="Times New Roman" w:cs="Times New Roman"/>
                <w:color w:val="252423"/>
                <w:sz w:val="20"/>
                <w:szCs w:val="20"/>
                <w:lang w:val="es-ES"/>
              </w:rPr>
              <w:t>Comité de Derechos Humanos</w:t>
            </w:r>
          </w:p>
        </w:tc>
        <w:tc>
          <w:tcPr>
            <w:tcW w:w="553" w:type="pct"/>
            <w:tcBorders>
              <w:left w:val="single" w:sz="6" w:space="0" w:color="118CFF"/>
            </w:tcBorders>
            <w:shd w:val="clear" w:color="auto" w:fill="EDECEC"/>
          </w:tcPr>
          <w:p w14:paraId="58CDB5DC" w14:textId="77777777" w:rsidR="00A33F05" w:rsidRPr="00B90EFB" w:rsidRDefault="00A33F05" w:rsidP="00D77C6F">
            <w:pPr>
              <w:pStyle w:val="TableParagraph"/>
              <w:spacing w:before="0" w:line="212" w:lineRule="exact"/>
              <w:ind w:left="60" w:right="141"/>
              <w:rPr>
                <w:rFonts w:ascii="Times New Roman" w:hAnsi="Times New Roman" w:cs="Times New Roman"/>
                <w:sz w:val="20"/>
                <w:szCs w:val="20"/>
              </w:rPr>
            </w:pPr>
            <w:r w:rsidRPr="00A22D4D">
              <w:rPr>
                <w:rFonts w:ascii="Times New Roman" w:hAnsi="Times New Roman" w:cs="Times New Roman"/>
                <w:color w:val="252423"/>
                <w:sz w:val="20"/>
                <w:szCs w:val="20"/>
              </w:rPr>
              <w:t>AGO, ARG, ARM, ATG, AUS, AUT, AZE, BHS, DZA, ECU, FRA, GBR, GUY, HRV, IDN, IND, ISL, MDV, NAM, SRB, SYR, TUR</w:t>
            </w:r>
          </w:p>
        </w:tc>
        <w:tc>
          <w:tcPr>
            <w:tcW w:w="549" w:type="pct"/>
            <w:shd w:val="clear" w:color="auto" w:fill="EDECEC"/>
          </w:tcPr>
          <w:p w14:paraId="66C6ADBC" w14:textId="77777777" w:rsidR="00A33F05" w:rsidRPr="00B90EFB" w:rsidRDefault="00A33F05" w:rsidP="00D77C6F">
            <w:pPr>
              <w:pStyle w:val="TableParagraph"/>
              <w:spacing w:before="0" w:line="212" w:lineRule="exact"/>
              <w:ind w:left="85" w:right="88"/>
              <w:rPr>
                <w:rFonts w:ascii="Times New Roman" w:hAnsi="Times New Roman" w:cs="Times New Roman"/>
                <w:sz w:val="20"/>
                <w:szCs w:val="20"/>
              </w:rPr>
            </w:pPr>
            <w:r w:rsidRPr="00A22D4D">
              <w:rPr>
                <w:rFonts w:ascii="Times New Roman" w:hAnsi="Times New Roman" w:cs="Times New Roman"/>
                <w:color w:val="252423"/>
                <w:sz w:val="20"/>
                <w:szCs w:val="20"/>
              </w:rPr>
              <w:t>AFG, ALB, BDI, BEL, BEN, BFA, BGD, BHR, BLZ, BRA, BRB, CAF, CAN, CHL, CMR, COG, COL, CPV, CRI, KHM, MLT, TCD</w:t>
            </w:r>
          </w:p>
        </w:tc>
        <w:tc>
          <w:tcPr>
            <w:tcW w:w="570" w:type="pct"/>
            <w:shd w:val="clear" w:color="auto" w:fill="EDECEC"/>
          </w:tcPr>
          <w:p w14:paraId="6F03FCF4" w14:textId="77777777" w:rsidR="00A33F05" w:rsidRPr="00B90EFB" w:rsidRDefault="00A33F05" w:rsidP="00D77C6F">
            <w:pPr>
              <w:pStyle w:val="TableParagraph"/>
              <w:spacing w:before="0" w:line="212" w:lineRule="exact"/>
              <w:ind w:left="65" w:right="174"/>
              <w:rPr>
                <w:rFonts w:ascii="Times New Roman" w:hAnsi="Times New Roman" w:cs="Times New Roman"/>
                <w:sz w:val="20"/>
                <w:szCs w:val="20"/>
              </w:rPr>
            </w:pPr>
            <w:r w:rsidRPr="00A22D4D">
              <w:rPr>
                <w:rFonts w:ascii="Times New Roman" w:hAnsi="Times New Roman" w:cs="Times New Roman"/>
                <w:color w:val="252423"/>
                <w:sz w:val="20"/>
                <w:szCs w:val="20"/>
              </w:rPr>
              <w:t>BGR, BIH, BLR, BOL, CIV, COD, CYP, CZE, DEU, DJI, DMA, DOM, EGY, ERI, ETH, FIN, FJI, GAB, GMB, GNQ, PRK, SLV</w:t>
            </w:r>
          </w:p>
        </w:tc>
        <w:tc>
          <w:tcPr>
            <w:tcW w:w="615" w:type="pct"/>
            <w:shd w:val="clear" w:color="auto" w:fill="EDECEC"/>
          </w:tcPr>
          <w:p w14:paraId="070C1FEB" w14:textId="77777777" w:rsidR="00A33F05" w:rsidRPr="00B90EFB" w:rsidRDefault="00A33F05" w:rsidP="00D77C6F">
            <w:pPr>
              <w:pStyle w:val="TableParagraph"/>
              <w:spacing w:before="13" w:line="240" w:lineRule="auto"/>
              <w:ind w:left="67" w:right="135"/>
              <w:rPr>
                <w:rFonts w:ascii="Times New Roman" w:hAnsi="Times New Roman" w:cs="Times New Roman"/>
                <w:sz w:val="20"/>
                <w:szCs w:val="20"/>
              </w:rPr>
            </w:pPr>
            <w:r w:rsidRPr="00A22D4D">
              <w:rPr>
                <w:rFonts w:ascii="Times New Roman" w:hAnsi="Times New Roman" w:cs="Times New Roman"/>
                <w:color w:val="252423"/>
                <w:sz w:val="20"/>
                <w:szCs w:val="20"/>
              </w:rPr>
              <w:t>DNK, EST, GEO, GIN, GNB, GRC, GRD, HND, HUN, IRA, IRL, IRN, ISR, ITA, JAM, JOR, KAZ, KEN, KGZ, KWT, LAO, SWZ</w:t>
            </w:r>
          </w:p>
        </w:tc>
        <w:tc>
          <w:tcPr>
            <w:tcW w:w="642" w:type="pct"/>
            <w:shd w:val="clear" w:color="auto" w:fill="EDECEC"/>
          </w:tcPr>
          <w:p w14:paraId="773136D6" w14:textId="77777777" w:rsidR="00A33F05" w:rsidRPr="00B90EFB" w:rsidRDefault="00A33F05" w:rsidP="00D77C6F">
            <w:pPr>
              <w:pStyle w:val="TableParagraph"/>
              <w:spacing w:before="13" w:line="240" w:lineRule="auto"/>
              <w:ind w:left="66" w:right="152"/>
              <w:rPr>
                <w:rFonts w:ascii="Times New Roman" w:hAnsi="Times New Roman" w:cs="Times New Roman"/>
                <w:sz w:val="20"/>
                <w:szCs w:val="20"/>
              </w:rPr>
            </w:pPr>
            <w:r w:rsidRPr="00A22D4D">
              <w:rPr>
                <w:rFonts w:ascii="Times New Roman" w:hAnsi="Times New Roman" w:cs="Times New Roman"/>
                <w:color w:val="252423"/>
                <w:sz w:val="20"/>
                <w:szCs w:val="20"/>
              </w:rPr>
              <w:t>GHA, GTM, HTI, JPN, LBN, LBR, LBY, LSO, LTU, LVA, MAR, MDG, MHL, MKD, MNG, MRT, MWI, NER, NIC, NLD, NPL, NZL</w:t>
            </w:r>
          </w:p>
        </w:tc>
        <w:tc>
          <w:tcPr>
            <w:tcW w:w="602" w:type="pct"/>
            <w:shd w:val="clear" w:color="auto" w:fill="EDECEC"/>
          </w:tcPr>
          <w:p w14:paraId="36119FFC" w14:textId="77777777" w:rsidR="00A33F05" w:rsidRPr="00B90EFB" w:rsidRDefault="00A33F05" w:rsidP="00D77C6F">
            <w:pPr>
              <w:pStyle w:val="TableParagraph"/>
              <w:spacing w:before="0" w:line="212" w:lineRule="exact"/>
              <w:ind w:left="67" w:right="271"/>
              <w:rPr>
                <w:rFonts w:ascii="Times New Roman" w:hAnsi="Times New Roman" w:cs="Times New Roman"/>
                <w:sz w:val="20"/>
                <w:szCs w:val="20"/>
              </w:rPr>
            </w:pPr>
            <w:r w:rsidRPr="00A22D4D">
              <w:rPr>
                <w:rFonts w:ascii="Times New Roman" w:hAnsi="Times New Roman" w:cs="Times New Roman"/>
                <w:color w:val="252423"/>
                <w:sz w:val="20"/>
                <w:szCs w:val="20"/>
              </w:rPr>
              <w:t>KOR, LIE, LUX, MCO, MDA, MEX, MLI, MNE, MUS, NGA, PAK, PAN, PER, PHL, PNG, POL, PRY, ROU, RUS, RWA, SEN, STP</w:t>
            </w:r>
          </w:p>
        </w:tc>
        <w:tc>
          <w:tcPr>
            <w:tcW w:w="571" w:type="pct"/>
            <w:shd w:val="clear" w:color="auto" w:fill="EDECEC"/>
          </w:tcPr>
          <w:p w14:paraId="5D336448" w14:textId="77777777" w:rsidR="00A33F05" w:rsidRPr="00B90EFB" w:rsidRDefault="00A33F05" w:rsidP="00D77C6F">
            <w:pPr>
              <w:pStyle w:val="TableParagraph"/>
              <w:spacing w:before="0" w:line="212" w:lineRule="exact"/>
              <w:ind w:left="63" w:right="220"/>
              <w:rPr>
                <w:rFonts w:ascii="Times New Roman" w:hAnsi="Times New Roman" w:cs="Times New Roman"/>
                <w:sz w:val="20"/>
                <w:szCs w:val="20"/>
              </w:rPr>
            </w:pPr>
            <w:r w:rsidRPr="00A22D4D">
              <w:rPr>
                <w:rFonts w:ascii="Times New Roman" w:hAnsi="Times New Roman" w:cs="Times New Roman"/>
                <w:color w:val="252423"/>
                <w:sz w:val="20"/>
                <w:szCs w:val="20"/>
              </w:rPr>
              <w:t>CHE, LKA, NOR, PRT, PSE, QAT, SDN, SLE, SMR, SOM, SUR, SVK, SVN, SYC, TGO, THA, TJK, TLS, TTO, TUN, VCT, ZAF</w:t>
            </w:r>
          </w:p>
        </w:tc>
        <w:tc>
          <w:tcPr>
            <w:tcW w:w="593" w:type="pct"/>
            <w:shd w:val="clear" w:color="auto" w:fill="EDECEC"/>
          </w:tcPr>
          <w:p w14:paraId="179B00EA" w14:textId="77777777" w:rsidR="00A33F05" w:rsidRPr="00B90EFB" w:rsidRDefault="00A33F05" w:rsidP="00D77C6F">
            <w:pPr>
              <w:pStyle w:val="TableParagraph"/>
              <w:spacing w:before="13" w:line="240" w:lineRule="auto"/>
              <w:ind w:left="71" w:right="185"/>
              <w:rPr>
                <w:rFonts w:ascii="Times New Roman" w:hAnsi="Times New Roman" w:cs="Times New Roman"/>
                <w:sz w:val="20"/>
                <w:szCs w:val="20"/>
              </w:rPr>
            </w:pPr>
            <w:r w:rsidRPr="00A22D4D">
              <w:rPr>
                <w:rFonts w:ascii="Times New Roman" w:hAnsi="Times New Roman" w:cs="Times New Roman"/>
                <w:color w:val="252423"/>
                <w:sz w:val="20"/>
                <w:szCs w:val="20"/>
              </w:rPr>
              <w:t>AND, BWA, ESP, MOZ, SWE, TKM, TZA, UGA, UKR, URY, USA, UZB, VEN, VNM, VUT, WSM, YEM, ZMB, ZWE</w:t>
            </w:r>
          </w:p>
        </w:tc>
      </w:tr>
      <w:tr w:rsidR="00A33F05" w:rsidRPr="00A54639" w14:paraId="6E1814D4" w14:textId="77777777" w:rsidTr="00A33F05">
        <w:trPr>
          <w:trHeight w:val="1292"/>
        </w:trPr>
        <w:tc>
          <w:tcPr>
            <w:tcW w:w="304" w:type="pct"/>
            <w:tcBorders>
              <w:right w:val="single" w:sz="6" w:space="0" w:color="118CFF"/>
            </w:tcBorders>
          </w:tcPr>
          <w:p w14:paraId="0C94C015" w14:textId="5EC52E10" w:rsidR="00A33F05" w:rsidRPr="00CF2F92" w:rsidRDefault="00CF2F92" w:rsidP="00A33F05">
            <w:pPr>
              <w:pStyle w:val="TableParagraph"/>
              <w:spacing w:before="13" w:line="240" w:lineRule="auto"/>
              <w:ind w:left="62"/>
              <w:rPr>
                <w:rFonts w:ascii="Times New Roman" w:hAnsi="Times New Roman" w:cs="Times New Roman"/>
                <w:sz w:val="20"/>
                <w:szCs w:val="20"/>
                <w:lang w:val="es-ES"/>
              </w:rPr>
            </w:pPr>
            <w:r>
              <w:rPr>
                <w:rFonts w:ascii="Times New Roman" w:hAnsi="Times New Roman" w:cs="Times New Roman"/>
                <w:color w:val="252423"/>
                <w:sz w:val="20"/>
                <w:szCs w:val="20"/>
                <w:lang w:val="es-ES"/>
              </w:rPr>
              <w:t>Comité para la Eliminación de la Discriminación contra la Mujer</w:t>
            </w:r>
          </w:p>
        </w:tc>
        <w:tc>
          <w:tcPr>
            <w:tcW w:w="553" w:type="pct"/>
            <w:tcBorders>
              <w:left w:val="single" w:sz="6" w:space="0" w:color="118CFF"/>
            </w:tcBorders>
          </w:tcPr>
          <w:p w14:paraId="419993B6" w14:textId="77777777" w:rsidR="00A33F05" w:rsidRPr="00CF2F92" w:rsidRDefault="00A33F05" w:rsidP="00D77C6F">
            <w:pPr>
              <w:pStyle w:val="TableParagraph"/>
              <w:spacing w:before="0" w:line="212" w:lineRule="exact"/>
              <w:ind w:left="60" w:right="78"/>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AND, BEL, BEN, BGD, BHR, BLZ, BRB, CHL, DJI, DMA, EST, GTM, JPN, KWT, LKA, MYS, NLD, OMN, PRK, RWA, SGP, SLV, SMR, SVK</w:t>
            </w:r>
          </w:p>
        </w:tc>
        <w:tc>
          <w:tcPr>
            <w:tcW w:w="549" w:type="pct"/>
          </w:tcPr>
          <w:p w14:paraId="3BC47BCB" w14:textId="77777777" w:rsidR="00A33F05" w:rsidRPr="00CF2F92" w:rsidRDefault="00A33F05" w:rsidP="00D77C6F">
            <w:pPr>
              <w:pStyle w:val="TableParagraph"/>
              <w:spacing w:before="0" w:line="212" w:lineRule="exact"/>
              <w:ind w:left="85" w:right="62"/>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BGR, BLR, BOL, BRN, BTN, BWA, CHN, COD, COK, CUB, CZE, DEU, DNK, DOM, EGY, ETH, FIN, FJI, GAB, GEO, GMB, LCA, SVN, VEN</w:t>
            </w:r>
          </w:p>
        </w:tc>
        <w:tc>
          <w:tcPr>
            <w:tcW w:w="570" w:type="pct"/>
          </w:tcPr>
          <w:p w14:paraId="7BCDE9F1" w14:textId="77777777" w:rsidR="00A33F05" w:rsidRPr="00CF2F92" w:rsidRDefault="00A33F05" w:rsidP="00D77C6F">
            <w:pPr>
              <w:pStyle w:val="TableParagraph"/>
              <w:spacing w:before="0" w:line="212" w:lineRule="exact"/>
              <w:ind w:left="65" w:right="62"/>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AGO, ARG, AUS, AUT, AZE, BHS, COM, DZA, FRA, GRC, HND, HRV, HTI, HUN, IRA, IRL, ISL, ISR, ITA, JAM, JOR, KAZ, KIR, SWZ</w:t>
            </w:r>
          </w:p>
        </w:tc>
        <w:tc>
          <w:tcPr>
            <w:tcW w:w="615" w:type="pct"/>
          </w:tcPr>
          <w:p w14:paraId="2594C288" w14:textId="77777777" w:rsidR="00A33F05" w:rsidRPr="00CF2F92" w:rsidRDefault="00A33F05" w:rsidP="00D77C6F">
            <w:pPr>
              <w:pStyle w:val="TableParagraph"/>
              <w:spacing w:before="0" w:line="212" w:lineRule="exact"/>
              <w:ind w:left="67" w:right="91"/>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AFG, ALB, ARM, BDI, BFA, CAF, CAN, CMR, CRI, ECU, GHA, GUY, IDN, IND, KHM, LBN, LBR, LBY, LIE, LSO, LTU, LUX, LVA, TCD</w:t>
            </w:r>
          </w:p>
        </w:tc>
        <w:tc>
          <w:tcPr>
            <w:tcW w:w="642" w:type="pct"/>
          </w:tcPr>
          <w:p w14:paraId="56F7982C" w14:textId="77777777" w:rsidR="00A33F05" w:rsidRPr="00CF2F92" w:rsidRDefault="00A33F05" w:rsidP="00D77C6F">
            <w:pPr>
              <w:pStyle w:val="TableParagraph"/>
              <w:spacing w:before="0" w:line="212" w:lineRule="exact"/>
              <w:ind w:left="66" w:right="69"/>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ATG, BIH, CIV, COG, COL, CPV, CYP, ERI, FSM, GNQ, MCO, MDV, MEX, MLI, MLT, MMR, MNE, MOZ, MUS, NAM, NGA, NOR, NRU, PAK</w:t>
            </w:r>
          </w:p>
        </w:tc>
        <w:tc>
          <w:tcPr>
            <w:tcW w:w="602" w:type="pct"/>
          </w:tcPr>
          <w:p w14:paraId="7395B5BC" w14:textId="77777777" w:rsidR="00A33F05" w:rsidRPr="00CF2F92" w:rsidRDefault="00A33F05" w:rsidP="00D77C6F">
            <w:pPr>
              <w:pStyle w:val="TableParagraph"/>
              <w:spacing w:before="0" w:line="212" w:lineRule="exact"/>
              <w:ind w:left="67" w:right="116"/>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BRA, CHE, ESP, GIN, GNB, GRD, KEN, KNA, PSE, QAT, SAU, SLB, SLE, SRB, SSD, SUR, SWE, SYC, SYR, THA, TJK, VCT, WSM, ZAF</w:t>
            </w:r>
          </w:p>
        </w:tc>
        <w:tc>
          <w:tcPr>
            <w:tcW w:w="571" w:type="pct"/>
          </w:tcPr>
          <w:p w14:paraId="5169E0C3" w14:textId="77777777" w:rsidR="00A33F05" w:rsidRPr="00CF2F92" w:rsidRDefault="00A33F05" w:rsidP="00D77C6F">
            <w:pPr>
              <w:pStyle w:val="TableParagraph"/>
              <w:spacing w:before="0" w:line="212" w:lineRule="exact"/>
              <w:ind w:left="63" w:right="46"/>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KGZ, KOR, LAO, MDG, MHL, MNG, MRT, MWI, NPL, NZL, PER, PHL, POL, PRT, PRY, RUS, STP, TUV, TZA, UGA, UKR, UZB, VUT, YEM</w:t>
            </w:r>
          </w:p>
        </w:tc>
        <w:tc>
          <w:tcPr>
            <w:tcW w:w="593" w:type="pct"/>
          </w:tcPr>
          <w:p w14:paraId="65E06F3B" w14:textId="77777777" w:rsidR="00A33F05" w:rsidRPr="00A54639" w:rsidRDefault="00A33F05" w:rsidP="00D77C6F">
            <w:pPr>
              <w:pStyle w:val="TableParagraph"/>
              <w:spacing w:before="0" w:line="212" w:lineRule="exact"/>
              <w:ind w:left="71" w:right="243"/>
              <w:rPr>
                <w:rFonts w:ascii="Times New Roman" w:hAnsi="Times New Roman" w:cs="Times New Roman"/>
                <w:sz w:val="20"/>
                <w:szCs w:val="20"/>
                <w:lang w:val="es-ES"/>
                <w:rPrChange w:id="598"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599" w:author="HRTB" w:date="2023-10-12T15:57:00Z">
                  <w:rPr>
                    <w:rFonts w:ascii="Times New Roman" w:hAnsi="Times New Roman" w:cs="Times New Roman"/>
                    <w:color w:val="252423"/>
                    <w:sz w:val="20"/>
                    <w:szCs w:val="20"/>
                  </w:rPr>
                </w:rPrChange>
              </w:rPr>
              <w:t>ARE, GBR, MAR, MDA, MKD, NER, NIC, PAN, PNG, ROU, SEN, TGO, TKM, TLS, TTO, TUN, TUR, URY, VNM, ZMB, ZWE</w:t>
            </w:r>
          </w:p>
        </w:tc>
      </w:tr>
      <w:tr w:rsidR="00A33F05" w14:paraId="5CCE8322" w14:textId="77777777" w:rsidTr="00A74171">
        <w:trPr>
          <w:trHeight w:val="331"/>
        </w:trPr>
        <w:tc>
          <w:tcPr>
            <w:tcW w:w="304" w:type="pct"/>
            <w:tcBorders>
              <w:right w:val="single" w:sz="6" w:space="0" w:color="118CFF"/>
            </w:tcBorders>
            <w:shd w:val="clear" w:color="auto" w:fill="EDECEC"/>
          </w:tcPr>
          <w:p w14:paraId="2CE40686" w14:textId="44234E41" w:rsidR="00A33F05" w:rsidRPr="00CF2F92" w:rsidRDefault="00CF2F92" w:rsidP="00A33F05">
            <w:pPr>
              <w:pStyle w:val="TableParagraph"/>
              <w:spacing w:before="13" w:line="240" w:lineRule="auto"/>
              <w:ind w:left="62"/>
              <w:rPr>
                <w:rFonts w:ascii="Times New Roman" w:hAnsi="Times New Roman" w:cs="Times New Roman"/>
                <w:sz w:val="20"/>
                <w:szCs w:val="20"/>
                <w:lang w:val="es-ES"/>
              </w:rPr>
            </w:pPr>
            <w:r>
              <w:rPr>
                <w:rFonts w:ascii="Times New Roman" w:hAnsi="Times New Roman" w:cs="Times New Roman"/>
                <w:color w:val="252423"/>
                <w:sz w:val="20"/>
                <w:szCs w:val="20"/>
                <w:lang w:val="es-ES"/>
              </w:rPr>
              <w:t>Comité para la Eliminación de la Discriminación Racial</w:t>
            </w:r>
          </w:p>
        </w:tc>
        <w:tc>
          <w:tcPr>
            <w:tcW w:w="553" w:type="pct"/>
            <w:tcBorders>
              <w:left w:val="single" w:sz="6" w:space="0" w:color="118CFF"/>
            </w:tcBorders>
            <w:shd w:val="clear" w:color="auto" w:fill="EDECEC"/>
          </w:tcPr>
          <w:p w14:paraId="42DAFFBF" w14:textId="77777777" w:rsidR="00A33F05" w:rsidRPr="00CF2F92" w:rsidRDefault="00A33F05" w:rsidP="00D77C6F">
            <w:pPr>
              <w:pStyle w:val="TableParagraph"/>
              <w:spacing w:before="0" w:line="212" w:lineRule="exact"/>
              <w:ind w:left="60" w:right="80"/>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AFG, ALB, BDI, BLR, CAF, CYP, ESP, FIN, GAB, GRC, HTI, LCA, LSO, MDA, MUS, MWI, PNG, QAT, ROU, SOM, SVN, SYC, VEN</w:t>
            </w:r>
          </w:p>
        </w:tc>
        <w:tc>
          <w:tcPr>
            <w:tcW w:w="549" w:type="pct"/>
            <w:shd w:val="clear" w:color="auto" w:fill="EDECEC"/>
          </w:tcPr>
          <w:p w14:paraId="66921DA6" w14:textId="77777777" w:rsidR="00A33F05" w:rsidRPr="00CF2F92" w:rsidRDefault="00A33F05" w:rsidP="00D77C6F">
            <w:pPr>
              <w:pStyle w:val="TableParagraph"/>
              <w:spacing w:before="0" w:line="212" w:lineRule="exact"/>
              <w:ind w:left="85" w:right="62"/>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BIH, CIV, COM, ERI, GIN, GNQ, GTM, HUN, IRN, KEN, LBR, MCO, MEX, NZL, PAK, SLB, SWZ, TLS, TON, TTO, TUN, UGA, UKR</w:t>
            </w:r>
          </w:p>
        </w:tc>
        <w:tc>
          <w:tcPr>
            <w:tcW w:w="570" w:type="pct"/>
            <w:shd w:val="clear" w:color="auto" w:fill="EDECEC"/>
          </w:tcPr>
          <w:p w14:paraId="0E884C4A" w14:textId="77777777" w:rsidR="00A33F05" w:rsidRPr="00CF2F92" w:rsidRDefault="00A33F05" w:rsidP="00D77C6F">
            <w:pPr>
              <w:pStyle w:val="TableParagraph"/>
              <w:spacing w:before="0" w:line="212" w:lineRule="exact"/>
              <w:ind w:left="65" w:right="62"/>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ARM, ATG, ECU, GHA, GNB, GRD, GUY, IDN, IND, KNA, LBY, MDG, MDV, MOZ, NGA, PAN, SLE, SMR, SRB, SYR, TZA, VCT, YEM</w:t>
            </w:r>
          </w:p>
        </w:tc>
        <w:tc>
          <w:tcPr>
            <w:tcW w:w="615" w:type="pct"/>
            <w:shd w:val="clear" w:color="auto" w:fill="EDECEC"/>
          </w:tcPr>
          <w:p w14:paraId="1DE36457" w14:textId="77777777" w:rsidR="00A33F05" w:rsidRPr="00A54639" w:rsidRDefault="00A33F05" w:rsidP="00D77C6F">
            <w:pPr>
              <w:pStyle w:val="TableParagraph"/>
              <w:spacing w:before="0" w:line="212" w:lineRule="exact"/>
              <w:ind w:left="67" w:right="88"/>
              <w:rPr>
                <w:rFonts w:ascii="Times New Roman" w:hAnsi="Times New Roman" w:cs="Times New Roman"/>
                <w:sz w:val="20"/>
                <w:szCs w:val="20"/>
                <w:lang w:val="es-ES"/>
                <w:rPrChange w:id="600"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601" w:author="HRTB" w:date="2023-10-12T15:57:00Z">
                  <w:rPr>
                    <w:rFonts w:ascii="Times New Roman" w:hAnsi="Times New Roman" w:cs="Times New Roman"/>
                    <w:color w:val="252423"/>
                    <w:sz w:val="20"/>
                    <w:szCs w:val="20"/>
                  </w:rPr>
                </w:rPrChange>
              </w:rPr>
              <w:t>AGO, AND, ARG, AUS, AUT, AZE, BEL, BEN, BGD, BHR, BHS, BLZ, BRA, BRB, BWA, COG, COL, CPV, DZA, MLT, SAU, SWE, UZB</w:t>
            </w:r>
          </w:p>
        </w:tc>
        <w:tc>
          <w:tcPr>
            <w:tcW w:w="642" w:type="pct"/>
            <w:shd w:val="clear" w:color="auto" w:fill="EDECEC"/>
          </w:tcPr>
          <w:p w14:paraId="378D0C96" w14:textId="77777777" w:rsidR="00A33F05" w:rsidRPr="00A54639" w:rsidRDefault="00A33F05" w:rsidP="00D77C6F">
            <w:pPr>
              <w:pStyle w:val="TableParagraph"/>
              <w:spacing w:before="13" w:line="240" w:lineRule="auto"/>
              <w:ind w:left="66" w:right="64"/>
              <w:rPr>
                <w:rFonts w:ascii="Times New Roman" w:hAnsi="Times New Roman" w:cs="Times New Roman"/>
                <w:sz w:val="20"/>
                <w:szCs w:val="20"/>
                <w:lang w:val="es-ES"/>
                <w:rPrChange w:id="602"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603" w:author="HRTB" w:date="2023-10-12T15:57:00Z">
                  <w:rPr>
                    <w:rFonts w:ascii="Times New Roman" w:hAnsi="Times New Roman" w:cs="Times New Roman"/>
                    <w:color w:val="252423"/>
                    <w:sz w:val="20"/>
                    <w:szCs w:val="20"/>
                  </w:rPr>
                </w:rPrChange>
              </w:rPr>
              <w:t>BFA, BGR, BOL, CAN, CHL, CHN, CMR, COD, CRI, CUB, CZE, DJI, DMA, DOM, EGY, ETH, FJI, FRA, GMB, HRV, KHM, SLV, TCD</w:t>
            </w:r>
          </w:p>
        </w:tc>
        <w:tc>
          <w:tcPr>
            <w:tcW w:w="602" w:type="pct"/>
            <w:shd w:val="clear" w:color="auto" w:fill="EDECEC"/>
          </w:tcPr>
          <w:p w14:paraId="3928AC10" w14:textId="77777777" w:rsidR="00A33F05" w:rsidRPr="00A54639" w:rsidRDefault="00A33F05" w:rsidP="00D77C6F">
            <w:pPr>
              <w:pStyle w:val="TableParagraph"/>
              <w:spacing w:before="0" w:line="212" w:lineRule="exact"/>
              <w:ind w:left="67" w:right="62"/>
              <w:rPr>
                <w:rFonts w:ascii="Times New Roman" w:hAnsi="Times New Roman" w:cs="Times New Roman"/>
                <w:sz w:val="20"/>
                <w:szCs w:val="20"/>
                <w:lang w:val="es-ES"/>
                <w:rPrChange w:id="604"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605" w:author="HRTB" w:date="2023-10-12T15:57:00Z">
                  <w:rPr>
                    <w:rFonts w:ascii="Times New Roman" w:hAnsi="Times New Roman" w:cs="Times New Roman"/>
                    <w:color w:val="252423"/>
                    <w:sz w:val="20"/>
                    <w:szCs w:val="20"/>
                  </w:rPr>
                </w:rPrChange>
              </w:rPr>
              <w:t>DEU, DNK, EST, GEO, HND, IRA, IRL, ISL, ISR, ITA, JAM, JOR, KAZ, KGZ, KWT, LAO, NAM, NOR, OMN, PRT, SGP, SVK, VAT</w:t>
            </w:r>
          </w:p>
        </w:tc>
        <w:tc>
          <w:tcPr>
            <w:tcW w:w="571" w:type="pct"/>
            <w:shd w:val="clear" w:color="auto" w:fill="EDECEC"/>
          </w:tcPr>
          <w:p w14:paraId="685DA5EC" w14:textId="77777777" w:rsidR="00A33F05" w:rsidRPr="00A54639" w:rsidRDefault="00A33F05" w:rsidP="00D77C6F">
            <w:pPr>
              <w:pStyle w:val="TableParagraph"/>
              <w:spacing w:before="0" w:line="212" w:lineRule="exact"/>
              <w:ind w:left="63" w:right="46"/>
              <w:rPr>
                <w:rFonts w:ascii="Times New Roman" w:hAnsi="Times New Roman" w:cs="Times New Roman"/>
                <w:sz w:val="20"/>
                <w:szCs w:val="20"/>
                <w:lang w:val="es-ES"/>
                <w:rPrChange w:id="606"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607" w:author="HRTB" w:date="2023-10-12T15:57:00Z">
                  <w:rPr>
                    <w:rFonts w:ascii="Times New Roman" w:hAnsi="Times New Roman" w:cs="Times New Roman"/>
                    <w:color w:val="252423"/>
                    <w:sz w:val="20"/>
                    <w:szCs w:val="20"/>
                  </w:rPr>
                </w:rPrChange>
              </w:rPr>
              <w:t>ARE, GBR, JPN, LBN, LTU, LVA, MAR, MHL, MKD, MNG, MRT, NER, NIC, NLD, NPL, SSD, TKM, TUR, URY, USA, VNM, ZMB, ZWE</w:t>
            </w:r>
          </w:p>
        </w:tc>
        <w:tc>
          <w:tcPr>
            <w:tcW w:w="593" w:type="pct"/>
            <w:shd w:val="clear" w:color="auto" w:fill="EDECEC"/>
          </w:tcPr>
          <w:p w14:paraId="6BB32CD8" w14:textId="77777777" w:rsidR="00A33F05" w:rsidRPr="00A54639" w:rsidRDefault="00A33F05" w:rsidP="00D77C6F">
            <w:pPr>
              <w:pStyle w:val="TableParagraph"/>
              <w:spacing w:before="13" w:line="240" w:lineRule="auto"/>
              <w:ind w:left="71" w:right="95"/>
              <w:rPr>
                <w:rFonts w:ascii="Times New Roman" w:hAnsi="Times New Roman" w:cs="Times New Roman"/>
                <w:sz w:val="20"/>
                <w:szCs w:val="20"/>
                <w:lang w:val="de-DE"/>
                <w:rPrChange w:id="608"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de-DE"/>
                <w:rPrChange w:id="609" w:author="HRTB" w:date="2023-10-12T15:57:00Z">
                  <w:rPr>
                    <w:rFonts w:ascii="Times New Roman" w:hAnsi="Times New Roman" w:cs="Times New Roman"/>
                    <w:color w:val="252423"/>
                    <w:sz w:val="20"/>
                    <w:szCs w:val="20"/>
                  </w:rPr>
                </w:rPrChange>
              </w:rPr>
              <w:t>CHE, KOR, LIE, LKA, LUX, MLI, MNE, PER, PHL, POL, PRY, PSE, RUS,</w:t>
            </w:r>
          </w:p>
          <w:p w14:paraId="53CC39B4" w14:textId="77777777" w:rsidR="00A33F05" w:rsidRPr="00B90EFB" w:rsidRDefault="00A33F05" w:rsidP="00D77C6F">
            <w:pPr>
              <w:pStyle w:val="TableParagraph"/>
              <w:spacing w:before="0" w:line="237" w:lineRule="auto"/>
              <w:ind w:left="71" w:right="75"/>
              <w:rPr>
                <w:rFonts w:ascii="Times New Roman" w:hAnsi="Times New Roman" w:cs="Times New Roman"/>
                <w:sz w:val="20"/>
                <w:szCs w:val="20"/>
              </w:rPr>
            </w:pPr>
            <w:r w:rsidRPr="00A22D4D">
              <w:rPr>
                <w:rFonts w:ascii="Times New Roman" w:hAnsi="Times New Roman" w:cs="Times New Roman"/>
                <w:color w:val="252423"/>
                <w:sz w:val="20"/>
                <w:szCs w:val="20"/>
              </w:rPr>
              <w:t>RWA, SDN, SEN, STP, SUR, TGO, THA, TJK, ZAF</w:t>
            </w:r>
          </w:p>
        </w:tc>
      </w:tr>
      <w:tr w:rsidR="00A33F05" w:rsidRPr="00A54639" w14:paraId="6A1D348A" w14:textId="77777777" w:rsidTr="00A33F05">
        <w:trPr>
          <w:trHeight w:val="1292"/>
        </w:trPr>
        <w:tc>
          <w:tcPr>
            <w:tcW w:w="304" w:type="pct"/>
            <w:tcBorders>
              <w:right w:val="single" w:sz="6" w:space="0" w:color="118CFF"/>
            </w:tcBorders>
          </w:tcPr>
          <w:p w14:paraId="798999E5" w14:textId="041F83DE" w:rsidR="00A33F05" w:rsidRPr="00CF2F92" w:rsidRDefault="00CF2F92" w:rsidP="00A33F05">
            <w:pPr>
              <w:pStyle w:val="TableParagraph"/>
              <w:spacing w:before="13" w:line="240" w:lineRule="auto"/>
              <w:ind w:left="62"/>
              <w:rPr>
                <w:rFonts w:ascii="Times New Roman" w:hAnsi="Times New Roman" w:cs="Times New Roman"/>
                <w:sz w:val="20"/>
                <w:szCs w:val="20"/>
                <w:lang w:val="es-ES"/>
              </w:rPr>
            </w:pPr>
            <w:r>
              <w:rPr>
                <w:rFonts w:ascii="Times New Roman" w:hAnsi="Times New Roman" w:cs="Times New Roman"/>
                <w:color w:val="252423"/>
                <w:sz w:val="20"/>
                <w:szCs w:val="20"/>
                <w:lang w:val="es-ES"/>
              </w:rPr>
              <w:t>Comité de Derechos Económicos, Sociales y Culturales</w:t>
            </w:r>
          </w:p>
        </w:tc>
        <w:tc>
          <w:tcPr>
            <w:tcW w:w="553" w:type="pct"/>
            <w:tcBorders>
              <w:left w:val="single" w:sz="6" w:space="0" w:color="118CFF"/>
            </w:tcBorders>
          </w:tcPr>
          <w:p w14:paraId="2EE1F1A2" w14:textId="77777777" w:rsidR="00A33F05" w:rsidRPr="00A54639" w:rsidRDefault="00A33F05" w:rsidP="00D77C6F">
            <w:pPr>
              <w:pStyle w:val="TableParagraph"/>
              <w:spacing w:before="0" w:line="212" w:lineRule="exact"/>
              <w:ind w:left="60" w:right="141"/>
              <w:rPr>
                <w:rFonts w:ascii="Times New Roman" w:hAnsi="Times New Roman" w:cs="Times New Roman"/>
                <w:sz w:val="20"/>
                <w:szCs w:val="20"/>
                <w:lang w:val="es-ES"/>
                <w:rPrChange w:id="610"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611" w:author="HRTB" w:date="2023-10-12T15:57:00Z">
                  <w:rPr>
                    <w:rFonts w:ascii="Times New Roman" w:hAnsi="Times New Roman" w:cs="Times New Roman"/>
                    <w:color w:val="252423"/>
                    <w:sz w:val="20"/>
                    <w:szCs w:val="20"/>
                  </w:rPr>
                </w:rPrChange>
              </w:rPr>
              <w:t>AGO, ARG, ARM, ATG, AUS, AUT, AZE, BHS, DZA, ECU, FRA, GBR, GUY, HRV, IDN, IND, ISL, MDV, NAM, SRB, SYR, TUR</w:t>
            </w:r>
          </w:p>
        </w:tc>
        <w:tc>
          <w:tcPr>
            <w:tcW w:w="549" w:type="pct"/>
          </w:tcPr>
          <w:p w14:paraId="2CFFAF0A" w14:textId="77777777" w:rsidR="00A33F05" w:rsidRPr="00A54639" w:rsidRDefault="00A33F05" w:rsidP="00D77C6F">
            <w:pPr>
              <w:pStyle w:val="TableParagraph"/>
              <w:spacing w:before="0" w:line="212" w:lineRule="exact"/>
              <w:ind w:left="85" w:right="88"/>
              <w:rPr>
                <w:rFonts w:ascii="Times New Roman" w:hAnsi="Times New Roman" w:cs="Times New Roman"/>
                <w:sz w:val="20"/>
                <w:szCs w:val="20"/>
                <w:lang w:val="es-ES"/>
                <w:rPrChange w:id="612"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613" w:author="HRTB" w:date="2023-10-12T15:57:00Z">
                  <w:rPr>
                    <w:rFonts w:ascii="Times New Roman" w:hAnsi="Times New Roman" w:cs="Times New Roman"/>
                    <w:color w:val="252423"/>
                    <w:sz w:val="20"/>
                    <w:szCs w:val="20"/>
                  </w:rPr>
                </w:rPrChange>
              </w:rPr>
              <w:t>AFG, ALB, BDI, BEL, BEN, BFA, BGD, BHR, BLZ, BRA, BRB, CAF, CAN, CHL, CMR, COG, COL, CPV, CRI, KHM, MLT, TCD</w:t>
            </w:r>
          </w:p>
        </w:tc>
        <w:tc>
          <w:tcPr>
            <w:tcW w:w="570" w:type="pct"/>
          </w:tcPr>
          <w:p w14:paraId="67EAEEA5" w14:textId="77777777" w:rsidR="00A33F05" w:rsidRPr="00A54639" w:rsidRDefault="00A33F05" w:rsidP="00D77C6F">
            <w:pPr>
              <w:pStyle w:val="TableParagraph"/>
              <w:spacing w:before="0" w:line="212" w:lineRule="exact"/>
              <w:ind w:left="65" w:right="174"/>
              <w:rPr>
                <w:rFonts w:ascii="Times New Roman" w:hAnsi="Times New Roman" w:cs="Times New Roman"/>
                <w:sz w:val="20"/>
                <w:szCs w:val="20"/>
                <w:lang w:val="es-ES"/>
                <w:rPrChange w:id="614"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615" w:author="HRTB" w:date="2023-10-12T15:57:00Z">
                  <w:rPr>
                    <w:rFonts w:ascii="Times New Roman" w:hAnsi="Times New Roman" w:cs="Times New Roman"/>
                    <w:color w:val="252423"/>
                    <w:sz w:val="20"/>
                    <w:szCs w:val="20"/>
                  </w:rPr>
                </w:rPrChange>
              </w:rPr>
              <w:t>BGR, BIH, BLR, BOL, CIV, COD, CYP, CZE, DEU, DJI, DMA, DOM, EGY, ERI, ETH, FIN, FJI, GAB, GMB, GNQ, PRK, SLV</w:t>
            </w:r>
          </w:p>
        </w:tc>
        <w:tc>
          <w:tcPr>
            <w:tcW w:w="615" w:type="pct"/>
          </w:tcPr>
          <w:p w14:paraId="3AD20BE1" w14:textId="77777777" w:rsidR="00A33F05" w:rsidRPr="00A54639" w:rsidRDefault="00A33F05" w:rsidP="00D77C6F">
            <w:pPr>
              <w:pStyle w:val="TableParagraph"/>
              <w:spacing w:before="13" w:line="240" w:lineRule="auto"/>
              <w:ind w:left="67" w:right="135"/>
              <w:rPr>
                <w:rFonts w:ascii="Times New Roman" w:hAnsi="Times New Roman" w:cs="Times New Roman"/>
                <w:sz w:val="20"/>
                <w:szCs w:val="20"/>
                <w:lang w:val="es-ES"/>
                <w:rPrChange w:id="616"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617" w:author="HRTB" w:date="2023-10-12T15:57:00Z">
                  <w:rPr>
                    <w:rFonts w:ascii="Times New Roman" w:hAnsi="Times New Roman" w:cs="Times New Roman"/>
                    <w:color w:val="252423"/>
                    <w:sz w:val="20"/>
                    <w:szCs w:val="20"/>
                  </w:rPr>
                </w:rPrChange>
              </w:rPr>
              <w:t>DNK, EST, GEO, GIN, GNB, GRC, GRD, HND, HUN, IRA, IRL, IRN, ISR, ITA, JAM, JOR, KAZ, KEN, KGZ, KWT, LAO, SWZ</w:t>
            </w:r>
          </w:p>
        </w:tc>
        <w:tc>
          <w:tcPr>
            <w:tcW w:w="642" w:type="pct"/>
          </w:tcPr>
          <w:p w14:paraId="271E8BB5" w14:textId="77777777" w:rsidR="00A33F05" w:rsidRPr="00A54639" w:rsidRDefault="00A33F05" w:rsidP="00D77C6F">
            <w:pPr>
              <w:pStyle w:val="TableParagraph"/>
              <w:spacing w:before="13" w:line="240" w:lineRule="auto"/>
              <w:ind w:left="66" w:right="152"/>
              <w:rPr>
                <w:rFonts w:ascii="Times New Roman" w:hAnsi="Times New Roman" w:cs="Times New Roman"/>
                <w:sz w:val="20"/>
                <w:szCs w:val="20"/>
                <w:lang w:val="es-ES"/>
                <w:rPrChange w:id="618"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619" w:author="HRTB" w:date="2023-10-12T15:57:00Z">
                  <w:rPr>
                    <w:rFonts w:ascii="Times New Roman" w:hAnsi="Times New Roman" w:cs="Times New Roman"/>
                    <w:color w:val="252423"/>
                    <w:sz w:val="20"/>
                    <w:szCs w:val="20"/>
                  </w:rPr>
                </w:rPrChange>
              </w:rPr>
              <w:t>GHA, GTM, HTI, JPN, LBN, LBR, LBY, LSO, LTU, LVA, MAR, MDG, MHL, MKD, MNG, MRT, MWI, NER, NIC, NLD, NPL, NZL</w:t>
            </w:r>
          </w:p>
        </w:tc>
        <w:tc>
          <w:tcPr>
            <w:tcW w:w="602" w:type="pct"/>
          </w:tcPr>
          <w:p w14:paraId="59E277D8" w14:textId="77777777" w:rsidR="00A33F05" w:rsidRPr="00A54639" w:rsidRDefault="00A33F05" w:rsidP="00D77C6F">
            <w:pPr>
              <w:pStyle w:val="TableParagraph"/>
              <w:spacing w:before="0" w:line="212" w:lineRule="exact"/>
              <w:ind w:left="67" w:right="271"/>
              <w:rPr>
                <w:rFonts w:ascii="Times New Roman" w:hAnsi="Times New Roman" w:cs="Times New Roman"/>
                <w:sz w:val="20"/>
                <w:szCs w:val="20"/>
                <w:lang w:val="es-ES"/>
                <w:rPrChange w:id="620"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621" w:author="HRTB" w:date="2023-10-12T15:57:00Z">
                  <w:rPr>
                    <w:rFonts w:ascii="Times New Roman" w:hAnsi="Times New Roman" w:cs="Times New Roman"/>
                    <w:color w:val="252423"/>
                    <w:sz w:val="20"/>
                    <w:szCs w:val="20"/>
                  </w:rPr>
                </w:rPrChange>
              </w:rPr>
              <w:t>KOR, LIE, LUX, MCO, MDA, MEX, MLI, MNE, MUS, NGA, PAK, PAN, PER, PHL, PNG, POL, PRY, ROU, RUS, RWA, SEN, STP</w:t>
            </w:r>
          </w:p>
        </w:tc>
        <w:tc>
          <w:tcPr>
            <w:tcW w:w="571" w:type="pct"/>
          </w:tcPr>
          <w:p w14:paraId="601C722F" w14:textId="77777777" w:rsidR="00A33F05" w:rsidRPr="00A54639" w:rsidRDefault="00A33F05" w:rsidP="00D77C6F">
            <w:pPr>
              <w:pStyle w:val="TableParagraph"/>
              <w:spacing w:before="0" w:line="212" w:lineRule="exact"/>
              <w:ind w:left="63" w:right="220"/>
              <w:rPr>
                <w:rFonts w:ascii="Times New Roman" w:hAnsi="Times New Roman" w:cs="Times New Roman"/>
                <w:sz w:val="20"/>
                <w:szCs w:val="20"/>
                <w:lang w:val="es-ES"/>
                <w:rPrChange w:id="622"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623" w:author="HRTB" w:date="2023-10-12T15:57:00Z">
                  <w:rPr>
                    <w:rFonts w:ascii="Times New Roman" w:hAnsi="Times New Roman" w:cs="Times New Roman"/>
                    <w:color w:val="252423"/>
                    <w:sz w:val="20"/>
                    <w:szCs w:val="20"/>
                  </w:rPr>
                </w:rPrChange>
              </w:rPr>
              <w:t>CHE, LKA, NOR, PRT, PSE, QAT, SDN, SLE, SMR, SOM, SUR, SVK, SVN, SYC, TGO, THA, TJK, TLS, TTO, TUN, VCT, ZAF</w:t>
            </w:r>
          </w:p>
        </w:tc>
        <w:tc>
          <w:tcPr>
            <w:tcW w:w="593" w:type="pct"/>
          </w:tcPr>
          <w:p w14:paraId="3E555150" w14:textId="77777777" w:rsidR="00A33F05" w:rsidRPr="00A54639" w:rsidRDefault="00A33F05" w:rsidP="00D77C6F">
            <w:pPr>
              <w:pStyle w:val="TableParagraph"/>
              <w:spacing w:before="13" w:line="240" w:lineRule="auto"/>
              <w:ind w:left="71" w:right="163"/>
              <w:rPr>
                <w:rFonts w:ascii="Times New Roman" w:hAnsi="Times New Roman" w:cs="Times New Roman"/>
                <w:sz w:val="20"/>
                <w:szCs w:val="20"/>
                <w:lang w:val="es-ES"/>
                <w:rPrChange w:id="624"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625" w:author="HRTB" w:date="2023-10-12T15:57:00Z">
                  <w:rPr>
                    <w:rFonts w:ascii="Times New Roman" w:hAnsi="Times New Roman" w:cs="Times New Roman"/>
                    <w:color w:val="252423"/>
                    <w:sz w:val="20"/>
                    <w:szCs w:val="20"/>
                  </w:rPr>
                </w:rPrChange>
              </w:rPr>
              <w:t>CHN, ESP, MMR, OMN, SLB, SWE, TKM, TZA, UGA, UKR, URY, UZB, VEN, VNM, YEM, ZMB, ZWE</w:t>
            </w:r>
          </w:p>
        </w:tc>
      </w:tr>
      <w:tr w:rsidR="00A33F05" w:rsidRPr="00A54639" w14:paraId="4F87499E" w14:textId="77777777" w:rsidTr="009C614D">
        <w:trPr>
          <w:trHeight w:val="658"/>
        </w:trPr>
        <w:tc>
          <w:tcPr>
            <w:tcW w:w="304" w:type="pct"/>
            <w:tcBorders>
              <w:bottom w:val="single" w:sz="4" w:space="0" w:color="auto"/>
              <w:right w:val="single" w:sz="6" w:space="0" w:color="118CFF"/>
            </w:tcBorders>
            <w:shd w:val="clear" w:color="auto" w:fill="EDECEC"/>
          </w:tcPr>
          <w:p w14:paraId="7D758119" w14:textId="77A5EB5B" w:rsidR="00A33F05" w:rsidRPr="00CF2F92" w:rsidRDefault="00CF2F92" w:rsidP="00A33F05">
            <w:pPr>
              <w:pStyle w:val="TableParagraph"/>
              <w:spacing w:before="13" w:line="240" w:lineRule="auto"/>
              <w:ind w:left="62"/>
              <w:rPr>
                <w:rFonts w:ascii="Times New Roman" w:hAnsi="Times New Roman" w:cs="Times New Roman"/>
                <w:sz w:val="20"/>
                <w:szCs w:val="20"/>
                <w:lang w:val="es-ES"/>
              </w:rPr>
            </w:pPr>
            <w:r>
              <w:rPr>
                <w:rFonts w:ascii="Times New Roman" w:hAnsi="Times New Roman" w:cs="Times New Roman"/>
                <w:color w:val="252423"/>
                <w:sz w:val="20"/>
                <w:szCs w:val="20"/>
                <w:lang w:val="es-ES"/>
              </w:rPr>
              <w:t>Comité sobre los Trabajadores Migratorios</w:t>
            </w:r>
          </w:p>
        </w:tc>
        <w:tc>
          <w:tcPr>
            <w:tcW w:w="553" w:type="pct"/>
            <w:tcBorders>
              <w:left w:val="single" w:sz="6" w:space="0" w:color="118CFF"/>
              <w:bottom w:val="single" w:sz="4" w:space="0" w:color="auto"/>
            </w:tcBorders>
            <w:shd w:val="clear" w:color="auto" w:fill="EDECEC"/>
          </w:tcPr>
          <w:p w14:paraId="1FE69CA9" w14:textId="77777777" w:rsidR="00A33F05" w:rsidRPr="00B90EFB" w:rsidRDefault="00A33F05" w:rsidP="00D77C6F">
            <w:pPr>
              <w:pStyle w:val="TableParagraph"/>
              <w:spacing w:before="13" w:line="240" w:lineRule="auto"/>
              <w:ind w:left="60" w:right="78"/>
              <w:rPr>
                <w:rFonts w:ascii="Times New Roman" w:hAnsi="Times New Roman" w:cs="Times New Roman"/>
                <w:sz w:val="20"/>
                <w:szCs w:val="20"/>
              </w:rPr>
            </w:pPr>
            <w:r w:rsidRPr="00A22D4D">
              <w:rPr>
                <w:rFonts w:ascii="Times New Roman" w:hAnsi="Times New Roman" w:cs="Times New Roman"/>
                <w:color w:val="252423"/>
                <w:sz w:val="20"/>
                <w:szCs w:val="20"/>
              </w:rPr>
              <w:t>BIH, COG, EGY, FJI, GIN, GMB, TCD, URY</w:t>
            </w:r>
          </w:p>
        </w:tc>
        <w:tc>
          <w:tcPr>
            <w:tcW w:w="549" w:type="pct"/>
            <w:tcBorders>
              <w:bottom w:val="single" w:sz="4" w:space="0" w:color="auto"/>
            </w:tcBorders>
            <w:shd w:val="clear" w:color="auto" w:fill="EDECEC"/>
          </w:tcPr>
          <w:p w14:paraId="6D14CD8B" w14:textId="77777777" w:rsidR="00A33F05" w:rsidRPr="00B90EFB" w:rsidRDefault="00A33F05" w:rsidP="00D77C6F">
            <w:pPr>
              <w:pStyle w:val="TableParagraph"/>
              <w:spacing w:before="2" w:line="212" w:lineRule="exact"/>
              <w:ind w:left="85" w:right="150"/>
              <w:rPr>
                <w:rFonts w:ascii="Times New Roman" w:hAnsi="Times New Roman" w:cs="Times New Roman"/>
                <w:sz w:val="20"/>
                <w:szCs w:val="20"/>
              </w:rPr>
            </w:pPr>
            <w:r w:rsidRPr="00A22D4D">
              <w:rPr>
                <w:rFonts w:ascii="Times New Roman" w:hAnsi="Times New Roman" w:cs="Times New Roman"/>
                <w:color w:val="252423"/>
                <w:sz w:val="20"/>
                <w:szCs w:val="20"/>
              </w:rPr>
              <w:t>JAM, MAR, MDG, MOZ, MWI, NIC, PER, PRY</w:t>
            </w:r>
          </w:p>
        </w:tc>
        <w:tc>
          <w:tcPr>
            <w:tcW w:w="570" w:type="pct"/>
            <w:tcBorders>
              <w:bottom w:val="single" w:sz="4" w:space="0" w:color="auto"/>
            </w:tcBorders>
            <w:shd w:val="clear" w:color="auto" w:fill="EDECEC"/>
          </w:tcPr>
          <w:p w14:paraId="521E38A5" w14:textId="77777777" w:rsidR="00A33F05" w:rsidRPr="00B90EFB" w:rsidRDefault="00A33F05" w:rsidP="00D77C6F">
            <w:pPr>
              <w:pStyle w:val="TableParagraph"/>
              <w:spacing w:before="13" w:line="240" w:lineRule="auto"/>
              <w:ind w:left="65" w:right="279"/>
              <w:rPr>
                <w:rFonts w:ascii="Times New Roman" w:hAnsi="Times New Roman" w:cs="Times New Roman"/>
                <w:sz w:val="20"/>
                <w:szCs w:val="20"/>
              </w:rPr>
            </w:pPr>
            <w:r w:rsidRPr="00A22D4D">
              <w:rPr>
                <w:rFonts w:ascii="Times New Roman" w:hAnsi="Times New Roman" w:cs="Times New Roman"/>
                <w:color w:val="252423"/>
                <w:sz w:val="20"/>
                <w:szCs w:val="20"/>
              </w:rPr>
              <w:t>LKA, MLI, NER, RWA, SEN, STP, SYC, TJK</w:t>
            </w:r>
          </w:p>
        </w:tc>
        <w:tc>
          <w:tcPr>
            <w:tcW w:w="615" w:type="pct"/>
            <w:tcBorders>
              <w:bottom w:val="single" w:sz="4" w:space="0" w:color="auto"/>
            </w:tcBorders>
            <w:shd w:val="clear" w:color="auto" w:fill="EDECEC"/>
          </w:tcPr>
          <w:p w14:paraId="6C6FE230" w14:textId="77777777" w:rsidR="00A33F05" w:rsidRPr="00B90EFB" w:rsidRDefault="00A33F05" w:rsidP="00D77C6F">
            <w:pPr>
              <w:pStyle w:val="TableParagraph"/>
              <w:spacing w:before="13" w:line="240" w:lineRule="auto"/>
              <w:ind w:left="67" w:right="96"/>
              <w:rPr>
                <w:rFonts w:ascii="Times New Roman" w:hAnsi="Times New Roman" w:cs="Times New Roman"/>
                <w:sz w:val="20"/>
                <w:szCs w:val="20"/>
              </w:rPr>
            </w:pPr>
            <w:r w:rsidRPr="00A54639">
              <w:rPr>
                <w:rFonts w:ascii="Times New Roman" w:hAnsi="Times New Roman" w:cs="Times New Roman"/>
                <w:color w:val="252423"/>
                <w:sz w:val="20"/>
                <w:szCs w:val="20"/>
                <w:rPrChange w:id="626" w:author="HRTB" w:date="2023-10-12T15:57:00Z">
                  <w:rPr>
                    <w:rFonts w:ascii="Times New Roman" w:hAnsi="Times New Roman" w:cs="Times New Roman"/>
                    <w:color w:val="252423"/>
                    <w:sz w:val="20"/>
                    <w:szCs w:val="20"/>
                    <w:lang w:val="es-ES"/>
                  </w:rPr>
                </w:rPrChange>
              </w:rPr>
              <w:t>MEX, PHL, SYR, TGO, TLS, TUR, UGA, VEN</w:t>
            </w:r>
          </w:p>
        </w:tc>
        <w:tc>
          <w:tcPr>
            <w:tcW w:w="642" w:type="pct"/>
            <w:tcBorders>
              <w:bottom w:val="single" w:sz="4" w:space="0" w:color="auto"/>
            </w:tcBorders>
            <w:shd w:val="clear" w:color="auto" w:fill="EDECEC"/>
          </w:tcPr>
          <w:p w14:paraId="1B4539E2" w14:textId="77777777" w:rsidR="00A33F05" w:rsidRPr="00B90EFB" w:rsidRDefault="00A33F05" w:rsidP="00D77C6F">
            <w:pPr>
              <w:pStyle w:val="TableParagraph"/>
              <w:spacing w:before="13" w:line="240" w:lineRule="auto"/>
              <w:ind w:left="66" w:right="69"/>
              <w:rPr>
                <w:rFonts w:ascii="Times New Roman" w:hAnsi="Times New Roman" w:cs="Times New Roman"/>
                <w:sz w:val="20"/>
                <w:szCs w:val="20"/>
              </w:rPr>
            </w:pPr>
            <w:r w:rsidRPr="00A22D4D">
              <w:rPr>
                <w:rFonts w:ascii="Times New Roman" w:hAnsi="Times New Roman" w:cs="Times New Roman"/>
                <w:color w:val="252423"/>
                <w:sz w:val="20"/>
                <w:szCs w:val="20"/>
              </w:rPr>
              <w:t>BFA, CHL, COL, CPV, ECU, GNB, SLV, VCT</w:t>
            </w:r>
          </w:p>
        </w:tc>
        <w:tc>
          <w:tcPr>
            <w:tcW w:w="602" w:type="pct"/>
            <w:tcBorders>
              <w:bottom w:val="single" w:sz="4" w:space="0" w:color="auto"/>
            </w:tcBorders>
            <w:shd w:val="clear" w:color="auto" w:fill="EDECEC"/>
          </w:tcPr>
          <w:p w14:paraId="49CA630D" w14:textId="77777777" w:rsidR="00A33F05" w:rsidRPr="00B90EFB" w:rsidRDefault="00A33F05" w:rsidP="00D77C6F">
            <w:pPr>
              <w:pStyle w:val="TableParagraph"/>
              <w:spacing w:before="13" w:line="240" w:lineRule="auto"/>
              <w:ind w:left="67" w:right="62"/>
              <w:rPr>
                <w:rFonts w:ascii="Times New Roman" w:hAnsi="Times New Roman" w:cs="Times New Roman"/>
                <w:sz w:val="20"/>
                <w:szCs w:val="20"/>
              </w:rPr>
            </w:pPr>
            <w:r w:rsidRPr="00A22D4D">
              <w:rPr>
                <w:rFonts w:ascii="Times New Roman" w:hAnsi="Times New Roman" w:cs="Times New Roman"/>
                <w:color w:val="252423"/>
                <w:sz w:val="20"/>
                <w:szCs w:val="20"/>
              </w:rPr>
              <w:t>IDN, KGZ, LBY, LSO, MRT, NGA</w:t>
            </w:r>
          </w:p>
        </w:tc>
        <w:tc>
          <w:tcPr>
            <w:tcW w:w="571" w:type="pct"/>
            <w:tcBorders>
              <w:bottom w:val="single" w:sz="4" w:space="0" w:color="auto"/>
            </w:tcBorders>
            <w:shd w:val="clear" w:color="auto" w:fill="EDECEC"/>
          </w:tcPr>
          <w:p w14:paraId="7446BC4A" w14:textId="77777777" w:rsidR="00A33F05" w:rsidRPr="00B90EFB" w:rsidRDefault="00A33F05" w:rsidP="00D77C6F">
            <w:pPr>
              <w:pStyle w:val="TableParagraph"/>
              <w:spacing w:before="13" w:line="240" w:lineRule="auto"/>
              <w:ind w:left="63"/>
              <w:rPr>
                <w:rFonts w:ascii="Times New Roman" w:hAnsi="Times New Roman" w:cs="Times New Roman"/>
                <w:sz w:val="20"/>
                <w:szCs w:val="20"/>
              </w:rPr>
            </w:pPr>
            <w:r>
              <w:rPr>
                <w:rFonts w:ascii="Times New Roman" w:hAnsi="Times New Roman" w:cs="Times New Roman"/>
                <w:color w:val="252423"/>
                <w:sz w:val="20"/>
                <w:szCs w:val="20"/>
                <w:lang w:val="es-ES"/>
              </w:rPr>
              <w:t>GHA, GTM, GUY, HND</w:t>
            </w:r>
          </w:p>
        </w:tc>
        <w:tc>
          <w:tcPr>
            <w:tcW w:w="593" w:type="pct"/>
            <w:tcBorders>
              <w:bottom w:val="single" w:sz="4" w:space="0" w:color="auto"/>
            </w:tcBorders>
            <w:shd w:val="clear" w:color="auto" w:fill="EDECEC"/>
          </w:tcPr>
          <w:p w14:paraId="58B26987" w14:textId="77777777" w:rsidR="00A33F05" w:rsidRPr="00A54639" w:rsidRDefault="00A33F05" w:rsidP="00D77C6F">
            <w:pPr>
              <w:pStyle w:val="TableParagraph"/>
              <w:spacing w:before="13" w:line="240" w:lineRule="auto"/>
              <w:ind w:left="71" w:right="56"/>
              <w:rPr>
                <w:rFonts w:ascii="Times New Roman" w:hAnsi="Times New Roman" w:cs="Times New Roman"/>
                <w:sz w:val="20"/>
                <w:szCs w:val="20"/>
                <w:lang w:val="de-DE"/>
                <w:rPrChange w:id="627" w:author="HRTB" w:date="2023-10-12T15:57:00Z">
                  <w:rPr>
                    <w:rFonts w:ascii="Times New Roman" w:hAnsi="Times New Roman" w:cs="Times New Roman"/>
                    <w:sz w:val="20"/>
                    <w:szCs w:val="20"/>
                    <w:lang w:val="es-ES"/>
                  </w:rPr>
                </w:rPrChange>
              </w:rPr>
            </w:pPr>
            <w:r w:rsidRPr="00A54639">
              <w:rPr>
                <w:rFonts w:ascii="Times New Roman" w:hAnsi="Times New Roman" w:cs="Times New Roman"/>
                <w:color w:val="252423"/>
                <w:sz w:val="20"/>
                <w:szCs w:val="20"/>
                <w:lang w:val="de-DE"/>
                <w:rPrChange w:id="628" w:author="HRTB" w:date="2023-10-12T15:57:00Z">
                  <w:rPr>
                    <w:rFonts w:ascii="Times New Roman" w:hAnsi="Times New Roman" w:cs="Times New Roman"/>
                    <w:color w:val="252423"/>
                    <w:sz w:val="20"/>
                    <w:szCs w:val="20"/>
                    <w:lang w:val="es-ES"/>
                  </w:rPr>
                </w:rPrChange>
              </w:rPr>
              <w:t>ALB, ARG, AZE, BEN, BGD, BLZ, BOL, DZA</w:t>
            </w:r>
          </w:p>
        </w:tc>
      </w:tr>
      <w:tr w:rsidR="00A33F05" w:rsidRPr="00A54639" w14:paraId="47E7659A" w14:textId="77777777" w:rsidTr="009C614D">
        <w:trPr>
          <w:trHeight w:val="1503"/>
        </w:trPr>
        <w:tc>
          <w:tcPr>
            <w:tcW w:w="304" w:type="pct"/>
            <w:tcBorders>
              <w:top w:val="single" w:sz="4" w:space="0" w:color="auto"/>
              <w:right w:val="single" w:sz="6" w:space="0" w:color="118CFF"/>
            </w:tcBorders>
          </w:tcPr>
          <w:p w14:paraId="1420099E" w14:textId="4FC49975" w:rsidR="00A33F05" w:rsidRPr="00CF2F92" w:rsidRDefault="00CF2F92" w:rsidP="00A33F05">
            <w:pPr>
              <w:pStyle w:val="TableParagraph"/>
              <w:spacing w:before="13" w:line="240" w:lineRule="auto"/>
              <w:ind w:left="62"/>
              <w:rPr>
                <w:rFonts w:ascii="Times New Roman" w:hAnsi="Times New Roman" w:cs="Times New Roman"/>
                <w:sz w:val="20"/>
                <w:szCs w:val="20"/>
                <w:lang w:val="es-ES"/>
              </w:rPr>
            </w:pPr>
            <w:r>
              <w:rPr>
                <w:rFonts w:ascii="Times New Roman" w:hAnsi="Times New Roman" w:cs="Times New Roman"/>
                <w:color w:val="252423"/>
                <w:sz w:val="20"/>
                <w:szCs w:val="20"/>
                <w:lang w:val="es-ES"/>
              </w:rPr>
              <w:t>Convención sobre los Derechos del Niño</w:t>
            </w:r>
          </w:p>
        </w:tc>
        <w:tc>
          <w:tcPr>
            <w:tcW w:w="553" w:type="pct"/>
            <w:tcBorders>
              <w:top w:val="single" w:sz="4" w:space="0" w:color="auto"/>
              <w:left w:val="single" w:sz="6" w:space="0" w:color="118CFF"/>
            </w:tcBorders>
          </w:tcPr>
          <w:p w14:paraId="2C1DB65C" w14:textId="77777777" w:rsidR="00A33F05" w:rsidRPr="00CF2F92" w:rsidRDefault="00A33F05" w:rsidP="00D77C6F">
            <w:pPr>
              <w:pStyle w:val="TableParagraph"/>
              <w:spacing w:before="0" w:line="212" w:lineRule="exact"/>
              <w:ind w:left="60" w:right="159"/>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BFA, BOL, BRA, BWA, COL, COM, CPV, ETH, GHA, IRA, IRN, JAM, KAZ, KEN, KNA, MEX, MOZ, NPL, SDN, SSD, TJK, TLS, TUN, TZA, UGA</w:t>
            </w:r>
          </w:p>
        </w:tc>
        <w:tc>
          <w:tcPr>
            <w:tcW w:w="549" w:type="pct"/>
            <w:tcBorders>
              <w:top w:val="single" w:sz="4" w:space="0" w:color="auto"/>
            </w:tcBorders>
          </w:tcPr>
          <w:p w14:paraId="0AE9B799" w14:textId="77777777" w:rsidR="00A33F05" w:rsidRPr="00CF2F92" w:rsidRDefault="00A33F05" w:rsidP="00D77C6F">
            <w:pPr>
              <w:pStyle w:val="TableParagraph"/>
              <w:spacing w:before="13" w:line="240" w:lineRule="auto"/>
              <w:ind w:left="85" w:right="62"/>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FSM, HND, HTI, IRL, ISR, ITA, JPN, KGZ, KIR, LBN, LBY, LIE, LVA, MLI, MMR, MRT, NER, PNG, ROU, SUR, SYC, TKM, VCT, ZAF, ZWE</w:t>
            </w:r>
          </w:p>
        </w:tc>
        <w:tc>
          <w:tcPr>
            <w:tcW w:w="570" w:type="pct"/>
            <w:tcBorders>
              <w:top w:val="single" w:sz="4" w:space="0" w:color="auto"/>
            </w:tcBorders>
          </w:tcPr>
          <w:p w14:paraId="433529B2" w14:textId="77777777" w:rsidR="00A33F05" w:rsidRPr="00CF2F92" w:rsidRDefault="00A33F05" w:rsidP="00D77C6F">
            <w:pPr>
              <w:pStyle w:val="TableParagraph"/>
              <w:spacing w:before="0" w:line="212" w:lineRule="exact"/>
              <w:ind w:left="65" w:right="114"/>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BRN, BTN, COK, DNK, EST, MCO, MKD, MNG, MYS, NIC, NIU, NLD, NOR, NRU, NZL, OMN, PER, PHL, PLW, POL, PRT, PRY, SVK, TTO, VAT</w:t>
            </w:r>
          </w:p>
        </w:tc>
        <w:tc>
          <w:tcPr>
            <w:tcW w:w="615" w:type="pct"/>
            <w:tcBorders>
              <w:top w:val="single" w:sz="4" w:space="0" w:color="auto"/>
            </w:tcBorders>
          </w:tcPr>
          <w:p w14:paraId="698D6595" w14:textId="77777777" w:rsidR="00A33F05" w:rsidRPr="00CF2F92" w:rsidRDefault="00A33F05" w:rsidP="00D77C6F">
            <w:pPr>
              <w:pStyle w:val="TableParagraph"/>
              <w:spacing w:before="13" w:line="240" w:lineRule="auto"/>
              <w:ind w:left="67" w:right="61"/>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CHN, CUB, ESP, GTM, LCA, LKA, MAR, MDA, MHL, MNE, MUS, MWI, NGA, PAK, PSE, QAT, RUS, SEN, SGP, SLB, SMR, SOM, SRB, STP, WSM</w:t>
            </w:r>
          </w:p>
        </w:tc>
        <w:tc>
          <w:tcPr>
            <w:tcW w:w="642" w:type="pct"/>
            <w:tcBorders>
              <w:top w:val="single" w:sz="4" w:space="0" w:color="auto"/>
            </w:tcBorders>
          </w:tcPr>
          <w:p w14:paraId="707EEFC0" w14:textId="77777777" w:rsidR="00A33F05" w:rsidRPr="00A54639" w:rsidRDefault="00A33F05" w:rsidP="00D77C6F">
            <w:pPr>
              <w:pStyle w:val="TableParagraph"/>
              <w:spacing w:before="13" w:line="240" w:lineRule="auto"/>
              <w:ind w:left="66" w:right="69"/>
              <w:rPr>
                <w:rFonts w:ascii="Times New Roman" w:hAnsi="Times New Roman" w:cs="Times New Roman"/>
                <w:sz w:val="20"/>
                <w:szCs w:val="20"/>
                <w:lang w:val="es-ES"/>
                <w:rPrChange w:id="629"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630" w:author="HRTB" w:date="2023-10-12T15:57:00Z">
                  <w:rPr>
                    <w:rFonts w:ascii="Times New Roman" w:hAnsi="Times New Roman" w:cs="Times New Roman"/>
                    <w:color w:val="252423"/>
                    <w:sz w:val="20"/>
                    <w:szCs w:val="20"/>
                  </w:rPr>
                </w:rPrChange>
              </w:rPr>
              <w:t>AND, ARE, BRB, CHE, GBR, KOR, LUX, PAN, PRK, RWA, SLE, SVN, SWE, SYR, TGO, THA, TON, TUR, TUV, UKR, URY, UZB, VEN, VNM, VUT</w:t>
            </w:r>
          </w:p>
        </w:tc>
        <w:tc>
          <w:tcPr>
            <w:tcW w:w="602" w:type="pct"/>
            <w:tcBorders>
              <w:top w:val="single" w:sz="4" w:space="0" w:color="auto"/>
            </w:tcBorders>
          </w:tcPr>
          <w:p w14:paraId="50C084CC" w14:textId="77777777" w:rsidR="00A33F05" w:rsidRPr="00A54639" w:rsidRDefault="00A33F05" w:rsidP="00D77C6F">
            <w:pPr>
              <w:pStyle w:val="TableParagraph"/>
              <w:spacing w:before="13" w:line="240" w:lineRule="auto"/>
              <w:ind w:left="67" w:right="75"/>
              <w:rPr>
                <w:rFonts w:ascii="Times New Roman" w:hAnsi="Times New Roman" w:cs="Times New Roman"/>
                <w:sz w:val="20"/>
                <w:szCs w:val="20"/>
                <w:lang w:val="es-ES"/>
                <w:rPrChange w:id="631"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632" w:author="HRTB" w:date="2023-10-12T15:57:00Z">
                  <w:rPr>
                    <w:rFonts w:ascii="Times New Roman" w:hAnsi="Times New Roman" w:cs="Times New Roman"/>
                    <w:color w:val="252423"/>
                    <w:sz w:val="20"/>
                    <w:szCs w:val="20"/>
                  </w:rPr>
                </w:rPrChange>
              </w:rPr>
              <w:t>AFG, AGO, ALB, ARM, AUS, AUT, BEL, BGR, BLR, CHL, CIV, CRI, DMA, FIN, GAB, GIN, GNQ, GRC, GUY, HRV, IND, MDV, SLV, YEM, ZMB</w:t>
            </w:r>
          </w:p>
        </w:tc>
        <w:tc>
          <w:tcPr>
            <w:tcW w:w="571" w:type="pct"/>
            <w:tcBorders>
              <w:top w:val="single" w:sz="4" w:space="0" w:color="auto"/>
            </w:tcBorders>
          </w:tcPr>
          <w:p w14:paraId="04B35D41" w14:textId="77777777" w:rsidR="00A33F05" w:rsidRPr="00A54639" w:rsidRDefault="00A33F05" w:rsidP="00D77C6F">
            <w:pPr>
              <w:pStyle w:val="TableParagraph"/>
              <w:spacing w:before="0" w:line="212" w:lineRule="exact"/>
              <w:ind w:left="63" w:right="195"/>
              <w:rPr>
                <w:rFonts w:ascii="Times New Roman" w:hAnsi="Times New Roman" w:cs="Times New Roman"/>
                <w:sz w:val="20"/>
                <w:szCs w:val="20"/>
                <w:lang w:val="es-ES"/>
                <w:rPrChange w:id="633"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634" w:author="HRTB" w:date="2023-10-12T15:57:00Z">
                  <w:rPr>
                    <w:rFonts w:ascii="Times New Roman" w:hAnsi="Times New Roman" w:cs="Times New Roman"/>
                    <w:color w:val="252423"/>
                    <w:sz w:val="20"/>
                    <w:szCs w:val="20"/>
                  </w:rPr>
                </w:rPrChange>
              </w:rPr>
              <w:t>ARG, ATG, AZE, BDI, BEN, BGD, BHR, BHS, BLZ, CAF, CMR, CZE, DEU, DJI, DZA, ECU, FRA, GEO, GNB, GRD, HUN, IDN, LSO, NAM, SWZ</w:t>
            </w:r>
          </w:p>
        </w:tc>
        <w:tc>
          <w:tcPr>
            <w:tcW w:w="593" w:type="pct"/>
            <w:tcBorders>
              <w:top w:val="single" w:sz="4" w:space="0" w:color="auto"/>
            </w:tcBorders>
          </w:tcPr>
          <w:p w14:paraId="700D439A" w14:textId="77777777" w:rsidR="00A33F05" w:rsidRPr="00A54639" w:rsidRDefault="00A33F05" w:rsidP="00D77C6F">
            <w:pPr>
              <w:pStyle w:val="TableParagraph"/>
              <w:spacing w:before="13" w:line="240" w:lineRule="auto"/>
              <w:ind w:left="71" w:right="95"/>
              <w:rPr>
                <w:rFonts w:ascii="Times New Roman" w:hAnsi="Times New Roman" w:cs="Times New Roman"/>
                <w:sz w:val="20"/>
                <w:szCs w:val="20"/>
                <w:lang w:val="es-ES"/>
                <w:rPrChange w:id="635" w:author="HRTB" w:date="2023-10-12T15:57:00Z">
                  <w:rPr>
                    <w:rFonts w:ascii="Times New Roman" w:hAnsi="Times New Roman" w:cs="Times New Roman"/>
                    <w:sz w:val="20"/>
                    <w:szCs w:val="20"/>
                  </w:rPr>
                </w:rPrChange>
              </w:rPr>
            </w:pPr>
            <w:r w:rsidRPr="00A54639">
              <w:rPr>
                <w:rFonts w:ascii="Times New Roman" w:hAnsi="Times New Roman" w:cs="Times New Roman"/>
                <w:color w:val="252423"/>
                <w:sz w:val="20"/>
                <w:szCs w:val="20"/>
                <w:lang w:val="es-ES"/>
                <w:rPrChange w:id="636" w:author="HRTB" w:date="2023-10-12T15:57:00Z">
                  <w:rPr>
                    <w:rFonts w:ascii="Times New Roman" w:hAnsi="Times New Roman" w:cs="Times New Roman"/>
                    <w:color w:val="252423"/>
                    <w:sz w:val="20"/>
                    <w:szCs w:val="20"/>
                  </w:rPr>
                </w:rPrChange>
              </w:rPr>
              <w:t>BIH, CAN, COD, COG, CYP, DOM, EGY, ERI, FJI, GMB, ISL, JOR, KHM, KWT, LAO, LBR, LTU, MDG, MLT, SAU, TCD</w:t>
            </w:r>
          </w:p>
        </w:tc>
      </w:tr>
      <w:tr w:rsidR="00A33F05" w:rsidRPr="00A54639" w14:paraId="1B3871CE" w14:textId="77777777" w:rsidTr="00A33F05">
        <w:trPr>
          <w:trHeight w:val="1292"/>
        </w:trPr>
        <w:tc>
          <w:tcPr>
            <w:tcW w:w="304" w:type="pct"/>
            <w:tcBorders>
              <w:right w:val="single" w:sz="6" w:space="0" w:color="118CFF"/>
            </w:tcBorders>
            <w:shd w:val="clear" w:color="auto" w:fill="EDECEC"/>
          </w:tcPr>
          <w:p w14:paraId="1331AC20" w14:textId="688F572B" w:rsidR="00A33F05" w:rsidRPr="00CF2F92" w:rsidRDefault="00CF2F92" w:rsidP="00A33F05">
            <w:pPr>
              <w:pStyle w:val="TableParagraph"/>
              <w:spacing w:before="13" w:line="240" w:lineRule="auto"/>
              <w:ind w:left="62"/>
              <w:rPr>
                <w:rFonts w:ascii="Times New Roman" w:hAnsi="Times New Roman" w:cs="Times New Roman"/>
                <w:sz w:val="20"/>
                <w:szCs w:val="20"/>
                <w:lang w:val="es-ES"/>
              </w:rPr>
            </w:pPr>
            <w:r>
              <w:rPr>
                <w:rFonts w:ascii="Times New Roman" w:hAnsi="Times New Roman" w:cs="Times New Roman"/>
                <w:color w:val="252423"/>
                <w:sz w:val="20"/>
                <w:szCs w:val="20"/>
                <w:lang w:val="es-ES"/>
              </w:rPr>
              <w:t>Convención sobre los Derechos de las Personas con Discapacidad</w:t>
            </w:r>
          </w:p>
        </w:tc>
        <w:tc>
          <w:tcPr>
            <w:tcW w:w="553" w:type="pct"/>
            <w:tcBorders>
              <w:left w:val="single" w:sz="6" w:space="0" w:color="118CFF"/>
            </w:tcBorders>
            <w:shd w:val="clear" w:color="auto" w:fill="EDECEC"/>
          </w:tcPr>
          <w:p w14:paraId="73A4FFAB" w14:textId="77777777" w:rsidR="00A33F05" w:rsidRPr="00CF2F92" w:rsidRDefault="00A33F05" w:rsidP="00D77C6F">
            <w:pPr>
              <w:pStyle w:val="TableParagraph"/>
              <w:spacing w:before="0" w:line="212" w:lineRule="exact"/>
              <w:ind w:left="60" w:right="127"/>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BRN, CAN, CHN, FSM, IRL, KGZ, KHM, LVA, NIC, NRU, PAK, PAN, PLW, RUS, SLE, SWE, SWZ, TTO, TUV, VNM, YEM, ZMB, ZWE</w:t>
            </w:r>
          </w:p>
        </w:tc>
        <w:tc>
          <w:tcPr>
            <w:tcW w:w="549" w:type="pct"/>
            <w:shd w:val="clear" w:color="auto" w:fill="EDECEC"/>
          </w:tcPr>
          <w:p w14:paraId="1BF13E3B" w14:textId="77777777" w:rsidR="00A33F05" w:rsidRPr="00CF2F92" w:rsidRDefault="00A33F05" w:rsidP="00D77C6F">
            <w:pPr>
              <w:pStyle w:val="TableParagraph"/>
              <w:spacing w:before="0" w:line="212" w:lineRule="exact"/>
              <w:ind w:left="85" w:right="101"/>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ESP, KAZ, KNA, KOR, LKA, LTU, LUX, MHL, MNE, MNG, NPL, OMN, POL, PRT, PSE, RWA, SAU, SDN, SGP, SOM, STP, TZA, WSM</w:t>
            </w:r>
          </w:p>
        </w:tc>
        <w:tc>
          <w:tcPr>
            <w:tcW w:w="570" w:type="pct"/>
            <w:shd w:val="clear" w:color="auto" w:fill="EDECEC"/>
          </w:tcPr>
          <w:p w14:paraId="10ED21B2" w14:textId="77777777" w:rsidR="00A33F05" w:rsidRPr="00CF2F92" w:rsidRDefault="00A33F05" w:rsidP="00D77C6F">
            <w:pPr>
              <w:pStyle w:val="TableParagraph"/>
              <w:spacing w:before="0" w:line="212" w:lineRule="exact"/>
              <w:ind w:left="65" w:right="131"/>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ARE, AZE, BEN, CHE, GBR, LCA, MDA, MMR, PNG, ROU, SUR, TGO, THA, TKM, TLS, TUN, UGA, UKR, URY, UZB, VEN, VUT, ZAF</w:t>
            </w:r>
          </w:p>
        </w:tc>
        <w:tc>
          <w:tcPr>
            <w:tcW w:w="615" w:type="pct"/>
            <w:shd w:val="clear" w:color="auto" w:fill="EDECEC"/>
          </w:tcPr>
          <w:p w14:paraId="74326F58" w14:textId="77777777" w:rsidR="00A33F05" w:rsidRPr="00CF2F92" w:rsidRDefault="00A33F05" w:rsidP="00D77C6F">
            <w:pPr>
              <w:pStyle w:val="TableParagraph"/>
              <w:spacing w:before="13" w:line="240" w:lineRule="auto"/>
              <w:ind w:left="67" w:right="56"/>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ALB, ARG, BGD, BIH, BLZ, BOL, COG, COK, DZA, EGY, GIN, HTI, JPN, LSO, MCO, MKD, MLI, MYS, NLD, NOR, SVK, TCD, VCT</w:t>
            </w:r>
          </w:p>
        </w:tc>
        <w:tc>
          <w:tcPr>
            <w:tcW w:w="642" w:type="pct"/>
            <w:shd w:val="clear" w:color="auto" w:fill="EDECEC"/>
          </w:tcPr>
          <w:p w14:paraId="4DE68053" w14:textId="77777777" w:rsidR="00A33F05" w:rsidRPr="00CF2F92" w:rsidRDefault="00A33F05" w:rsidP="00D77C6F">
            <w:pPr>
              <w:pStyle w:val="TableParagraph"/>
              <w:spacing w:before="13" w:line="240" w:lineRule="auto"/>
              <w:ind w:left="66" w:right="140"/>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BWA, COD, COM, CYP, DEU, DOM, ETH, FJI, FRA, GEO, GMB, GNB, GNQ, GRD, GTM, GUY, KIR, PRY, QAT, SEN, SLV, SMR, SYC</w:t>
            </w:r>
          </w:p>
        </w:tc>
        <w:tc>
          <w:tcPr>
            <w:tcW w:w="602" w:type="pct"/>
            <w:shd w:val="clear" w:color="auto" w:fill="EDECEC"/>
          </w:tcPr>
          <w:p w14:paraId="1ED5C5A6" w14:textId="77777777" w:rsidR="00A33F05" w:rsidRPr="00CF2F92" w:rsidRDefault="00A33F05" w:rsidP="00D77C6F">
            <w:pPr>
              <w:pStyle w:val="TableParagraph"/>
              <w:spacing w:before="0" w:line="212" w:lineRule="exact"/>
              <w:ind w:left="67" w:right="161"/>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AND, HND, HUN, IDN, IRA, IRN, ITA, KEN, LAO, LBR, LBY, MAR, MDG, MEX, MLT, MRT, MWI, NER, NZL, PER, PRK, SVN, TUR</w:t>
            </w:r>
          </w:p>
        </w:tc>
        <w:tc>
          <w:tcPr>
            <w:tcW w:w="571" w:type="pct"/>
            <w:shd w:val="clear" w:color="auto" w:fill="EDECEC"/>
          </w:tcPr>
          <w:p w14:paraId="0A0C2E73" w14:textId="77777777" w:rsidR="00A33F05" w:rsidRPr="00CF2F92" w:rsidRDefault="00A33F05" w:rsidP="00D77C6F">
            <w:pPr>
              <w:pStyle w:val="TableParagraph"/>
              <w:spacing w:before="0" w:line="212" w:lineRule="exact"/>
              <w:ind w:left="63" w:right="46"/>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ARM, AUS, AUT, BEL, BGR, BLR, BRB, CUB, DNK, EST, FIN, GAB, GRC, HRV, IND, ISL, ISR, JAM, JOR, KWT, MDV, MOZ, SRB</w:t>
            </w:r>
          </w:p>
        </w:tc>
        <w:tc>
          <w:tcPr>
            <w:tcW w:w="593" w:type="pct"/>
            <w:shd w:val="clear" w:color="auto" w:fill="EDECEC"/>
          </w:tcPr>
          <w:p w14:paraId="105EADA6" w14:textId="77777777" w:rsidR="00A33F05" w:rsidRPr="00CF2F92" w:rsidRDefault="00A33F05" w:rsidP="00D77C6F">
            <w:pPr>
              <w:pStyle w:val="TableParagraph"/>
              <w:spacing w:before="0" w:line="212" w:lineRule="exact"/>
              <w:ind w:left="71" w:right="75"/>
              <w:rPr>
                <w:rFonts w:ascii="Times New Roman" w:hAnsi="Times New Roman" w:cs="Times New Roman"/>
                <w:sz w:val="20"/>
                <w:szCs w:val="20"/>
                <w:lang w:val="es-ES"/>
              </w:rPr>
            </w:pPr>
            <w:r w:rsidRPr="00CF2F92">
              <w:rPr>
                <w:rFonts w:ascii="Times New Roman" w:hAnsi="Times New Roman" w:cs="Times New Roman"/>
                <w:color w:val="252423"/>
                <w:sz w:val="20"/>
                <w:szCs w:val="20"/>
                <w:lang w:val="es-ES"/>
              </w:rPr>
              <w:t>AFG, AGO, ATG, BDI, BFA, BHR, BHS, BRA, CAF, CHL, CIV, COL, CPV, CRI, CZE, DJI, DMA, ECU, GHA, MUS, NAM, NGA, SYR</w:t>
            </w:r>
          </w:p>
        </w:tc>
      </w:tr>
    </w:tbl>
    <w:p w14:paraId="08F5F6E6" w14:textId="77777777" w:rsidR="00DE5E2D" w:rsidRPr="00A22D4D" w:rsidRDefault="00DE5E2D" w:rsidP="006F5751">
      <w:pPr>
        <w:pStyle w:val="H1G"/>
        <w:rPr>
          <w:lang w:val="es-ES"/>
        </w:rPr>
      </w:pPr>
      <w:r>
        <w:rPr>
          <w:bCs/>
          <w:lang w:val="es-ES"/>
        </w:rPr>
        <w:t>Opción 2 para el calendario predecible de revisiones de ocho años</w:t>
      </w:r>
    </w:p>
    <w:p w14:paraId="17427A33" w14:textId="235AA015" w:rsidR="00A33F05" w:rsidRPr="006F5751" w:rsidRDefault="00DE5E2D" w:rsidP="006F5751">
      <w:pPr>
        <w:pStyle w:val="H23G"/>
      </w:pPr>
      <w:r>
        <w:rPr>
          <w:bCs/>
          <w:lang w:val="es-ES"/>
        </w:rPr>
        <w:t>Modelo de agrupación parcial</w:t>
      </w:r>
    </w:p>
    <w:p w14:paraId="540F76AC" w14:textId="13EA4D34" w:rsidR="00A33F05" w:rsidRDefault="00A33F05" w:rsidP="00491849">
      <w:pPr>
        <w:pStyle w:val="Bullet1G"/>
        <w:numPr>
          <w:ilvl w:val="0"/>
          <w:numId w:val="0"/>
        </w:numPr>
        <w:rPr>
          <w:sz w:val="21"/>
          <w:szCs w:val="21"/>
        </w:rPr>
      </w:pPr>
      <w:r>
        <w:rPr>
          <w:noProof/>
          <w:lang w:val="es-ES"/>
        </w:rPr>
        <w:drawing>
          <wp:anchor distT="0" distB="0" distL="114300" distR="114300" simplePos="0" relativeHeight="251665408" behindDoc="0" locked="0" layoutInCell="1" allowOverlap="1" wp14:anchorId="3B2943A2" wp14:editId="2B38E4B5">
            <wp:simplePos x="0" y="0"/>
            <wp:positionH relativeFrom="column">
              <wp:posOffset>5842635</wp:posOffset>
            </wp:positionH>
            <wp:positionV relativeFrom="paragraph">
              <wp:posOffset>1237615</wp:posOffset>
            </wp:positionV>
            <wp:extent cx="3505200" cy="199171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8">
                      <a:extLst>
                        <a:ext uri="{28A0092B-C50C-407E-A947-70E740481C1C}">
                          <a14:useLocalDpi xmlns:a14="http://schemas.microsoft.com/office/drawing/2010/main" val="0"/>
                        </a:ext>
                      </a:extLst>
                    </a:blip>
                    <a:stretch>
                      <a:fillRect/>
                    </a:stretch>
                  </pic:blipFill>
                  <pic:spPr>
                    <a:xfrm>
                      <a:off x="0" y="0"/>
                      <a:ext cx="3505200" cy="1991719"/>
                    </a:xfrm>
                    <a:prstGeom prst="rect">
                      <a:avLst/>
                    </a:prstGeom>
                  </pic:spPr>
                </pic:pic>
              </a:graphicData>
            </a:graphic>
          </wp:anchor>
        </w:drawing>
      </w: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0"/>
        <w:gridCol w:w="645"/>
        <w:gridCol w:w="645"/>
        <w:gridCol w:w="645"/>
        <w:gridCol w:w="645"/>
        <w:gridCol w:w="645"/>
        <w:gridCol w:w="645"/>
        <w:gridCol w:w="645"/>
        <w:gridCol w:w="645"/>
      </w:tblGrid>
      <w:tr w:rsidR="00A33F05" w14:paraId="35303062" w14:textId="77777777" w:rsidTr="00A33F05">
        <w:trPr>
          <w:trHeight w:val="340"/>
          <w:tblHeader/>
        </w:trPr>
        <w:tc>
          <w:tcPr>
            <w:tcW w:w="3030" w:type="dxa"/>
            <w:tcBorders>
              <w:bottom w:val="single" w:sz="12" w:space="0" w:color="000000"/>
            </w:tcBorders>
          </w:tcPr>
          <w:p w14:paraId="53A8C452" w14:textId="77777777" w:rsidR="00A33F05" w:rsidRPr="006F5751" w:rsidRDefault="00A33F05" w:rsidP="002E00EF">
            <w:pPr>
              <w:pStyle w:val="TableParagraph"/>
              <w:spacing w:before="9" w:line="240" w:lineRule="auto"/>
              <w:ind w:left="82"/>
              <w:rPr>
                <w:rFonts w:ascii="Times New Roman" w:hAnsi="Times New Roman" w:cs="Times New Roman"/>
                <w:b/>
                <w:sz w:val="20"/>
                <w:szCs w:val="20"/>
              </w:rPr>
            </w:pPr>
            <w:r>
              <w:rPr>
                <w:rFonts w:ascii="Times New Roman" w:hAnsi="Times New Roman" w:cs="Times New Roman"/>
                <w:b/>
                <w:bCs/>
                <w:color w:val="252423"/>
                <w:sz w:val="20"/>
                <w:szCs w:val="20"/>
                <w:lang w:val="es-ES"/>
              </w:rPr>
              <w:t>Órgano de tratado</w:t>
            </w:r>
          </w:p>
        </w:tc>
        <w:tc>
          <w:tcPr>
            <w:tcW w:w="645" w:type="dxa"/>
            <w:tcBorders>
              <w:bottom w:val="single" w:sz="12" w:space="0" w:color="000000"/>
            </w:tcBorders>
          </w:tcPr>
          <w:p w14:paraId="0C804F77" w14:textId="77777777" w:rsidR="00A33F05" w:rsidRPr="006F5751" w:rsidRDefault="00A33F05" w:rsidP="002E00EF">
            <w:pPr>
              <w:pStyle w:val="TableParagraph"/>
              <w:spacing w:before="9" w:line="240" w:lineRule="auto"/>
              <w:ind w:left="0" w:right="85"/>
              <w:jc w:val="right"/>
              <w:rPr>
                <w:rFonts w:ascii="Times New Roman" w:hAnsi="Times New Roman" w:cs="Times New Roman"/>
                <w:b/>
                <w:sz w:val="20"/>
                <w:szCs w:val="20"/>
              </w:rPr>
            </w:pPr>
            <w:r>
              <w:rPr>
                <w:rFonts w:ascii="Times New Roman" w:hAnsi="Times New Roman" w:cs="Times New Roman"/>
                <w:b/>
                <w:bCs/>
                <w:color w:val="252423"/>
                <w:sz w:val="20"/>
                <w:szCs w:val="20"/>
                <w:lang w:val="es-ES"/>
              </w:rPr>
              <w:t>2024</w:t>
            </w:r>
          </w:p>
        </w:tc>
        <w:tc>
          <w:tcPr>
            <w:tcW w:w="645" w:type="dxa"/>
            <w:tcBorders>
              <w:bottom w:val="single" w:sz="12" w:space="0" w:color="000000"/>
            </w:tcBorders>
          </w:tcPr>
          <w:p w14:paraId="31753B42" w14:textId="77777777" w:rsidR="00A33F05" w:rsidRPr="006F5751" w:rsidRDefault="00A33F05" w:rsidP="002E00EF">
            <w:pPr>
              <w:pStyle w:val="TableParagraph"/>
              <w:spacing w:before="9" w:line="240" w:lineRule="auto"/>
              <w:ind w:left="0" w:right="85"/>
              <w:jc w:val="right"/>
              <w:rPr>
                <w:rFonts w:ascii="Times New Roman" w:hAnsi="Times New Roman" w:cs="Times New Roman"/>
                <w:b/>
                <w:sz w:val="20"/>
                <w:szCs w:val="20"/>
              </w:rPr>
            </w:pPr>
            <w:r>
              <w:rPr>
                <w:rFonts w:ascii="Times New Roman" w:hAnsi="Times New Roman" w:cs="Times New Roman"/>
                <w:b/>
                <w:bCs/>
                <w:color w:val="252423"/>
                <w:sz w:val="20"/>
                <w:szCs w:val="20"/>
                <w:lang w:val="es-ES"/>
              </w:rPr>
              <w:t>2025</w:t>
            </w:r>
          </w:p>
        </w:tc>
        <w:tc>
          <w:tcPr>
            <w:tcW w:w="645" w:type="dxa"/>
            <w:tcBorders>
              <w:bottom w:val="single" w:sz="12" w:space="0" w:color="000000"/>
            </w:tcBorders>
          </w:tcPr>
          <w:p w14:paraId="796F2133" w14:textId="77777777" w:rsidR="00A33F05" w:rsidRPr="006F5751" w:rsidRDefault="00A33F05" w:rsidP="002E00EF">
            <w:pPr>
              <w:pStyle w:val="TableParagraph"/>
              <w:spacing w:before="9" w:line="240" w:lineRule="auto"/>
              <w:ind w:left="0" w:right="85"/>
              <w:jc w:val="right"/>
              <w:rPr>
                <w:rFonts w:ascii="Times New Roman" w:hAnsi="Times New Roman" w:cs="Times New Roman"/>
                <w:b/>
                <w:sz w:val="20"/>
                <w:szCs w:val="20"/>
              </w:rPr>
            </w:pPr>
            <w:r>
              <w:rPr>
                <w:rFonts w:ascii="Times New Roman" w:hAnsi="Times New Roman" w:cs="Times New Roman"/>
                <w:b/>
                <w:bCs/>
                <w:color w:val="252423"/>
                <w:sz w:val="20"/>
                <w:szCs w:val="20"/>
                <w:lang w:val="es-ES"/>
              </w:rPr>
              <w:t>2026</w:t>
            </w:r>
          </w:p>
        </w:tc>
        <w:tc>
          <w:tcPr>
            <w:tcW w:w="645" w:type="dxa"/>
            <w:tcBorders>
              <w:bottom w:val="single" w:sz="12" w:space="0" w:color="000000"/>
            </w:tcBorders>
          </w:tcPr>
          <w:p w14:paraId="375993A5" w14:textId="77777777" w:rsidR="00A33F05" w:rsidRPr="006F5751" w:rsidRDefault="00A33F05" w:rsidP="002E00EF">
            <w:pPr>
              <w:pStyle w:val="TableParagraph"/>
              <w:spacing w:before="9" w:line="240" w:lineRule="auto"/>
              <w:ind w:left="0" w:right="85"/>
              <w:jc w:val="right"/>
              <w:rPr>
                <w:rFonts w:ascii="Times New Roman" w:hAnsi="Times New Roman" w:cs="Times New Roman"/>
                <w:b/>
                <w:sz w:val="20"/>
                <w:szCs w:val="20"/>
              </w:rPr>
            </w:pPr>
            <w:r>
              <w:rPr>
                <w:rFonts w:ascii="Times New Roman" w:hAnsi="Times New Roman" w:cs="Times New Roman"/>
                <w:b/>
                <w:bCs/>
                <w:color w:val="252423"/>
                <w:sz w:val="20"/>
                <w:szCs w:val="20"/>
                <w:lang w:val="es-ES"/>
              </w:rPr>
              <w:t>2027</w:t>
            </w:r>
          </w:p>
        </w:tc>
        <w:tc>
          <w:tcPr>
            <w:tcW w:w="645" w:type="dxa"/>
            <w:tcBorders>
              <w:bottom w:val="single" w:sz="12" w:space="0" w:color="000000"/>
            </w:tcBorders>
          </w:tcPr>
          <w:p w14:paraId="0281ECFF" w14:textId="77777777" w:rsidR="00A33F05" w:rsidRPr="006F5751" w:rsidRDefault="00A33F05" w:rsidP="002E00EF">
            <w:pPr>
              <w:pStyle w:val="TableParagraph"/>
              <w:spacing w:before="9" w:line="240" w:lineRule="auto"/>
              <w:ind w:left="0" w:right="85"/>
              <w:jc w:val="right"/>
              <w:rPr>
                <w:rFonts w:ascii="Times New Roman" w:hAnsi="Times New Roman" w:cs="Times New Roman"/>
                <w:b/>
                <w:sz w:val="20"/>
                <w:szCs w:val="20"/>
              </w:rPr>
            </w:pPr>
            <w:r>
              <w:rPr>
                <w:rFonts w:ascii="Times New Roman" w:hAnsi="Times New Roman" w:cs="Times New Roman"/>
                <w:b/>
                <w:bCs/>
                <w:color w:val="252423"/>
                <w:sz w:val="20"/>
                <w:szCs w:val="20"/>
                <w:lang w:val="es-ES"/>
              </w:rPr>
              <w:t>2028</w:t>
            </w:r>
          </w:p>
        </w:tc>
        <w:tc>
          <w:tcPr>
            <w:tcW w:w="645" w:type="dxa"/>
            <w:tcBorders>
              <w:bottom w:val="single" w:sz="12" w:space="0" w:color="000000"/>
            </w:tcBorders>
          </w:tcPr>
          <w:p w14:paraId="4D6DB420" w14:textId="77777777" w:rsidR="00A33F05" w:rsidRPr="006F5751" w:rsidRDefault="00A33F05" w:rsidP="002E00EF">
            <w:pPr>
              <w:pStyle w:val="TableParagraph"/>
              <w:spacing w:before="9" w:line="240" w:lineRule="auto"/>
              <w:ind w:left="0" w:right="85"/>
              <w:jc w:val="right"/>
              <w:rPr>
                <w:rFonts w:ascii="Times New Roman" w:hAnsi="Times New Roman" w:cs="Times New Roman"/>
                <w:b/>
                <w:sz w:val="20"/>
                <w:szCs w:val="20"/>
              </w:rPr>
            </w:pPr>
            <w:r>
              <w:rPr>
                <w:rFonts w:ascii="Times New Roman" w:hAnsi="Times New Roman" w:cs="Times New Roman"/>
                <w:b/>
                <w:bCs/>
                <w:color w:val="252423"/>
                <w:sz w:val="20"/>
                <w:szCs w:val="20"/>
                <w:lang w:val="es-ES"/>
              </w:rPr>
              <w:t>2029</w:t>
            </w:r>
          </w:p>
        </w:tc>
        <w:tc>
          <w:tcPr>
            <w:tcW w:w="645" w:type="dxa"/>
            <w:tcBorders>
              <w:bottom w:val="single" w:sz="12" w:space="0" w:color="000000"/>
            </w:tcBorders>
          </w:tcPr>
          <w:p w14:paraId="04A40008" w14:textId="77777777" w:rsidR="00A33F05" w:rsidRPr="006F5751" w:rsidRDefault="00A33F05" w:rsidP="002E00EF">
            <w:pPr>
              <w:pStyle w:val="TableParagraph"/>
              <w:spacing w:before="9" w:line="240" w:lineRule="auto"/>
              <w:ind w:left="0" w:right="85"/>
              <w:jc w:val="right"/>
              <w:rPr>
                <w:rFonts w:ascii="Times New Roman" w:hAnsi="Times New Roman" w:cs="Times New Roman"/>
                <w:b/>
                <w:sz w:val="20"/>
                <w:szCs w:val="20"/>
              </w:rPr>
            </w:pPr>
            <w:r>
              <w:rPr>
                <w:rFonts w:ascii="Times New Roman" w:hAnsi="Times New Roman" w:cs="Times New Roman"/>
                <w:b/>
                <w:bCs/>
                <w:color w:val="252423"/>
                <w:sz w:val="20"/>
                <w:szCs w:val="20"/>
                <w:lang w:val="es-ES"/>
              </w:rPr>
              <w:t>2030</w:t>
            </w:r>
          </w:p>
        </w:tc>
        <w:tc>
          <w:tcPr>
            <w:tcW w:w="645" w:type="dxa"/>
            <w:tcBorders>
              <w:bottom w:val="single" w:sz="12" w:space="0" w:color="000000"/>
            </w:tcBorders>
          </w:tcPr>
          <w:p w14:paraId="22A1D334" w14:textId="77777777" w:rsidR="00A33F05" w:rsidRPr="006F5751" w:rsidRDefault="00A33F05" w:rsidP="002E00EF">
            <w:pPr>
              <w:pStyle w:val="TableParagraph"/>
              <w:spacing w:before="9" w:line="240" w:lineRule="auto"/>
              <w:ind w:left="0" w:right="85"/>
              <w:jc w:val="right"/>
              <w:rPr>
                <w:rFonts w:ascii="Times New Roman" w:hAnsi="Times New Roman" w:cs="Times New Roman"/>
                <w:b/>
                <w:sz w:val="20"/>
                <w:szCs w:val="20"/>
              </w:rPr>
            </w:pPr>
            <w:r>
              <w:rPr>
                <w:rFonts w:ascii="Times New Roman" w:hAnsi="Times New Roman" w:cs="Times New Roman"/>
                <w:b/>
                <w:bCs/>
                <w:color w:val="252423"/>
                <w:sz w:val="20"/>
                <w:szCs w:val="20"/>
                <w:lang w:val="es-ES"/>
              </w:rPr>
              <w:t>2031</w:t>
            </w:r>
          </w:p>
        </w:tc>
      </w:tr>
      <w:tr w:rsidR="00A33F05" w14:paraId="336D5E30" w14:textId="77777777" w:rsidTr="002E00EF">
        <w:trPr>
          <w:trHeight w:val="284"/>
        </w:trPr>
        <w:tc>
          <w:tcPr>
            <w:tcW w:w="3030" w:type="dxa"/>
            <w:tcBorders>
              <w:top w:val="single" w:sz="12" w:space="0" w:color="000000"/>
              <w:right w:val="single" w:sz="12" w:space="0" w:color="000000"/>
            </w:tcBorders>
          </w:tcPr>
          <w:p w14:paraId="14BCE5D0" w14:textId="2EAE66B6" w:rsidR="00A33F05" w:rsidRPr="006F5751" w:rsidRDefault="00A33F05" w:rsidP="002E00EF">
            <w:pPr>
              <w:pStyle w:val="TableParagraph"/>
              <w:spacing w:before="14" w:line="251" w:lineRule="exact"/>
              <w:ind w:left="82"/>
              <w:rPr>
                <w:rFonts w:ascii="Times New Roman" w:hAnsi="Times New Roman" w:cs="Times New Roman"/>
                <w:b/>
                <w:sz w:val="20"/>
                <w:szCs w:val="20"/>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contra la Tortura</w:t>
            </w:r>
          </w:p>
        </w:tc>
        <w:tc>
          <w:tcPr>
            <w:tcW w:w="645" w:type="dxa"/>
            <w:tcBorders>
              <w:top w:val="single" w:sz="12" w:space="0" w:color="000000"/>
              <w:left w:val="single" w:sz="12" w:space="0" w:color="000000"/>
            </w:tcBorders>
          </w:tcPr>
          <w:p w14:paraId="2DC9179C"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169B743F"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64C74DAE"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4CFC0046"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7AA36521"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696B8BD0"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5DDF88E5"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6393AD54"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19</w:t>
            </w:r>
          </w:p>
        </w:tc>
      </w:tr>
      <w:tr w:rsidR="00A33F05" w14:paraId="5DE269DE" w14:textId="77777777" w:rsidTr="002E00EF">
        <w:trPr>
          <w:trHeight w:val="285"/>
        </w:trPr>
        <w:tc>
          <w:tcPr>
            <w:tcW w:w="3030" w:type="dxa"/>
            <w:tcBorders>
              <w:right w:val="single" w:sz="12" w:space="0" w:color="000000"/>
            </w:tcBorders>
          </w:tcPr>
          <w:p w14:paraId="05C315C8"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282751E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17</w:t>
            </w:r>
          </w:p>
        </w:tc>
        <w:tc>
          <w:tcPr>
            <w:tcW w:w="645" w:type="dxa"/>
            <w:shd w:val="clear" w:color="auto" w:fill="FBFFD5"/>
          </w:tcPr>
          <w:p w14:paraId="077EDAC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shd w:val="clear" w:color="auto" w:fill="FBFFD5"/>
          </w:tcPr>
          <w:p w14:paraId="289AAF9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FBFFD5"/>
          </w:tcPr>
          <w:p w14:paraId="514E5A3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FBFFD5"/>
          </w:tcPr>
          <w:p w14:paraId="45E8CD1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FBFFD5"/>
          </w:tcPr>
          <w:p w14:paraId="0F100F7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tcPr>
          <w:p w14:paraId="762F3A73"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0CE23A47"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r>
      <w:tr w:rsidR="00A33F05" w14:paraId="56029F0E" w14:textId="77777777" w:rsidTr="002E00EF">
        <w:trPr>
          <w:trHeight w:val="285"/>
        </w:trPr>
        <w:tc>
          <w:tcPr>
            <w:tcW w:w="3030" w:type="dxa"/>
            <w:tcBorders>
              <w:right w:val="single" w:sz="12" w:space="0" w:color="000000"/>
            </w:tcBorders>
          </w:tcPr>
          <w:p w14:paraId="52044CB4"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09FF742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FFFDE"/>
          </w:tcPr>
          <w:p w14:paraId="2818B39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FFFDE"/>
          </w:tcPr>
          <w:p w14:paraId="56ADBDF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625E2D2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51F6613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FFFDE"/>
          </w:tcPr>
          <w:p w14:paraId="73FC827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FFFDE"/>
          </w:tcPr>
          <w:p w14:paraId="39255F3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69C2173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r>
      <w:tr w:rsidR="00A33F05" w14:paraId="629EE0A7" w14:textId="77777777" w:rsidTr="002E00EF">
        <w:trPr>
          <w:trHeight w:val="285"/>
        </w:trPr>
        <w:tc>
          <w:tcPr>
            <w:tcW w:w="3030" w:type="dxa"/>
            <w:tcBorders>
              <w:right w:val="single" w:sz="12" w:space="0" w:color="000000"/>
            </w:tcBorders>
          </w:tcPr>
          <w:p w14:paraId="3D9CCDC1" w14:textId="77777777" w:rsidR="00A33F05" w:rsidRPr="006F5751" w:rsidRDefault="00A33F05" w:rsidP="006F5751">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tcPr>
          <w:p w14:paraId="438E2DA5"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EEFFF"/>
          </w:tcPr>
          <w:p w14:paraId="4079E63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1F8091B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EEFFF"/>
          </w:tcPr>
          <w:p w14:paraId="2262B78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402789A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EEFFF"/>
          </w:tcPr>
          <w:p w14:paraId="47D90D8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EEFFF"/>
          </w:tcPr>
          <w:p w14:paraId="6CE80A6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shd w:val="clear" w:color="auto" w:fill="DEEFFF"/>
          </w:tcPr>
          <w:p w14:paraId="1CE39A3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r>
      <w:tr w:rsidR="00A33F05" w14:paraId="54F64212" w14:textId="77777777" w:rsidTr="002E00EF">
        <w:trPr>
          <w:trHeight w:val="285"/>
        </w:trPr>
        <w:tc>
          <w:tcPr>
            <w:tcW w:w="3030" w:type="dxa"/>
            <w:tcBorders>
              <w:right w:val="single" w:sz="12" w:space="0" w:color="000000"/>
            </w:tcBorders>
          </w:tcPr>
          <w:p w14:paraId="041D4FDF"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738DD262"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22CCF88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tcPr>
          <w:p w14:paraId="2C6747D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tcPr>
          <w:p w14:paraId="113C7D3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tcPr>
          <w:p w14:paraId="589C8CF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tcPr>
          <w:p w14:paraId="08D8750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tcPr>
          <w:p w14:paraId="730DBE0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7140908C" w14:textId="420A21B4" w:rsidR="00A33F05" w:rsidRPr="006F5751" w:rsidRDefault="009B1D91" w:rsidP="002E00EF">
            <w:pPr>
              <w:pStyle w:val="TableParagraph"/>
              <w:spacing w:before="9" w:line="256" w:lineRule="exact"/>
              <w:ind w:left="0" w:right="65"/>
              <w:jc w:val="right"/>
              <w:rPr>
                <w:rFonts w:ascii="Times New Roman" w:hAnsi="Times New Roman" w:cs="Times New Roman"/>
                <w:sz w:val="20"/>
                <w:szCs w:val="20"/>
              </w:rPr>
            </w:pPr>
            <w:r w:rsidRPr="009B1D91">
              <w:rPr>
                <w:noProof/>
              </w:rPr>
              <mc:AlternateContent>
                <mc:Choice Requires="wpg">
                  <w:drawing>
                    <wp:anchor distT="0" distB="0" distL="114300" distR="114300" simplePos="0" relativeHeight="251669504" behindDoc="0" locked="0" layoutInCell="1" allowOverlap="1" wp14:anchorId="30B006B8" wp14:editId="1AAACF4C">
                      <wp:simplePos x="0" y="0"/>
                      <wp:positionH relativeFrom="column">
                        <wp:posOffset>975995</wp:posOffset>
                      </wp:positionH>
                      <wp:positionV relativeFrom="paragraph">
                        <wp:posOffset>66675</wp:posOffset>
                      </wp:positionV>
                      <wp:extent cx="3962400" cy="2279015"/>
                      <wp:effectExtent l="0" t="0" r="0" b="6985"/>
                      <wp:wrapNone/>
                      <wp:docPr id="102659229" name="Group 11"/>
                      <wp:cNvGraphicFramePr/>
                      <a:graphic xmlns:a="http://schemas.openxmlformats.org/drawingml/2006/main">
                        <a:graphicData uri="http://schemas.microsoft.com/office/word/2010/wordprocessingGroup">
                          <wpg:wgp>
                            <wpg:cNvGrpSpPr/>
                            <wpg:grpSpPr>
                              <a:xfrm>
                                <a:off x="0" y="0"/>
                                <a:ext cx="3962400" cy="2279015"/>
                                <a:chOff x="0" y="0"/>
                                <a:chExt cx="3962400" cy="2279015"/>
                              </a:xfrm>
                            </wpg:grpSpPr>
                            <pic:pic xmlns:pic="http://schemas.openxmlformats.org/drawingml/2006/picture">
                              <pic:nvPicPr>
                                <pic:cNvPr id="1043937146" name="Picture 1043937146"/>
                                <pic:cNvPicPr>
                                  <a:picLocks noChangeAspect="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62400" cy="2279015"/>
                                </a:xfrm>
                                <a:prstGeom prst="rect">
                                  <a:avLst/>
                                </a:prstGeom>
                                <a:noFill/>
                                <a:ln>
                                  <a:noFill/>
                                </a:ln>
                              </pic:spPr>
                            </pic:pic>
                            <wpg:grpSp>
                              <wpg:cNvPr id="1363026437" name="Group 1363026437"/>
                              <wpg:cNvGrpSpPr/>
                              <wpg:grpSpPr>
                                <a:xfrm>
                                  <a:off x="174626" y="382758"/>
                                  <a:ext cx="3613150" cy="1806583"/>
                                  <a:chOff x="174625" y="382758"/>
                                  <a:chExt cx="3613467" cy="1807163"/>
                                </a:xfrm>
                              </wpg:grpSpPr>
                              <wpg:grpSp>
                                <wpg:cNvPr id="1884585135" name="Group 1884585135"/>
                                <wpg:cNvGrpSpPr/>
                                <wpg:grpSpPr>
                                  <a:xfrm>
                                    <a:off x="614015" y="1676242"/>
                                    <a:ext cx="3174077" cy="513679"/>
                                    <a:chOff x="614015" y="1676239"/>
                                    <a:chExt cx="3174077" cy="540433"/>
                                  </a:xfrm>
                                </wpg:grpSpPr>
                                <wps:wsp>
                                  <wps:cNvPr id="1071326556" name="Text Box 3"/>
                                  <wps:cNvSpPr txBox="1"/>
                                  <wps:spPr>
                                    <a:xfrm>
                                      <a:off x="614015" y="1678864"/>
                                      <a:ext cx="744585" cy="439461"/>
                                    </a:xfrm>
                                    <a:prstGeom prst="rect">
                                      <a:avLst/>
                                    </a:prstGeom>
                                    <a:noFill/>
                                    <a:ln w="6350">
                                      <a:noFill/>
                                    </a:ln>
                                  </wps:spPr>
                                  <wps:txbx>
                                    <w:txbxContent>
                                      <w:p w14:paraId="5B66E963"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1 - Informes Pendientes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3171237" name="Text Box 3"/>
                                  <wps:cNvSpPr txBox="1"/>
                                  <wps:spPr>
                                    <a:xfrm>
                                      <a:off x="1287049" y="1676752"/>
                                      <a:ext cx="962975" cy="491058"/>
                                    </a:xfrm>
                                    <a:prstGeom prst="rect">
                                      <a:avLst/>
                                    </a:prstGeom>
                                    <a:noFill/>
                                    <a:ln w="6350">
                                      <a:noFill/>
                                    </a:ln>
                                  </wps:spPr>
                                  <wps:txbx>
                                    <w:txbxContent>
                                      <w:p w14:paraId="26FD3DE1"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2 - Informes Iniciales Atrasados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4199353" name="Text Box 3"/>
                                  <wps:cNvSpPr txBox="1"/>
                                  <wps:spPr>
                                    <a:xfrm>
                                      <a:off x="2079427" y="1676239"/>
                                      <a:ext cx="909165" cy="540433"/>
                                    </a:xfrm>
                                    <a:prstGeom prst="rect">
                                      <a:avLst/>
                                    </a:prstGeom>
                                    <a:noFill/>
                                    <a:ln w="6350">
                                      <a:noFill/>
                                    </a:ln>
                                  </wps:spPr>
                                  <wps:txbx>
                                    <w:txbxContent>
                                      <w:p w14:paraId="75C8A71B"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3 - Informes Periódicos Atrasados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0712466" name="Text Box 3"/>
                                  <wps:cNvSpPr txBox="1"/>
                                  <wps:spPr>
                                    <a:xfrm>
                                      <a:off x="2897964" y="1689082"/>
                                      <a:ext cx="890128" cy="442059"/>
                                    </a:xfrm>
                                    <a:prstGeom prst="rect">
                                      <a:avLst/>
                                    </a:prstGeom>
                                    <a:noFill/>
                                    <a:ln w="6350">
                                      <a:noFill/>
                                    </a:ln>
                                  </wps:spPr>
                                  <wps:txbx>
                                    <w:txbxContent>
                                      <w:p w14:paraId="2C617C7E"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4 - Informes Próximos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147950177" name="Text Box 3"/>
                                <wps:cNvSpPr txBox="1"/>
                                <wps:spPr>
                                  <a:xfrm rot="16200000">
                                    <a:off x="-162405" y="719788"/>
                                    <a:ext cx="1090205" cy="416146"/>
                                  </a:xfrm>
                                  <a:prstGeom prst="rect">
                                    <a:avLst/>
                                  </a:prstGeom>
                                  <a:noFill/>
                                  <a:ln w="6350">
                                    <a:noFill/>
                                  </a:ln>
                                </wps:spPr>
                                <wps:txbx>
                                  <w:txbxContent>
                                    <w:p w14:paraId="010ABDA2" w14:textId="19BBC8AA" w:rsidR="009B1D91" w:rsidRDefault="009B1D91" w:rsidP="009B1D91">
                                      <w:pPr>
                                        <w:spacing w:after="160" w:line="256" w:lineRule="auto"/>
                                        <w:jc w:val="center"/>
                                        <w:rPr>
                                          <w:rFonts w:ascii="Calibri" w:eastAsia="Calibri" w:hAnsi="Calibri"/>
                                          <w:color w:val="808080"/>
                                          <w:kern w:val="2"/>
                                          <w:sz w:val="22"/>
                                          <w:szCs w:val="22"/>
                                        </w:rPr>
                                      </w:pPr>
                                      <w:r>
                                        <w:rPr>
                                          <w:rFonts w:ascii="Calibri" w:eastAsia="Calibri" w:hAnsi="Calibri"/>
                                          <w:color w:val="808080"/>
                                          <w:kern w:val="2"/>
                                          <w:sz w:val="22"/>
                                          <w:szCs w:val="22"/>
                                        </w:rPr>
                                        <w:t>Leyenda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0B006B8" id="_x0000_s1045" style="position:absolute;left:0;text-align:left;margin-left:76.85pt;margin-top:5.25pt;width:312pt;height:179.45pt;z-index:251669504;mso-position-horizontal-relative:text;mso-position-vertical-relative:text" coordsize="39624,22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">
                      <v:shape id="Picture 1043937146" o:spid="_x0000_s1046" type="#_x0000_t75" style="position:absolute;width:39624;height:22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">
                        <v:imagedata r:id="rId376" o:title=""/>
                      </v:shape>
                      <v:group id="Group 1363026437" o:spid="_x0000_s1047" style="position:absolute;left:1746;top:3827;width:36131;height:18066" coordorigin="1746,3827" coordsize="36134,18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">
                        <v:group id="Group 1884585135" o:spid="_x0000_s1048" style="position:absolute;left:6140;top:16762;width:31740;height:5137" coordorigin="6140,16762" coordsize="31740,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">
                          <v:shape id="Text Box 3" o:spid="_x0000_s1049" type="#_x0000_t202" style="position:absolute;left:6140;top:16788;width:7446;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" filled="f" stroked="f" strokeweight=".5pt">
                            <v:textbox>
                              <w:txbxContent>
                                <w:p w14:paraId="5B66E963"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1 - Informes Pendientes</w:t>
                                  </w:r>
                                </w:p>
                              </w:txbxContent>
                            </v:textbox>
                          </v:shape>
                          <v:shape id="Text Box 3" o:spid="_x0000_s1050" type="#_x0000_t202" style="position:absolute;left:12870;top:16767;width:9630;height:4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" filled="f" stroked="f" strokeweight=".5pt">
                            <v:textbox>
                              <w:txbxContent>
                                <w:p w14:paraId="26FD3DE1"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2 - Informes Iniciales Atrasados</w:t>
                                  </w:r>
                                </w:p>
                              </w:txbxContent>
                            </v:textbox>
                          </v:shape>
                          <v:shape id="Text Box 3" o:spid="_x0000_s1051" type="#_x0000_t202" style="position:absolute;left:20794;top:16762;width:9091;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" filled="f" stroked="f" strokeweight=".5pt">
                            <v:textbox>
                              <w:txbxContent>
                                <w:p w14:paraId="75C8A71B"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3 - Informes Periódicos Atrasados</w:t>
                                  </w:r>
                                </w:p>
                              </w:txbxContent>
                            </v:textbox>
                          </v:shape>
                          <v:shape id="Text Box 3" o:spid="_x0000_s1052" type="#_x0000_t202" style="position:absolute;left:28979;top:16890;width:8901;height: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" filled="f" stroked="f" strokeweight=".5pt">
                            <v:textbox>
                              <w:txbxContent>
                                <w:p w14:paraId="2C617C7E"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4 - Informes Próximos</w:t>
                                  </w:r>
                                </w:p>
                              </w:txbxContent>
                            </v:textbox>
                          </v:shape>
                        </v:group>
                        <v:shape id="Text Box 3" o:spid="_x0000_s1053" type="#_x0000_t202" style="position:absolute;left:-1624;top:7197;width:10902;height:41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" filled="f" stroked="f" strokeweight=".5pt">
                          <v:textbox>
                            <w:txbxContent>
                              <w:p w14:paraId="010ABDA2" w14:textId="19BBC8AA" w:rsidR="009B1D91" w:rsidRDefault="009B1D91" w:rsidP="009B1D91">
                                <w:pPr>
                                  <w:spacing w:after="160" w:line="256" w:lineRule="auto"/>
                                  <w:jc w:val="center"/>
                                  <w:rPr>
                                    <w:rFonts w:ascii="Calibri" w:eastAsia="Calibri" w:hAnsi="Calibri"/>
                                    <w:color w:val="808080"/>
                                    <w:kern w:val="2"/>
                                    <w:sz w:val="22"/>
                                    <w:szCs w:val="22"/>
                                  </w:rPr>
                                </w:pPr>
                                <w:r>
                                  <w:rPr>
                                    <w:rFonts w:ascii="Calibri" w:eastAsia="Calibri" w:hAnsi="Calibri"/>
                                    <w:color w:val="808080"/>
                                    <w:kern w:val="2"/>
                                    <w:sz w:val="22"/>
                                    <w:szCs w:val="22"/>
                                  </w:rPr>
                                  <w:t>Leyenda</w:t>
                                </w:r>
                              </w:p>
                            </w:txbxContent>
                          </v:textbox>
                        </v:shape>
                      </v:group>
                    </v:group>
                  </w:pict>
                </mc:Fallback>
              </mc:AlternateContent>
            </w:r>
            <w:r w:rsidR="00A33F05">
              <w:rPr>
                <w:rFonts w:ascii="Times New Roman" w:hAnsi="Times New Roman" w:cs="Times New Roman"/>
                <w:color w:val="252423"/>
                <w:sz w:val="20"/>
                <w:szCs w:val="20"/>
                <w:lang w:val="es-ES"/>
              </w:rPr>
              <w:t>9</w:t>
            </w:r>
          </w:p>
        </w:tc>
      </w:tr>
      <w:tr w:rsidR="00A33F05" w14:paraId="65DD289A" w14:textId="77777777" w:rsidTr="002E00EF">
        <w:trPr>
          <w:trHeight w:val="285"/>
        </w:trPr>
        <w:tc>
          <w:tcPr>
            <w:tcW w:w="3030" w:type="dxa"/>
            <w:tcBorders>
              <w:right w:val="single" w:sz="12" w:space="0" w:color="000000"/>
            </w:tcBorders>
          </w:tcPr>
          <w:p w14:paraId="06518615" w14:textId="761B244E" w:rsidR="00A33F05" w:rsidRPr="006F5751" w:rsidRDefault="00A33F05" w:rsidP="002E00EF">
            <w:pPr>
              <w:pStyle w:val="TableParagraph"/>
              <w:spacing w:before="14" w:line="251" w:lineRule="exact"/>
              <w:ind w:left="82"/>
              <w:rPr>
                <w:rFonts w:ascii="Times New Roman" w:hAnsi="Times New Roman" w:cs="Times New Roman"/>
                <w:b/>
                <w:sz w:val="20"/>
                <w:szCs w:val="20"/>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de Derechos Humanos</w:t>
            </w:r>
          </w:p>
        </w:tc>
        <w:tc>
          <w:tcPr>
            <w:tcW w:w="645" w:type="dxa"/>
            <w:tcBorders>
              <w:left w:val="single" w:sz="12" w:space="0" w:color="000000"/>
            </w:tcBorders>
          </w:tcPr>
          <w:p w14:paraId="0091896E"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6A520478"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678262AF"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1010B8E1"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6C915964"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1F1F4060"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0CF55DD9"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3C1DFF6F" w14:textId="60FC16F8"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19</w:t>
            </w:r>
          </w:p>
        </w:tc>
      </w:tr>
      <w:tr w:rsidR="00A33F05" w14:paraId="301C9455" w14:textId="77777777" w:rsidTr="002E00EF">
        <w:trPr>
          <w:trHeight w:val="285"/>
        </w:trPr>
        <w:tc>
          <w:tcPr>
            <w:tcW w:w="3030" w:type="dxa"/>
            <w:tcBorders>
              <w:right w:val="single" w:sz="12" w:space="0" w:color="000000"/>
            </w:tcBorders>
          </w:tcPr>
          <w:p w14:paraId="706B8FA2"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6972251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shd w:val="clear" w:color="auto" w:fill="FBFFD5"/>
          </w:tcPr>
          <w:p w14:paraId="5B05210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tcPr>
          <w:p w14:paraId="6ED18659"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771BFEFD"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08121717"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390C857A"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30697509"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58BB9A55"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r>
      <w:tr w:rsidR="00A33F05" w14:paraId="1F74EA42" w14:textId="77777777" w:rsidTr="002E00EF">
        <w:trPr>
          <w:trHeight w:val="285"/>
        </w:trPr>
        <w:tc>
          <w:tcPr>
            <w:tcW w:w="3030" w:type="dxa"/>
            <w:tcBorders>
              <w:right w:val="single" w:sz="12" w:space="0" w:color="000000"/>
            </w:tcBorders>
          </w:tcPr>
          <w:p w14:paraId="53735878"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tcPr>
          <w:p w14:paraId="0B15DA66"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6068369F"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19045B1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572829D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3ADA3A28"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60F5DF9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538F22C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35372436"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r>
      <w:tr w:rsidR="00A33F05" w14:paraId="1D8E21C1" w14:textId="77777777" w:rsidTr="002E00EF">
        <w:trPr>
          <w:trHeight w:val="285"/>
        </w:trPr>
        <w:tc>
          <w:tcPr>
            <w:tcW w:w="3030" w:type="dxa"/>
            <w:tcBorders>
              <w:right w:val="single" w:sz="12" w:space="0" w:color="000000"/>
            </w:tcBorders>
          </w:tcPr>
          <w:p w14:paraId="634BBA1F" w14:textId="77777777" w:rsidR="00A33F05" w:rsidRPr="006F5751" w:rsidRDefault="00A33F05" w:rsidP="006F5751">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6B30106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EEFFF"/>
          </w:tcPr>
          <w:p w14:paraId="2DF3054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EEFFF"/>
          </w:tcPr>
          <w:p w14:paraId="5F1E735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EEFFF"/>
          </w:tcPr>
          <w:p w14:paraId="2E3BEF2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EEFFF"/>
          </w:tcPr>
          <w:p w14:paraId="4C52927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EEFFF"/>
          </w:tcPr>
          <w:p w14:paraId="16CAD81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EEFFF"/>
          </w:tcPr>
          <w:p w14:paraId="7ED1E9C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EEFFF"/>
          </w:tcPr>
          <w:p w14:paraId="5601C92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r>
      <w:tr w:rsidR="00A33F05" w14:paraId="13387667" w14:textId="77777777" w:rsidTr="002E00EF">
        <w:trPr>
          <w:trHeight w:val="285"/>
        </w:trPr>
        <w:tc>
          <w:tcPr>
            <w:tcW w:w="3030" w:type="dxa"/>
            <w:tcBorders>
              <w:right w:val="single" w:sz="12" w:space="0" w:color="000000"/>
            </w:tcBorders>
          </w:tcPr>
          <w:p w14:paraId="70B19B03"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6894C13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tcPr>
          <w:p w14:paraId="2DC64AC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tcPr>
          <w:p w14:paraId="2B308E2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19</w:t>
            </w:r>
          </w:p>
        </w:tc>
        <w:tc>
          <w:tcPr>
            <w:tcW w:w="645" w:type="dxa"/>
          </w:tcPr>
          <w:p w14:paraId="00CAA61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18</w:t>
            </w:r>
          </w:p>
        </w:tc>
        <w:tc>
          <w:tcPr>
            <w:tcW w:w="645" w:type="dxa"/>
          </w:tcPr>
          <w:p w14:paraId="7953A3F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17</w:t>
            </w:r>
          </w:p>
        </w:tc>
        <w:tc>
          <w:tcPr>
            <w:tcW w:w="645" w:type="dxa"/>
          </w:tcPr>
          <w:p w14:paraId="18C6171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19</w:t>
            </w:r>
          </w:p>
        </w:tc>
        <w:tc>
          <w:tcPr>
            <w:tcW w:w="645" w:type="dxa"/>
          </w:tcPr>
          <w:p w14:paraId="0271BDE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18</w:t>
            </w:r>
          </w:p>
        </w:tc>
        <w:tc>
          <w:tcPr>
            <w:tcW w:w="645" w:type="dxa"/>
          </w:tcPr>
          <w:p w14:paraId="609019B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14</w:t>
            </w:r>
          </w:p>
        </w:tc>
      </w:tr>
      <w:tr w:rsidR="00A33F05" w14:paraId="738DBBD3" w14:textId="77777777" w:rsidTr="002E00EF">
        <w:trPr>
          <w:trHeight w:val="285"/>
        </w:trPr>
        <w:tc>
          <w:tcPr>
            <w:tcW w:w="3030" w:type="dxa"/>
            <w:tcBorders>
              <w:right w:val="single" w:sz="12" w:space="0" w:color="000000"/>
            </w:tcBorders>
          </w:tcPr>
          <w:p w14:paraId="782318DE" w14:textId="00AB7B06" w:rsidR="00A33F05" w:rsidRPr="00CF2F92" w:rsidRDefault="00A33F05" w:rsidP="002E00EF">
            <w:pPr>
              <w:pStyle w:val="TableParagraph"/>
              <w:spacing w:before="14" w:line="251"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para la Eliminación de la Discriminación contra la Mujer</w:t>
            </w:r>
          </w:p>
        </w:tc>
        <w:tc>
          <w:tcPr>
            <w:tcW w:w="645" w:type="dxa"/>
            <w:tcBorders>
              <w:left w:val="single" w:sz="12" w:space="0" w:color="000000"/>
            </w:tcBorders>
          </w:tcPr>
          <w:p w14:paraId="757DF97A"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7CD8AED5"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1FB828C7"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77011675"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7FC7813C"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23B5C905"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0FED7FCA"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254C19FD"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21</w:t>
            </w:r>
          </w:p>
        </w:tc>
      </w:tr>
      <w:tr w:rsidR="00A33F05" w14:paraId="27D0EBC7" w14:textId="77777777" w:rsidTr="002E00EF">
        <w:trPr>
          <w:trHeight w:val="285"/>
        </w:trPr>
        <w:tc>
          <w:tcPr>
            <w:tcW w:w="3030" w:type="dxa"/>
            <w:tcBorders>
              <w:right w:val="single" w:sz="12" w:space="0" w:color="000000"/>
            </w:tcBorders>
          </w:tcPr>
          <w:p w14:paraId="1F6B8158"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7A4DD1D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16</w:t>
            </w:r>
          </w:p>
        </w:tc>
        <w:tc>
          <w:tcPr>
            <w:tcW w:w="645" w:type="dxa"/>
            <w:shd w:val="clear" w:color="auto" w:fill="FBFFD5"/>
          </w:tcPr>
          <w:p w14:paraId="1677891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02D2C72B"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FBFFD5"/>
          </w:tcPr>
          <w:p w14:paraId="6B2F7C9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17CC4B29"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136C3040"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3883BE40"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31265D2A"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r>
      <w:tr w:rsidR="00A33F05" w14:paraId="01F6E6E7" w14:textId="77777777" w:rsidTr="002E00EF">
        <w:trPr>
          <w:trHeight w:val="285"/>
        </w:trPr>
        <w:tc>
          <w:tcPr>
            <w:tcW w:w="3030" w:type="dxa"/>
            <w:tcBorders>
              <w:right w:val="single" w:sz="12" w:space="0" w:color="000000"/>
            </w:tcBorders>
          </w:tcPr>
          <w:p w14:paraId="14F1EAC4"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1FC820E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5BA2B3CD"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0BD8ABAC"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123EA40D"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082853E7"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0E277BD8"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1BC6C66B"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33B6AC25"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r>
      <w:tr w:rsidR="00A33F05" w14:paraId="0378E94D" w14:textId="77777777" w:rsidTr="002E00EF">
        <w:trPr>
          <w:trHeight w:val="285"/>
        </w:trPr>
        <w:tc>
          <w:tcPr>
            <w:tcW w:w="3030" w:type="dxa"/>
            <w:tcBorders>
              <w:right w:val="single" w:sz="12" w:space="0" w:color="000000"/>
            </w:tcBorders>
          </w:tcPr>
          <w:p w14:paraId="7804EF20" w14:textId="77777777" w:rsidR="00A33F05" w:rsidRPr="006F5751" w:rsidRDefault="00A33F05" w:rsidP="006F5751">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70569C3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45B3784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111AA36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shd w:val="clear" w:color="auto" w:fill="DEEFFF"/>
          </w:tcPr>
          <w:p w14:paraId="45FB44D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shd w:val="clear" w:color="auto" w:fill="DEEFFF"/>
          </w:tcPr>
          <w:p w14:paraId="538CBC3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shd w:val="clear" w:color="auto" w:fill="DEEFFF"/>
          </w:tcPr>
          <w:p w14:paraId="591CF76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shd w:val="clear" w:color="auto" w:fill="DEEFFF"/>
          </w:tcPr>
          <w:p w14:paraId="474BDC1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44476EF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r>
      <w:tr w:rsidR="00A33F05" w14:paraId="61FF5DAE" w14:textId="77777777" w:rsidTr="002E00EF">
        <w:trPr>
          <w:trHeight w:val="285"/>
        </w:trPr>
        <w:tc>
          <w:tcPr>
            <w:tcW w:w="3030" w:type="dxa"/>
            <w:tcBorders>
              <w:right w:val="single" w:sz="12" w:space="0" w:color="000000"/>
            </w:tcBorders>
          </w:tcPr>
          <w:p w14:paraId="509AF435"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639768C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tcPr>
          <w:p w14:paraId="429C484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14</w:t>
            </w:r>
          </w:p>
        </w:tc>
        <w:tc>
          <w:tcPr>
            <w:tcW w:w="645" w:type="dxa"/>
          </w:tcPr>
          <w:p w14:paraId="008CBFE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32AAD60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tcPr>
          <w:p w14:paraId="5EE1FE4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1EE5859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664290B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16</w:t>
            </w:r>
          </w:p>
        </w:tc>
        <w:tc>
          <w:tcPr>
            <w:tcW w:w="645" w:type="dxa"/>
          </w:tcPr>
          <w:p w14:paraId="22B7031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r>
      <w:tr w:rsidR="00A33F05" w14:paraId="1159BBE1" w14:textId="77777777" w:rsidTr="002E00EF">
        <w:trPr>
          <w:trHeight w:val="285"/>
        </w:trPr>
        <w:tc>
          <w:tcPr>
            <w:tcW w:w="3030" w:type="dxa"/>
            <w:tcBorders>
              <w:right w:val="single" w:sz="12" w:space="0" w:color="000000"/>
            </w:tcBorders>
          </w:tcPr>
          <w:p w14:paraId="1CB9B681" w14:textId="0D594058" w:rsidR="00A33F05" w:rsidRPr="00CF2F92" w:rsidRDefault="00A33F05" w:rsidP="002E00EF">
            <w:pPr>
              <w:pStyle w:val="TableParagraph"/>
              <w:spacing w:before="14" w:line="251"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para la Eliminación de la Discriminación Racial</w:t>
            </w:r>
          </w:p>
        </w:tc>
        <w:tc>
          <w:tcPr>
            <w:tcW w:w="645" w:type="dxa"/>
            <w:tcBorders>
              <w:left w:val="single" w:sz="12" w:space="0" w:color="000000"/>
            </w:tcBorders>
          </w:tcPr>
          <w:p w14:paraId="1B9B219F"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2965916D"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3888D312"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74163686"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13369C7B"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311DE071"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62382D02"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20239D64"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r>
      <w:tr w:rsidR="00A33F05" w14:paraId="6864E294" w14:textId="77777777" w:rsidTr="002E00EF">
        <w:trPr>
          <w:trHeight w:val="285"/>
        </w:trPr>
        <w:tc>
          <w:tcPr>
            <w:tcW w:w="3030" w:type="dxa"/>
            <w:tcBorders>
              <w:right w:val="single" w:sz="12" w:space="0" w:color="000000"/>
            </w:tcBorders>
          </w:tcPr>
          <w:p w14:paraId="3A896335"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43AFB22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shd w:val="clear" w:color="auto" w:fill="FBFFD5"/>
          </w:tcPr>
          <w:p w14:paraId="46519FF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shd w:val="clear" w:color="auto" w:fill="FBFFD5"/>
          </w:tcPr>
          <w:p w14:paraId="44718F0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FBFFD5"/>
          </w:tcPr>
          <w:p w14:paraId="53880AE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tcPr>
          <w:p w14:paraId="25163AB3"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60D69A26"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23E49BB1"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1435A0C2"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r>
      <w:tr w:rsidR="00A33F05" w14:paraId="148C6A46" w14:textId="77777777" w:rsidTr="002E00EF">
        <w:trPr>
          <w:trHeight w:val="285"/>
        </w:trPr>
        <w:tc>
          <w:tcPr>
            <w:tcW w:w="3030" w:type="dxa"/>
            <w:tcBorders>
              <w:right w:val="single" w:sz="12" w:space="0" w:color="000000"/>
            </w:tcBorders>
          </w:tcPr>
          <w:p w14:paraId="01553923"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3D7DA05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177E403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FFFDE"/>
          </w:tcPr>
          <w:p w14:paraId="617366C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233A115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05B73F66"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6207DFE7"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6325956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33E2881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r>
      <w:tr w:rsidR="00A33F05" w14:paraId="179F5A0D" w14:textId="77777777" w:rsidTr="002E00EF">
        <w:trPr>
          <w:trHeight w:val="285"/>
        </w:trPr>
        <w:tc>
          <w:tcPr>
            <w:tcW w:w="3030" w:type="dxa"/>
            <w:tcBorders>
              <w:right w:val="single" w:sz="12" w:space="0" w:color="000000"/>
            </w:tcBorders>
          </w:tcPr>
          <w:p w14:paraId="69D5B992" w14:textId="77777777" w:rsidR="00A33F05" w:rsidRPr="006F5751" w:rsidRDefault="00A33F05" w:rsidP="006F5751">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473D147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0D461D4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EEFFF"/>
          </w:tcPr>
          <w:p w14:paraId="55DEDC2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15</w:t>
            </w:r>
          </w:p>
        </w:tc>
        <w:tc>
          <w:tcPr>
            <w:tcW w:w="645" w:type="dxa"/>
            <w:shd w:val="clear" w:color="auto" w:fill="DEEFFF"/>
          </w:tcPr>
          <w:p w14:paraId="61B195F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shd w:val="clear" w:color="auto" w:fill="DEEFFF"/>
          </w:tcPr>
          <w:p w14:paraId="74D2387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shd w:val="clear" w:color="auto" w:fill="DEEFFF"/>
          </w:tcPr>
          <w:p w14:paraId="3FCCCEA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EEFFF"/>
          </w:tcPr>
          <w:p w14:paraId="2F2090B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EEFFF"/>
          </w:tcPr>
          <w:p w14:paraId="0F5DAC1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r>
      <w:tr w:rsidR="00A33F05" w14:paraId="3E75F55D" w14:textId="77777777" w:rsidTr="002E00EF">
        <w:trPr>
          <w:trHeight w:val="285"/>
        </w:trPr>
        <w:tc>
          <w:tcPr>
            <w:tcW w:w="3030" w:type="dxa"/>
            <w:tcBorders>
              <w:right w:val="single" w:sz="12" w:space="0" w:color="000000"/>
            </w:tcBorders>
          </w:tcPr>
          <w:p w14:paraId="574E75F2"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780F9ADB"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09B4AA84"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72FE2D3E"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1C1A929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tcPr>
          <w:p w14:paraId="4275A60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tcPr>
          <w:p w14:paraId="366E72B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18</w:t>
            </w:r>
          </w:p>
        </w:tc>
        <w:tc>
          <w:tcPr>
            <w:tcW w:w="645" w:type="dxa"/>
          </w:tcPr>
          <w:p w14:paraId="4632D39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17</w:t>
            </w:r>
          </w:p>
        </w:tc>
        <w:tc>
          <w:tcPr>
            <w:tcW w:w="645" w:type="dxa"/>
          </w:tcPr>
          <w:p w14:paraId="26EBC87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12</w:t>
            </w:r>
          </w:p>
        </w:tc>
      </w:tr>
      <w:tr w:rsidR="00A33F05" w14:paraId="32F5B736" w14:textId="77777777" w:rsidTr="002E00EF">
        <w:trPr>
          <w:trHeight w:val="285"/>
        </w:trPr>
        <w:tc>
          <w:tcPr>
            <w:tcW w:w="3030" w:type="dxa"/>
            <w:tcBorders>
              <w:right w:val="single" w:sz="12" w:space="0" w:color="000000"/>
            </w:tcBorders>
          </w:tcPr>
          <w:p w14:paraId="4E52C7DA" w14:textId="094EE437" w:rsidR="00A33F05" w:rsidRPr="00CF2F92" w:rsidRDefault="00A33F05" w:rsidP="002E00EF">
            <w:pPr>
              <w:pStyle w:val="TableParagraph"/>
              <w:spacing w:before="14" w:line="251"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de Derechos Económicos, Sociales y Culturales</w:t>
            </w:r>
          </w:p>
        </w:tc>
        <w:tc>
          <w:tcPr>
            <w:tcW w:w="645" w:type="dxa"/>
            <w:tcBorders>
              <w:left w:val="single" w:sz="12" w:space="0" w:color="000000"/>
            </w:tcBorders>
          </w:tcPr>
          <w:p w14:paraId="58C9D295"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51A0768B"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13F0993A"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1032FAAC"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0EC75F98"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11AB0C29"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69FE2E60"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5745FC87"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17</w:t>
            </w:r>
          </w:p>
        </w:tc>
      </w:tr>
      <w:tr w:rsidR="00A33F05" w14:paraId="5DFCE480" w14:textId="77777777" w:rsidTr="002E00EF">
        <w:trPr>
          <w:trHeight w:val="285"/>
        </w:trPr>
        <w:tc>
          <w:tcPr>
            <w:tcW w:w="3030" w:type="dxa"/>
            <w:tcBorders>
              <w:right w:val="single" w:sz="12" w:space="0" w:color="000000"/>
            </w:tcBorders>
          </w:tcPr>
          <w:p w14:paraId="1782693D"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010BFBB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FBFFD5"/>
          </w:tcPr>
          <w:p w14:paraId="43C54C7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0312492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6F8DCBD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FBFFD5"/>
          </w:tcPr>
          <w:p w14:paraId="2DD0D89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4010C96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tcPr>
          <w:p w14:paraId="5F0A6980"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FBFFD5"/>
          </w:tcPr>
          <w:p w14:paraId="2D7E367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r>
      <w:tr w:rsidR="00A33F05" w14:paraId="7F54A6A1" w14:textId="77777777" w:rsidTr="002E00EF">
        <w:trPr>
          <w:trHeight w:val="284"/>
        </w:trPr>
        <w:tc>
          <w:tcPr>
            <w:tcW w:w="3030" w:type="dxa"/>
            <w:tcBorders>
              <w:right w:val="single" w:sz="12" w:space="0" w:color="000000"/>
            </w:tcBorders>
          </w:tcPr>
          <w:p w14:paraId="49D6D7D8"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52234F0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2F9BF6B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0D55B52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FFFDE"/>
          </w:tcPr>
          <w:p w14:paraId="2C12B89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6540272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FFFDE"/>
          </w:tcPr>
          <w:p w14:paraId="692B337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3962922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FFFDE"/>
          </w:tcPr>
          <w:p w14:paraId="158DE34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r>
      <w:tr w:rsidR="00A33F05" w14:paraId="376350E4" w14:textId="77777777" w:rsidTr="002E00EF">
        <w:trPr>
          <w:trHeight w:val="285"/>
        </w:trPr>
        <w:tc>
          <w:tcPr>
            <w:tcW w:w="3030" w:type="dxa"/>
            <w:tcBorders>
              <w:right w:val="single" w:sz="12" w:space="0" w:color="000000"/>
            </w:tcBorders>
          </w:tcPr>
          <w:p w14:paraId="6D896326" w14:textId="77777777" w:rsidR="00A33F05" w:rsidRPr="006F5751" w:rsidRDefault="00A33F05" w:rsidP="006F5751">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4AADA1F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EEFFF"/>
          </w:tcPr>
          <w:p w14:paraId="022B4FA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shd w:val="clear" w:color="auto" w:fill="DEEFFF"/>
          </w:tcPr>
          <w:p w14:paraId="529AB79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EEFFF"/>
          </w:tcPr>
          <w:p w14:paraId="14820F7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EEFFF"/>
          </w:tcPr>
          <w:p w14:paraId="5C9869D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5E21A25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shd w:val="clear" w:color="auto" w:fill="DEEFFF"/>
          </w:tcPr>
          <w:p w14:paraId="4B5CDA4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shd w:val="clear" w:color="auto" w:fill="DEEFFF"/>
          </w:tcPr>
          <w:p w14:paraId="442E183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r>
      <w:tr w:rsidR="00A33F05" w14:paraId="35E552A5" w14:textId="77777777" w:rsidTr="002E00EF">
        <w:trPr>
          <w:trHeight w:val="285"/>
        </w:trPr>
        <w:tc>
          <w:tcPr>
            <w:tcW w:w="3030" w:type="dxa"/>
            <w:tcBorders>
              <w:right w:val="single" w:sz="12" w:space="0" w:color="000000"/>
            </w:tcBorders>
          </w:tcPr>
          <w:p w14:paraId="78231809"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755E0FF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tcPr>
          <w:p w14:paraId="3497A34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tcPr>
          <w:p w14:paraId="3860340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tcPr>
          <w:p w14:paraId="5DB820A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tcPr>
          <w:p w14:paraId="7BCA283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tcPr>
          <w:p w14:paraId="1574EB7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tcPr>
          <w:p w14:paraId="417A244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tcPr>
          <w:p w14:paraId="05CD73E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r>
      <w:tr w:rsidR="00A33F05" w14:paraId="28EF99EE" w14:textId="77777777" w:rsidTr="002E00EF">
        <w:trPr>
          <w:trHeight w:val="285"/>
        </w:trPr>
        <w:tc>
          <w:tcPr>
            <w:tcW w:w="3030" w:type="dxa"/>
            <w:tcBorders>
              <w:right w:val="single" w:sz="12" w:space="0" w:color="000000"/>
            </w:tcBorders>
          </w:tcPr>
          <w:p w14:paraId="39A04DF9" w14:textId="28CC835A" w:rsidR="00A33F05" w:rsidRPr="00CF2F92" w:rsidRDefault="00A33F05" w:rsidP="002E00EF">
            <w:pPr>
              <w:pStyle w:val="TableParagraph"/>
              <w:spacing w:before="14" w:line="251"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sobre los Trabajadores Migratorios</w:t>
            </w:r>
          </w:p>
        </w:tc>
        <w:tc>
          <w:tcPr>
            <w:tcW w:w="645" w:type="dxa"/>
            <w:tcBorders>
              <w:left w:val="single" w:sz="12" w:space="0" w:color="000000"/>
            </w:tcBorders>
          </w:tcPr>
          <w:p w14:paraId="55DC0E9D"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76298FF9"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338535B9"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186AD433"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555B61C6"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2DC2BA14"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6</w:t>
            </w:r>
          </w:p>
        </w:tc>
        <w:tc>
          <w:tcPr>
            <w:tcW w:w="645" w:type="dxa"/>
          </w:tcPr>
          <w:p w14:paraId="2269603E"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4</w:t>
            </w:r>
          </w:p>
        </w:tc>
        <w:tc>
          <w:tcPr>
            <w:tcW w:w="645" w:type="dxa"/>
          </w:tcPr>
          <w:p w14:paraId="3F9DEF3C"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r>
      <w:tr w:rsidR="00A33F05" w14:paraId="55F67852" w14:textId="77777777" w:rsidTr="002E00EF">
        <w:trPr>
          <w:trHeight w:val="285"/>
        </w:trPr>
        <w:tc>
          <w:tcPr>
            <w:tcW w:w="3030" w:type="dxa"/>
            <w:tcBorders>
              <w:right w:val="single" w:sz="12" w:space="0" w:color="000000"/>
            </w:tcBorders>
          </w:tcPr>
          <w:p w14:paraId="0AF0FDBB"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5A42A03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490A0B91"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216A977D"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114259C6"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397ABFB8"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3519D7ED"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FBFFD5"/>
          </w:tcPr>
          <w:p w14:paraId="3B7D700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FBFFD5"/>
          </w:tcPr>
          <w:p w14:paraId="563F504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r>
      <w:tr w:rsidR="00A33F05" w14:paraId="35BDCE72" w14:textId="77777777" w:rsidTr="002E00EF">
        <w:trPr>
          <w:trHeight w:val="285"/>
        </w:trPr>
        <w:tc>
          <w:tcPr>
            <w:tcW w:w="3030" w:type="dxa"/>
            <w:tcBorders>
              <w:right w:val="single" w:sz="12" w:space="0" w:color="000000"/>
            </w:tcBorders>
          </w:tcPr>
          <w:p w14:paraId="6B72D028"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2EA87DB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10EC115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4B61854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7743C73E"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7E3F816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6554D54A"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0287559F"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1CEC712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r>
      <w:tr w:rsidR="00A33F05" w14:paraId="4EF2A725" w14:textId="77777777" w:rsidTr="002E00EF">
        <w:trPr>
          <w:trHeight w:val="284"/>
        </w:trPr>
        <w:tc>
          <w:tcPr>
            <w:tcW w:w="3030" w:type="dxa"/>
            <w:tcBorders>
              <w:right w:val="single" w:sz="12" w:space="0" w:color="000000"/>
            </w:tcBorders>
          </w:tcPr>
          <w:p w14:paraId="4DA5BDC2" w14:textId="77777777" w:rsidR="00A33F05" w:rsidRPr="006F5751" w:rsidRDefault="00A33F05" w:rsidP="006F5751">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6A6DAD3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EEFFF"/>
          </w:tcPr>
          <w:p w14:paraId="0C9B0CD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EEFFF"/>
          </w:tcPr>
          <w:p w14:paraId="3348899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EEFFF"/>
          </w:tcPr>
          <w:p w14:paraId="00D35ED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47EB2B89"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EEFFF"/>
          </w:tcPr>
          <w:p w14:paraId="23F20C2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17C8E9E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EEFFF"/>
          </w:tcPr>
          <w:p w14:paraId="11C1B2B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r>
      <w:tr w:rsidR="00A33F05" w14:paraId="6256B831" w14:textId="77777777" w:rsidTr="002E00EF">
        <w:trPr>
          <w:trHeight w:val="285"/>
        </w:trPr>
        <w:tc>
          <w:tcPr>
            <w:tcW w:w="3030" w:type="dxa"/>
            <w:tcBorders>
              <w:right w:val="single" w:sz="12" w:space="0" w:color="000000"/>
            </w:tcBorders>
          </w:tcPr>
          <w:p w14:paraId="4E030FE8"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66860C7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3F996BF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tcPr>
          <w:p w14:paraId="7BCF3BF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tcPr>
          <w:p w14:paraId="583D5CA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tcPr>
          <w:p w14:paraId="4517994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tcPr>
          <w:p w14:paraId="35601E3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tcPr>
          <w:p w14:paraId="43752E7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0184E52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r>
      <w:tr w:rsidR="00A33F05" w14:paraId="350DD763" w14:textId="77777777" w:rsidTr="002E00EF">
        <w:trPr>
          <w:trHeight w:val="285"/>
        </w:trPr>
        <w:tc>
          <w:tcPr>
            <w:tcW w:w="3030" w:type="dxa"/>
            <w:tcBorders>
              <w:right w:val="single" w:sz="12" w:space="0" w:color="000000"/>
            </w:tcBorders>
          </w:tcPr>
          <w:p w14:paraId="33E51927" w14:textId="66F4E623" w:rsidR="00A33F05" w:rsidRPr="00CF2F92" w:rsidRDefault="00A33F05" w:rsidP="002E00EF">
            <w:pPr>
              <w:pStyle w:val="TableParagraph"/>
              <w:spacing w:before="14" w:line="251"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Convención sobre los Derechos del Niño</w:t>
            </w:r>
          </w:p>
        </w:tc>
        <w:tc>
          <w:tcPr>
            <w:tcW w:w="645" w:type="dxa"/>
            <w:tcBorders>
              <w:left w:val="single" w:sz="12" w:space="0" w:color="000000"/>
            </w:tcBorders>
          </w:tcPr>
          <w:p w14:paraId="7702BAF1"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3ECA9E38"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7E24AF1E"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605F1DDD"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3C098CD0"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556BE61F"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276815F2"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5F1EA0DB"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21</w:t>
            </w:r>
          </w:p>
        </w:tc>
      </w:tr>
      <w:tr w:rsidR="00A33F05" w14:paraId="25F6C1C0" w14:textId="77777777" w:rsidTr="002E00EF">
        <w:trPr>
          <w:trHeight w:val="285"/>
        </w:trPr>
        <w:tc>
          <w:tcPr>
            <w:tcW w:w="3030" w:type="dxa"/>
            <w:tcBorders>
              <w:right w:val="single" w:sz="12" w:space="0" w:color="000000"/>
            </w:tcBorders>
          </w:tcPr>
          <w:p w14:paraId="6F0CC508"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57EFBC7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18</w:t>
            </w:r>
          </w:p>
        </w:tc>
        <w:tc>
          <w:tcPr>
            <w:tcW w:w="645" w:type="dxa"/>
            <w:shd w:val="clear" w:color="auto" w:fill="FBFFD5"/>
          </w:tcPr>
          <w:p w14:paraId="231E051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FBFFD5"/>
          </w:tcPr>
          <w:p w14:paraId="51B6E1E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7004655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FBFFD5"/>
          </w:tcPr>
          <w:p w14:paraId="73B12E1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FBFFD5"/>
          </w:tcPr>
          <w:p w14:paraId="6F4341F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FBFFD5"/>
          </w:tcPr>
          <w:p w14:paraId="024761F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FBFFD5"/>
          </w:tcPr>
          <w:p w14:paraId="0785756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r>
      <w:tr w:rsidR="00A33F05" w14:paraId="7C9DCDBB" w14:textId="77777777" w:rsidTr="002E00EF">
        <w:trPr>
          <w:trHeight w:val="285"/>
        </w:trPr>
        <w:tc>
          <w:tcPr>
            <w:tcW w:w="3030" w:type="dxa"/>
            <w:tcBorders>
              <w:right w:val="single" w:sz="12" w:space="0" w:color="000000"/>
            </w:tcBorders>
          </w:tcPr>
          <w:p w14:paraId="0673A37C"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1D536DE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FFFDE"/>
          </w:tcPr>
          <w:p w14:paraId="24AB17C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shd w:val="clear" w:color="auto" w:fill="DFFFDE"/>
          </w:tcPr>
          <w:p w14:paraId="52BD31D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3F2DA17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FFFDE"/>
          </w:tcPr>
          <w:p w14:paraId="549835B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6E524F8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FFFDE"/>
          </w:tcPr>
          <w:p w14:paraId="66C1CCE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shd w:val="clear" w:color="auto" w:fill="DFFFDE"/>
          </w:tcPr>
          <w:p w14:paraId="33DE924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r>
      <w:tr w:rsidR="00A33F05" w14:paraId="7A52FFD7" w14:textId="77777777" w:rsidTr="002E00EF">
        <w:trPr>
          <w:trHeight w:val="285"/>
        </w:trPr>
        <w:tc>
          <w:tcPr>
            <w:tcW w:w="3030" w:type="dxa"/>
            <w:tcBorders>
              <w:right w:val="single" w:sz="12" w:space="0" w:color="000000"/>
            </w:tcBorders>
          </w:tcPr>
          <w:p w14:paraId="4CEA8461" w14:textId="77777777" w:rsidR="00A33F05" w:rsidRPr="006F5751" w:rsidRDefault="00A33F05" w:rsidP="006F5751">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tcPr>
          <w:p w14:paraId="5BE56A68"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EEFFF"/>
          </w:tcPr>
          <w:p w14:paraId="0B300A9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4D12675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shd w:val="clear" w:color="auto" w:fill="DEEFFF"/>
          </w:tcPr>
          <w:p w14:paraId="5614634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EEFFF"/>
          </w:tcPr>
          <w:p w14:paraId="67327F3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1747B06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3446710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EEFFF"/>
          </w:tcPr>
          <w:p w14:paraId="0D6BC43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r>
      <w:tr w:rsidR="00A33F05" w14:paraId="77132DBD" w14:textId="77777777" w:rsidTr="002E00EF">
        <w:trPr>
          <w:trHeight w:val="285"/>
        </w:trPr>
        <w:tc>
          <w:tcPr>
            <w:tcW w:w="3030" w:type="dxa"/>
            <w:tcBorders>
              <w:right w:val="single" w:sz="12" w:space="0" w:color="000000"/>
            </w:tcBorders>
          </w:tcPr>
          <w:p w14:paraId="5D2DCC19"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40FBB1A0"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12DA191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tcPr>
          <w:p w14:paraId="5401A2F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12</w:t>
            </w:r>
          </w:p>
        </w:tc>
        <w:tc>
          <w:tcPr>
            <w:tcW w:w="645" w:type="dxa"/>
          </w:tcPr>
          <w:p w14:paraId="5DD65B4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12</w:t>
            </w:r>
          </w:p>
        </w:tc>
        <w:tc>
          <w:tcPr>
            <w:tcW w:w="645" w:type="dxa"/>
          </w:tcPr>
          <w:p w14:paraId="0378F32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15</w:t>
            </w:r>
          </w:p>
        </w:tc>
        <w:tc>
          <w:tcPr>
            <w:tcW w:w="645" w:type="dxa"/>
          </w:tcPr>
          <w:p w14:paraId="5214439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tcPr>
          <w:p w14:paraId="6E726C7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tcPr>
          <w:p w14:paraId="36B9202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r>
      <w:tr w:rsidR="00A33F05" w14:paraId="3D3D5848" w14:textId="77777777" w:rsidTr="002E00EF">
        <w:trPr>
          <w:trHeight w:val="285"/>
        </w:trPr>
        <w:tc>
          <w:tcPr>
            <w:tcW w:w="3030" w:type="dxa"/>
            <w:tcBorders>
              <w:right w:val="single" w:sz="12" w:space="0" w:color="000000"/>
            </w:tcBorders>
          </w:tcPr>
          <w:p w14:paraId="35CEA6FE" w14:textId="27479DA8" w:rsidR="00A33F05" w:rsidRPr="00CF2F92" w:rsidRDefault="00A33F05" w:rsidP="002E00EF">
            <w:pPr>
              <w:pStyle w:val="TableParagraph"/>
              <w:spacing w:before="14" w:line="251"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Convención sobre los Derechos de las Personas con Discapacidad</w:t>
            </w:r>
          </w:p>
        </w:tc>
        <w:tc>
          <w:tcPr>
            <w:tcW w:w="645" w:type="dxa"/>
            <w:tcBorders>
              <w:left w:val="single" w:sz="12" w:space="0" w:color="000000"/>
            </w:tcBorders>
          </w:tcPr>
          <w:p w14:paraId="53E93783"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3503833E"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62CEB584"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2F167A8C"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0C680E6D"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0EFE1C9B"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459C11D8"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0F655367"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r>
      <w:tr w:rsidR="00A33F05" w14:paraId="678A2704" w14:textId="77777777" w:rsidTr="002E00EF">
        <w:trPr>
          <w:trHeight w:val="285"/>
        </w:trPr>
        <w:tc>
          <w:tcPr>
            <w:tcW w:w="3030" w:type="dxa"/>
            <w:tcBorders>
              <w:right w:val="single" w:sz="12" w:space="0" w:color="000000"/>
            </w:tcBorders>
          </w:tcPr>
          <w:p w14:paraId="75708F08"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7A2C0DA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18</w:t>
            </w:r>
          </w:p>
        </w:tc>
        <w:tc>
          <w:tcPr>
            <w:tcW w:w="645" w:type="dxa"/>
            <w:shd w:val="clear" w:color="auto" w:fill="FBFFD5"/>
          </w:tcPr>
          <w:p w14:paraId="0715BC1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67DD2C7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FBFFD5"/>
          </w:tcPr>
          <w:p w14:paraId="2AFF01C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FBFFD5"/>
          </w:tcPr>
          <w:p w14:paraId="13F5275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FBFFD5"/>
          </w:tcPr>
          <w:p w14:paraId="3EF3C10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FBFFD5"/>
          </w:tcPr>
          <w:p w14:paraId="283FE8E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FBFFD5"/>
          </w:tcPr>
          <w:p w14:paraId="36D6BFD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r>
      <w:tr w:rsidR="00A33F05" w14:paraId="6E8561B4" w14:textId="77777777" w:rsidTr="002E00EF">
        <w:trPr>
          <w:trHeight w:val="285"/>
        </w:trPr>
        <w:tc>
          <w:tcPr>
            <w:tcW w:w="3030" w:type="dxa"/>
            <w:tcBorders>
              <w:right w:val="single" w:sz="12" w:space="0" w:color="000000"/>
            </w:tcBorders>
          </w:tcPr>
          <w:p w14:paraId="3A07C016"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5660DA9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FFFDE"/>
          </w:tcPr>
          <w:p w14:paraId="5CAEC17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FFFDE"/>
          </w:tcPr>
          <w:p w14:paraId="3740368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3578225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FFFDE"/>
          </w:tcPr>
          <w:p w14:paraId="5CCA733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FFFDE"/>
          </w:tcPr>
          <w:p w14:paraId="5DB3F33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5B86F2E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6320706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r>
      <w:tr w:rsidR="00A33F05" w14:paraId="0C91D779" w14:textId="77777777" w:rsidTr="002E00EF">
        <w:trPr>
          <w:trHeight w:val="285"/>
        </w:trPr>
        <w:tc>
          <w:tcPr>
            <w:tcW w:w="3030" w:type="dxa"/>
            <w:tcBorders>
              <w:right w:val="single" w:sz="12" w:space="0" w:color="000000"/>
            </w:tcBorders>
          </w:tcPr>
          <w:p w14:paraId="0E02365F" w14:textId="77777777" w:rsidR="00A33F05" w:rsidRPr="006F5751" w:rsidRDefault="00A33F05" w:rsidP="006F5751">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tcPr>
          <w:p w14:paraId="05EC9748"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EEFFF"/>
          </w:tcPr>
          <w:p w14:paraId="6074648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6C421BF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3F3782A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EEFFF"/>
          </w:tcPr>
          <w:p w14:paraId="4F9D570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621F9CA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71C8891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EEFFF"/>
          </w:tcPr>
          <w:p w14:paraId="3540A8A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r>
      <w:tr w:rsidR="00A33F05" w14:paraId="73E11BC6" w14:textId="77777777" w:rsidTr="002E00EF">
        <w:trPr>
          <w:trHeight w:val="285"/>
        </w:trPr>
        <w:tc>
          <w:tcPr>
            <w:tcW w:w="3030" w:type="dxa"/>
            <w:tcBorders>
              <w:right w:val="single" w:sz="12" w:space="0" w:color="000000"/>
            </w:tcBorders>
          </w:tcPr>
          <w:p w14:paraId="5203EC29"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7B87CB5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2391B34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tcPr>
          <w:p w14:paraId="2796CA3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5ED84E4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tcPr>
          <w:p w14:paraId="2B402A1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579BEA4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17</w:t>
            </w:r>
          </w:p>
        </w:tc>
        <w:tc>
          <w:tcPr>
            <w:tcW w:w="645" w:type="dxa"/>
          </w:tcPr>
          <w:p w14:paraId="1377A6E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12</w:t>
            </w:r>
          </w:p>
        </w:tc>
        <w:tc>
          <w:tcPr>
            <w:tcW w:w="645" w:type="dxa"/>
          </w:tcPr>
          <w:p w14:paraId="704A77C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r>
      <w:tr w:rsidR="00A33F05" w14:paraId="0FFD2421" w14:textId="77777777" w:rsidTr="002E00EF">
        <w:trPr>
          <w:trHeight w:val="285"/>
        </w:trPr>
        <w:tc>
          <w:tcPr>
            <w:tcW w:w="3030" w:type="dxa"/>
            <w:tcBorders>
              <w:right w:val="single" w:sz="12" w:space="0" w:color="000000"/>
            </w:tcBorders>
          </w:tcPr>
          <w:p w14:paraId="1DF37417"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Borders>
              <w:left w:val="single" w:sz="12" w:space="0" w:color="000000"/>
            </w:tcBorders>
          </w:tcPr>
          <w:p w14:paraId="1FB96542"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266E52B8"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71682A18"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4423BEF9"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2A6231CC"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141D22B3"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3CC8DA5C"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006DD125"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r>
    </w:tbl>
    <w:p w14:paraId="057E0DBF" w14:textId="4FE214DA" w:rsidR="00A33F05" w:rsidRDefault="00A33F05" w:rsidP="00491849">
      <w:pPr>
        <w:pStyle w:val="Bullet1G"/>
        <w:numPr>
          <w:ilvl w:val="0"/>
          <w:numId w:val="0"/>
        </w:numPr>
        <w:rPr>
          <w:sz w:val="21"/>
          <w:szCs w:val="21"/>
        </w:rPr>
      </w:pPr>
    </w:p>
    <w:p w14:paraId="2F46DF70" w14:textId="4CF6A946" w:rsidR="00A33F05" w:rsidRDefault="00A33F05" w:rsidP="00491849">
      <w:pPr>
        <w:pStyle w:val="Bullet1G"/>
        <w:numPr>
          <w:ilvl w:val="0"/>
          <w:numId w:val="0"/>
        </w:numPr>
        <w:rPr>
          <w:sz w:val="21"/>
          <w:szCs w:val="21"/>
        </w:rPr>
      </w:pPr>
    </w:p>
    <w:p w14:paraId="6E5EF741" w14:textId="77777777" w:rsidR="00326382" w:rsidRDefault="00326382" w:rsidP="00491849">
      <w:pPr>
        <w:pStyle w:val="Bullet1G"/>
        <w:numPr>
          <w:ilvl w:val="0"/>
          <w:numId w:val="0"/>
        </w:numPr>
        <w:rPr>
          <w:sz w:val="21"/>
          <w:szCs w:val="21"/>
        </w:rPr>
        <w:sectPr w:rsidR="00326382" w:rsidSect="00A33F05">
          <w:endnotePr>
            <w:numFmt w:val="decimal"/>
          </w:endnotePr>
          <w:pgSz w:w="16840" w:h="11907" w:orient="landscape" w:code="9"/>
          <w:pgMar w:top="284" w:right="680" w:bottom="1134" w:left="709" w:header="851" w:footer="567" w:gutter="0"/>
          <w:cols w:space="720"/>
          <w:titlePg/>
          <w:docGrid w:linePitch="272"/>
        </w:sectPr>
      </w:pPr>
    </w:p>
    <w:p w14:paraId="451ED39F" w14:textId="77777777" w:rsidR="00326382" w:rsidRPr="00A22D4D" w:rsidRDefault="00326382" w:rsidP="00487660">
      <w:pPr>
        <w:pStyle w:val="H1G"/>
        <w:rPr>
          <w:lang w:val="es-ES"/>
        </w:rPr>
      </w:pPr>
      <w:r>
        <w:rPr>
          <w:bCs/>
          <w:lang w:val="es-ES"/>
        </w:rPr>
        <w:t>Opción 3 para el calendario predecible de revisiones de ocho años</w:t>
      </w:r>
    </w:p>
    <w:p w14:paraId="13373252" w14:textId="77777777" w:rsidR="00326382" w:rsidRPr="00487660" w:rsidRDefault="00326382" w:rsidP="00487660">
      <w:pPr>
        <w:pStyle w:val="H23G"/>
      </w:pPr>
      <w:r>
        <w:rPr>
          <w:bCs/>
          <w:lang w:val="es-ES"/>
        </w:rPr>
        <w:t>Modelo de agrupación completa</w:t>
      </w:r>
    </w:p>
    <w:p w14:paraId="2DC8B740" w14:textId="4C407BD0" w:rsidR="00A33F05" w:rsidRDefault="00A33F05" w:rsidP="009C614D">
      <w:pPr>
        <w:pStyle w:val="Bullet1G"/>
        <w:numPr>
          <w:ilvl w:val="0"/>
          <w:numId w:val="0"/>
        </w:numPr>
        <w:ind w:left="284"/>
        <w:rPr>
          <w:sz w:val="21"/>
          <w:szCs w:val="21"/>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021"/>
        <w:gridCol w:w="1186"/>
        <w:gridCol w:w="1183"/>
        <w:gridCol w:w="1183"/>
        <w:gridCol w:w="1182"/>
        <w:gridCol w:w="1182"/>
        <w:gridCol w:w="1182"/>
        <w:gridCol w:w="1182"/>
        <w:gridCol w:w="1182"/>
      </w:tblGrid>
      <w:tr w:rsidR="00326382" w:rsidRPr="00E33CBA" w14:paraId="2D15B55C" w14:textId="77777777" w:rsidTr="0080537A">
        <w:trPr>
          <w:trHeight w:val="104"/>
          <w:tblHeader/>
          <w:jc w:val="center"/>
        </w:trPr>
        <w:tc>
          <w:tcPr>
            <w:tcW w:w="921" w:type="pct"/>
            <w:tcBorders>
              <w:bottom w:val="single" w:sz="12" w:space="0" w:color="000000"/>
              <w:right w:val="single" w:sz="2" w:space="0" w:color="1A1A1A"/>
            </w:tcBorders>
          </w:tcPr>
          <w:p w14:paraId="276B3734" w14:textId="77777777" w:rsidR="00326382" w:rsidRPr="00E02499" w:rsidRDefault="00326382" w:rsidP="009B1D91">
            <w:pPr>
              <w:pStyle w:val="TableParagraph"/>
              <w:spacing w:before="240" w:after="240" w:line="180" w:lineRule="exact"/>
              <w:ind w:left="307" w:hanging="307"/>
              <w:jc w:val="both"/>
              <w:rPr>
                <w:rFonts w:ascii="Times New Roman" w:hAnsi="Times New Roman" w:cs="Times New Roman"/>
                <w:b/>
                <w:sz w:val="20"/>
                <w:szCs w:val="20"/>
              </w:rPr>
            </w:pPr>
            <w:r>
              <w:rPr>
                <w:rFonts w:ascii="Times New Roman" w:hAnsi="Times New Roman" w:cs="Times New Roman"/>
                <w:b/>
                <w:bCs/>
                <w:color w:val="252423"/>
                <w:sz w:val="20"/>
                <w:szCs w:val="20"/>
                <w:lang w:val="es-ES"/>
              </w:rPr>
              <w:t>Estado miembro</w:t>
            </w:r>
          </w:p>
        </w:tc>
        <w:tc>
          <w:tcPr>
            <w:tcW w:w="463" w:type="pct"/>
            <w:tcBorders>
              <w:left w:val="single" w:sz="2" w:space="0" w:color="1A1A1A"/>
              <w:bottom w:val="single" w:sz="12" w:space="0" w:color="000000"/>
              <w:right w:val="single" w:sz="2" w:space="0" w:color="1A1A1A"/>
            </w:tcBorders>
          </w:tcPr>
          <w:p w14:paraId="57317FBC" w14:textId="77777777" w:rsidR="00326382" w:rsidRPr="00E02499" w:rsidRDefault="00326382" w:rsidP="009B1D91">
            <w:pPr>
              <w:pStyle w:val="TableParagraph"/>
              <w:spacing w:before="240" w:after="240" w:line="180" w:lineRule="exact"/>
              <w:ind w:left="168" w:right="167"/>
              <w:jc w:val="center"/>
              <w:rPr>
                <w:rFonts w:ascii="Times New Roman" w:hAnsi="Times New Roman" w:cs="Times New Roman"/>
                <w:b/>
                <w:sz w:val="20"/>
                <w:szCs w:val="20"/>
              </w:rPr>
            </w:pPr>
            <w:r>
              <w:rPr>
                <w:rFonts w:ascii="Times New Roman" w:hAnsi="Times New Roman" w:cs="Times New Roman"/>
                <w:b/>
                <w:bCs/>
                <w:color w:val="252423"/>
                <w:sz w:val="20"/>
                <w:szCs w:val="20"/>
                <w:lang w:val="es-ES"/>
              </w:rPr>
              <w:t>2024</w:t>
            </w:r>
          </w:p>
        </w:tc>
        <w:tc>
          <w:tcPr>
            <w:tcW w:w="495" w:type="pct"/>
            <w:tcBorders>
              <w:left w:val="single" w:sz="2" w:space="0" w:color="1A1A1A"/>
              <w:bottom w:val="single" w:sz="12" w:space="0" w:color="000000"/>
              <w:right w:val="single" w:sz="2" w:space="0" w:color="1A1A1A"/>
            </w:tcBorders>
          </w:tcPr>
          <w:p w14:paraId="20FE31D4" w14:textId="77777777" w:rsidR="00326382" w:rsidRPr="00E02499" w:rsidRDefault="00326382" w:rsidP="009B1D91">
            <w:pPr>
              <w:pStyle w:val="TableParagraph"/>
              <w:spacing w:before="240" w:after="240" w:line="180" w:lineRule="exact"/>
              <w:ind w:left="186" w:right="183"/>
              <w:jc w:val="center"/>
              <w:rPr>
                <w:rFonts w:ascii="Times New Roman" w:hAnsi="Times New Roman" w:cs="Times New Roman"/>
                <w:b/>
                <w:sz w:val="20"/>
                <w:szCs w:val="20"/>
              </w:rPr>
            </w:pPr>
            <w:r>
              <w:rPr>
                <w:rFonts w:ascii="Times New Roman" w:hAnsi="Times New Roman" w:cs="Times New Roman"/>
                <w:b/>
                <w:bCs/>
                <w:color w:val="252423"/>
                <w:sz w:val="20"/>
                <w:szCs w:val="20"/>
                <w:lang w:val="es-ES"/>
              </w:rPr>
              <w:t>2025</w:t>
            </w:r>
          </w:p>
        </w:tc>
        <w:tc>
          <w:tcPr>
            <w:tcW w:w="483" w:type="pct"/>
            <w:tcBorders>
              <w:left w:val="single" w:sz="2" w:space="0" w:color="1A1A1A"/>
              <w:bottom w:val="single" w:sz="12" w:space="0" w:color="000000"/>
              <w:right w:val="single" w:sz="2" w:space="0" w:color="1A1A1A"/>
            </w:tcBorders>
          </w:tcPr>
          <w:p w14:paraId="52CA6662" w14:textId="77777777" w:rsidR="00326382" w:rsidRPr="00E02499" w:rsidRDefault="00326382" w:rsidP="009B1D91">
            <w:pPr>
              <w:pStyle w:val="TableParagraph"/>
              <w:spacing w:before="240" w:after="240" w:line="180" w:lineRule="exact"/>
              <w:ind w:left="180" w:right="176"/>
              <w:jc w:val="center"/>
              <w:rPr>
                <w:rFonts w:ascii="Times New Roman" w:hAnsi="Times New Roman" w:cs="Times New Roman"/>
                <w:b/>
                <w:sz w:val="20"/>
                <w:szCs w:val="20"/>
              </w:rPr>
            </w:pPr>
            <w:r>
              <w:rPr>
                <w:rFonts w:ascii="Times New Roman" w:hAnsi="Times New Roman" w:cs="Times New Roman"/>
                <w:b/>
                <w:bCs/>
                <w:color w:val="252423"/>
                <w:sz w:val="20"/>
                <w:szCs w:val="20"/>
                <w:lang w:val="es-ES"/>
              </w:rPr>
              <w:t>2026</w:t>
            </w:r>
          </w:p>
        </w:tc>
        <w:tc>
          <w:tcPr>
            <w:tcW w:w="498" w:type="pct"/>
            <w:tcBorders>
              <w:left w:val="single" w:sz="2" w:space="0" w:color="1A1A1A"/>
              <w:bottom w:val="single" w:sz="12" w:space="0" w:color="000000"/>
              <w:right w:val="single" w:sz="2" w:space="0" w:color="1A1A1A"/>
            </w:tcBorders>
          </w:tcPr>
          <w:p w14:paraId="39C6ABAC" w14:textId="77777777" w:rsidR="00326382" w:rsidRPr="00E02499" w:rsidRDefault="00326382" w:rsidP="009B1D91">
            <w:pPr>
              <w:pStyle w:val="TableParagraph"/>
              <w:spacing w:before="240" w:after="240" w:line="180" w:lineRule="exact"/>
              <w:ind w:left="188" w:right="184"/>
              <w:jc w:val="center"/>
              <w:rPr>
                <w:rFonts w:ascii="Times New Roman" w:hAnsi="Times New Roman" w:cs="Times New Roman"/>
                <w:b/>
                <w:sz w:val="20"/>
                <w:szCs w:val="20"/>
              </w:rPr>
            </w:pPr>
            <w:r>
              <w:rPr>
                <w:rFonts w:ascii="Times New Roman" w:hAnsi="Times New Roman" w:cs="Times New Roman"/>
                <w:b/>
                <w:bCs/>
                <w:color w:val="252423"/>
                <w:sz w:val="20"/>
                <w:szCs w:val="20"/>
                <w:lang w:val="es-ES"/>
              </w:rPr>
              <w:t>2027</w:t>
            </w:r>
          </w:p>
        </w:tc>
        <w:tc>
          <w:tcPr>
            <w:tcW w:w="514" w:type="pct"/>
            <w:tcBorders>
              <w:left w:val="single" w:sz="2" w:space="0" w:color="1A1A1A"/>
              <w:bottom w:val="single" w:sz="12" w:space="0" w:color="000000"/>
              <w:right w:val="single" w:sz="2" w:space="0" w:color="1A1A1A"/>
            </w:tcBorders>
          </w:tcPr>
          <w:p w14:paraId="15B4B8CF" w14:textId="77777777" w:rsidR="00326382" w:rsidRPr="00E02499" w:rsidRDefault="00326382" w:rsidP="009B1D91">
            <w:pPr>
              <w:pStyle w:val="TableParagraph"/>
              <w:spacing w:before="240" w:after="240" w:line="180" w:lineRule="exact"/>
              <w:ind w:left="196" w:right="192"/>
              <w:jc w:val="center"/>
              <w:rPr>
                <w:rFonts w:ascii="Times New Roman" w:hAnsi="Times New Roman" w:cs="Times New Roman"/>
                <w:b/>
                <w:sz w:val="20"/>
                <w:szCs w:val="20"/>
              </w:rPr>
            </w:pPr>
            <w:r>
              <w:rPr>
                <w:rFonts w:ascii="Times New Roman" w:hAnsi="Times New Roman" w:cs="Times New Roman"/>
                <w:b/>
                <w:bCs/>
                <w:color w:val="252423"/>
                <w:sz w:val="20"/>
                <w:szCs w:val="20"/>
                <w:lang w:val="es-ES"/>
              </w:rPr>
              <w:t>2028</w:t>
            </w:r>
          </w:p>
        </w:tc>
        <w:tc>
          <w:tcPr>
            <w:tcW w:w="525" w:type="pct"/>
            <w:tcBorders>
              <w:left w:val="single" w:sz="2" w:space="0" w:color="1A1A1A"/>
              <w:bottom w:val="single" w:sz="12" w:space="0" w:color="000000"/>
              <w:right w:val="single" w:sz="2" w:space="0" w:color="1A1A1A"/>
            </w:tcBorders>
          </w:tcPr>
          <w:p w14:paraId="51229013" w14:textId="77777777" w:rsidR="00326382" w:rsidRPr="00E02499" w:rsidRDefault="00326382" w:rsidP="009B1D91">
            <w:pPr>
              <w:pStyle w:val="TableParagraph"/>
              <w:spacing w:before="240" w:after="240" w:line="180" w:lineRule="exact"/>
              <w:ind w:left="202" w:right="198"/>
              <w:jc w:val="center"/>
              <w:rPr>
                <w:rFonts w:ascii="Times New Roman" w:hAnsi="Times New Roman" w:cs="Times New Roman"/>
                <w:b/>
                <w:sz w:val="20"/>
                <w:szCs w:val="20"/>
              </w:rPr>
            </w:pPr>
            <w:r>
              <w:rPr>
                <w:rFonts w:ascii="Times New Roman" w:hAnsi="Times New Roman" w:cs="Times New Roman"/>
                <w:b/>
                <w:bCs/>
                <w:color w:val="252423"/>
                <w:sz w:val="20"/>
                <w:szCs w:val="20"/>
                <w:lang w:val="es-ES"/>
              </w:rPr>
              <w:t>2029</w:t>
            </w:r>
          </w:p>
        </w:tc>
        <w:tc>
          <w:tcPr>
            <w:tcW w:w="506" w:type="pct"/>
            <w:tcBorders>
              <w:left w:val="single" w:sz="2" w:space="0" w:color="1A1A1A"/>
              <w:bottom w:val="single" w:sz="12" w:space="0" w:color="000000"/>
              <w:right w:val="single" w:sz="2" w:space="0" w:color="1A1A1A"/>
            </w:tcBorders>
          </w:tcPr>
          <w:p w14:paraId="35FE0F8E" w14:textId="77777777" w:rsidR="00326382" w:rsidRPr="00E02499" w:rsidRDefault="00326382" w:rsidP="009B1D91">
            <w:pPr>
              <w:pStyle w:val="TableParagraph"/>
              <w:spacing w:before="240" w:after="240" w:line="180" w:lineRule="exact"/>
              <w:ind w:left="192" w:right="188"/>
              <w:jc w:val="center"/>
              <w:rPr>
                <w:rFonts w:ascii="Times New Roman" w:hAnsi="Times New Roman" w:cs="Times New Roman"/>
                <w:b/>
                <w:sz w:val="20"/>
                <w:szCs w:val="20"/>
              </w:rPr>
            </w:pPr>
            <w:r>
              <w:rPr>
                <w:rFonts w:ascii="Times New Roman" w:hAnsi="Times New Roman" w:cs="Times New Roman"/>
                <w:b/>
                <w:bCs/>
                <w:color w:val="252423"/>
                <w:sz w:val="20"/>
                <w:szCs w:val="20"/>
                <w:lang w:val="es-ES"/>
              </w:rPr>
              <w:t>2030</w:t>
            </w:r>
          </w:p>
        </w:tc>
        <w:tc>
          <w:tcPr>
            <w:tcW w:w="595" w:type="pct"/>
            <w:tcBorders>
              <w:left w:val="single" w:sz="2" w:space="0" w:color="1A1A1A"/>
              <w:bottom w:val="single" w:sz="12" w:space="0" w:color="000000"/>
            </w:tcBorders>
          </w:tcPr>
          <w:p w14:paraId="6EA78E94" w14:textId="77777777" w:rsidR="00326382" w:rsidRPr="00E02499" w:rsidRDefault="00326382" w:rsidP="009B1D91">
            <w:pPr>
              <w:pStyle w:val="TableParagraph"/>
              <w:spacing w:before="240" w:after="240" w:line="180" w:lineRule="exact"/>
              <w:ind w:left="240" w:right="235"/>
              <w:jc w:val="center"/>
              <w:rPr>
                <w:rFonts w:ascii="Times New Roman" w:hAnsi="Times New Roman" w:cs="Times New Roman"/>
                <w:b/>
                <w:sz w:val="20"/>
                <w:szCs w:val="20"/>
              </w:rPr>
            </w:pPr>
            <w:r>
              <w:rPr>
                <w:rFonts w:ascii="Times New Roman" w:hAnsi="Times New Roman" w:cs="Times New Roman"/>
                <w:b/>
                <w:bCs/>
                <w:color w:val="252423"/>
                <w:sz w:val="20"/>
                <w:szCs w:val="20"/>
                <w:lang w:val="es-ES"/>
              </w:rPr>
              <w:t>2031</w:t>
            </w:r>
          </w:p>
        </w:tc>
      </w:tr>
      <w:tr w:rsidR="00326382" w:rsidRPr="00A54639" w14:paraId="38FEB140" w14:textId="77777777" w:rsidTr="0080537A">
        <w:trPr>
          <w:trHeight w:val="96"/>
          <w:jc w:val="center"/>
        </w:trPr>
        <w:tc>
          <w:tcPr>
            <w:tcW w:w="921" w:type="pct"/>
            <w:tcBorders>
              <w:top w:val="single" w:sz="12" w:space="0" w:color="000000"/>
              <w:right w:val="single" w:sz="4" w:space="0" w:color="000000"/>
            </w:tcBorders>
          </w:tcPr>
          <w:p w14:paraId="34DB4BFC"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Afganistán</w:t>
            </w:r>
          </w:p>
        </w:tc>
        <w:tc>
          <w:tcPr>
            <w:tcW w:w="463" w:type="pct"/>
            <w:tcBorders>
              <w:top w:val="single" w:sz="12" w:space="0" w:color="000000"/>
              <w:left w:val="single" w:sz="4" w:space="0" w:color="000000"/>
              <w:right w:val="single" w:sz="2" w:space="0" w:color="1A1A1A"/>
            </w:tcBorders>
          </w:tcPr>
          <w:p w14:paraId="5BFED9E9" w14:textId="60105399"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top w:val="single" w:sz="12" w:space="0" w:color="000000"/>
              <w:left w:val="single" w:sz="2" w:space="0" w:color="1A1A1A"/>
              <w:right w:val="single" w:sz="2" w:space="0" w:color="1A1A1A"/>
            </w:tcBorders>
          </w:tcPr>
          <w:p w14:paraId="5AFAB7E7"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83" w:type="pct"/>
            <w:tcBorders>
              <w:top w:val="single" w:sz="12" w:space="0" w:color="000000"/>
              <w:left w:val="single" w:sz="2" w:space="0" w:color="1A1A1A"/>
              <w:right w:val="single" w:sz="2" w:space="0" w:color="1A1A1A"/>
            </w:tcBorders>
          </w:tcPr>
          <w:p w14:paraId="5F6E0736" w14:textId="39D2C800"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top w:val="single" w:sz="12" w:space="0" w:color="000000"/>
              <w:left w:val="single" w:sz="2" w:space="0" w:color="1A1A1A"/>
              <w:right w:val="single" w:sz="2" w:space="0" w:color="1A1A1A"/>
            </w:tcBorders>
          </w:tcPr>
          <w:p w14:paraId="1B178AD8"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14" w:type="pct"/>
            <w:tcBorders>
              <w:top w:val="single" w:sz="12" w:space="0" w:color="000000"/>
              <w:left w:val="single" w:sz="2" w:space="0" w:color="1A1A1A"/>
              <w:right w:val="single" w:sz="2" w:space="0" w:color="1A1A1A"/>
            </w:tcBorders>
          </w:tcPr>
          <w:p w14:paraId="71364D58" w14:textId="7279588C"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top w:val="single" w:sz="12" w:space="0" w:color="000000"/>
              <w:left w:val="single" w:sz="2" w:space="0" w:color="1A1A1A"/>
              <w:right w:val="single" w:sz="2" w:space="0" w:color="1A1A1A"/>
            </w:tcBorders>
          </w:tcPr>
          <w:p w14:paraId="4B4210BE"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06" w:type="pct"/>
            <w:tcBorders>
              <w:top w:val="single" w:sz="12" w:space="0" w:color="000000"/>
              <w:left w:val="single" w:sz="2" w:space="0" w:color="1A1A1A"/>
              <w:right w:val="single" w:sz="2" w:space="0" w:color="1A1A1A"/>
            </w:tcBorders>
          </w:tcPr>
          <w:p w14:paraId="408938E4" w14:textId="6BBE303F" w:rsidR="00326382" w:rsidRPr="00CF2F92" w:rsidRDefault="00CF2F92" w:rsidP="009B1D91">
            <w:pPr>
              <w:pStyle w:val="TableParagraph"/>
              <w:spacing w:before="240" w:after="240" w:line="180" w:lineRule="exact"/>
              <w:ind w:left="21"/>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95" w:type="pct"/>
            <w:tcBorders>
              <w:top w:val="single" w:sz="12" w:space="0" w:color="000000"/>
              <w:left w:val="single" w:sz="2" w:space="0" w:color="1A1A1A"/>
            </w:tcBorders>
          </w:tcPr>
          <w:p w14:paraId="6B5863EF"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r>
      <w:tr w:rsidR="00326382" w:rsidRPr="00A54639" w14:paraId="77ACECAF" w14:textId="77777777" w:rsidTr="00D13045">
        <w:trPr>
          <w:trHeight w:val="278"/>
          <w:jc w:val="center"/>
        </w:trPr>
        <w:tc>
          <w:tcPr>
            <w:tcW w:w="921" w:type="pct"/>
            <w:tcBorders>
              <w:right w:val="single" w:sz="4" w:space="0" w:color="000000"/>
            </w:tcBorders>
          </w:tcPr>
          <w:p w14:paraId="1DE2AD9B"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Albania</w:t>
            </w:r>
          </w:p>
        </w:tc>
        <w:tc>
          <w:tcPr>
            <w:tcW w:w="463" w:type="pct"/>
            <w:tcBorders>
              <w:left w:val="single" w:sz="4" w:space="0" w:color="000000"/>
              <w:right w:val="single" w:sz="2" w:space="0" w:color="1A1A1A"/>
            </w:tcBorders>
          </w:tcPr>
          <w:p w14:paraId="1C2AE67B" w14:textId="77777777" w:rsidR="00326382" w:rsidRPr="00A74171" w:rsidRDefault="00326382" w:rsidP="009B1D91">
            <w:pPr>
              <w:pStyle w:val="TableParagraph"/>
              <w:spacing w:before="240" w:after="240" w:line="180" w:lineRule="exact"/>
              <w:rPr>
                <w:rFonts w:ascii="Times New Roman" w:hAnsi="Times New Roman" w:cs="Times New Roman"/>
                <w:sz w:val="18"/>
                <w:szCs w:val="18"/>
              </w:rPr>
            </w:pPr>
          </w:p>
        </w:tc>
        <w:tc>
          <w:tcPr>
            <w:tcW w:w="495" w:type="pct"/>
            <w:tcBorders>
              <w:left w:val="single" w:sz="2" w:space="0" w:color="1A1A1A"/>
              <w:right w:val="single" w:sz="2" w:space="0" w:color="1A1A1A"/>
            </w:tcBorders>
          </w:tcPr>
          <w:p w14:paraId="34D8C7FD" w14:textId="77777777" w:rsidR="00326382" w:rsidRPr="00A74171" w:rsidRDefault="00326382" w:rsidP="009B1D91">
            <w:pPr>
              <w:pStyle w:val="TableParagraph"/>
              <w:spacing w:before="240" w:after="240" w:line="180" w:lineRule="exact"/>
              <w:rPr>
                <w:rFonts w:ascii="Times New Roman" w:hAnsi="Times New Roman" w:cs="Times New Roman"/>
                <w:sz w:val="18"/>
                <w:szCs w:val="18"/>
              </w:rPr>
            </w:pPr>
          </w:p>
        </w:tc>
        <w:tc>
          <w:tcPr>
            <w:tcW w:w="483" w:type="pct"/>
            <w:tcBorders>
              <w:left w:val="single" w:sz="2" w:space="0" w:color="1A1A1A"/>
              <w:right w:val="single" w:sz="2" w:space="0" w:color="1A1A1A"/>
            </w:tcBorders>
          </w:tcPr>
          <w:p w14:paraId="7B7CFD70" w14:textId="15D88287"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98" w:type="pct"/>
            <w:tcBorders>
              <w:left w:val="single" w:sz="2" w:space="0" w:color="1A1A1A"/>
              <w:right w:val="single" w:sz="2" w:space="0" w:color="1A1A1A"/>
            </w:tcBorders>
          </w:tcPr>
          <w:p w14:paraId="0513AB4D"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14" w:type="pct"/>
            <w:tcBorders>
              <w:left w:val="single" w:sz="2" w:space="0" w:color="1A1A1A"/>
              <w:right w:val="single" w:sz="2" w:space="0" w:color="1A1A1A"/>
            </w:tcBorders>
          </w:tcPr>
          <w:p w14:paraId="5E9F54F4" w14:textId="78E26B09"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218B0662"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06" w:type="pct"/>
            <w:tcBorders>
              <w:left w:val="single" w:sz="2" w:space="0" w:color="1A1A1A"/>
              <w:right w:val="single" w:sz="2" w:space="0" w:color="1A1A1A"/>
            </w:tcBorders>
          </w:tcPr>
          <w:p w14:paraId="6D80AD19" w14:textId="2085CE7F"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7C7D8D91" w14:textId="318A0B32" w:rsidR="00326382" w:rsidRPr="00CF2F92" w:rsidRDefault="00CF2F92" w:rsidP="009B1D91">
            <w:pPr>
              <w:pStyle w:val="TableParagraph"/>
              <w:spacing w:before="240" w:after="240" w:line="180" w:lineRule="exact"/>
              <w:ind w:left="21"/>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w:t>
            </w:r>
          </w:p>
        </w:tc>
      </w:tr>
      <w:tr w:rsidR="00326382" w:rsidRPr="00A54639" w14:paraId="45170751" w14:textId="77777777" w:rsidTr="00D13045">
        <w:trPr>
          <w:trHeight w:val="97"/>
          <w:jc w:val="center"/>
        </w:trPr>
        <w:tc>
          <w:tcPr>
            <w:tcW w:w="921" w:type="pct"/>
            <w:tcBorders>
              <w:right w:val="single" w:sz="4" w:space="0" w:color="000000"/>
            </w:tcBorders>
          </w:tcPr>
          <w:p w14:paraId="4000DCE7"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Argelia</w:t>
            </w:r>
          </w:p>
        </w:tc>
        <w:tc>
          <w:tcPr>
            <w:tcW w:w="463" w:type="pct"/>
            <w:tcBorders>
              <w:left w:val="single" w:sz="4" w:space="0" w:color="000000"/>
              <w:right w:val="single" w:sz="2" w:space="0" w:color="1A1A1A"/>
            </w:tcBorders>
          </w:tcPr>
          <w:p w14:paraId="7C274FF9" w14:textId="792B283E"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0B33FD4B"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83" w:type="pct"/>
            <w:tcBorders>
              <w:left w:val="single" w:sz="2" w:space="0" w:color="1A1A1A"/>
              <w:right w:val="single" w:sz="2" w:space="0" w:color="1A1A1A"/>
            </w:tcBorders>
          </w:tcPr>
          <w:p w14:paraId="6488E735" w14:textId="554F5467"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98" w:type="pct"/>
            <w:tcBorders>
              <w:left w:val="single" w:sz="2" w:space="0" w:color="1A1A1A"/>
              <w:right w:val="single" w:sz="2" w:space="0" w:color="1A1A1A"/>
            </w:tcBorders>
          </w:tcPr>
          <w:p w14:paraId="731AC899"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14" w:type="pct"/>
            <w:tcBorders>
              <w:left w:val="single" w:sz="2" w:space="0" w:color="1A1A1A"/>
              <w:right w:val="single" w:sz="2" w:space="0" w:color="1A1A1A"/>
            </w:tcBorders>
          </w:tcPr>
          <w:p w14:paraId="658E8872" w14:textId="0632C4E0"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281568CA"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06" w:type="pct"/>
            <w:tcBorders>
              <w:left w:val="single" w:sz="2" w:space="0" w:color="1A1A1A"/>
              <w:right w:val="single" w:sz="2" w:space="0" w:color="1A1A1A"/>
            </w:tcBorders>
          </w:tcPr>
          <w:p w14:paraId="5861CC06" w14:textId="3423F113"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3ADCD653"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r>
      <w:tr w:rsidR="00326382" w:rsidRPr="00E33CBA" w14:paraId="7FAD8B08" w14:textId="77777777" w:rsidTr="00D13045">
        <w:trPr>
          <w:trHeight w:val="97"/>
          <w:jc w:val="center"/>
        </w:trPr>
        <w:tc>
          <w:tcPr>
            <w:tcW w:w="921" w:type="pct"/>
            <w:tcBorders>
              <w:right w:val="single" w:sz="4" w:space="0" w:color="000000"/>
            </w:tcBorders>
          </w:tcPr>
          <w:p w14:paraId="1F808E1D"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Andorra</w:t>
            </w:r>
          </w:p>
        </w:tc>
        <w:tc>
          <w:tcPr>
            <w:tcW w:w="463" w:type="pct"/>
            <w:tcBorders>
              <w:left w:val="single" w:sz="4" w:space="0" w:color="000000"/>
              <w:right w:val="single" w:sz="2" w:space="0" w:color="1A1A1A"/>
            </w:tcBorders>
          </w:tcPr>
          <w:p w14:paraId="21D8A04A" w14:textId="77777777" w:rsidR="00326382" w:rsidRPr="00A74171" w:rsidRDefault="00326382" w:rsidP="009B1D91">
            <w:pPr>
              <w:pStyle w:val="TableParagraph"/>
              <w:spacing w:before="240" w:after="240" w:line="180" w:lineRule="exact"/>
              <w:rPr>
                <w:rFonts w:ascii="Times New Roman" w:hAnsi="Times New Roman" w:cs="Times New Roman"/>
                <w:sz w:val="18"/>
                <w:szCs w:val="18"/>
              </w:rPr>
            </w:pPr>
          </w:p>
        </w:tc>
        <w:tc>
          <w:tcPr>
            <w:tcW w:w="495" w:type="pct"/>
            <w:tcBorders>
              <w:left w:val="single" w:sz="2" w:space="0" w:color="1A1A1A"/>
              <w:right w:val="single" w:sz="2" w:space="0" w:color="1A1A1A"/>
            </w:tcBorders>
          </w:tcPr>
          <w:p w14:paraId="0E8A01BD" w14:textId="16635572"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5F7174BE"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98" w:type="pct"/>
            <w:tcBorders>
              <w:left w:val="single" w:sz="2" w:space="0" w:color="1A1A1A"/>
              <w:right w:val="single" w:sz="2" w:space="0" w:color="1A1A1A"/>
            </w:tcBorders>
          </w:tcPr>
          <w:p w14:paraId="1E9888FF" w14:textId="08383E32" w:rsidR="00326382" w:rsidRPr="00CF2F92" w:rsidRDefault="00CF2F92" w:rsidP="009B1D91">
            <w:pPr>
              <w:pStyle w:val="TableParagraph"/>
              <w:spacing w:before="240" w:after="240" w:line="180" w:lineRule="exact"/>
              <w:ind w:left="21"/>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5CCC6EA9"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25" w:type="pct"/>
            <w:tcBorders>
              <w:left w:val="single" w:sz="2" w:space="0" w:color="1A1A1A"/>
              <w:right w:val="single" w:sz="2" w:space="0" w:color="1A1A1A"/>
            </w:tcBorders>
          </w:tcPr>
          <w:p w14:paraId="29BE22EF" w14:textId="613ADABB" w:rsidR="00326382" w:rsidRPr="00CF2F92" w:rsidRDefault="00CF2F92" w:rsidP="009B1D91">
            <w:pPr>
              <w:pStyle w:val="TableParagraph"/>
              <w:spacing w:before="240" w:after="240" w:line="180" w:lineRule="exact"/>
              <w:ind w:left="21"/>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2" w:space="0" w:color="1A1A1A"/>
              <w:right w:val="single" w:sz="2" w:space="0" w:color="1A1A1A"/>
            </w:tcBorders>
          </w:tcPr>
          <w:p w14:paraId="7E4F06FC"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95" w:type="pct"/>
            <w:tcBorders>
              <w:left w:val="single" w:sz="2" w:space="0" w:color="1A1A1A"/>
            </w:tcBorders>
          </w:tcPr>
          <w:p w14:paraId="38CBDB6C" w14:textId="3DA3A757" w:rsidR="00326382" w:rsidRPr="00A74171" w:rsidRDefault="00CF2F92" w:rsidP="009B1D91">
            <w:pPr>
              <w:pStyle w:val="TableParagraph"/>
              <w:spacing w:before="240" w:after="240" w:line="180" w:lineRule="exact"/>
              <w:ind w:left="21"/>
              <w:rPr>
                <w:rFonts w:ascii="Times New Roman" w:hAnsi="Times New Roman" w:cs="Times New Roman"/>
                <w:b/>
                <w:sz w:val="18"/>
                <w:szCs w:val="18"/>
              </w:rPr>
            </w:pPr>
            <w:r>
              <w:rPr>
                <w:rFonts w:ascii="Times New Roman" w:hAnsi="Times New Roman" w:cs="Times New Roman"/>
                <w:b/>
                <w:bCs/>
                <w:color w:val="252423"/>
                <w:sz w:val="18"/>
                <w:szCs w:val="18"/>
                <w:lang w:val="es-ES"/>
              </w:rPr>
              <w:t>Comité de Derechos Humanos</w:t>
            </w:r>
          </w:p>
        </w:tc>
      </w:tr>
      <w:tr w:rsidR="00326382" w:rsidRPr="00A54639" w14:paraId="05F87779" w14:textId="77777777" w:rsidTr="00D13045">
        <w:trPr>
          <w:trHeight w:val="97"/>
          <w:jc w:val="center"/>
        </w:trPr>
        <w:tc>
          <w:tcPr>
            <w:tcW w:w="921" w:type="pct"/>
            <w:tcBorders>
              <w:right w:val="single" w:sz="4" w:space="0" w:color="000000"/>
            </w:tcBorders>
          </w:tcPr>
          <w:p w14:paraId="3FBBB914"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Angola</w:t>
            </w:r>
          </w:p>
        </w:tc>
        <w:tc>
          <w:tcPr>
            <w:tcW w:w="463" w:type="pct"/>
            <w:tcBorders>
              <w:left w:val="single" w:sz="4" w:space="0" w:color="000000"/>
              <w:right w:val="single" w:sz="2" w:space="0" w:color="1A1A1A"/>
            </w:tcBorders>
          </w:tcPr>
          <w:p w14:paraId="1FB801D2" w14:textId="2E3F6E46"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712A88B0"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83" w:type="pct"/>
            <w:tcBorders>
              <w:left w:val="single" w:sz="2" w:space="0" w:color="1A1A1A"/>
              <w:right w:val="single" w:sz="2" w:space="0" w:color="1A1A1A"/>
            </w:tcBorders>
          </w:tcPr>
          <w:p w14:paraId="07CAB902" w14:textId="34AECA2A"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072838F4"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14" w:type="pct"/>
            <w:tcBorders>
              <w:left w:val="single" w:sz="2" w:space="0" w:color="1A1A1A"/>
              <w:right w:val="single" w:sz="2" w:space="0" w:color="1A1A1A"/>
            </w:tcBorders>
          </w:tcPr>
          <w:p w14:paraId="2D1D9719" w14:textId="7CD40D1D"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25" w:type="pct"/>
            <w:tcBorders>
              <w:left w:val="single" w:sz="2" w:space="0" w:color="1A1A1A"/>
              <w:right w:val="single" w:sz="2" w:space="0" w:color="1A1A1A"/>
            </w:tcBorders>
          </w:tcPr>
          <w:p w14:paraId="633A653C"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06" w:type="pct"/>
            <w:tcBorders>
              <w:left w:val="single" w:sz="2" w:space="0" w:color="1A1A1A"/>
              <w:right w:val="single" w:sz="2" w:space="0" w:color="1A1A1A"/>
            </w:tcBorders>
          </w:tcPr>
          <w:p w14:paraId="524A8FC1"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95" w:type="pct"/>
            <w:tcBorders>
              <w:left w:val="single" w:sz="2" w:space="0" w:color="1A1A1A"/>
            </w:tcBorders>
          </w:tcPr>
          <w:p w14:paraId="1179BA9B" w14:textId="70503616"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r>
      <w:tr w:rsidR="00326382" w:rsidRPr="00A54639" w14:paraId="3B04A7C0" w14:textId="77777777" w:rsidTr="00D13045">
        <w:trPr>
          <w:trHeight w:val="97"/>
          <w:jc w:val="center"/>
        </w:trPr>
        <w:tc>
          <w:tcPr>
            <w:tcW w:w="921" w:type="pct"/>
            <w:tcBorders>
              <w:right w:val="single" w:sz="4" w:space="0" w:color="000000"/>
            </w:tcBorders>
          </w:tcPr>
          <w:p w14:paraId="280C020C" w14:textId="77777777" w:rsidR="00326382" w:rsidRPr="00A74171" w:rsidRDefault="00326382" w:rsidP="009B1D91">
            <w:pPr>
              <w:pStyle w:val="TableParagraph"/>
              <w:spacing w:before="240" w:after="240" w:line="180" w:lineRule="exact"/>
              <w:ind w:left="21" w:right="89"/>
              <w:rPr>
                <w:rFonts w:ascii="Times New Roman" w:hAnsi="Times New Roman" w:cs="Times New Roman"/>
                <w:sz w:val="20"/>
                <w:szCs w:val="20"/>
              </w:rPr>
            </w:pPr>
            <w:r>
              <w:rPr>
                <w:rFonts w:ascii="Times New Roman" w:hAnsi="Times New Roman" w:cs="Times New Roman"/>
                <w:color w:val="252423"/>
                <w:sz w:val="20"/>
                <w:szCs w:val="20"/>
                <w:lang w:val="es-ES"/>
              </w:rPr>
              <w:t>Antigua y Barbuda</w:t>
            </w:r>
          </w:p>
        </w:tc>
        <w:tc>
          <w:tcPr>
            <w:tcW w:w="463" w:type="pct"/>
            <w:tcBorders>
              <w:left w:val="single" w:sz="4" w:space="0" w:color="000000"/>
              <w:right w:val="single" w:sz="2" w:space="0" w:color="1A1A1A"/>
            </w:tcBorders>
          </w:tcPr>
          <w:p w14:paraId="6FB75CD3" w14:textId="43B7B2C6"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5" w:type="pct"/>
            <w:tcBorders>
              <w:left w:val="single" w:sz="2" w:space="0" w:color="1A1A1A"/>
              <w:right w:val="single" w:sz="2" w:space="0" w:color="1A1A1A"/>
            </w:tcBorders>
          </w:tcPr>
          <w:p w14:paraId="6870FC04"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83" w:type="pct"/>
            <w:tcBorders>
              <w:left w:val="single" w:sz="2" w:space="0" w:color="1A1A1A"/>
              <w:right w:val="single" w:sz="2" w:space="0" w:color="1A1A1A"/>
            </w:tcBorders>
          </w:tcPr>
          <w:p w14:paraId="51811EE9" w14:textId="1FD55DDC"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618BBB57"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14" w:type="pct"/>
            <w:tcBorders>
              <w:left w:val="single" w:sz="2" w:space="0" w:color="1A1A1A"/>
              <w:right w:val="single" w:sz="2" w:space="0" w:color="1A1A1A"/>
            </w:tcBorders>
          </w:tcPr>
          <w:p w14:paraId="489EEB9F" w14:textId="08CD7832"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13C205A3"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06" w:type="pct"/>
            <w:tcBorders>
              <w:left w:val="single" w:sz="2" w:space="0" w:color="1A1A1A"/>
              <w:right w:val="single" w:sz="2" w:space="0" w:color="1A1A1A"/>
            </w:tcBorders>
          </w:tcPr>
          <w:p w14:paraId="155EEDA6" w14:textId="67F58F56"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75CFABF4"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r>
      <w:tr w:rsidR="00326382" w:rsidRPr="00A54639" w14:paraId="6EEBB23D" w14:textId="77777777" w:rsidTr="00D13045">
        <w:trPr>
          <w:trHeight w:val="187"/>
          <w:jc w:val="center"/>
        </w:trPr>
        <w:tc>
          <w:tcPr>
            <w:tcW w:w="921" w:type="pct"/>
            <w:tcBorders>
              <w:right w:val="single" w:sz="4" w:space="0" w:color="000000"/>
            </w:tcBorders>
          </w:tcPr>
          <w:p w14:paraId="3CA4512F"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Argentina</w:t>
            </w:r>
          </w:p>
        </w:tc>
        <w:tc>
          <w:tcPr>
            <w:tcW w:w="463" w:type="pct"/>
            <w:tcBorders>
              <w:left w:val="single" w:sz="4" w:space="0" w:color="000000"/>
              <w:right w:val="single" w:sz="2" w:space="0" w:color="1A1A1A"/>
            </w:tcBorders>
          </w:tcPr>
          <w:p w14:paraId="06CB4927" w14:textId="77777777" w:rsidR="00326382" w:rsidRPr="00A74171" w:rsidRDefault="00326382" w:rsidP="009B1D91">
            <w:pPr>
              <w:pStyle w:val="TableParagraph"/>
              <w:spacing w:before="240" w:after="240" w:line="180" w:lineRule="exact"/>
              <w:rPr>
                <w:rFonts w:ascii="Times New Roman" w:hAnsi="Times New Roman" w:cs="Times New Roman"/>
                <w:sz w:val="18"/>
                <w:szCs w:val="18"/>
              </w:rPr>
            </w:pPr>
          </w:p>
        </w:tc>
        <w:tc>
          <w:tcPr>
            <w:tcW w:w="495" w:type="pct"/>
            <w:tcBorders>
              <w:left w:val="single" w:sz="2" w:space="0" w:color="1A1A1A"/>
              <w:right w:val="single" w:sz="2" w:space="0" w:color="1A1A1A"/>
            </w:tcBorders>
          </w:tcPr>
          <w:p w14:paraId="3FC1FED0" w14:textId="77777777" w:rsidR="00326382" w:rsidRPr="00A74171" w:rsidRDefault="00326382" w:rsidP="009B1D91">
            <w:pPr>
              <w:pStyle w:val="TableParagraph"/>
              <w:spacing w:before="240" w:after="240" w:line="180" w:lineRule="exact"/>
              <w:rPr>
                <w:rFonts w:ascii="Times New Roman" w:hAnsi="Times New Roman" w:cs="Times New Roman"/>
                <w:sz w:val="18"/>
                <w:szCs w:val="18"/>
              </w:rPr>
            </w:pPr>
          </w:p>
        </w:tc>
        <w:tc>
          <w:tcPr>
            <w:tcW w:w="483" w:type="pct"/>
            <w:tcBorders>
              <w:left w:val="single" w:sz="2" w:space="0" w:color="1A1A1A"/>
              <w:right w:val="single" w:sz="2" w:space="0" w:color="1A1A1A"/>
            </w:tcBorders>
          </w:tcPr>
          <w:p w14:paraId="10593A65" w14:textId="6058B1BD"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98" w:type="pct"/>
            <w:tcBorders>
              <w:left w:val="single" w:sz="2" w:space="0" w:color="1A1A1A"/>
              <w:right w:val="single" w:sz="2" w:space="0" w:color="1A1A1A"/>
            </w:tcBorders>
          </w:tcPr>
          <w:p w14:paraId="4A21FD72"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14" w:type="pct"/>
            <w:tcBorders>
              <w:left w:val="single" w:sz="2" w:space="0" w:color="1A1A1A"/>
              <w:right w:val="single" w:sz="2" w:space="0" w:color="1A1A1A"/>
            </w:tcBorders>
          </w:tcPr>
          <w:p w14:paraId="1504E691"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25" w:type="pct"/>
            <w:tcBorders>
              <w:left w:val="single" w:sz="2" w:space="0" w:color="1A1A1A"/>
              <w:right w:val="single" w:sz="2" w:space="0" w:color="1A1A1A"/>
            </w:tcBorders>
          </w:tcPr>
          <w:p w14:paraId="780E0E95" w14:textId="64BA7A8D"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w:t>
            </w:r>
          </w:p>
        </w:tc>
        <w:tc>
          <w:tcPr>
            <w:tcW w:w="506" w:type="pct"/>
            <w:tcBorders>
              <w:left w:val="single" w:sz="2" w:space="0" w:color="1A1A1A"/>
              <w:right w:val="single" w:sz="2" w:space="0" w:color="1A1A1A"/>
            </w:tcBorders>
          </w:tcPr>
          <w:p w14:paraId="4E525606"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95" w:type="pct"/>
            <w:tcBorders>
              <w:left w:val="single" w:sz="2" w:space="0" w:color="1A1A1A"/>
            </w:tcBorders>
          </w:tcPr>
          <w:p w14:paraId="47BB1399" w14:textId="2DAB0C08"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r>
      <w:tr w:rsidR="00326382" w:rsidRPr="00A54639" w14:paraId="3D98DA1E" w14:textId="77777777" w:rsidTr="00D13045">
        <w:trPr>
          <w:trHeight w:val="97"/>
          <w:jc w:val="center"/>
        </w:trPr>
        <w:tc>
          <w:tcPr>
            <w:tcW w:w="921" w:type="pct"/>
            <w:tcBorders>
              <w:right w:val="single" w:sz="4" w:space="0" w:color="000000"/>
            </w:tcBorders>
          </w:tcPr>
          <w:p w14:paraId="6321D04F"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Armenia</w:t>
            </w:r>
          </w:p>
        </w:tc>
        <w:tc>
          <w:tcPr>
            <w:tcW w:w="463" w:type="pct"/>
            <w:tcBorders>
              <w:left w:val="single" w:sz="4" w:space="0" w:color="000000"/>
              <w:right w:val="single" w:sz="2" w:space="0" w:color="1A1A1A"/>
            </w:tcBorders>
          </w:tcPr>
          <w:p w14:paraId="2341542C" w14:textId="1B820114"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1C46DDEC"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83" w:type="pct"/>
            <w:tcBorders>
              <w:left w:val="single" w:sz="2" w:space="0" w:color="1A1A1A"/>
              <w:right w:val="single" w:sz="2" w:space="0" w:color="1A1A1A"/>
            </w:tcBorders>
          </w:tcPr>
          <w:p w14:paraId="65BC7A94"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98" w:type="pct"/>
            <w:tcBorders>
              <w:left w:val="single" w:sz="2" w:space="0" w:color="1A1A1A"/>
              <w:right w:val="single" w:sz="2" w:space="0" w:color="1A1A1A"/>
            </w:tcBorders>
          </w:tcPr>
          <w:p w14:paraId="0AB7636D" w14:textId="617BF85B"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386DF00A" w14:textId="462EE6B0" w:rsidR="00326382" w:rsidRPr="00CF2F92" w:rsidRDefault="00CF2F92" w:rsidP="009B1D91">
            <w:pPr>
              <w:pStyle w:val="TableParagraph"/>
              <w:spacing w:before="240" w:after="240" w:line="180" w:lineRule="exact"/>
              <w:ind w:left="21"/>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w:t>
            </w:r>
          </w:p>
        </w:tc>
        <w:tc>
          <w:tcPr>
            <w:tcW w:w="525" w:type="pct"/>
            <w:tcBorders>
              <w:left w:val="single" w:sz="2" w:space="0" w:color="1A1A1A"/>
              <w:right w:val="single" w:sz="2" w:space="0" w:color="1A1A1A"/>
            </w:tcBorders>
          </w:tcPr>
          <w:p w14:paraId="6C9E863F" w14:textId="4EDC7A2B"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18911E31"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95" w:type="pct"/>
            <w:tcBorders>
              <w:left w:val="single" w:sz="2" w:space="0" w:color="1A1A1A"/>
            </w:tcBorders>
          </w:tcPr>
          <w:p w14:paraId="124008A8"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r>
      <w:tr w:rsidR="00326382" w:rsidRPr="00A54639" w14:paraId="249479F9" w14:textId="77777777" w:rsidTr="00D13045">
        <w:trPr>
          <w:trHeight w:val="97"/>
          <w:jc w:val="center"/>
        </w:trPr>
        <w:tc>
          <w:tcPr>
            <w:tcW w:w="921" w:type="pct"/>
            <w:tcBorders>
              <w:right w:val="single" w:sz="4" w:space="0" w:color="000000"/>
            </w:tcBorders>
          </w:tcPr>
          <w:p w14:paraId="2BF47682"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Australia</w:t>
            </w:r>
          </w:p>
        </w:tc>
        <w:tc>
          <w:tcPr>
            <w:tcW w:w="463" w:type="pct"/>
            <w:tcBorders>
              <w:left w:val="single" w:sz="4" w:space="0" w:color="000000"/>
              <w:right w:val="single" w:sz="2" w:space="0" w:color="1A1A1A"/>
            </w:tcBorders>
          </w:tcPr>
          <w:p w14:paraId="5C732940" w14:textId="04B2D214"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490255CA"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83" w:type="pct"/>
            <w:tcBorders>
              <w:left w:val="single" w:sz="2" w:space="0" w:color="1A1A1A"/>
              <w:right w:val="single" w:sz="2" w:space="0" w:color="1A1A1A"/>
            </w:tcBorders>
          </w:tcPr>
          <w:p w14:paraId="79A2028B"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98" w:type="pct"/>
            <w:tcBorders>
              <w:left w:val="single" w:sz="2" w:space="0" w:color="1A1A1A"/>
              <w:right w:val="single" w:sz="2" w:space="0" w:color="1A1A1A"/>
            </w:tcBorders>
          </w:tcPr>
          <w:p w14:paraId="5748785E" w14:textId="7BC0A06C"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123EA151"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25" w:type="pct"/>
            <w:tcBorders>
              <w:left w:val="single" w:sz="2" w:space="0" w:color="1A1A1A"/>
              <w:right w:val="single" w:sz="2" w:space="0" w:color="1A1A1A"/>
            </w:tcBorders>
          </w:tcPr>
          <w:p w14:paraId="07BF5AE0" w14:textId="1AD312C3"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530DEA90"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95" w:type="pct"/>
            <w:tcBorders>
              <w:left w:val="single" w:sz="2" w:space="0" w:color="1A1A1A"/>
            </w:tcBorders>
          </w:tcPr>
          <w:p w14:paraId="57EC7013" w14:textId="1F41B1D0" w:rsidR="00326382" w:rsidRPr="00CF2F92" w:rsidRDefault="00CF2F92" w:rsidP="009B1D91">
            <w:pPr>
              <w:pStyle w:val="TableParagraph"/>
              <w:spacing w:before="240" w:after="240" w:line="180" w:lineRule="exact"/>
              <w:ind w:left="21"/>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6D479997" w14:textId="77777777" w:rsidTr="00D13045">
        <w:trPr>
          <w:trHeight w:val="187"/>
          <w:jc w:val="center"/>
        </w:trPr>
        <w:tc>
          <w:tcPr>
            <w:tcW w:w="921" w:type="pct"/>
            <w:tcBorders>
              <w:right w:val="single" w:sz="4" w:space="0" w:color="000000"/>
            </w:tcBorders>
          </w:tcPr>
          <w:p w14:paraId="6F17FC9A"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Austria</w:t>
            </w:r>
          </w:p>
        </w:tc>
        <w:tc>
          <w:tcPr>
            <w:tcW w:w="463" w:type="pct"/>
            <w:tcBorders>
              <w:left w:val="single" w:sz="4" w:space="0" w:color="000000"/>
              <w:right w:val="single" w:sz="2" w:space="0" w:color="1A1A1A"/>
            </w:tcBorders>
          </w:tcPr>
          <w:p w14:paraId="0642942A" w14:textId="77777777" w:rsidR="00326382" w:rsidRPr="00A74171" w:rsidRDefault="00326382" w:rsidP="009B1D91">
            <w:pPr>
              <w:pStyle w:val="TableParagraph"/>
              <w:spacing w:before="240" w:after="240" w:line="180" w:lineRule="exact"/>
              <w:rPr>
                <w:rFonts w:ascii="Times New Roman" w:hAnsi="Times New Roman" w:cs="Times New Roman"/>
                <w:sz w:val="18"/>
                <w:szCs w:val="18"/>
              </w:rPr>
            </w:pPr>
          </w:p>
        </w:tc>
        <w:tc>
          <w:tcPr>
            <w:tcW w:w="495" w:type="pct"/>
            <w:tcBorders>
              <w:left w:val="single" w:sz="2" w:space="0" w:color="1A1A1A"/>
              <w:right w:val="single" w:sz="2" w:space="0" w:color="1A1A1A"/>
            </w:tcBorders>
          </w:tcPr>
          <w:p w14:paraId="433AB83E" w14:textId="77777777" w:rsidR="00326382" w:rsidRPr="00A74171" w:rsidRDefault="00326382" w:rsidP="009B1D91">
            <w:pPr>
              <w:pStyle w:val="TableParagraph"/>
              <w:spacing w:before="240" w:after="240" w:line="180" w:lineRule="exact"/>
              <w:rPr>
                <w:rFonts w:ascii="Times New Roman" w:hAnsi="Times New Roman" w:cs="Times New Roman"/>
                <w:sz w:val="18"/>
                <w:szCs w:val="18"/>
              </w:rPr>
            </w:pPr>
          </w:p>
        </w:tc>
        <w:tc>
          <w:tcPr>
            <w:tcW w:w="483" w:type="pct"/>
            <w:tcBorders>
              <w:left w:val="single" w:sz="2" w:space="0" w:color="1A1A1A"/>
              <w:right w:val="single" w:sz="2" w:space="0" w:color="1A1A1A"/>
            </w:tcBorders>
          </w:tcPr>
          <w:p w14:paraId="3EBB0A13" w14:textId="065AB81E"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287E55CB"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14" w:type="pct"/>
            <w:tcBorders>
              <w:left w:val="single" w:sz="2" w:space="0" w:color="1A1A1A"/>
              <w:right w:val="single" w:sz="2" w:space="0" w:color="1A1A1A"/>
            </w:tcBorders>
          </w:tcPr>
          <w:p w14:paraId="11AE0CE3" w14:textId="063BFDA2"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5D312685"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06" w:type="pct"/>
            <w:tcBorders>
              <w:left w:val="single" w:sz="2" w:space="0" w:color="1A1A1A"/>
              <w:right w:val="single" w:sz="2" w:space="0" w:color="1A1A1A"/>
            </w:tcBorders>
          </w:tcPr>
          <w:p w14:paraId="419FB626" w14:textId="282CD186"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271BB6FC"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r>
      <w:tr w:rsidR="00326382" w:rsidRPr="00A54639" w14:paraId="21ACE465" w14:textId="77777777" w:rsidTr="00D13045">
        <w:trPr>
          <w:trHeight w:val="187"/>
          <w:jc w:val="center"/>
        </w:trPr>
        <w:tc>
          <w:tcPr>
            <w:tcW w:w="921" w:type="pct"/>
            <w:tcBorders>
              <w:right w:val="single" w:sz="4" w:space="0" w:color="000000"/>
            </w:tcBorders>
          </w:tcPr>
          <w:p w14:paraId="6EDC30F6"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Azerbaiyán</w:t>
            </w:r>
          </w:p>
        </w:tc>
        <w:tc>
          <w:tcPr>
            <w:tcW w:w="463" w:type="pct"/>
            <w:tcBorders>
              <w:left w:val="single" w:sz="4" w:space="0" w:color="000000"/>
              <w:right w:val="single" w:sz="2" w:space="0" w:color="1A1A1A"/>
            </w:tcBorders>
          </w:tcPr>
          <w:p w14:paraId="104F37FE" w14:textId="6822236B"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4A23D108"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83" w:type="pct"/>
            <w:tcBorders>
              <w:left w:val="single" w:sz="2" w:space="0" w:color="1A1A1A"/>
              <w:right w:val="single" w:sz="2" w:space="0" w:color="1A1A1A"/>
            </w:tcBorders>
          </w:tcPr>
          <w:p w14:paraId="5B16FDDD"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98" w:type="pct"/>
            <w:tcBorders>
              <w:left w:val="single" w:sz="2" w:space="0" w:color="1A1A1A"/>
              <w:right w:val="single" w:sz="2" w:space="0" w:color="1A1A1A"/>
            </w:tcBorders>
          </w:tcPr>
          <w:p w14:paraId="1C15FEF3"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14" w:type="pct"/>
            <w:tcBorders>
              <w:left w:val="single" w:sz="2" w:space="0" w:color="1A1A1A"/>
              <w:right w:val="single" w:sz="2" w:space="0" w:color="1A1A1A"/>
            </w:tcBorders>
          </w:tcPr>
          <w:p w14:paraId="12E266D4" w14:textId="56074C4B"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25" w:type="pct"/>
            <w:tcBorders>
              <w:left w:val="single" w:sz="2" w:space="0" w:color="1A1A1A"/>
              <w:right w:val="single" w:sz="2" w:space="0" w:color="1A1A1A"/>
            </w:tcBorders>
          </w:tcPr>
          <w:p w14:paraId="128F8F7C"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06" w:type="pct"/>
            <w:tcBorders>
              <w:left w:val="single" w:sz="2" w:space="0" w:color="1A1A1A"/>
              <w:right w:val="single" w:sz="2" w:space="0" w:color="1A1A1A"/>
            </w:tcBorders>
          </w:tcPr>
          <w:p w14:paraId="288051EE" w14:textId="706F92A9"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5DD3CEAE" w14:textId="676CD4D7" w:rsidR="00326382" w:rsidRPr="00CF2F92" w:rsidRDefault="00CF2F92" w:rsidP="009B1D91">
            <w:pPr>
              <w:pStyle w:val="TableParagraph"/>
              <w:spacing w:before="240" w:after="240" w:line="180" w:lineRule="exact"/>
              <w:ind w:left="21"/>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326382">
              <w:rPr>
                <w:rFonts w:ascii="Times New Roman" w:hAnsi="Times New Roman" w:cs="Times New Roman"/>
                <w:b/>
                <w:bCs/>
                <w:color w:val="252423"/>
                <w:sz w:val="18"/>
                <w:szCs w:val="18"/>
                <w:lang w:val="es-ES"/>
              </w:rPr>
              <w:t>*</w:t>
            </w:r>
          </w:p>
        </w:tc>
      </w:tr>
      <w:tr w:rsidR="00326382" w:rsidRPr="00A54639" w14:paraId="78081167" w14:textId="77777777" w:rsidTr="00D13045">
        <w:trPr>
          <w:trHeight w:val="97"/>
          <w:jc w:val="center"/>
        </w:trPr>
        <w:tc>
          <w:tcPr>
            <w:tcW w:w="921" w:type="pct"/>
            <w:tcBorders>
              <w:right w:val="single" w:sz="4" w:space="0" w:color="000000"/>
            </w:tcBorders>
          </w:tcPr>
          <w:p w14:paraId="00C2C1D9"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Bahamas (las)</w:t>
            </w:r>
          </w:p>
        </w:tc>
        <w:tc>
          <w:tcPr>
            <w:tcW w:w="463" w:type="pct"/>
            <w:tcBorders>
              <w:left w:val="single" w:sz="4" w:space="0" w:color="000000"/>
              <w:right w:val="single" w:sz="2" w:space="0" w:color="1A1A1A"/>
            </w:tcBorders>
          </w:tcPr>
          <w:p w14:paraId="4A935C6D" w14:textId="7EF557EF"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124D9D17"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83" w:type="pct"/>
            <w:tcBorders>
              <w:left w:val="single" w:sz="2" w:space="0" w:color="1A1A1A"/>
              <w:right w:val="single" w:sz="2" w:space="0" w:color="1A1A1A"/>
            </w:tcBorders>
          </w:tcPr>
          <w:p w14:paraId="469031FA" w14:textId="575CED29" w:rsidR="00326382" w:rsidRPr="00CF2F92" w:rsidRDefault="00CF2F92" w:rsidP="009B1D91">
            <w:pPr>
              <w:pStyle w:val="TableParagraph"/>
              <w:spacing w:before="240" w:after="240" w:line="180" w:lineRule="exact"/>
              <w:ind w:left="20"/>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24DA2D9F"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14" w:type="pct"/>
            <w:tcBorders>
              <w:left w:val="single" w:sz="2" w:space="0" w:color="1A1A1A"/>
              <w:right w:val="single" w:sz="2" w:space="0" w:color="1A1A1A"/>
            </w:tcBorders>
          </w:tcPr>
          <w:p w14:paraId="6114F285"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25" w:type="pct"/>
            <w:tcBorders>
              <w:left w:val="single" w:sz="2" w:space="0" w:color="1A1A1A"/>
              <w:right w:val="single" w:sz="2" w:space="0" w:color="1A1A1A"/>
            </w:tcBorders>
          </w:tcPr>
          <w:p w14:paraId="7BA8B646" w14:textId="66515C76"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12659318"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95" w:type="pct"/>
            <w:tcBorders>
              <w:left w:val="single" w:sz="2" w:space="0" w:color="1A1A1A"/>
            </w:tcBorders>
          </w:tcPr>
          <w:p w14:paraId="5DC8B657" w14:textId="29B21D6C" w:rsidR="00326382" w:rsidRPr="00CF2F92" w:rsidRDefault="00CF2F92" w:rsidP="009B1D91">
            <w:pPr>
              <w:pStyle w:val="TableParagraph"/>
              <w:spacing w:before="240" w:after="240" w:line="180" w:lineRule="exact"/>
              <w:ind w:left="21"/>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1D9DE07C" w14:textId="77777777" w:rsidTr="00D13045">
        <w:trPr>
          <w:trHeight w:val="187"/>
          <w:jc w:val="center"/>
        </w:trPr>
        <w:tc>
          <w:tcPr>
            <w:tcW w:w="921" w:type="pct"/>
            <w:tcBorders>
              <w:right w:val="single" w:sz="4" w:space="0" w:color="000000"/>
            </w:tcBorders>
          </w:tcPr>
          <w:p w14:paraId="6890888A"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Bahréin</w:t>
            </w:r>
          </w:p>
        </w:tc>
        <w:tc>
          <w:tcPr>
            <w:tcW w:w="463" w:type="pct"/>
            <w:tcBorders>
              <w:left w:val="single" w:sz="4" w:space="0" w:color="000000"/>
              <w:right w:val="single" w:sz="2" w:space="0" w:color="1A1A1A"/>
            </w:tcBorders>
          </w:tcPr>
          <w:p w14:paraId="0BD2F42C" w14:textId="77777777" w:rsidR="00326382" w:rsidRPr="00A74171" w:rsidRDefault="00326382" w:rsidP="009B1D91">
            <w:pPr>
              <w:pStyle w:val="TableParagraph"/>
              <w:spacing w:before="240" w:after="240" w:line="180" w:lineRule="exact"/>
              <w:rPr>
                <w:rFonts w:ascii="Times New Roman" w:hAnsi="Times New Roman" w:cs="Times New Roman"/>
                <w:sz w:val="18"/>
                <w:szCs w:val="18"/>
              </w:rPr>
            </w:pPr>
          </w:p>
        </w:tc>
        <w:tc>
          <w:tcPr>
            <w:tcW w:w="495" w:type="pct"/>
            <w:tcBorders>
              <w:left w:val="single" w:sz="2" w:space="0" w:color="1A1A1A"/>
              <w:right w:val="single" w:sz="2" w:space="0" w:color="1A1A1A"/>
            </w:tcBorders>
          </w:tcPr>
          <w:p w14:paraId="36EDEDE3" w14:textId="70FD191F"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60CBF641"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98" w:type="pct"/>
            <w:tcBorders>
              <w:left w:val="single" w:sz="2" w:space="0" w:color="1A1A1A"/>
              <w:right w:val="single" w:sz="2" w:space="0" w:color="1A1A1A"/>
            </w:tcBorders>
          </w:tcPr>
          <w:p w14:paraId="0BB2FED2"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14" w:type="pct"/>
            <w:tcBorders>
              <w:left w:val="single" w:sz="2" w:space="0" w:color="1A1A1A"/>
              <w:right w:val="single" w:sz="2" w:space="0" w:color="1A1A1A"/>
            </w:tcBorders>
          </w:tcPr>
          <w:p w14:paraId="6CE684A5" w14:textId="09E6024A"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627B9D48"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06" w:type="pct"/>
            <w:tcBorders>
              <w:left w:val="single" w:sz="2" w:space="0" w:color="1A1A1A"/>
              <w:right w:val="single" w:sz="2" w:space="0" w:color="1A1A1A"/>
            </w:tcBorders>
          </w:tcPr>
          <w:p w14:paraId="3B4DD05D" w14:textId="497B9B61"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333F4745"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r>
      <w:tr w:rsidR="00326382" w:rsidRPr="00A54639" w14:paraId="5A2FE4F2" w14:textId="77777777" w:rsidTr="00D13045">
        <w:trPr>
          <w:trHeight w:val="97"/>
          <w:jc w:val="center"/>
        </w:trPr>
        <w:tc>
          <w:tcPr>
            <w:tcW w:w="921" w:type="pct"/>
            <w:tcBorders>
              <w:right w:val="single" w:sz="4" w:space="0" w:color="000000"/>
            </w:tcBorders>
          </w:tcPr>
          <w:p w14:paraId="4CB9B449"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Bangladesh</w:t>
            </w:r>
          </w:p>
        </w:tc>
        <w:tc>
          <w:tcPr>
            <w:tcW w:w="463" w:type="pct"/>
            <w:tcBorders>
              <w:left w:val="single" w:sz="4" w:space="0" w:color="000000"/>
              <w:right w:val="single" w:sz="2" w:space="0" w:color="1A1A1A"/>
            </w:tcBorders>
          </w:tcPr>
          <w:p w14:paraId="0B463A0D" w14:textId="77777777" w:rsidR="00326382" w:rsidRPr="00A74171" w:rsidRDefault="00326382" w:rsidP="009B1D91">
            <w:pPr>
              <w:pStyle w:val="TableParagraph"/>
              <w:spacing w:before="240" w:after="240" w:line="180" w:lineRule="exact"/>
              <w:rPr>
                <w:rFonts w:ascii="Times New Roman" w:hAnsi="Times New Roman" w:cs="Times New Roman"/>
                <w:sz w:val="18"/>
                <w:szCs w:val="18"/>
              </w:rPr>
            </w:pPr>
          </w:p>
        </w:tc>
        <w:tc>
          <w:tcPr>
            <w:tcW w:w="495" w:type="pct"/>
            <w:tcBorders>
              <w:left w:val="single" w:sz="2" w:space="0" w:color="1A1A1A"/>
              <w:right w:val="single" w:sz="2" w:space="0" w:color="1A1A1A"/>
            </w:tcBorders>
          </w:tcPr>
          <w:p w14:paraId="202DBCEC" w14:textId="0E50C926"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15B5660E"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98" w:type="pct"/>
            <w:tcBorders>
              <w:left w:val="single" w:sz="2" w:space="0" w:color="1A1A1A"/>
              <w:right w:val="single" w:sz="2" w:space="0" w:color="1A1A1A"/>
            </w:tcBorders>
          </w:tcPr>
          <w:p w14:paraId="6B18E307" w14:textId="17FF2B8A"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14" w:type="pct"/>
            <w:tcBorders>
              <w:left w:val="single" w:sz="2" w:space="0" w:color="1A1A1A"/>
              <w:right w:val="single" w:sz="2" w:space="0" w:color="1A1A1A"/>
            </w:tcBorders>
          </w:tcPr>
          <w:p w14:paraId="34CA695F"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25" w:type="pct"/>
            <w:tcBorders>
              <w:left w:val="single" w:sz="2" w:space="0" w:color="1A1A1A"/>
              <w:right w:val="single" w:sz="2" w:space="0" w:color="1A1A1A"/>
            </w:tcBorders>
          </w:tcPr>
          <w:p w14:paraId="543935A8" w14:textId="4641EF6D"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31CC4732"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95" w:type="pct"/>
            <w:tcBorders>
              <w:left w:val="single" w:sz="2" w:space="0" w:color="1A1A1A"/>
            </w:tcBorders>
          </w:tcPr>
          <w:p w14:paraId="04D428DA" w14:textId="1EAEC9BD"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r>
      <w:tr w:rsidR="00326382" w:rsidRPr="00A54639" w14:paraId="4CE0862A" w14:textId="77777777" w:rsidTr="00D13045">
        <w:trPr>
          <w:trHeight w:val="97"/>
          <w:jc w:val="center"/>
        </w:trPr>
        <w:tc>
          <w:tcPr>
            <w:tcW w:w="921" w:type="pct"/>
            <w:tcBorders>
              <w:right w:val="single" w:sz="4" w:space="0" w:color="000000"/>
            </w:tcBorders>
          </w:tcPr>
          <w:p w14:paraId="7A6F0921"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Barbados</w:t>
            </w:r>
          </w:p>
        </w:tc>
        <w:tc>
          <w:tcPr>
            <w:tcW w:w="463" w:type="pct"/>
            <w:tcBorders>
              <w:left w:val="single" w:sz="4" w:space="0" w:color="000000"/>
              <w:right w:val="single" w:sz="2" w:space="0" w:color="1A1A1A"/>
            </w:tcBorders>
          </w:tcPr>
          <w:p w14:paraId="10BE2270" w14:textId="77777777" w:rsidR="00326382" w:rsidRPr="00A74171" w:rsidRDefault="00326382" w:rsidP="009B1D91">
            <w:pPr>
              <w:pStyle w:val="TableParagraph"/>
              <w:spacing w:before="240" w:after="240" w:line="180" w:lineRule="exact"/>
              <w:rPr>
                <w:rFonts w:ascii="Times New Roman" w:hAnsi="Times New Roman" w:cs="Times New Roman"/>
                <w:sz w:val="18"/>
                <w:szCs w:val="18"/>
              </w:rPr>
            </w:pPr>
          </w:p>
        </w:tc>
        <w:tc>
          <w:tcPr>
            <w:tcW w:w="495" w:type="pct"/>
            <w:tcBorders>
              <w:left w:val="single" w:sz="2" w:space="0" w:color="1A1A1A"/>
              <w:right w:val="single" w:sz="2" w:space="0" w:color="1A1A1A"/>
            </w:tcBorders>
          </w:tcPr>
          <w:p w14:paraId="693BE872" w14:textId="718A78A0"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3A513B60"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98" w:type="pct"/>
            <w:tcBorders>
              <w:left w:val="single" w:sz="2" w:space="0" w:color="1A1A1A"/>
              <w:right w:val="single" w:sz="2" w:space="0" w:color="1A1A1A"/>
            </w:tcBorders>
          </w:tcPr>
          <w:p w14:paraId="595FA32C" w14:textId="2C8600F6"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4503ABE5"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25" w:type="pct"/>
            <w:tcBorders>
              <w:left w:val="single" w:sz="2" w:space="0" w:color="1A1A1A"/>
              <w:right w:val="single" w:sz="2" w:space="0" w:color="1A1A1A"/>
            </w:tcBorders>
          </w:tcPr>
          <w:p w14:paraId="38E65306" w14:textId="3DFB01B8"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2" w:space="0" w:color="1A1A1A"/>
              <w:right w:val="single" w:sz="2" w:space="0" w:color="1A1A1A"/>
            </w:tcBorders>
          </w:tcPr>
          <w:p w14:paraId="770BD70E"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95" w:type="pct"/>
            <w:tcBorders>
              <w:left w:val="single" w:sz="2" w:space="0" w:color="1A1A1A"/>
            </w:tcBorders>
          </w:tcPr>
          <w:p w14:paraId="1C46380A" w14:textId="04DC1ABA"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326382" w:rsidRPr="00A54639" w14:paraId="7BBDB501" w14:textId="77777777" w:rsidTr="00D13045">
        <w:trPr>
          <w:trHeight w:val="97"/>
          <w:jc w:val="center"/>
        </w:trPr>
        <w:tc>
          <w:tcPr>
            <w:tcW w:w="921" w:type="pct"/>
            <w:tcBorders>
              <w:right w:val="single" w:sz="4" w:space="0" w:color="000000"/>
            </w:tcBorders>
          </w:tcPr>
          <w:p w14:paraId="5C87CB61"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Bielorrusia</w:t>
            </w:r>
          </w:p>
        </w:tc>
        <w:tc>
          <w:tcPr>
            <w:tcW w:w="463" w:type="pct"/>
            <w:tcBorders>
              <w:left w:val="single" w:sz="4" w:space="0" w:color="000000"/>
              <w:right w:val="single" w:sz="2" w:space="0" w:color="1A1A1A"/>
            </w:tcBorders>
          </w:tcPr>
          <w:p w14:paraId="60922513" w14:textId="5A457118"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61A525C3"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83" w:type="pct"/>
            <w:tcBorders>
              <w:left w:val="single" w:sz="2" w:space="0" w:color="1A1A1A"/>
              <w:right w:val="single" w:sz="2" w:space="0" w:color="1A1A1A"/>
            </w:tcBorders>
          </w:tcPr>
          <w:p w14:paraId="17A69E35" w14:textId="3D344414"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6E100E19"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14" w:type="pct"/>
            <w:tcBorders>
              <w:left w:val="single" w:sz="2" w:space="0" w:color="1A1A1A"/>
              <w:right w:val="single" w:sz="2" w:space="0" w:color="1A1A1A"/>
            </w:tcBorders>
          </w:tcPr>
          <w:p w14:paraId="78F9D3C8" w14:textId="36FC13E0"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233EA5DB"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06" w:type="pct"/>
            <w:tcBorders>
              <w:left w:val="single" w:sz="2" w:space="0" w:color="1A1A1A"/>
              <w:right w:val="single" w:sz="2" w:space="0" w:color="1A1A1A"/>
            </w:tcBorders>
          </w:tcPr>
          <w:p w14:paraId="356D8253" w14:textId="2F5EEAE3"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95" w:type="pct"/>
            <w:tcBorders>
              <w:left w:val="single" w:sz="2" w:space="0" w:color="1A1A1A"/>
            </w:tcBorders>
          </w:tcPr>
          <w:p w14:paraId="452D73BB"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r>
      <w:tr w:rsidR="00326382" w:rsidRPr="00A54639" w14:paraId="4A66B337" w14:textId="77777777" w:rsidTr="00D13045">
        <w:trPr>
          <w:trHeight w:val="187"/>
          <w:jc w:val="center"/>
        </w:trPr>
        <w:tc>
          <w:tcPr>
            <w:tcW w:w="921" w:type="pct"/>
            <w:tcBorders>
              <w:right w:val="single" w:sz="4" w:space="0" w:color="000000"/>
            </w:tcBorders>
          </w:tcPr>
          <w:p w14:paraId="37D5F308"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Bélgica</w:t>
            </w:r>
          </w:p>
        </w:tc>
        <w:tc>
          <w:tcPr>
            <w:tcW w:w="463" w:type="pct"/>
            <w:tcBorders>
              <w:left w:val="single" w:sz="4" w:space="0" w:color="000000"/>
              <w:right w:val="single" w:sz="2" w:space="0" w:color="1A1A1A"/>
            </w:tcBorders>
          </w:tcPr>
          <w:p w14:paraId="25D94390" w14:textId="77777777" w:rsidR="00326382" w:rsidRPr="00A74171" w:rsidRDefault="00326382" w:rsidP="009B1D91">
            <w:pPr>
              <w:pStyle w:val="TableParagraph"/>
              <w:spacing w:before="240" w:after="240" w:line="180" w:lineRule="exact"/>
              <w:rPr>
                <w:rFonts w:ascii="Times New Roman" w:hAnsi="Times New Roman" w:cs="Times New Roman"/>
                <w:sz w:val="18"/>
                <w:szCs w:val="18"/>
              </w:rPr>
            </w:pPr>
          </w:p>
        </w:tc>
        <w:tc>
          <w:tcPr>
            <w:tcW w:w="495" w:type="pct"/>
            <w:tcBorders>
              <w:left w:val="single" w:sz="2" w:space="0" w:color="1A1A1A"/>
              <w:right w:val="single" w:sz="2" w:space="0" w:color="1A1A1A"/>
            </w:tcBorders>
          </w:tcPr>
          <w:p w14:paraId="1B01B3FF" w14:textId="58C8D6C7"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2B62F875"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98" w:type="pct"/>
            <w:tcBorders>
              <w:left w:val="single" w:sz="2" w:space="0" w:color="1A1A1A"/>
              <w:right w:val="single" w:sz="2" w:space="0" w:color="1A1A1A"/>
            </w:tcBorders>
          </w:tcPr>
          <w:p w14:paraId="0EE26A89" w14:textId="4E7E7F6A"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1F1DCEEE"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25" w:type="pct"/>
            <w:tcBorders>
              <w:left w:val="single" w:sz="2" w:space="0" w:color="1A1A1A"/>
              <w:right w:val="single" w:sz="2" w:space="0" w:color="1A1A1A"/>
            </w:tcBorders>
          </w:tcPr>
          <w:p w14:paraId="55984D09" w14:textId="286BCBD2"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4ED04489"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95" w:type="pct"/>
            <w:tcBorders>
              <w:left w:val="single" w:sz="2" w:space="0" w:color="1A1A1A"/>
            </w:tcBorders>
          </w:tcPr>
          <w:p w14:paraId="26E215AF"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r>
      <w:tr w:rsidR="00326382" w:rsidRPr="00A54639" w14:paraId="1EC5727E" w14:textId="77777777" w:rsidTr="00D13045">
        <w:trPr>
          <w:trHeight w:val="97"/>
          <w:jc w:val="center"/>
        </w:trPr>
        <w:tc>
          <w:tcPr>
            <w:tcW w:w="921" w:type="pct"/>
            <w:tcBorders>
              <w:right w:val="single" w:sz="4" w:space="0" w:color="000000"/>
            </w:tcBorders>
          </w:tcPr>
          <w:p w14:paraId="60F61A3F"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Belice</w:t>
            </w:r>
          </w:p>
        </w:tc>
        <w:tc>
          <w:tcPr>
            <w:tcW w:w="463" w:type="pct"/>
            <w:tcBorders>
              <w:left w:val="single" w:sz="4" w:space="0" w:color="000000"/>
              <w:right w:val="single" w:sz="2" w:space="0" w:color="1A1A1A"/>
            </w:tcBorders>
          </w:tcPr>
          <w:p w14:paraId="5C59D7D9" w14:textId="77777777" w:rsidR="00326382" w:rsidRPr="00A74171" w:rsidRDefault="00326382" w:rsidP="009B1D91">
            <w:pPr>
              <w:pStyle w:val="TableParagraph"/>
              <w:spacing w:before="240" w:after="240" w:line="180" w:lineRule="exact"/>
              <w:rPr>
                <w:rFonts w:ascii="Times New Roman" w:hAnsi="Times New Roman" w:cs="Times New Roman"/>
                <w:sz w:val="18"/>
                <w:szCs w:val="18"/>
              </w:rPr>
            </w:pPr>
          </w:p>
        </w:tc>
        <w:tc>
          <w:tcPr>
            <w:tcW w:w="495" w:type="pct"/>
            <w:tcBorders>
              <w:left w:val="single" w:sz="2" w:space="0" w:color="1A1A1A"/>
              <w:right w:val="single" w:sz="2" w:space="0" w:color="1A1A1A"/>
            </w:tcBorders>
          </w:tcPr>
          <w:p w14:paraId="7DBA8E6C" w14:textId="4094594A"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83" w:type="pct"/>
            <w:tcBorders>
              <w:left w:val="single" w:sz="2" w:space="0" w:color="1A1A1A"/>
              <w:right w:val="single" w:sz="2" w:space="0" w:color="1A1A1A"/>
            </w:tcBorders>
          </w:tcPr>
          <w:p w14:paraId="78F6C954"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98" w:type="pct"/>
            <w:tcBorders>
              <w:left w:val="single" w:sz="2" w:space="0" w:color="1A1A1A"/>
              <w:right w:val="single" w:sz="2" w:space="0" w:color="1A1A1A"/>
            </w:tcBorders>
          </w:tcPr>
          <w:p w14:paraId="2E96A4B6" w14:textId="00981336"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6439A412"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25" w:type="pct"/>
            <w:tcBorders>
              <w:left w:val="single" w:sz="2" w:space="0" w:color="1A1A1A"/>
              <w:right w:val="single" w:sz="2" w:space="0" w:color="1A1A1A"/>
            </w:tcBorders>
          </w:tcPr>
          <w:p w14:paraId="12582B19" w14:textId="7812A621"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5B7A086A"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95" w:type="pct"/>
            <w:tcBorders>
              <w:left w:val="single" w:sz="2" w:space="0" w:color="1A1A1A"/>
            </w:tcBorders>
          </w:tcPr>
          <w:p w14:paraId="73A1BC65" w14:textId="533263AC"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r>
      <w:tr w:rsidR="00326382" w:rsidRPr="00A54639" w14:paraId="72F402AE" w14:textId="77777777" w:rsidTr="00D13045">
        <w:trPr>
          <w:trHeight w:val="97"/>
          <w:jc w:val="center"/>
        </w:trPr>
        <w:tc>
          <w:tcPr>
            <w:tcW w:w="921" w:type="pct"/>
            <w:tcBorders>
              <w:right w:val="single" w:sz="4" w:space="0" w:color="000000"/>
            </w:tcBorders>
          </w:tcPr>
          <w:p w14:paraId="17C612BC"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Benín</w:t>
            </w:r>
          </w:p>
        </w:tc>
        <w:tc>
          <w:tcPr>
            <w:tcW w:w="463" w:type="pct"/>
            <w:tcBorders>
              <w:left w:val="single" w:sz="4" w:space="0" w:color="000000"/>
              <w:right w:val="single" w:sz="2" w:space="0" w:color="1A1A1A"/>
            </w:tcBorders>
          </w:tcPr>
          <w:p w14:paraId="24C96A4D" w14:textId="7375C5A5"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5DFFC1B2"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83" w:type="pct"/>
            <w:tcBorders>
              <w:left w:val="single" w:sz="2" w:space="0" w:color="1A1A1A"/>
              <w:right w:val="single" w:sz="2" w:space="0" w:color="1A1A1A"/>
            </w:tcBorders>
          </w:tcPr>
          <w:p w14:paraId="37B6AC92" w14:textId="15434B71"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76072DE2"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14" w:type="pct"/>
            <w:tcBorders>
              <w:left w:val="single" w:sz="2" w:space="0" w:color="1A1A1A"/>
              <w:right w:val="single" w:sz="2" w:space="0" w:color="1A1A1A"/>
            </w:tcBorders>
          </w:tcPr>
          <w:p w14:paraId="0C7836EF" w14:textId="2261939B"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25" w:type="pct"/>
            <w:tcBorders>
              <w:left w:val="single" w:sz="2" w:space="0" w:color="1A1A1A"/>
              <w:right w:val="single" w:sz="2" w:space="0" w:color="1A1A1A"/>
            </w:tcBorders>
          </w:tcPr>
          <w:p w14:paraId="7AE01DCD"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06" w:type="pct"/>
            <w:tcBorders>
              <w:left w:val="single" w:sz="2" w:space="0" w:color="1A1A1A"/>
              <w:right w:val="single" w:sz="2" w:space="0" w:color="1A1A1A"/>
            </w:tcBorders>
          </w:tcPr>
          <w:p w14:paraId="02E43D68"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95" w:type="pct"/>
            <w:tcBorders>
              <w:left w:val="single" w:sz="2" w:space="0" w:color="1A1A1A"/>
            </w:tcBorders>
          </w:tcPr>
          <w:p w14:paraId="0914830B" w14:textId="7CEBA9D2"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r>
      <w:tr w:rsidR="00326382" w:rsidRPr="00A54639" w14:paraId="638745F9" w14:textId="77777777" w:rsidTr="00D13045">
        <w:trPr>
          <w:trHeight w:val="97"/>
          <w:jc w:val="center"/>
        </w:trPr>
        <w:tc>
          <w:tcPr>
            <w:tcW w:w="921" w:type="pct"/>
            <w:tcBorders>
              <w:right w:val="single" w:sz="4" w:space="0" w:color="000000"/>
            </w:tcBorders>
          </w:tcPr>
          <w:p w14:paraId="1617BB33"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Bután</w:t>
            </w:r>
          </w:p>
        </w:tc>
        <w:tc>
          <w:tcPr>
            <w:tcW w:w="463" w:type="pct"/>
            <w:tcBorders>
              <w:left w:val="single" w:sz="4" w:space="0" w:color="000000"/>
              <w:right w:val="single" w:sz="2" w:space="0" w:color="1A1A1A"/>
            </w:tcBorders>
          </w:tcPr>
          <w:p w14:paraId="277550BF" w14:textId="77777777" w:rsidR="00326382" w:rsidRPr="00A74171" w:rsidRDefault="00326382" w:rsidP="009B1D91">
            <w:pPr>
              <w:pStyle w:val="TableParagraph"/>
              <w:spacing w:before="240" w:after="240" w:line="180" w:lineRule="exact"/>
              <w:rPr>
                <w:rFonts w:ascii="Times New Roman" w:hAnsi="Times New Roman" w:cs="Times New Roman"/>
                <w:sz w:val="18"/>
                <w:szCs w:val="18"/>
              </w:rPr>
            </w:pPr>
          </w:p>
        </w:tc>
        <w:tc>
          <w:tcPr>
            <w:tcW w:w="495" w:type="pct"/>
            <w:tcBorders>
              <w:left w:val="single" w:sz="2" w:space="0" w:color="1A1A1A"/>
              <w:right w:val="single" w:sz="2" w:space="0" w:color="1A1A1A"/>
            </w:tcBorders>
          </w:tcPr>
          <w:p w14:paraId="5AA77239" w14:textId="30E0A14F"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64D5CF71"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98" w:type="pct"/>
            <w:tcBorders>
              <w:left w:val="single" w:sz="2" w:space="0" w:color="1A1A1A"/>
              <w:right w:val="single" w:sz="2" w:space="0" w:color="1A1A1A"/>
            </w:tcBorders>
          </w:tcPr>
          <w:p w14:paraId="798420FA"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14" w:type="pct"/>
            <w:tcBorders>
              <w:left w:val="single" w:sz="2" w:space="0" w:color="1A1A1A"/>
              <w:right w:val="single" w:sz="2" w:space="0" w:color="1A1A1A"/>
            </w:tcBorders>
          </w:tcPr>
          <w:p w14:paraId="5CF20B7B"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25" w:type="pct"/>
            <w:tcBorders>
              <w:left w:val="single" w:sz="2" w:space="0" w:color="1A1A1A"/>
              <w:right w:val="single" w:sz="2" w:space="0" w:color="1A1A1A"/>
            </w:tcBorders>
          </w:tcPr>
          <w:p w14:paraId="4CAF66D8"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06" w:type="pct"/>
            <w:tcBorders>
              <w:left w:val="single" w:sz="2" w:space="0" w:color="1A1A1A"/>
              <w:right w:val="single" w:sz="2" w:space="0" w:color="1A1A1A"/>
            </w:tcBorders>
          </w:tcPr>
          <w:p w14:paraId="00093B4C"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95" w:type="pct"/>
            <w:tcBorders>
              <w:left w:val="single" w:sz="2" w:space="0" w:color="1A1A1A"/>
            </w:tcBorders>
          </w:tcPr>
          <w:p w14:paraId="7D348961"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r>
      <w:tr w:rsidR="00326382" w:rsidRPr="00A54639" w14:paraId="6C1807FD" w14:textId="77777777" w:rsidTr="006D39BE">
        <w:trPr>
          <w:trHeight w:val="97"/>
          <w:jc w:val="center"/>
        </w:trPr>
        <w:tc>
          <w:tcPr>
            <w:tcW w:w="921" w:type="pct"/>
            <w:tcBorders>
              <w:right w:val="single" w:sz="4" w:space="0" w:color="000000"/>
            </w:tcBorders>
          </w:tcPr>
          <w:p w14:paraId="5794531F" w14:textId="77777777" w:rsidR="00326382" w:rsidRPr="00A74171" w:rsidRDefault="00326382" w:rsidP="009B1D91">
            <w:pPr>
              <w:pStyle w:val="TableParagraph"/>
              <w:spacing w:before="240" w:after="240" w:line="180" w:lineRule="exact"/>
              <w:ind w:left="21" w:right="89"/>
              <w:rPr>
                <w:rFonts w:ascii="Times New Roman" w:hAnsi="Times New Roman" w:cs="Times New Roman"/>
                <w:sz w:val="20"/>
                <w:szCs w:val="20"/>
              </w:rPr>
            </w:pPr>
            <w:r>
              <w:rPr>
                <w:rFonts w:ascii="Times New Roman" w:hAnsi="Times New Roman" w:cs="Times New Roman"/>
                <w:color w:val="252423"/>
                <w:sz w:val="20"/>
                <w:szCs w:val="20"/>
                <w:lang w:val="es-ES"/>
              </w:rPr>
              <w:t>Bolivia (Estado Plurinacional de)</w:t>
            </w:r>
          </w:p>
        </w:tc>
        <w:tc>
          <w:tcPr>
            <w:tcW w:w="463" w:type="pct"/>
            <w:tcBorders>
              <w:left w:val="single" w:sz="4" w:space="0" w:color="000000"/>
              <w:bottom w:val="single" w:sz="2" w:space="0" w:color="000000"/>
              <w:right w:val="single" w:sz="2" w:space="0" w:color="1A1A1A"/>
            </w:tcBorders>
          </w:tcPr>
          <w:p w14:paraId="7045BB27" w14:textId="2687F966"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bottom w:val="single" w:sz="2" w:space="0" w:color="000000"/>
              <w:right w:val="single" w:sz="2" w:space="0" w:color="1A1A1A"/>
            </w:tcBorders>
          </w:tcPr>
          <w:p w14:paraId="3E29C0C7"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83" w:type="pct"/>
            <w:tcBorders>
              <w:left w:val="single" w:sz="2" w:space="0" w:color="1A1A1A"/>
              <w:bottom w:val="single" w:sz="2" w:space="0" w:color="000000"/>
              <w:right w:val="single" w:sz="2" w:space="0" w:color="1A1A1A"/>
            </w:tcBorders>
          </w:tcPr>
          <w:p w14:paraId="62D564A3"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498" w:type="pct"/>
            <w:tcBorders>
              <w:left w:val="single" w:sz="2" w:space="0" w:color="1A1A1A"/>
              <w:bottom w:val="single" w:sz="2" w:space="0" w:color="000000"/>
              <w:right w:val="single" w:sz="2" w:space="0" w:color="1A1A1A"/>
            </w:tcBorders>
          </w:tcPr>
          <w:p w14:paraId="2F82B2F5" w14:textId="737D786A"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bottom w:val="single" w:sz="2" w:space="0" w:color="000000"/>
              <w:right w:val="single" w:sz="2" w:space="0" w:color="1A1A1A"/>
            </w:tcBorders>
          </w:tcPr>
          <w:p w14:paraId="44183081"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25" w:type="pct"/>
            <w:tcBorders>
              <w:left w:val="single" w:sz="2" w:space="0" w:color="1A1A1A"/>
              <w:bottom w:val="single" w:sz="2" w:space="0" w:color="000000"/>
              <w:right w:val="single" w:sz="2" w:space="0" w:color="1A1A1A"/>
            </w:tcBorders>
          </w:tcPr>
          <w:p w14:paraId="6F0993FC" w14:textId="02302D32"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06" w:type="pct"/>
            <w:tcBorders>
              <w:left w:val="single" w:sz="2" w:space="0" w:color="1A1A1A"/>
              <w:bottom w:val="single" w:sz="2" w:space="0" w:color="000000"/>
              <w:right w:val="single" w:sz="2" w:space="0" w:color="1A1A1A"/>
            </w:tcBorders>
          </w:tcPr>
          <w:p w14:paraId="5D7F238E"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c>
          <w:tcPr>
            <w:tcW w:w="595" w:type="pct"/>
            <w:tcBorders>
              <w:left w:val="single" w:sz="2" w:space="0" w:color="1A1A1A"/>
              <w:bottom w:val="single" w:sz="2" w:space="0" w:color="000000"/>
            </w:tcBorders>
          </w:tcPr>
          <w:p w14:paraId="7183E5E9" w14:textId="3C7975CC" w:rsidR="00326382" w:rsidRPr="00CF2F92" w:rsidRDefault="00CF2F92" w:rsidP="009B1D91">
            <w:pPr>
              <w:pStyle w:val="TableParagraph"/>
              <w:spacing w:before="0" w:line="180" w:lineRule="exact"/>
              <w:ind w:right="315"/>
              <w:rPr>
                <w:rFonts w:ascii="Times New Roman" w:hAnsi="Times New Roman" w:cs="Times New Roman"/>
                <w:b/>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r>
      <w:tr w:rsidR="00326382" w:rsidRPr="00A54639" w14:paraId="5A6B9241" w14:textId="77777777" w:rsidTr="00D13045">
        <w:trPr>
          <w:trHeight w:val="97"/>
          <w:jc w:val="center"/>
        </w:trPr>
        <w:tc>
          <w:tcPr>
            <w:tcW w:w="921" w:type="pct"/>
            <w:tcBorders>
              <w:right w:val="single" w:sz="4" w:space="0" w:color="000000"/>
            </w:tcBorders>
          </w:tcPr>
          <w:p w14:paraId="70F767EC" w14:textId="77777777" w:rsidR="00326382" w:rsidRPr="00A74171" w:rsidRDefault="00326382" w:rsidP="009B1D91">
            <w:pPr>
              <w:pStyle w:val="TableParagraph"/>
              <w:spacing w:before="240" w:after="240" w:line="180" w:lineRule="exact"/>
              <w:ind w:left="21" w:right="89"/>
              <w:rPr>
                <w:rFonts w:ascii="Times New Roman" w:hAnsi="Times New Roman" w:cs="Times New Roman"/>
                <w:color w:val="252423"/>
                <w:w w:val="105"/>
                <w:sz w:val="20"/>
                <w:szCs w:val="20"/>
              </w:rPr>
            </w:pPr>
            <w:r>
              <w:rPr>
                <w:rFonts w:ascii="Times New Roman" w:hAnsi="Times New Roman" w:cs="Times New Roman"/>
                <w:color w:val="252423"/>
                <w:sz w:val="20"/>
                <w:szCs w:val="20"/>
                <w:lang w:val="es-ES"/>
              </w:rPr>
              <w:t>Bosnia y Herzegovina</w:t>
            </w:r>
          </w:p>
        </w:tc>
        <w:tc>
          <w:tcPr>
            <w:tcW w:w="463" w:type="pct"/>
            <w:tcBorders>
              <w:left w:val="single" w:sz="4" w:space="0" w:color="000000"/>
              <w:right w:val="single" w:sz="2" w:space="0" w:color="1A1A1A"/>
            </w:tcBorders>
          </w:tcPr>
          <w:p w14:paraId="5E5AC20B" w14:textId="1361DFE8"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5AD2FCD5"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6B3A533D" w14:textId="4B69174A"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98" w:type="pct"/>
            <w:tcBorders>
              <w:left w:val="single" w:sz="2" w:space="0" w:color="1A1A1A"/>
              <w:right w:val="single" w:sz="2" w:space="0" w:color="1A1A1A"/>
            </w:tcBorders>
          </w:tcPr>
          <w:p w14:paraId="37983F86"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66C9D4F7"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67FBE70A" w14:textId="5B35935D"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45DB4645"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0823A487" w14:textId="0A812F96"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r>
      <w:tr w:rsidR="00326382" w:rsidRPr="00E33CBA" w14:paraId="04C6C29B" w14:textId="77777777" w:rsidTr="00D13045">
        <w:trPr>
          <w:trHeight w:val="97"/>
          <w:jc w:val="center"/>
        </w:trPr>
        <w:tc>
          <w:tcPr>
            <w:tcW w:w="921" w:type="pct"/>
            <w:tcBorders>
              <w:right w:val="single" w:sz="4" w:space="0" w:color="000000"/>
            </w:tcBorders>
          </w:tcPr>
          <w:p w14:paraId="6BD69ED4"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w w:val="105"/>
                <w:sz w:val="20"/>
                <w:szCs w:val="20"/>
              </w:rPr>
            </w:pPr>
            <w:r>
              <w:rPr>
                <w:rFonts w:ascii="Times New Roman" w:hAnsi="Times New Roman" w:cs="Times New Roman"/>
                <w:color w:val="252423"/>
                <w:sz w:val="20"/>
                <w:szCs w:val="20"/>
                <w:lang w:val="es-ES"/>
              </w:rPr>
              <w:t>Botsuana</w:t>
            </w:r>
          </w:p>
        </w:tc>
        <w:tc>
          <w:tcPr>
            <w:tcW w:w="463" w:type="pct"/>
            <w:tcBorders>
              <w:left w:val="single" w:sz="4" w:space="0" w:color="000000"/>
              <w:right w:val="single" w:sz="2" w:space="0" w:color="1A1A1A"/>
            </w:tcBorders>
          </w:tcPr>
          <w:p w14:paraId="23981557" w14:textId="77777777" w:rsidR="00326382" w:rsidRPr="00A74171" w:rsidRDefault="00326382" w:rsidP="009B1D91">
            <w:pPr>
              <w:pStyle w:val="TableParagraph"/>
              <w:spacing w:before="0" w:line="180" w:lineRule="exac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C777ADB" w14:textId="5E162F4B" w:rsidR="00326382" w:rsidRPr="00CF2F92" w:rsidRDefault="00CF2F92" w:rsidP="009B1D91">
            <w:pPr>
              <w:pStyle w:val="TableParagraph"/>
              <w:spacing w:before="0" w:line="180" w:lineRule="exact"/>
              <w:ind w:left="2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2EB0EBA4"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544CC260" w14:textId="639B3E7B"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1FC9C7E0"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1B059E8A" w14:textId="747153F1"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2" w:space="0" w:color="1A1A1A"/>
              <w:right w:val="single" w:sz="2" w:space="0" w:color="1A1A1A"/>
            </w:tcBorders>
          </w:tcPr>
          <w:p w14:paraId="419FD685"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2BF5839C" w14:textId="3240892A" w:rsidR="00326382" w:rsidRPr="00A74171" w:rsidRDefault="00CF2F92" w:rsidP="009B1D91">
            <w:pPr>
              <w:pStyle w:val="TableParagraph"/>
              <w:spacing w:before="0" w:line="180" w:lineRule="exac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de Derechos Humanos</w:t>
            </w:r>
          </w:p>
        </w:tc>
      </w:tr>
      <w:tr w:rsidR="00326382" w:rsidRPr="00A54639" w14:paraId="1CEC626C" w14:textId="77777777" w:rsidTr="00D13045">
        <w:trPr>
          <w:trHeight w:val="97"/>
          <w:jc w:val="center"/>
        </w:trPr>
        <w:tc>
          <w:tcPr>
            <w:tcW w:w="921" w:type="pct"/>
            <w:tcBorders>
              <w:right w:val="single" w:sz="4" w:space="0" w:color="000000"/>
            </w:tcBorders>
          </w:tcPr>
          <w:p w14:paraId="582459FF"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w w:val="105"/>
                <w:sz w:val="20"/>
                <w:szCs w:val="20"/>
              </w:rPr>
            </w:pPr>
            <w:r>
              <w:rPr>
                <w:rFonts w:ascii="Times New Roman" w:hAnsi="Times New Roman" w:cs="Times New Roman"/>
                <w:color w:val="252423"/>
                <w:sz w:val="20"/>
                <w:szCs w:val="20"/>
                <w:lang w:val="es-ES"/>
              </w:rPr>
              <w:t>Brasil</w:t>
            </w:r>
          </w:p>
        </w:tc>
        <w:tc>
          <w:tcPr>
            <w:tcW w:w="463" w:type="pct"/>
            <w:tcBorders>
              <w:left w:val="single" w:sz="4" w:space="0" w:color="000000"/>
              <w:right w:val="single" w:sz="2" w:space="0" w:color="1A1A1A"/>
            </w:tcBorders>
          </w:tcPr>
          <w:p w14:paraId="059D737E" w14:textId="77777777" w:rsidR="00326382" w:rsidRPr="00A74171" w:rsidRDefault="00326382" w:rsidP="009B1D91">
            <w:pPr>
              <w:pStyle w:val="TableParagraph"/>
              <w:spacing w:before="0" w:line="180" w:lineRule="exac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46452D0" w14:textId="588BF1D3" w:rsidR="00326382" w:rsidRPr="00CF2F92" w:rsidRDefault="00CF2F92" w:rsidP="009B1D91">
            <w:pPr>
              <w:pStyle w:val="TableParagraph"/>
              <w:spacing w:before="0" w:line="180" w:lineRule="exact"/>
              <w:ind w:left="2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17C9A538"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2DD41CE7" w14:textId="2FBD867F"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3D658F4D"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7C375E73" w14:textId="49AE495C"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732F6E0A"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7D9D7708" w14:textId="4A769319"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4B5297D6" w14:textId="77777777" w:rsidTr="00D13045">
        <w:trPr>
          <w:trHeight w:val="97"/>
          <w:jc w:val="center"/>
        </w:trPr>
        <w:tc>
          <w:tcPr>
            <w:tcW w:w="921" w:type="pct"/>
            <w:tcBorders>
              <w:right w:val="single" w:sz="4" w:space="0" w:color="000000"/>
            </w:tcBorders>
          </w:tcPr>
          <w:p w14:paraId="33888E18"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w w:val="105"/>
                <w:sz w:val="20"/>
                <w:szCs w:val="20"/>
              </w:rPr>
            </w:pPr>
            <w:r>
              <w:rPr>
                <w:rFonts w:ascii="Times New Roman" w:hAnsi="Times New Roman" w:cs="Times New Roman"/>
                <w:color w:val="252423"/>
                <w:sz w:val="20"/>
                <w:szCs w:val="20"/>
                <w:lang w:val="es-ES"/>
              </w:rPr>
              <w:t>Brunei Darussalam</w:t>
            </w:r>
          </w:p>
        </w:tc>
        <w:tc>
          <w:tcPr>
            <w:tcW w:w="463" w:type="pct"/>
            <w:tcBorders>
              <w:left w:val="single" w:sz="4" w:space="0" w:color="000000"/>
              <w:right w:val="single" w:sz="2" w:space="0" w:color="1A1A1A"/>
            </w:tcBorders>
          </w:tcPr>
          <w:p w14:paraId="18C005CA" w14:textId="77777777" w:rsidR="00326382" w:rsidRPr="00A74171" w:rsidRDefault="00326382" w:rsidP="009B1D91">
            <w:pPr>
              <w:pStyle w:val="TableParagraph"/>
              <w:spacing w:before="0" w:line="180" w:lineRule="exac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9AACC69" w14:textId="77777777" w:rsidR="00326382" w:rsidRPr="00A74171" w:rsidRDefault="00326382" w:rsidP="009B1D91">
            <w:pPr>
              <w:pStyle w:val="TableParagraph"/>
              <w:spacing w:before="0" w:line="180" w:lineRule="exact"/>
              <w:ind w:right="315"/>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8708A32" w14:textId="11F4E67D" w:rsidR="00326382" w:rsidRPr="00CF2F92" w:rsidRDefault="00CF2F92" w:rsidP="009B1D91">
            <w:pPr>
              <w:pStyle w:val="TableParagraph"/>
              <w:spacing w:before="0" w:line="180" w:lineRule="exact"/>
              <w:ind w:left="2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207286E5"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64ADB3CA"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76D739DA" w14:textId="3CBBC3BA"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39D3487F"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799103FA"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r>
      <w:tr w:rsidR="00326382" w:rsidRPr="00A54639" w14:paraId="0DF22236" w14:textId="77777777" w:rsidTr="00D13045">
        <w:trPr>
          <w:trHeight w:val="97"/>
          <w:jc w:val="center"/>
        </w:trPr>
        <w:tc>
          <w:tcPr>
            <w:tcW w:w="921" w:type="pct"/>
            <w:tcBorders>
              <w:right w:val="single" w:sz="4" w:space="0" w:color="000000"/>
            </w:tcBorders>
          </w:tcPr>
          <w:p w14:paraId="3A97DD0F"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w w:val="105"/>
                <w:sz w:val="20"/>
                <w:szCs w:val="20"/>
              </w:rPr>
            </w:pPr>
            <w:r>
              <w:rPr>
                <w:rFonts w:ascii="Times New Roman" w:hAnsi="Times New Roman" w:cs="Times New Roman"/>
                <w:color w:val="252423"/>
                <w:sz w:val="20"/>
                <w:szCs w:val="20"/>
                <w:lang w:val="es-ES"/>
              </w:rPr>
              <w:t>Bulgaria</w:t>
            </w:r>
          </w:p>
        </w:tc>
        <w:tc>
          <w:tcPr>
            <w:tcW w:w="463" w:type="pct"/>
            <w:tcBorders>
              <w:left w:val="single" w:sz="4" w:space="0" w:color="000000"/>
              <w:right w:val="single" w:sz="2" w:space="0" w:color="1A1A1A"/>
            </w:tcBorders>
          </w:tcPr>
          <w:p w14:paraId="6F086D00" w14:textId="4EAA0A5C"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314A9010"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1485816B" w14:textId="21B3BA40"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60C2A3E9"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26170AC5" w14:textId="173C5D54"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w:t>
            </w:r>
          </w:p>
        </w:tc>
        <w:tc>
          <w:tcPr>
            <w:tcW w:w="525" w:type="pct"/>
            <w:tcBorders>
              <w:left w:val="single" w:sz="2" w:space="0" w:color="1A1A1A"/>
              <w:right w:val="single" w:sz="2" w:space="0" w:color="1A1A1A"/>
            </w:tcBorders>
          </w:tcPr>
          <w:p w14:paraId="5D04FB56" w14:textId="653C5DCD"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232AEEEE"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411CEE63"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r>
      <w:tr w:rsidR="00326382" w:rsidRPr="00A54639" w14:paraId="003632B5" w14:textId="77777777" w:rsidTr="00D13045">
        <w:trPr>
          <w:trHeight w:val="187"/>
          <w:jc w:val="center"/>
        </w:trPr>
        <w:tc>
          <w:tcPr>
            <w:tcW w:w="921" w:type="pct"/>
            <w:tcBorders>
              <w:right w:val="single" w:sz="4" w:space="0" w:color="000000"/>
            </w:tcBorders>
          </w:tcPr>
          <w:p w14:paraId="1D1727B8"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Burkina Faso</w:t>
            </w:r>
          </w:p>
        </w:tc>
        <w:tc>
          <w:tcPr>
            <w:tcW w:w="463" w:type="pct"/>
            <w:tcBorders>
              <w:left w:val="single" w:sz="4" w:space="0" w:color="000000"/>
              <w:right w:val="single" w:sz="2" w:space="0" w:color="1A1A1A"/>
            </w:tcBorders>
          </w:tcPr>
          <w:p w14:paraId="1C5B76DE" w14:textId="77777777" w:rsidR="00326382" w:rsidRPr="00A74171" w:rsidRDefault="00326382" w:rsidP="009B1D91">
            <w:pPr>
              <w:pStyle w:val="TableParagraph"/>
              <w:spacing w:before="0" w:line="180" w:lineRule="exac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BEBDEE3" w14:textId="6906AC42" w:rsidR="00326382" w:rsidRPr="00CF2F92" w:rsidRDefault="00CF2F92" w:rsidP="009B1D91">
            <w:pPr>
              <w:pStyle w:val="TableParagraph"/>
              <w:spacing w:before="0" w:line="180" w:lineRule="exact"/>
              <w:ind w:left="2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83" w:type="pct"/>
            <w:tcBorders>
              <w:left w:val="single" w:sz="2" w:space="0" w:color="1A1A1A"/>
              <w:right w:val="single" w:sz="2" w:space="0" w:color="1A1A1A"/>
            </w:tcBorders>
          </w:tcPr>
          <w:p w14:paraId="22D2AC2B"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0723B149"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7F54F1D1" w14:textId="666F66A4"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78CDD6E2" w14:textId="30308046"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w:t>
            </w:r>
          </w:p>
        </w:tc>
        <w:tc>
          <w:tcPr>
            <w:tcW w:w="506" w:type="pct"/>
            <w:tcBorders>
              <w:left w:val="single" w:sz="2" w:space="0" w:color="1A1A1A"/>
              <w:right w:val="single" w:sz="2" w:space="0" w:color="1A1A1A"/>
            </w:tcBorders>
          </w:tcPr>
          <w:p w14:paraId="0BB994F7" w14:textId="2D32B1FC"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69947AC1" w14:textId="77777777" w:rsidR="00326382" w:rsidRPr="00CF2F92" w:rsidRDefault="00326382" w:rsidP="009B1D91">
            <w:pPr>
              <w:pStyle w:val="TableParagraph"/>
              <w:spacing w:before="240" w:after="240" w:line="180" w:lineRule="exact"/>
              <w:rPr>
                <w:rFonts w:ascii="Times New Roman" w:hAnsi="Times New Roman" w:cs="Times New Roman"/>
                <w:sz w:val="18"/>
                <w:szCs w:val="18"/>
                <w:lang w:val="es-ES"/>
              </w:rPr>
            </w:pPr>
          </w:p>
        </w:tc>
      </w:tr>
      <w:tr w:rsidR="00326382" w:rsidRPr="00A54639" w14:paraId="66CC8A57" w14:textId="77777777" w:rsidTr="00D13045">
        <w:trPr>
          <w:trHeight w:val="97"/>
          <w:jc w:val="center"/>
        </w:trPr>
        <w:tc>
          <w:tcPr>
            <w:tcW w:w="921" w:type="pct"/>
            <w:tcBorders>
              <w:right w:val="single" w:sz="4" w:space="0" w:color="000000"/>
            </w:tcBorders>
          </w:tcPr>
          <w:p w14:paraId="3A43EF25"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Burundi</w:t>
            </w:r>
          </w:p>
        </w:tc>
        <w:tc>
          <w:tcPr>
            <w:tcW w:w="463" w:type="pct"/>
            <w:tcBorders>
              <w:left w:val="single" w:sz="4" w:space="0" w:color="000000"/>
              <w:right w:val="single" w:sz="2" w:space="0" w:color="1A1A1A"/>
            </w:tcBorders>
          </w:tcPr>
          <w:p w14:paraId="5B3A2A6B" w14:textId="77777777" w:rsidR="00326382" w:rsidRPr="00A74171" w:rsidRDefault="00326382" w:rsidP="009B1D91">
            <w:pPr>
              <w:pStyle w:val="TableParagraph"/>
              <w:spacing w:before="240" w:after="240" w:line="180" w:lineRule="exact"/>
              <w:rPr>
                <w:rFonts w:ascii="Times New Roman" w:hAnsi="Times New Roman" w:cs="Times New Roman"/>
                <w:sz w:val="18"/>
                <w:szCs w:val="18"/>
              </w:rPr>
            </w:pPr>
          </w:p>
        </w:tc>
        <w:tc>
          <w:tcPr>
            <w:tcW w:w="495" w:type="pct"/>
            <w:tcBorders>
              <w:left w:val="single" w:sz="2" w:space="0" w:color="1A1A1A"/>
              <w:right w:val="single" w:sz="2" w:space="0" w:color="1A1A1A"/>
            </w:tcBorders>
          </w:tcPr>
          <w:p w14:paraId="617A3A23" w14:textId="75A04828"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291546CE"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304A0A81" w14:textId="4CF5FA8A"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2381BD26"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43421CD1" w14:textId="0DA308A8"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5A5858BD"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0A512A33" w14:textId="0D8FE33F"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26E4C107" w14:textId="77777777" w:rsidTr="00D13045">
        <w:trPr>
          <w:trHeight w:val="97"/>
          <w:jc w:val="center"/>
        </w:trPr>
        <w:tc>
          <w:tcPr>
            <w:tcW w:w="921" w:type="pct"/>
            <w:tcBorders>
              <w:right w:val="single" w:sz="4" w:space="0" w:color="000000"/>
            </w:tcBorders>
          </w:tcPr>
          <w:p w14:paraId="4FE42510"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Cabo Verde</w:t>
            </w:r>
          </w:p>
        </w:tc>
        <w:tc>
          <w:tcPr>
            <w:tcW w:w="463" w:type="pct"/>
            <w:tcBorders>
              <w:left w:val="single" w:sz="4" w:space="0" w:color="000000"/>
              <w:right w:val="single" w:sz="2" w:space="0" w:color="1A1A1A"/>
            </w:tcBorders>
          </w:tcPr>
          <w:p w14:paraId="7E6EC182" w14:textId="77777777" w:rsidR="00326382" w:rsidRPr="00A74171" w:rsidRDefault="00326382" w:rsidP="009B1D91">
            <w:pPr>
              <w:pStyle w:val="TableParagraph"/>
              <w:spacing w:before="240" w:after="240" w:line="180" w:lineRule="exact"/>
              <w:rPr>
                <w:rFonts w:ascii="Times New Roman" w:hAnsi="Times New Roman" w:cs="Times New Roman"/>
                <w:sz w:val="18"/>
                <w:szCs w:val="18"/>
              </w:rPr>
            </w:pPr>
          </w:p>
        </w:tc>
        <w:tc>
          <w:tcPr>
            <w:tcW w:w="495" w:type="pct"/>
            <w:tcBorders>
              <w:left w:val="single" w:sz="2" w:space="0" w:color="1A1A1A"/>
              <w:right w:val="single" w:sz="2" w:space="0" w:color="1A1A1A"/>
            </w:tcBorders>
          </w:tcPr>
          <w:p w14:paraId="7A028B3D" w14:textId="788416A9"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83" w:type="pct"/>
            <w:tcBorders>
              <w:left w:val="single" w:sz="2" w:space="0" w:color="1A1A1A"/>
              <w:right w:val="single" w:sz="2" w:space="0" w:color="1A1A1A"/>
            </w:tcBorders>
          </w:tcPr>
          <w:p w14:paraId="4EA49C78"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1C13846F" w14:textId="00259437"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33CC4BD3"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3F85ABA7" w14:textId="26F837C2"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061702E2"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3BD64A14" w14:textId="2173703F"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r>
      <w:tr w:rsidR="00326382" w:rsidRPr="00A54639" w14:paraId="728FF8C3" w14:textId="77777777" w:rsidTr="00D13045">
        <w:trPr>
          <w:trHeight w:val="97"/>
          <w:jc w:val="center"/>
        </w:trPr>
        <w:tc>
          <w:tcPr>
            <w:tcW w:w="921" w:type="pct"/>
            <w:tcBorders>
              <w:right w:val="single" w:sz="4" w:space="0" w:color="000000"/>
            </w:tcBorders>
          </w:tcPr>
          <w:p w14:paraId="30CDE244"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Camboya</w:t>
            </w:r>
          </w:p>
        </w:tc>
        <w:tc>
          <w:tcPr>
            <w:tcW w:w="463" w:type="pct"/>
            <w:tcBorders>
              <w:left w:val="single" w:sz="4" w:space="0" w:color="000000"/>
              <w:right w:val="single" w:sz="2" w:space="0" w:color="1A1A1A"/>
            </w:tcBorders>
          </w:tcPr>
          <w:p w14:paraId="656E116F" w14:textId="552E1C36"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4A9FBB25"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6CDB62E4" w14:textId="11DA62A1" w:rsidR="00326382" w:rsidRPr="00CF2F92" w:rsidRDefault="00CF2F92" w:rsidP="009B1D91">
            <w:pPr>
              <w:pStyle w:val="TableParagraph"/>
              <w:spacing w:before="0" w:line="180" w:lineRule="exact"/>
              <w:ind w:left="2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376DA69C"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49D8A2A" w14:textId="4982FD70"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2ACA186B"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26178C53" w14:textId="3729E2C2"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95" w:type="pct"/>
            <w:tcBorders>
              <w:left w:val="single" w:sz="2" w:space="0" w:color="1A1A1A"/>
            </w:tcBorders>
          </w:tcPr>
          <w:p w14:paraId="706F229E"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r>
      <w:tr w:rsidR="00326382" w:rsidRPr="00E33CBA" w14:paraId="25F2AAC5" w14:textId="77777777" w:rsidTr="00D13045">
        <w:trPr>
          <w:trHeight w:val="97"/>
          <w:jc w:val="center"/>
        </w:trPr>
        <w:tc>
          <w:tcPr>
            <w:tcW w:w="921" w:type="pct"/>
            <w:tcBorders>
              <w:right w:val="single" w:sz="4" w:space="0" w:color="000000"/>
            </w:tcBorders>
          </w:tcPr>
          <w:p w14:paraId="18474A4D"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Camerún</w:t>
            </w:r>
          </w:p>
        </w:tc>
        <w:tc>
          <w:tcPr>
            <w:tcW w:w="463" w:type="pct"/>
            <w:tcBorders>
              <w:left w:val="single" w:sz="4" w:space="0" w:color="000000"/>
              <w:right w:val="single" w:sz="2" w:space="0" w:color="1A1A1A"/>
            </w:tcBorders>
          </w:tcPr>
          <w:p w14:paraId="01FA3063" w14:textId="77777777" w:rsidR="00326382" w:rsidRPr="00A74171" w:rsidRDefault="00326382" w:rsidP="009B1D91">
            <w:pPr>
              <w:pStyle w:val="TableParagraph"/>
              <w:spacing w:before="0" w:line="180" w:lineRule="exac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61EF338" w14:textId="0C7575FE"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1C65A076"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01C995AE" w14:textId="0D5FD45C"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14" w:type="pct"/>
            <w:tcBorders>
              <w:left w:val="single" w:sz="2" w:space="0" w:color="1A1A1A"/>
              <w:right w:val="single" w:sz="2" w:space="0" w:color="1A1A1A"/>
            </w:tcBorders>
          </w:tcPr>
          <w:p w14:paraId="2D7FDA47"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1CE593C3" w14:textId="5EA7946E"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2E6272A3"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11D4A60B" w14:textId="659C42A4" w:rsidR="00326382" w:rsidRPr="00A74171" w:rsidRDefault="00CF2F92" w:rsidP="009B1D91">
            <w:pPr>
              <w:pStyle w:val="TableParagraph"/>
              <w:spacing w:before="0" w:line="180" w:lineRule="exac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r>
      <w:tr w:rsidR="00326382" w:rsidRPr="00A54639" w14:paraId="363365A5" w14:textId="77777777" w:rsidTr="00D13045">
        <w:trPr>
          <w:trHeight w:val="97"/>
          <w:jc w:val="center"/>
        </w:trPr>
        <w:tc>
          <w:tcPr>
            <w:tcW w:w="921" w:type="pct"/>
            <w:tcBorders>
              <w:right w:val="single" w:sz="4" w:space="0" w:color="000000"/>
            </w:tcBorders>
          </w:tcPr>
          <w:p w14:paraId="698E18F0"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Canadá</w:t>
            </w:r>
          </w:p>
        </w:tc>
        <w:tc>
          <w:tcPr>
            <w:tcW w:w="463" w:type="pct"/>
            <w:tcBorders>
              <w:left w:val="single" w:sz="4" w:space="0" w:color="000000"/>
              <w:right w:val="single" w:sz="2" w:space="0" w:color="1A1A1A"/>
            </w:tcBorders>
          </w:tcPr>
          <w:p w14:paraId="0B5F9312" w14:textId="4F8F620B"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6C99D1E2"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6415BBB8" w14:textId="4FD00F4D" w:rsidR="00326382" w:rsidRPr="00CF2F92" w:rsidRDefault="00CF2F92" w:rsidP="009B1D91">
            <w:pPr>
              <w:pStyle w:val="TableParagraph"/>
              <w:spacing w:before="0" w:line="180" w:lineRule="exact"/>
              <w:ind w:left="2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30CF5BFC"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1E0899BB" w14:textId="4C7C5A4C"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25" w:type="pct"/>
            <w:tcBorders>
              <w:left w:val="single" w:sz="2" w:space="0" w:color="1A1A1A"/>
              <w:right w:val="single" w:sz="2" w:space="0" w:color="1A1A1A"/>
            </w:tcBorders>
          </w:tcPr>
          <w:p w14:paraId="4AFE63D7"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1C48FED5" w14:textId="498CEE00"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3764EF0C"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r>
      <w:tr w:rsidR="00326382" w:rsidRPr="00A54639" w14:paraId="67BF6AF7" w14:textId="77777777" w:rsidTr="00D13045">
        <w:trPr>
          <w:trHeight w:val="97"/>
          <w:jc w:val="center"/>
        </w:trPr>
        <w:tc>
          <w:tcPr>
            <w:tcW w:w="921" w:type="pct"/>
            <w:tcBorders>
              <w:right w:val="single" w:sz="4" w:space="0" w:color="000000"/>
            </w:tcBorders>
          </w:tcPr>
          <w:p w14:paraId="6CCF2CF3" w14:textId="77777777" w:rsidR="00326382" w:rsidRPr="00A74171" w:rsidRDefault="00326382" w:rsidP="009B1D91">
            <w:pPr>
              <w:pStyle w:val="TableParagraph"/>
              <w:spacing w:before="240" w:after="240" w:line="180" w:lineRule="exact"/>
              <w:ind w:left="21" w:right="89"/>
              <w:rPr>
                <w:rFonts w:ascii="Times New Roman" w:hAnsi="Times New Roman" w:cs="Times New Roman"/>
                <w:sz w:val="20"/>
                <w:szCs w:val="20"/>
              </w:rPr>
            </w:pPr>
            <w:r>
              <w:rPr>
                <w:rFonts w:ascii="Times New Roman" w:hAnsi="Times New Roman" w:cs="Times New Roman"/>
                <w:color w:val="252423"/>
                <w:sz w:val="20"/>
                <w:szCs w:val="20"/>
                <w:lang w:val="es-ES"/>
              </w:rPr>
              <w:t>República Centroafricana (la)</w:t>
            </w:r>
          </w:p>
        </w:tc>
        <w:tc>
          <w:tcPr>
            <w:tcW w:w="463" w:type="pct"/>
            <w:tcBorders>
              <w:left w:val="single" w:sz="4" w:space="0" w:color="000000"/>
              <w:right w:val="single" w:sz="2" w:space="0" w:color="1A1A1A"/>
            </w:tcBorders>
          </w:tcPr>
          <w:p w14:paraId="62FC6774" w14:textId="0F061555"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5" w:type="pct"/>
            <w:tcBorders>
              <w:left w:val="single" w:sz="2" w:space="0" w:color="1A1A1A"/>
              <w:right w:val="single" w:sz="2" w:space="0" w:color="1A1A1A"/>
            </w:tcBorders>
          </w:tcPr>
          <w:p w14:paraId="0819ACAE"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5C023306" w14:textId="3561F1A8" w:rsidR="00326382" w:rsidRPr="00CF2F92" w:rsidRDefault="00CF2F92" w:rsidP="009B1D91">
            <w:pPr>
              <w:pStyle w:val="TableParagraph"/>
              <w:spacing w:before="0" w:line="180" w:lineRule="exact"/>
              <w:ind w:left="2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5B6C66A3"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68AA65E9"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6C148EA8" w14:textId="080AE5FB"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6BB1BC43"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1C9052A6" w14:textId="095F2D45"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r>
      <w:tr w:rsidR="00326382" w:rsidRPr="00A54639" w14:paraId="2BF056E8" w14:textId="77777777" w:rsidTr="00D13045">
        <w:trPr>
          <w:trHeight w:val="97"/>
          <w:jc w:val="center"/>
        </w:trPr>
        <w:tc>
          <w:tcPr>
            <w:tcW w:w="921" w:type="pct"/>
            <w:tcBorders>
              <w:right w:val="single" w:sz="4" w:space="0" w:color="000000"/>
            </w:tcBorders>
          </w:tcPr>
          <w:p w14:paraId="35777C91"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Chad</w:t>
            </w:r>
          </w:p>
        </w:tc>
        <w:tc>
          <w:tcPr>
            <w:tcW w:w="463" w:type="pct"/>
            <w:tcBorders>
              <w:left w:val="single" w:sz="4" w:space="0" w:color="000000"/>
              <w:right w:val="single" w:sz="2" w:space="0" w:color="1A1A1A"/>
            </w:tcBorders>
          </w:tcPr>
          <w:p w14:paraId="43F2A3A9" w14:textId="77777777" w:rsidR="00326382" w:rsidRPr="00A74171" w:rsidRDefault="00326382" w:rsidP="009B1D91">
            <w:pPr>
              <w:pStyle w:val="TableParagraph"/>
              <w:spacing w:before="0" w:line="180" w:lineRule="exac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E7D7431" w14:textId="2A67C804" w:rsidR="00326382" w:rsidRPr="00CF2F92" w:rsidRDefault="00CF2F92" w:rsidP="009B1D91">
            <w:pPr>
              <w:pStyle w:val="TableParagraph"/>
              <w:spacing w:before="240" w:after="240" w:line="180" w:lineRule="exact"/>
              <w:ind w:left="20"/>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3DDF67EC" w14:textId="77777777" w:rsidR="00326382" w:rsidRPr="00CF2F92" w:rsidRDefault="00326382" w:rsidP="009B1D91">
            <w:pPr>
              <w:pStyle w:val="TableParagraph"/>
              <w:spacing w:before="240" w:after="240" w:line="180" w:lineRule="exact"/>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3EA2A6B2" w14:textId="2CCFB249" w:rsidR="00326382" w:rsidRPr="00CF2F92" w:rsidRDefault="00CF2F92" w:rsidP="009B1D91">
            <w:pPr>
              <w:pStyle w:val="TableParagraph"/>
              <w:spacing w:before="240" w:after="240" w:line="180" w:lineRule="exact"/>
              <w:ind w:left="21"/>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14" w:type="pct"/>
            <w:tcBorders>
              <w:left w:val="single" w:sz="2" w:space="0" w:color="1A1A1A"/>
              <w:right w:val="single" w:sz="2" w:space="0" w:color="1A1A1A"/>
            </w:tcBorders>
          </w:tcPr>
          <w:p w14:paraId="00E1CBF7" w14:textId="132E834E" w:rsidR="00326382" w:rsidRPr="00CF2F92" w:rsidRDefault="00CF2F92" w:rsidP="009B1D91">
            <w:pPr>
              <w:pStyle w:val="TableParagraph"/>
              <w:spacing w:before="240" w:after="240" w:line="180" w:lineRule="exact"/>
              <w:ind w:left="21"/>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w:t>
            </w:r>
          </w:p>
        </w:tc>
        <w:tc>
          <w:tcPr>
            <w:tcW w:w="525" w:type="pct"/>
            <w:tcBorders>
              <w:left w:val="single" w:sz="2" w:space="0" w:color="1A1A1A"/>
              <w:right w:val="single" w:sz="2" w:space="0" w:color="1A1A1A"/>
            </w:tcBorders>
          </w:tcPr>
          <w:p w14:paraId="715A7947" w14:textId="77777777" w:rsidR="00326382" w:rsidRPr="00CF2F92" w:rsidRDefault="00326382" w:rsidP="009B1D91">
            <w:pPr>
              <w:pStyle w:val="TableParagraph"/>
              <w:spacing w:before="240" w:after="240" w:line="180" w:lineRule="exact"/>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36EB7BA0" w14:textId="2345B43D" w:rsidR="00326382" w:rsidRPr="00CF2F92" w:rsidRDefault="00CF2F92" w:rsidP="009B1D91">
            <w:pPr>
              <w:pStyle w:val="TableParagraph"/>
              <w:spacing w:before="240" w:after="240" w:line="180" w:lineRule="exact"/>
              <w:ind w:left="21"/>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02F27E9F" w14:textId="0606ADE3" w:rsidR="00326382" w:rsidRPr="00CF2F92" w:rsidRDefault="00CF2F92" w:rsidP="009B1D91">
            <w:pPr>
              <w:pStyle w:val="TableParagraph"/>
              <w:spacing w:before="240" w:after="240" w:line="180" w:lineRule="exact"/>
              <w:ind w:left="21"/>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w:t>
            </w:r>
          </w:p>
        </w:tc>
      </w:tr>
      <w:tr w:rsidR="00326382" w:rsidRPr="00A54639" w14:paraId="6E4F9DDB" w14:textId="77777777" w:rsidTr="00D13045">
        <w:trPr>
          <w:trHeight w:val="97"/>
          <w:jc w:val="center"/>
        </w:trPr>
        <w:tc>
          <w:tcPr>
            <w:tcW w:w="921" w:type="pct"/>
            <w:tcBorders>
              <w:right w:val="single" w:sz="4" w:space="0" w:color="000000"/>
            </w:tcBorders>
          </w:tcPr>
          <w:p w14:paraId="3E42BE27"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Chile</w:t>
            </w:r>
          </w:p>
        </w:tc>
        <w:tc>
          <w:tcPr>
            <w:tcW w:w="463" w:type="pct"/>
            <w:tcBorders>
              <w:left w:val="single" w:sz="4" w:space="0" w:color="000000"/>
              <w:right w:val="single" w:sz="2" w:space="0" w:color="1A1A1A"/>
            </w:tcBorders>
          </w:tcPr>
          <w:p w14:paraId="2185ADAB" w14:textId="77777777" w:rsidR="00326382" w:rsidRPr="00A74171" w:rsidRDefault="00326382" w:rsidP="009B1D91">
            <w:pPr>
              <w:pStyle w:val="TableParagraph"/>
              <w:spacing w:before="0" w:line="180" w:lineRule="exac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064483F" w14:textId="37DB6DDE" w:rsidR="00326382" w:rsidRPr="00CF2F92" w:rsidRDefault="00CF2F92" w:rsidP="009B1D91">
            <w:pPr>
              <w:pStyle w:val="TableParagraph"/>
              <w:spacing w:before="0" w:line="180" w:lineRule="exact"/>
              <w:ind w:left="2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42346B88"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700E27A8"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6A143D68" w14:textId="4CBC502A"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25" w:type="pct"/>
            <w:tcBorders>
              <w:left w:val="single" w:sz="2" w:space="0" w:color="1A1A1A"/>
              <w:right w:val="single" w:sz="2" w:space="0" w:color="1A1A1A"/>
            </w:tcBorders>
          </w:tcPr>
          <w:p w14:paraId="2584B5D8"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6F40EAFE" w14:textId="27DB3D01"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28841613" w14:textId="0FC96294"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326382">
              <w:rPr>
                <w:rFonts w:ascii="Times New Roman" w:hAnsi="Times New Roman" w:cs="Times New Roman"/>
                <w:b/>
                <w:bCs/>
                <w:color w:val="252423"/>
                <w:sz w:val="18"/>
                <w:szCs w:val="18"/>
                <w:lang w:val="es-ES"/>
              </w:rPr>
              <w:t>*</w:t>
            </w:r>
          </w:p>
        </w:tc>
      </w:tr>
      <w:tr w:rsidR="00326382" w:rsidRPr="00A54639" w14:paraId="682ABD7A" w14:textId="77777777" w:rsidTr="00D13045">
        <w:trPr>
          <w:trHeight w:val="97"/>
          <w:jc w:val="center"/>
        </w:trPr>
        <w:tc>
          <w:tcPr>
            <w:tcW w:w="921" w:type="pct"/>
            <w:tcBorders>
              <w:right w:val="single" w:sz="4" w:space="0" w:color="000000"/>
            </w:tcBorders>
          </w:tcPr>
          <w:p w14:paraId="7F67DB48"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China</w:t>
            </w:r>
          </w:p>
        </w:tc>
        <w:tc>
          <w:tcPr>
            <w:tcW w:w="463" w:type="pct"/>
            <w:tcBorders>
              <w:left w:val="single" w:sz="4" w:space="0" w:color="000000"/>
              <w:right w:val="single" w:sz="2" w:space="0" w:color="1A1A1A"/>
            </w:tcBorders>
          </w:tcPr>
          <w:p w14:paraId="4E545BC1" w14:textId="53CB14C4"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1550EC08"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5C7BBE7B" w14:textId="02A875FB"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12474AC8"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540C82D1" w14:textId="406506A2"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25" w:type="pct"/>
            <w:tcBorders>
              <w:left w:val="single" w:sz="2" w:space="0" w:color="1A1A1A"/>
              <w:right w:val="single" w:sz="2" w:space="0" w:color="1A1A1A"/>
            </w:tcBorders>
          </w:tcPr>
          <w:p w14:paraId="7F03738C"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4274CA14"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157943CD" w14:textId="036D2A6F"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326382" w:rsidRPr="00A54639" w14:paraId="6FF24835" w14:textId="77777777" w:rsidTr="00D13045">
        <w:trPr>
          <w:trHeight w:val="97"/>
          <w:jc w:val="center"/>
        </w:trPr>
        <w:tc>
          <w:tcPr>
            <w:tcW w:w="921" w:type="pct"/>
            <w:tcBorders>
              <w:right w:val="single" w:sz="4" w:space="0" w:color="000000"/>
            </w:tcBorders>
          </w:tcPr>
          <w:p w14:paraId="4AB3DF64"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Colombia</w:t>
            </w:r>
          </w:p>
        </w:tc>
        <w:tc>
          <w:tcPr>
            <w:tcW w:w="463" w:type="pct"/>
            <w:tcBorders>
              <w:left w:val="single" w:sz="4" w:space="0" w:color="000000"/>
              <w:right w:val="single" w:sz="2" w:space="0" w:color="1A1A1A"/>
            </w:tcBorders>
          </w:tcPr>
          <w:p w14:paraId="718DD2A5" w14:textId="77777777" w:rsidR="00326382" w:rsidRPr="00A74171" w:rsidRDefault="00326382" w:rsidP="009B1D91">
            <w:pPr>
              <w:pStyle w:val="TableParagraph"/>
              <w:spacing w:before="0" w:line="180" w:lineRule="exac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8D7038B" w14:textId="17B3BE87" w:rsidR="00326382" w:rsidRPr="00CF2F92" w:rsidRDefault="00CF2F92" w:rsidP="009B1D91">
            <w:pPr>
              <w:pStyle w:val="TableParagraph"/>
              <w:spacing w:before="0" w:line="180" w:lineRule="exact"/>
              <w:ind w:left="2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83" w:type="pct"/>
            <w:tcBorders>
              <w:left w:val="single" w:sz="2" w:space="0" w:color="1A1A1A"/>
              <w:right w:val="single" w:sz="2" w:space="0" w:color="1A1A1A"/>
            </w:tcBorders>
          </w:tcPr>
          <w:p w14:paraId="1BAFD23A"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4320AFAC" w14:textId="61B5E4CE"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58002097"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17EF2929" w14:textId="6DC7A98A"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4D0AB760"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2F29C188" w14:textId="33AD152C"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r>
      <w:tr w:rsidR="00326382" w:rsidRPr="00A54639" w14:paraId="7D953290" w14:textId="77777777" w:rsidTr="00D13045">
        <w:trPr>
          <w:trHeight w:val="97"/>
          <w:jc w:val="center"/>
        </w:trPr>
        <w:tc>
          <w:tcPr>
            <w:tcW w:w="921" w:type="pct"/>
            <w:tcBorders>
              <w:right w:val="single" w:sz="4" w:space="0" w:color="000000"/>
            </w:tcBorders>
          </w:tcPr>
          <w:p w14:paraId="3CC9163C"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Comoras (las)</w:t>
            </w:r>
          </w:p>
        </w:tc>
        <w:tc>
          <w:tcPr>
            <w:tcW w:w="463" w:type="pct"/>
            <w:tcBorders>
              <w:left w:val="single" w:sz="4" w:space="0" w:color="000000"/>
              <w:right w:val="single" w:sz="2" w:space="0" w:color="1A1A1A"/>
            </w:tcBorders>
          </w:tcPr>
          <w:p w14:paraId="0966D4BE" w14:textId="6F15B2D8"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5" w:type="pct"/>
            <w:tcBorders>
              <w:left w:val="single" w:sz="2" w:space="0" w:color="1A1A1A"/>
              <w:right w:val="single" w:sz="2" w:space="0" w:color="1A1A1A"/>
            </w:tcBorders>
          </w:tcPr>
          <w:p w14:paraId="48FC2170"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0B9BAA2B"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6DDBFD59"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2B933558" w14:textId="16EF3E54"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49724E1B"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412B332E" w14:textId="5B5D4F55"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31574F97"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r>
      <w:tr w:rsidR="00326382" w:rsidRPr="00A54639" w14:paraId="67014A41" w14:textId="77777777" w:rsidTr="00D13045">
        <w:trPr>
          <w:trHeight w:val="97"/>
          <w:jc w:val="center"/>
        </w:trPr>
        <w:tc>
          <w:tcPr>
            <w:tcW w:w="921" w:type="pct"/>
            <w:tcBorders>
              <w:right w:val="single" w:sz="4" w:space="0" w:color="000000"/>
            </w:tcBorders>
          </w:tcPr>
          <w:p w14:paraId="5FC1AEEE" w14:textId="77777777" w:rsidR="00326382" w:rsidRPr="00A74171" w:rsidRDefault="00326382" w:rsidP="009B1D91">
            <w:pPr>
              <w:pStyle w:val="TableParagraph"/>
              <w:spacing w:before="240" w:after="240" w:line="180" w:lineRule="exact"/>
              <w:ind w:left="21" w:right="89"/>
              <w:rPr>
                <w:rFonts w:ascii="Times New Roman" w:hAnsi="Times New Roman" w:cs="Times New Roman"/>
                <w:sz w:val="20"/>
                <w:szCs w:val="20"/>
              </w:rPr>
            </w:pPr>
            <w:r>
              <w:rPr>
                <w:rFonts w:ascii="Times New Roman" w:hAnsi="Times New Roman" w:cs="Times New Roman"/>
                <w:color w:val="252423"/>
                <w:sz w:val="20"/>
                <w:szCs w:val="20"/>
                <w:lang w:val="es-ES"/>
              </w:rPr>
              <w:t>Congo (República Democrática del)</w:t>
            </w:r>
          </w:p>
        </w:tc>
        <w:tc>
          <w:tcPr>
            <w:tcW w:w="463" w:type="pct"/>
            <w:tcBorders>
              <w:left w:val="single" w:sz="4" w:space="0" w:color="000000"/>
              <w:right w:val="single" w:sz="2" w:space="0" w:color="1A1A1A"/>
            </w:tcBorders>
          </w:tcPr>
          <w:p w14:paraId="2460BA9A" w14:textId="77777777" w:rsidR="00326382" w:rsidRPr="00A74171" w:rsidRDefault="00326382" w:rsidP="009B1D91">
            <w:pPr>
              <w:pStyle w:val="TableParagraph"/>
              <w:spacing w:before="0" w:line="180" w:lineRule="exac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DE36D21" w14:textId="24A1B3C9" w:rsidR="00326382" w:rsidRPr="00CF2F92" w:rsidRDefault="00CF2F92" w:rsidP="009B1D91">
            <w:pPr>
              <w:pStyle w:val="TableParagraph"/>
              <w:spacing w:before="0" w:line="180" w:lineRule="exact"/>
              <w:ind w:left="2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08DE53E6"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544547EA" w14:textId="4F7C12F5"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00E4C00B"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62A805EA" w14:textId="1C1D6F2F"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62F7CA62"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571BF7E1" w14:textId="3C3FF753"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5C846859" w14:textId="77777777" w:rsidTr="00D13045">
        <w:trPr>
          <w:trHeight w:val="97"/>
          <w:jc w:val="center"/>
        </w:trPr>
        <w:tc>
          <w:tcPr>
            <w:tcW w:w="921" w:type="pct"/>
            <w:tcBorders>
              <w:right w:val="single" w:sz="4" w:space="0" w:color="000000"/>
            </w:tcBorders>
          </w:tcPr>
          <w:p w14:paraId="378A7F73"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Congo (el)</w:t>
            </w:r>
          </w:p>
        </w:tc>
        <w:tc>
          <w:tcPr>
            <w:tcW w:w="463" w:type="pct"/>
            <w:tcBorders>
              <w:left w:val="single" w:sz="4" w:space="0" w:color="000000"/>
              <w:right w:val="single" w:sz="2" w:space="0" w:color="1A1A1A"/>
            </w:tcBorders>
          </w:tcPr>
          <w:p w14:paraId="57481E77" w14:textId="0B5790DD"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04C5A435"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2D394B17" w14:textId="0228F684"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0A026FED"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1A8C7DEA" w14:textId="46488D64"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1AC730EF"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66ACF9C5" w14:textId="0467BA7A"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95" w:type="pct"/>
            <w:tcBorders>
              <w:left w:val="single" w:sz="2" w:space="0" w:color="1A1A1A"/>
            </w:tcBorders>
          </w:tcPr>
          <w:p w14:paraId="14F6D635"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r>
      <w:tr w:rsidR="00326382" w:rsidRPr="00A54639" w14:paraId="40BA5E12" w14:textId="77777777" w:rsidTr="00D13045">
        <w:trPr>
          <w:trHeight w:val="97"/>
          <w:jc w:val="center"/>
        </w:trPr>
        <w:tc>
          <w:tcPr>
            <w:tcW w:w="921" w:type="pct"/>
            <w:tcBorders>
              <w:right w:val="single" w:sz="4" w:space="0" w:color="000000"/>
            </w:tcBorders>
          </w:tcPr>
          <w:p w14:paraId="5EA407E8"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Islas Cook (las)</w:t>
            </w:r>
          </w:p>
        </w:tc>
        <w:tc>
          <w:tcPr>
            <w:tcW w:w="463" w:type="pct"/>
            <w:tcBorders>
              <w:left w:val="single" w:sz="4" w:space="0" w:color="000000"/>
              <w:right w:val="single" w:sz="2" w:space="0" w:color="1A1A1A"/>
            </w:tcBorders>
          </w:tcPr>
          <w:p w14:paraId="55D0267F" w14:textId="77777777" w:rsidR="00326382" w:rsidRPr="00A74171" w:rsidRDefault="00326382" w:rsidP="009B1D91">
            <w:pPr>
              <w:pStyle w:val="TableParagraph"/>
              <w:spacing w:before="0" w:line="180" w:lineRule="exac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D61C076" w14:textId="09EF402F" w:rsidR="00326382" w:rsidRPr="00CF2F92" w:rsidRDefault="00CF2F92" w:rsidP="009B1D91">
            <w:pPr>
              <w:pStyle w:val="TableParagraph"/>
              <w:spacing w:before="0" w:line="180" w:lineRule="exact"/>
              <w:ind w:left="2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1A213F0B"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087C4A1D"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2333E818" w14:textId="3FB9FC3E"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195BA4FB"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6BD4F6DD"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640F79A3"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r>
      <w:tr w:rsidR="00326382" w:rsidRPr="00A54639" w14:paraId="46496848" w14:textId="77777777" w:rsidTr="00D13045">
        <w:trPr>
          <w:trHeight w:val="97"/>
          <w:jc w:val="center"/>
        </w:trPr>
        <w:tc>
          <w:tcPr>
            <w:tcW w:w="921" w:type="pct"/>
            <w:tcBorders>
              <w:right w:val="single" w:sz="4" w:space="0" w:color="000000"/>
            </w:tcBorders>
          </w:tcPr>
          <w:p w14:paraId="48B7BC0B"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Costa Rica</w:t>
            </w:r>
          </w:p>
        </w:tc>
        <w:tc>
          <w:tcPr>
            <w:tcW w:w="463" w:type="pct"/>
            <w:tcBorders>
              <w:left w:val="single" w:sz="4" w:space="0" w:color="000000"/>
              <w:right w:val="single" w:sz="2" w:space="0" w:color="1A1A1A"/>
            </w:tcBorders>
          </w:tcPr>
          <w:p w14:paraId="4BB5D43A" w14:textId="47F5C435"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199B93EF"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0086E9A8" w14:textId="5D01AD55"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8" w:type="pct"/>
            <w:tcBorders>
              <w:left w:val="single" w:sz="2" w:space="0" w:color="1A1A1A"/>
              <w:right w:val="single" w:sz="2" w:space="0" w:color="1A1A1A"/>
            </w:tcBorders>
          </w:tcPr>
          <w:p w14:paraId="52BE7D7D"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70E10BBC" w14:textId="16C1BAC5"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048C231C"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0F2BADBC" w14:textId="0C6AB21E"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19B4C07E"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r>
      <w:tr w:rsidR="00326382" w:rsidRPr="00A54639" w14:paraId="05BED1F6" w14:textId="77777777" w:rsidTr="00D13045">
        <w:trPr>
          <w:trHeight w:val="97"/>
          <w:jc w:val="center"/>
        </w:trPr>
        <w:tc>
          <w:tcPr>
            <w:tcW w:w="921" w:type="pct"/>
            <w:tcBorders>
              <w:right w:val="single" w:sz="4" w:space="0" w:color="000000"/>
            </w:tcBorders>
          </w:tcPr>
          <w:p w14:paraId="09326914"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Costa de Marfil</w:t>
            </w:r>
          </w:p>
        </w:tc>
        <w:tc>
          <w:tcPr>
            <w:tcW w:w="463" w:type="pct"/>
            <w:tcBorders>
              <w:left w:val="single" w:sz="4" w:space="0" w:color="000000"/>
              <w:right w:val="single" w:sz="2" w:space="0" w:color="1A1A1A"/>
            </w:tcBorders>
          </w:tcPr>
          <w:p w14:paraId="6DF5CC5A" w14:textId="6C6FC6D1"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09AD795B"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5F1557D2" w14:textId="509744D0"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50D7033B"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63A3D682"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1F691E88" w14:textId="3379C3C4"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1EC51110"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092C5B7F" w14:textId="1A0046A2"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5C177ED5" w14:textId="77777777" w:rsidTr="00D13045">
        <w:trPr>
          <w:trHeight w:val="97"/>
          <w:jc w:val="center"/>
        </w:trPr>
        <w:tc>
          <w:tcPr>
            <w:tcW w:w="921" w:type="pct"/>
            <w:tcBorders>
              <w:right w:val="single" w:sz="4" w:space="0" w:color="000000"/>
            </w:tcBorders>
          </w:tcPr>
          <w:p w14:paraId="04896E09"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Croacia</w:t>
            </w:r>
          </w:p>
        </w:tc>
        <w:tc>
          <w:tcPr>
            <w:tcW w:w="463" w:type="pct"/>
            <w:tcBorders>
              <w:left w:val="single" w:sz="4" w:space="0" w:color="000000"/>
              <w:right w:val="single" w:sz="2" w:space="0" w:color="1A1A1A"/>
            </w:tcBorders>
          </w:tcPr>
          <w:p w14:paraId="274F146E" w14:textId="07F6C3FE"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1FCF8C8A"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784F5608" w14:textId="6CECB5E9"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16A47130"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3D96F0B7" w14:textId="35E412A8"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629D71BF"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4D21A159" w14:textId="4EBC96D7"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95" w:type="pct"/>
            <w:tcBorders>
              <w:left w:val="single" w:sz="2" w:space="0" w:color="1A1A1A"/>
            </w:tcBorders>
          </w:tcPr>
          <w:p w14:paraId="1E37C1EE"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r>
      <w:tr w:rsidR="00326382" w:rsidRPr="00A54639" w14:paraId="7E264A54" w14:textId="77777777" w:rsidTr="00D13045">
        <w:trPr>
          <w:trHeight w:val="97"/>
          <w:jc w:val="center"/>
        </w:trPr>
        <w:tc>
          <w:tcPr>
            <w:tcW w:w="921" w:type="pct"/>
            <w:tcBorders>
              <w:right w:val="single" w:sz="4" w:space="0" w:color="000000"/>
            </w:tcBorders>
          </w:tcPr>
          <w:p w14:paraId="0C699423"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Cuba</w:t>
            </w:r>
          </w:p>
        </w:tc>
        <w:tc>
          <w:tcPr>
            <w:tcW w:w="463" w:type="pct"/>
            <w:tcBorders>
              <w:left w:val="single" w:sz="4" w:space="0" w:color="000000"/>
              <w:right w:val="single" w:sz="2" w:space="0" w:color="1A1A1A"/>
            </w:tcBorders>
          </w:tcPr>
          <w:p w14:paraId="4964C5A0" w14:textId="39AF2A2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39FE6CD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70A1FBD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11469C55" w14:textId="69EF1F9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5CE811D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4E0232D6" w14:textId="21844CF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2" w:space="0" w:color="1A1A1A"/>
              <w:right w:val="single" w:sz="2" w:space="0" w:color="1A1A1A"/>
            </w:tcBorders>
          </w:tcPr>
          <w:p w14:paraId="456516A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522204F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65B36DB4" w14:textId="77777777" w:rsidTr="00D13045">
        <w:trPr>
          <w:trHeight w:val="97"/>
          <w:jc w:val="center"/>
        </w:trPr>
        <w:tc>
          <w:tcPr>
            <w:tcW w:w="921" w:type="pct"/>
            <w:tcBorders>
              <w:right w:val="single" w:sz="4" w:space="0" w:color="000000"/>
            </w:tcBorders>
          </w:tcPr>
          <w:p w14:paraId="1DFE725A"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Chipre</w:t>
            </w:r>
          </w:p>
        </w:tc>
        <w:tc>
          <w:tcPr>
            <w:tcW w:w="463" w:type="pct"/>
            <w:tcBorders>
              <w:left w:val="single" w:sz="4" w:space="0" w:color="000000"/>
              <w:right w:val="single" w:sz="2" w:space="0" w:color="1A1A1A"/>
            </w:tcBorders>
          </w:tcPr>
          <w:p w14:paraId="4575A7A8" w14:textId="7436876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4DADC46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1E5389BE" w14:textId="331CD302"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05D802F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AF64F0A" w14:textId="438FD9B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66430AE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3505F259" w14:textId="2EB7746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95" w:type="pct"/>
            <w:tcBorders>
              <w:left w:val="single" w:sz="2" w:space="0" w:color="1A1A1A"/>
            </w:tcBorders>
          </w:tcPr>
          <w:p w14:paraId="402EFD2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73A3B4D5" w14:textId="77777777" w:rsidTr="00D13045">
        <w:trPr>
          <w:trHeight w:val="97"/>
          <w:jc w:val="center"/>
        </w:trPr>
        <w:tc>
          <w:tcPr>
            <w:tcW w:w="921" w:type="pct"/>
            <w:tcBorders>
              <w:right w:val="single" w:sz="4" w:space="0" w:color="000000"/>
            </w:tcBorders>
          </w:tcPr>
          <w:p w14:paraId="2F8481BC"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Chequia</w:t>
            </w:r>
          </w:p>
        </w:tc>
        <w:tc>
          <w:tcPr>
            <w:tcW w:w="463" w:type="pct"/>
            <w:tcBorders>
              <w:left w:val="single" w:sz="4" w:space="0" w:color="000000"/>
              <w:right w:val="single" w:sz="2" w:space="0" w:color="1A1A1A"/>
            </w:tcBorders>
          </w:tcPr>
          <w:p w14:paraId="0971DFFE" w14:textId="7E7ACCF6"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5" w:type="pct"/>
            <w:tcBorders>
              <w:left w:val="single" w:sz="2" w:space="0" w:color="1A1A1A"/>
              <w:right w:val="single" w:sz="2" w:space="0" w:color="1A1A1A"/>
            </w:tcBorders>
          </w:tcPr>
          <w:p w14:paraId="70AACCD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63805AF2" w14:textId="6AA9A6AD"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4E2DDAD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50315DA5" w14:textId="375AF7D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10E2603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57927061" w14:textId="280040C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27EE14E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673150CC" w14:textId="77777777" w:rsidTr="00D13045">
        <w:trPr>
          <w:trHeight w:val="97"/>
          <w:jc w:val="center"/>
        </w:trPr>
        <w:tc>
          <w:tcPr>
            <w:tcW w:w="921" w:type="pct"/>
            <w:tcBorders>
              <w:right w:val="single" w:sz="4" w:space="0" w:color="000000"/>
            </w:tcBorders>
          </w:tcPr>
          <w:p w14:paraId="6A5D38F3"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Dinamarca</w:t>
            </w:r>
          </w:p>
        </w:tc>
        <w:tc>
          <w:tcPr>
            <w:tcW w:w="463" w:type="pct"/>
            <w:tcBorders>
              <w:left w:val="single" w:sz="4" w:space="0" w:color="000000"/>
              <w:right w:val="single" w:sz="2" w:space="0" w:color="1A1A1A"/>
            </w:tcBorders>
          </w:tcPr>
          <w:p w14:paraId="155EBFEF" w14:textId="0FDA535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5" w:type="pct"/>
            <w:tcBorders>
              <w:left w:val="single" w:sz="2" w:space="0" w:color="1A1A1A"/>
              <w:right w:val="single" w:sz="2" w:space="0" w:color="1A1A1A"/>
            </w:tcBorders>
          </w:tcPr>
          <w:p w14:paraId="6EF5FEC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6E3AFE2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6835792E" w14:textId="3256E9B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6676D783" w14:textId="4307ECB6"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w:t>
            </w:r>
          </w:p>
        </w:tc>
        <w:tc>
          <w:tcPr>
            <w:tcW w:w="525" w:type="pct"/>
            <w:tcBorders>
              <w:left w:val="single" w:sz="2" w:space="0" w:color="1A1A1A"/>
              <w:right w:val="single" w:sz="2" w:space="0" w:color="1A1A1A"/>
            </w:tcBorders>
          </w:tcPr>
          <w:p w14:paraId="7836BBD1" w14:textId="1536D506"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66D02B1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5B1246C1" w14:textId="14E29A4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r>
      <w:tr w:rsidR="00326382" w:rsidRPr="00A54639" w14:paraId="1020376F" w14:textId="77777777" w:rsidTr="00D13045">
        <w:trPr>
          <w:trHeight w:val="187"/>
          <w:jc w:val="center"/>
        </w:trPr>
        <w:tc>
          <w:tcPr>
            <w:tcW w:w="921" w:type="pct"/>
            <w:tcBorders>
              <w:right w:val="single" w:sz="4" w:space="0" w:color="000000"/>
            </w:tcBorders>
          </w:tcPr>
          <w:p w14:paraId="69F59785"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Yibuti</w:t>
            </w:r>
          </w:p>
        </w:tc>
        <w:tc>
          <w:tcPr>
            <w:tcW w:w="463" w:type="pct"/>
            <w:tcBorders>
              <w:left w:val="single" w:sz="4" w:space="0" w:color="000000"/>
              <w:right w:val="single" w:sz="2" w:space="0" w:color="1A1A1A"/>
            </w:tcBorders>
          </w:tcPr>
          <w:p w14:paraId="0DC2BB5C"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29A7D6F" w14:textId="01A21624"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7BCAC9F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2DB2DCE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1D06D8B" w14:textId="32D6B0D3"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7407441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55CCE579" w14:textId="14B0DB64"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308C442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4424CBD3" w14:textId="77777777" w:rsidTr="00D13045">
        <w:trPr>
          <w:trHeight w:val="97"/>
          <w:jc w:val="center"/>
        </w:trPr>
        <w:tc>
          <w:tcPr>
            <w:tcW w:w="921" w:type="pct"/>
            <w:tcBorders>
              <w:right w:val="single" w:sz="4" w:space="0" w:color="000000"/>
            </w:tcBorders>
          </w:tcPr>
          <w:p w14:paraId="3EFB62EF"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Dominica</w:t>
            </w:r>
          </w:p>
        </w:tc>
        <w:tc>
          <w:tcPr>
            <w:tcW w:w="463" w:type="pct"/>
            <w:tcBorders>
              <w:left w:val="single" w:sz="4" w:space="0" w:color="000000"/>
              <w:right w:val="single" w:sz="2" w:space="0" w:color="1A1A1A"/>
            </w:tcBorders>
          </w:tcPr>
          <w:p w14:paraId="4D0F3AD9" w14:textId="4446A773"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5C51705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3B50C8AD" w14:textId="25F55BE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8" w:type="pct"/>
            <w:tcBorders>
              <w:left w:val="single" w:sz="2" w:space="0" w:color="1A1A1A"/>
              <w:right w:val="single" w:sz="2" w:space="0" w:color="1A1A1A"/>
            </w:tcBorders>
          </w:tcPr>
          <w:p w14:paraId="252F585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245D8E2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342321A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42CE889D" w14:textId="79E6385D"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085BC86E" w14:textId="4F38743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326382">
              <w:rPr>
                <w:rFonts w:ascii="Times New Roman" w:hAnsi="Times New Roman" w:cs="Times New Roman"/>
                <w:b/>
                <w:bCs/>
                <w:color w:val="252423"/>
                <w:sz w:val="18"/>
                <w:szCs w:val="18"/>
                <w:lang w:val="es-ES"/>
              </w:rPr>
              <w:t>*</w:t>
            </w:r>
          </w:p>
        </w:tc>
      </w:tr>
      <w:tr w:rsidR="00326382" w:rsidRPr="00A54639" w14:paraId="06A813D3" w14:textId="77777777" w:rsidTr="00D13045">
        <w:trPr>
          <w:trHeight w:val="97"/>
          <w:jc w:val="center"/>
        </w:trPr>
        <w:tc>
          <w:tcPr>
            <w:tcW w:w="921" w:type="pct"/>
            <w:tcBorders>
              <w:right w:val="single" w:sz="4" w:space="0" w:color="000000"/>
            </w:tcBorders>
          </w:tcPr>
          <w:p w14:paraId="52AC2967" w14:textId="77777777" w:rsidR="00326382" w:rsidRPr="00A74171" w:rsidRDefault="00326382" w:rsidP="009B1D91">
            <w:pPr>
              <w:pStyle w:val="TableParagraph"/>
              <w:spacing w:before="240" w:after="240" w:line="180" w:lineRule="exact"/>
              <w:ind w:left="21" w:right="89"/>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República Dominicana (la)</w:t>
            </w:r>
          </w:p>
        </w:tc>
        <w:tc>
          <w:tcPr>
            <w:tcW w:w="463" w:type="pct"/>
            <w:tcBorders>
              <w:left w:val="single" w:sz="4" w:space="0" w:color="000000"/>
              <w:right w:val="single" w:sz="2" w:space="0" w:color="1A1A1A"/>
            </w:tcBorders>
          </w:tcPr>
          <w:p w14:paraId="31BD46C2"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550615C" w14:textId="6ED50128"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37B3DAF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09E32533" w14:textId="6210022B"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w:t>
            </w:r>
          </w:p>
        </w:tc>
        <w:tc>
          <w:tcPr>
            <w:tcW w:w="514" w:type="pct"/>
            <w:tcBorders>
              <w:left w:val="single" w:sz="2" w:space="0" w:color="1A1A1A"/>
              <w:right w:val="single" w:sz="2" w:space="0" w:color="1A1A1A"/>
            </w:tcBorders>
          </w:tcPr>
          <w:p w14:paraId="6A16BA3D" w14:textId="675634D4"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04F3B68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14AD9F34" w14:textId="4A4D5B10"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63C138A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11F00CF3" w14:textId="77777777" w:rsidTr="00D13045">
        <w:trPr>
          <w:trHeight w:val="97"/>
          <w:jc w:val="center"/>
        </w:trPr>
        <w:tc>
          <w:tcPr>
            <w:tcW w:w="921" w:type="pct"/>
            <w:tcBorders>
              <w:right w:val="single" w:sz="4" w:space="0" w:color="000000"/>
            </w:tcBorders>
          </w:tcPr>
          <w:p w14:paraId="790D4A5C"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Ecuador</w:t>
            </w:r>
          </w:p>
        </w:tc>
        <w:tc>
          <w:tcPr>
            <w:tcW w:w="463" w:type="pct"/>
            <w:tcBorders>
              <w:left w:val="single" w:sz="4" w:space="0" w:color="000000"/>
              <w:right w:val="single" w:sz="2" w:space="0" w:color="1A1A1A"/>
            </w:tcBorders>
          </w:tcPr>
          <w:p w14:paraId="0DEA9AEB"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C45E7A2" w14:textId="44967CE5"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20D42FE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073DB8A9" w14:textId="08FE24FA"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65E1F0C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27DEE3C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2CD508D5" w14:textId="1D14A89E"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95" w:type="pct"/>
            <w:tcBorders>
              <w:left w:val="single" w:sz="2" w:space="0" w:color="1A1A1A"/>
            </w:tcBorders>
          </w:tcPr>
          <w:p w14:paraId="03C0AE6C" w14:textId="2D42F939"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326382">
              <w:rPr>
                <w:rFonts w:ascii="Times New Roman" w:hAnsi="Times New Roman" w:cs="Times New Roman"/>
                <w:b/>
                <w:bCs/>
                <w:color w:val="252423"/>
                <w:sz w:val="18"/>
                <w:szCs w:val="18"/>
                <w:lang w:val="es-ES"/>
              </w:rPr>
              <w:t>*</w:t>
            </w:r>
          </w:p>
        </w:tc>
      </w:tr>
      <w:tr w:rsidR="00326382" w:rsidRPr="00A54639" w14:paraId="5B249998" w14:textId="77777777" w:rsidTr="00D13045">
        <w:trPr>
          <w:trHeight w:val="97"/>
          <w:jc w:val="center"/>
        </w:trPr>
        <w:tc>
          <w:tcPr>
            <w:tcW w:w="921" w:type="pct"/>
            <w:tcBorders>
              <w:right w:val="single" w:sz="4" w:space="0" w:color="000000"/>
            </w:tcBorders>
          </w:tcPr>
          <w:p w14:paraId="412D8418"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Egipto</w:t>
            </w:r>
          </w:p>
        </w:tc>
        <w:tc>
          <w:tcPr>
            <w:tcW w:w="463" w:type="pct"/>
            <w:tcBorders>
              <w:left w:val="single" w:sz="4" w:space="0" w:color="000000"/>
              <w:right w:val="single" w:sz="2" w:space="0" w:color="1A1A1A"/>
            </w:tcBorders>
          </w:tcPr>
          <w:p w14:paraId="0A3160F1"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360B753" w14:textId="79726960"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5065A05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65C5752F" w14:textId="72CD4502"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632D79C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62A55168" w14:textId="4E3524E5"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06" w:type="pct"/>
            <w:tcBorders>
              <w:left w:val="single" w:sz="2" w:space="0" w:color="1A1A1A"/>
              <w:right w:val="single" w:sz="2" w:space="0" w:color="1A1A1A"/>
            </w:tcBorders>
          </w:tcPr>
          <w:p w14:paraId="7B30F09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1F8C0EE8" w14:textId="5F357808"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r>
      <w:tr w:rsidR="00326382" w:rsidRPr="00A54639" w14:paraId="723B04D5" w14:textId="77777777" w:rsidTr="00D13045">
        <w:trPr>
          <w:trHeight w:val="278"/>
          <w:jc w:val="center"/>
        </w:trPr>
        <w:tc>
          <w:tcPr>
            <w:tcW w:w="921" w:type="pct"/>
            <w:tcBorders>
              <w:right w:val="single" w:sz="4" w:space="0" w:color="000000"/>
            </w:tcBorders>
          </w:tcPr>
          <w:p w14:paraId="262548B8"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El Salvador</w:t>
            </w:r>
          </w:p>
        </w:tc>
        <w:tc>
          <w:tcPr>
            <w:tcW w:w="463" w:type="pct"/>
            <w:tcBorders>
              <w:left w:val="single" w:sz="4" w:space="0" w:color="000000"/>
              <w:right w:val="single" w:sz="2" w:space="0" w:color="1A1A1A"/>
            </w:tcBorders>
          </w:tcPr>
          <w:p w14:paraId="7F636EEA"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4A3106E"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1EBA0489" w14:textId="7C97B3CA"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98" w:type="pct"/>
            <w:tcBorders>
              <w:left w:val="single" w:sz="2" w:space="0" w:color="1A1A1A"/>
              <w:right w:val="single" w:sz="2" w:space="0" w:color="1A1A1A"/>
            </w:tcBorders>
          </w:tcPr>
          <w:p w14:paraId="614CB49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56B7EC60" w14:textId="7890B29A"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68F4069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74AD1E39" w14:textId="2C50ACFC"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306D755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05D4BB3A" w14:textId="77777777" w:rsidTr="00D13045">
        <w:trPr>
          <w:trHeight w:val="97"/>
          <w:jc w:val="center"/>
        </w:trPr>
        <w:tc>
          <w:tcPr>
            <w:tcW w:w="921" w:type="pct"/>
            <w:tcBorders>
              <w:right w:val="single" w:sz="4" w:space="0" w:color="000000"/>
            </w:tcBorders>
          </w:tcPr>
          <w:p w14:paraId="5D35601B"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Guinea Ecuatorial</w:t>
            </w:r>
          </w:p>
        </w:tc>
        <w:tc>
          <w:tcPr>
            <w:tcW w:w="463" w:type="pct"/>
            <w:tcBorders>
              <w:left w:val="single" w:sz="4" w:space="0" w:color="000000"/>
              <w:right w:val="single" w:sz="2" w:space="0" w:color="1A1A1A"/>
            </w:tcBorders>
          </w:tcPr>
          <w:p w14:paraId="63B4C80B" w14:textId="42C9A5EE"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5" w:type="pct"/>
            <w:tcBorders>
              <w:left w:val="single" w:sz="2" w:space="0" w:color="1A1A1A"/>
              <w:right w:val="single" w:sz="2" w:space="0" w:color="1A1A1A"/>
            </w:tcBorders>
          </w:tcPr>
          <w:p w14:paraId="296B3ED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125686B7" w14:textId="6402373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1C7ACE5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2E4A6108" w14:textId="0681B1E6"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767934B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22E73A67" w14:textId="2C0BF49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1BB83BA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E33CBA" w14:paraId="432187C4" w14:textId="77777777" w:rsidTr="00D13045">
        <w:trPr>
          <w:trHeight w:val="97"/>
          <w:jc w:val="center"/>
        </w:trPr>
        <w:tc>
          <w:tcPr>
            <w:tcW w:w="921" w:type="pct"/>
            <w:tcBorders>
              <w:right w:val="single" w:sz="4" w:space="0" w:color="000000"/>
            </w:tcBorders>
          </w:tcPr>
          <w:p w14:paraId="4D1F5FD5"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Eritrea</w:t>
            </w:r>
          </w:p>
        </w:tc>
        <w:tc>
          <w:tcPr>
            <w:tcW w:w="463" w:type="pct"/>
            <w:tcBorders>
              <w:left w:val="single" w:sz="4" w:space="0" w:color="000000"/>
              <w:right w:val="single" w:sz="2" w:space="0" w:color="1A1A1A"/>
            </w:tcBorders>
          </w:tcPr>
          <w:p w14:paraId="47AC5E52"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AAB57DD"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5A569E96" w14:textId="06A31D07"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480ED08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7B61FA44" w14:textId="192BFFE1"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25" w:type="pct"/>
            <w:tcBorders>
              <w:left w:val="single" w:sz="2" w:space="0" w:color="1A1A1A"/>
              <w:right w:val="single" w:sz="2" w:space="0" w:color="1A1A1A"/>
            </w:tcBorders>
          </w:tcPr>
          <w:p w14:paraId="78CB0A3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2055035B" w14:textId="6447B145"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786E8642" w14:textId="7D29599E" w:rsidR="00326382" w:rsidRPr="00A74171"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w:t>
            </w:r>
          </w:p>
        </w:tc>
      </w:tr>
      <w:tr w:rsidR="00326382" w:rsidRPr="00A54639" w14:paraId="3DBDAF70" w14:textId="77777777" w:rsidTr="00D13045">
        <w:trPr>
          <w:trHeight w:val="97"/>
          <w:jc w:val="center"/>
        </w:trPr>
        <w:tc>
          <w:tcPr>
            <w:tcW w:w="921" w:type="pct"/>
            <w:tcBorders>
              <w:right w:val="single" w:sz="4" w:space="0" w:color="000000"/>
            </w:tcBorders>
          </w:tcPr>
          <w:p w14:paraId="7862325B"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Estonia</w:t>
            </w:r>
          </w:p>
        </w:tc>
        <w:tc>
          <w:tcPr>
            <w:tcW w:w="463" w:type="pct"/>
            <w:tcBorders>
              <w:left w:val="single" w:sz="4" w:space="0" w:color="000000"/>
              <w:right w:val="single" w:sz="2" w:space="0" w:color="1A1A1A"/>
            </w:tcBorders>
          </w:tcPr>
          <w:p w14:paraId="6A32CA30"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9837A77" w14:textId="5C68A1A9"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03FDF7B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41149160" w14:textId="3CD0CFF7"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4D19F9A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788C279A" w14:textId="1DB5B351"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33D8434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0A997F84" w14:textId="6281D908"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1DB85C81" w14:textId="77777777" w:rsidTr="00D13045">
        <w:trPr>
          <w:trHeight w:val="97"/>
          <w:jc w:val="center"/>
        </w:trPr>
        <w:tc>
          <w:tcPr>
            <w:tcW w:w="921" w:type="pct"/>
            <w:tcBorders>
              <w:right w:val="single" w:sz="4" w:space="0" w:color="000000"/>
            </w:tcBorders>
          </w:tcPr>
          <w:p w14:paraId="31003647"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Esuatini</w:t>
            </w:r>
          </w:p>
        </w:tc>
        <w:tc>
          <w:tcPr>
            <w:tcW w:w="463" w:type="pct"/>
            <w:tcBorders>
              <w:left w:val="single" w:sz="4" w:space="0" w:color="000000"/>
              <w:right w:val="single" w:sz="2" w:space="0" w:color="1A1A1A"/>
            </w:tcBorders>
          </w:tcPr>
          <w:p w14:paraId="702F0C6B"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57FC61C7" w14:textId="2AA12362"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083FE15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15B49C7A" w14:textId="0F7D27C6"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4CE3ADF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5594C42D" w14:textId="3DB0D8C1"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4736D31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1D4C9337" w14:textId="268990A1"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79F5E073" w14:textId="77777777" w:rsidTr="00D13045">
        <w:trPr>
          <w:trHeight w:val="97"/>
          <w:jc w:val="center"/>
        </w:trPr>
        <w:tc>
          <w:tcPr>
            <w:tcW w:w="921" w:type="pct"/>
            <w:tcBorders>
              <w:right w:val="single" w:sz="4" w:space="0" w:color="000000"/>
            </w:tcBorders>
          </w:tcPr>
          <w:p w14:paraId="44C18B31"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Etiopía</w:t>
            </w:r>
          </w:p>
        </w:tc>
        <w:tc>
          <w:tcPr>
            <w:tcW w:w="463" w:type="pct"/>
            <w:tcBorders>
              <w:left w:val="single" w:sz="4" w:space="0" w:color="000000"/>
              <w:right w:val="single" w:sz="2" w:space="0" w:color="1A1A1A"/>
            </w:tcBorders>
          </w:tcPr>
          <w:p w14:paraId="5005B7D5"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66A48D7"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36790725" w14:textId="6B44EDFA"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5C13E244" w14:textId="35BFACA5"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w:t>
            </w:r>
          </w:p>
        </w:tc>
        <w:tc>
          <w:tcPr>
            <w:tcW w:w="514" w:type="pct"/>
            <w:tcBorders>
              <w:left w:val="single" w:sz="2" w:space="0" w:color="1A1A1A"/>
              <w:right w:val="single" w:sz="2" w:space="0" w:color="1A1A1A"/>
            </w:tcBorders>
          </w:tcPr>
          <w:p w14:paraId="01DC4404" w14:textId="13326A5E"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7A2A03D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38E29718" w14:textId="524CBE10"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67CB367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28BB520E" w14:textId="77777777" w:rsidTr="00D13045">
        <w:trPr>
          <w:trHeight w:val="97"/>
          <w:jc w:val="center"/>
        </w:trPr>
        <w:tc>
          <w:tcPr>
            <w:tcW w:w="921" w:type="pct"/>
            <w:tcBorders>
              <w:right w:val="single" w:sz="4" w:space="0" w:color="000000"/>
            </w:tcBorders>
          </w:tcPr>
          <w:p w14:paraId="68B09ED3"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Fiyi</w:t>
            </w:r>
          </w:p>
        </w:tc>
        <w:tc>
          <w:tcPr>
            <w:tcW w:w="463" w:type="pct"/>
            <w:tcBorders>
              <w:left w:val="single" w:sz="4" w:space="0" w:color="000000"/>
              <w:right w:val="single" w:sz="2" w:space="0" w:color="1A1A1A"/>
            </w:tcBorders>
          </w:tcPr>
          <w:p w14:paraId="5AC9F904" w14:textId="67B138A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1162EBA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1AF7B11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2B51EBD8" w14:textId="3ECFA3F7"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00D1763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7EAFFC88" w14:textId="15485B6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06" w:type="pct"/>
            <w:tcBorders>
              <w:left w:val="single" w:sz="2" w:space="0" w:color="1A1A1A"/>
              <w:right w:val="single" w:sz="2" w:space="0" w:color="1A1A1A"/>
            </w:tcBorders>
          </w:tcPr>
          <w:p w14:paraId="4077D93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50D57A22" w14:textId="51DFFB85"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r>
      <w:tr w:rsidR="00326382" w:rsidRPr="00A54639" w14:paraId="2B601812" w14:textId="77777777" w:rsidTr="00D13045">
        <w:trPr>
          <w:trHeight w:val="187"/>
          <w:jc w:val="center"/>
        </w:trPr>
        <w:tc>
          <w:tcPr>
            <w:tcW w:w="921" w:type="pct"/>
            <w:tcBorders>
              <w:right w:val="single" w:sz="4" w:space="0" w:color="000000"/>
            </w:tcBorders>
          </w:tcPr>
          <w:p w14:paraId="3547A58C"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Finlandia</w:t>
            </w:r>
          </w:p>
        </w:tc>
        <w:tc>
          <w:tcPr>
            <w:tcW w:w="463" w:type="pct"/>
            <w:tcBorders>
              <w:left w:val="single" w:sz="4" w:space="0" w:color="000000"/>
              <w:right w:val="single" w:sz="2" w:space="0" w:color="1A1A1A"/>
            </w:tcBorders>
          </w:tcPr>
          <w:p w14:paraId="18A6CA1F"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51A4CE11"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3A8254F7" w14:textId="3D946E2E"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35026C0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38F85D9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2B2BDB33" w14:textId="4ED12557"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4C850FD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27BD7C8E" w14:textId="1C189A77"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r>
      <w:tr w:rsidR="00326382" w:rsidRPr="00A54639" w14:paraId="3863242A" w14:textId="77777777" w:rsidTr="00D13045">
        <w:trPr>
          <w:trHeight w:val="187"/>
          <w:jc w:val="center"/>
        </w:trPr>
        <w:tc>
          <w:tcPr>
            <w:tcW w:w="921" w:type="pct"/>
            <w:tcBorders>
              <w:right w:val="single" w:sz="4" w:space="0" w:color="000000"/>
            </w:tcBorders>
          </w:tcPr>
          <w:p w14:paraId="20884521"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Francia</w:t>
            </w:r>
          </w:p>
        </w:tc>
        <w:tc>
          <w:tcPr>
            <w:tcW w:w="463" w:type="pct"/>
            <w:tcBorders>
              <w:left w:val="single" w:sz="4" w:space="0" w:color="000000"/>
              <w:right w:val="single" w:sz="2" w:space="0" w:color="1A1A1A"/>
            </w:tcBorders>
          </w:tcPr>
          <w:p w14:paraId="26D0CD9E"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36CFCF1" w14:textId="3395AA5E"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77307B8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19FF929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7CA71BF1" w14:textId="5D261AB7"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31E7E72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289AE37C" w14:textId="1D0A9C93"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5915E79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1FA1983D" w14:textId="77777777" w:rsidTr="00D13045">
        <w:trPr>
          <w:trHeight w:val="97"/>
          <w:jc w:val="center"/>
        </w:trPr>
        <w:tc>
          <w:tcPr>
            <w:tcW w:w="921" w:type="pct"/>
            <w:tcBorders>
              <w:right w:val="single" w:sz="4" w:space="0" w:color="000000"/>
            </w:tcBorders>
          </w:tcPr>
          <w:p w14:paraId="4E6F2697"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Gabón</w:t>
            </w:r>
          </w:p>
        </w:tc>
        <w:tc>
          <w:tcPr>
            <w:tcW w:w="463" w:type="pct"/>
            <w:tcBorders>
              <w:left w:val="single" w:sz="4" w:space="0" w:color="000000"/>
              <w:right w:val="single" w:sz="2" w:space="0" w:color="1A1A1A"/>
            </w:tcBorders>
          </w:tcPr>
          <w:p w14:paraId="192845B3" w14:textId="269D83C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3906AB8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4FEE7F01" w14:textId="513652A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w:t>
            </w:r>
          </w:p>
        </w:tc>
        <w:tc>
          <w:tcPr>
            <w:tcW w:w="498" w:type="pct"/>
            <w:tcBorders>
              <w:left w:val="single" w:sz="2" w:space="0" w:color="1A1A1A"/>
              <w:right w:val="single" w:sz="2" w:space="0" w:color="1A1A1A"/>
            </w:tcBorders>
          </w:tcPr>
          <w:p w14:paraId="0B8B2EF8" w14:textId="2182393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75959F4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080B858A" w14:textId="4763352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3D0EBB9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793FCCD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2CD66531" w14:textId="77777777" w:rsidTr="00D13045">
        <w:trPr>
          <w:trHeight w:val="187"/>
          <w:jc w:val="center"/>
        </w:trPr>
        <w:tc>
          <w:tcPr>
            <w:tcW w:w="921" w:type="pct"/>
            <w:tcBorders>
              <w:right w:val="single" w:sz="4" w:space="0" w:color="000000"/>
            </w:tcBorders>
          </w:tcPr>
          <w:p w14:paraId="155A310F"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Gambia (la)</w:t>
            </w:r>
          </w:p>
        </w:tc>
        <w:tc>
          <w:tcPr>
            <w:tcW w:w="463" w:type="pct"/>
            <w:tcBorders>
              <w:left w:val="single" w:sz="4" w:space="0" w:color="000000"/>
              <w:right w:val="single" w:sz="2" w:space="0" w:color="1A1A1A"/>
            </w:tcBorders>
          </w:tcPr>
          <w:p w14:paraId="4018B835" w14:textId="030AA4D2"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0F5FA61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63739C3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653CDE58" w14:textId="6A123EE3"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6B2AB32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6028C40D" w14:textId="7B6655B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06" w:type="pct"/>
            <w:tcBorders>
              <w:left w:val="single" w:sz="2" w:space="0" w:color="1A1A1A"/>
              <w:right w:val="single" w:sz="2" w:space="0" w:color="1A1A1A"/>
            </w:tcBorders>
          </w:tcPr>
          <w:p w14:paraId="16F6068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77665BA3" w14:textId="6763F9D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r>
      <w:tr w:rsidR="00326382" w:rsidRPr="00A54639" w14:paraId="4F32522F" w14:textId="77777777" w:rsidTr="00D13045">
        <w:trPr>
          <w:trHeight w:val="187"/>
          <w:jc w:val="center"/>
        </w:trPr>
        <w:tc>
          <w:tcPr>
            <w:tcW w:w="921" w:type="pct"/>
            <w:tcBorders>
              <w:right w:val="single" w:sz="4" w:space="0" w:color="000000"/>
            </w:tcBorders>
          </w:tcPr>
          <w:p w14:paraId="37F4CEB6"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Georgia</w:t>
            </w:r>
          </w:p>
        </w:tc>
        <w:tc>
          <w:tcPr>
            <w:tcW w:w="463" w:type="pct"/>
            <w:tcBorders>
              <w:left w:val="single" w:sz="4" w:space="0" w:color="000000"/>
              <w:right w:val="single" w:sz="2" w:space="0" w:color="1A1A1A"/>
            </w:tcBorders>
          </w:tcPr>
          <w:p w14:paraId="45AAE1A7"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79F8CB9" w14:textId="212F2917"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4EE672D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79D18A6F" w14:textId="75F1AA8D"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76B8B1B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2686C12D" w14:textId="1F7E2E4E"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1AADB36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14C7C73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6E6D7A10" w14:textId="77777777" w:rsidTr="00D13045">
        <w:trPr>
          <w:trHeight w:val="97"/>
          <w:jc w:val="center"/>
        </w:trPr>
        <w:tc>
          <w:tcPr>
            <w:tcW w:w="921" w:type="pct"/>
            <w:tcBorders>
              <w:right w:val="single" w:sz="4" w:space="0" w:color="000000"/>
            </w:tcBorders>
          </w:tcPr>
          <w:p w14:paraId="5887C0AC"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Alemania</w:t>
            </w:r>
          </w:p>
        </w:tc>
        <w:tc>
          <w:tcPr>
            <w:tcW w:w="463" w:type="pct"/>
            <w:tcBorders>
              <w:left w:val="single" w:sz="4" w:space="0" w:color="000000"/>
              <w:right w:val="single" w:sz="2" w:space="0" w:color="1A1A1A"/>
            </w:tcBorders>
          </w:tcPr>
          <w:p w14:paraId="6AF75A07"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E45ACB0" w14:textId="620E6554"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41FEB66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63A763EE" w14:textId="4D023179"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27B1803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5F91C21B" w14:textId="4854601F"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75D0821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5B1C797C" w14:textId="56575F5B"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4E88882B" w14:textId="77777777" w:rsidTr="00D13045">
        <w:trPr>
          <w:trHeight w:val="97"/>
          <w:jc w:val="center"/>
        </w:trPr>
        <w:tc>
          <w:tcPr>
            <w:tcW w:w="921" w:type="pct"/>
            <w:tcBorders>
              <w:right w:val="single" w:sz="4" w:space="0" w:color="000000"/>
            </w:tcBorders>
          </w:tcPr>
          <w:p w14:paraId="78F0A6DA"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Ghana</w:t>
            </w:r>
          </w:p>
        </w:tc>
        <w:tc>
          <w:tcPr>
            <w:tcW w:w="463" w:type="pct"/>
            <w:tcBorders>
              <w:left w:val="single" w:sz="4" w:space="0" w:color="000000"/>
              <w:right w:val="single" w:sz="2" w:space="0" w:color="1A1A1A"/>
            </w:tcBorders>
          </w:tcPr>
          <w:p w14:paraId="433E00E4" w14:textId="3D14E94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3CB502D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073BE8E7" w14:textId="32AB53A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206288C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7F256612" w14:textId="30E7BF0D"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58C9BA7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4E0295A2" w14:textId="111233C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95" w:type="pct"/>
            <w:tcBorders>
              <w:left w:val="single" w:sz="2" w:space="0" w:color="1A1A1A"/>
            </w:tcBorders>
          </w:tcPr>
          <w:p w14:paraId="5433491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61699757" w14:textId="77777777" w:rsidTr="00D13045">
        <w:trPr>
          <w:trHeight w:val="187"/>
          <w:jc w:val="center"/>
        </w:trPr>
        <w:tc>
          <w:tcPr>
            <w:tcW w:w="921" w:type="pct"/>
            <w:tcBorders>
              <w:right w:val="single" w:sz="4" w:space="0" w:color="000000"/>
            </w:tcBorders>
          </w:tcPr>
          <w:p w14:paraId="66DCC105"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Grecia</w:t>
            </w:r>
          </w:p>
        </w:tc>
        <w:tc>
          <w:tcPr>
            <w:tcW w:w="463" w:type="pct"/>
            <w:tcBorders>
              <w:left w:val="single" w:sz="4" w:space="0" w:color="000000"/>
              <w:right w:val="single" w:sz="2" w:space="0" w:color="1A1A1A"/>
            </w:tcBorders>
          </w:tcPr>
          <w:p w14:paraId="3DE5D022"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46E70BC" w14:textId="00E0BF63"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0BE7A19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502F91D2" w14:textId="20B9D960"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4BFA0F5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532A4AB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1881932C" w14:textId="635F4756"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3DF7AB0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0BBBCE26" w14:textId="77777777" w:rsidTr="00D13045">
        <w:trPr>
          <w:trHeight w:val="97"/>
          <w:jc w:val="center"/>
        </w:trPr>
        <w:tc>
          <w:tcPr>
            <w:tcW w:w="921" w:type="pct"/>
            <w:tcBorders>
              <w:right w:val="single" w:sz="4" w:space="0" w:color="000000"/>
            </w:tcBorders>
          </w:tcPr>
          <w:p w14:paraId="2ADFD659"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Granada</w:t>
            </w:r>
          </w:p>
        </w:tc>
        <w:tc>
          <w:tcPr>
            <w:tcW w:w="463" w:type="pct"/>
            <w:tcBorders>
              <w:left w:val="single" w:sz="4" w:space="0" w:color="000000"/>
              <w:right w:val="single" w:sz="2" w:space="0" w:color="1A1A1A"/>
            </w:tcBorders>
          </w:tcPr>
          <w:p w14:paraId="682EE3D4" w14:textId="2B128406"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69E7318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6562F482" w14:textId="491EB8CE"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204B067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79445BB2" w14:textId="7072917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25" w:type="pct"/>
            <w:tcBorders>
              <w:left w:val="single" w:sz="2" w:space="0" w:color="1A1A1A"/>
              <w:right w:val="single" w:sz="2" w:space="0" w:color="1A1A1A"/>
            </w:tcBorders>
          </w:tcPr>
          <w:p w14:paraId="4E7EB2A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6D98753A" w14:textId="1BC29E87"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0CD613A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261C70DF" w14:textId="77777777" w:rsidTr="00D13045">
        <w:trPr>
          <w:trHeight w:val="97"/>
          <w:jc w:val="center"/>
        </w:trPr>
        <w:tc>
          <w:tcPr>
            <w:tcW w:w="921" w:type="pct"/>
            <w:tcBorders>
              <w:right w:val="single" w:sz="4" w:space="0" w:color="000000"/>
            </w:tcBorders>
          </w:tcPr>
          <w:p w14:paraId="3EE0464C"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Guatemala</w:t>
            </w:r>
          </w:p>
        </w:tc>
        <w:tc>
          <w:tcPr>
            <w:tcW w:w="463" w:type="pct"/>
            <w:tcBorders>
              <w:left w:val="single" w:sz="4" w:space="0" w:color="000000"/>
              <w:right w:val="single" w:sz="2" w:space="0" w:color="1A1A1A"/>
            </w:tcBorders>
          </w:tcPr>
          <w:p w14:paraId="3CF597D1" w14:textId="55C7F499"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34CE0E5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6008B1D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489A57B9" w14:textId="37D92D3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642421E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5935A8FB" w14:textId="062C0F3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06" w:type="pct"/>
            <w:tcBorders>
              <w:left w:val="single" w:sz="2" w:space="0" w:color="1A1A1A"/>
              <w:right w:val="single" w:sz="2" w:space="0" w:color="1A1A1A"/>
            </w:tcBorders>
          </w:tcPr>
          <w:p w14:paraId="7AA08E0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7C74C0FC" w14:textId="7136C4B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r>
      <w:tr w:rsidR="00326382" w:rsidRPr="00A54639" w14:paraId="16B4C384" w14:textId="77777777" w:rsidTr="008268DF">
        <w:trPr>
          <w:trHeight w:val="97"/>
          <w:jc w:val="center"/>
        </w:trPr>
        <w:tc>
          <w:tcPr>
            <w:tcW w:w="921" w:type="pct"/>
            <w:tcBorders>
              <w:right w:val="single" w:sz="4" w:space="0" w:color="000000"/>
            </w:tcBorders>
          </w:tcPr>
          <w:p w14:paraId="2C22CF17"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Guinea</w:t>
            </w:r>
          </w:p>
        </w:tc>
        <w:tc>
          <w:tcPr>
            <w:tcW w:w="463" w:type="pct"/>
            <w:tcBorders>
              <w:left w:val="single" w:sz="4" w:space="0" w:color="000000"/>
              <w:bottom w:val="single" w:sz="2" w:space="0" w:color="000000"/>
              <w:right w:val="single" w:sz="2" w:space="0" w:color="1A1A1A"/>
            </w:tcBorders>
          </w:tcPr>
          <w:p w14:paraId="4E6F620C"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bottom w:val="single" w:sz="2" w:space="0" w:color="000000"/>
              <w:right w:val="single" w:sz="2" w:space="0" w:color="1A1A1A"/>
            </w:tcBorders>
          </w:tcPr>
          <w:p w14:paraId="22114525" w14:textId="67B4EDE2"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bottom w:val="single" w:sz="2" w:space="0" w:color="000000"/>
              <w:right w:val="single" w:sz="2" w:space="0" w:color="1A1A1A"/>
            </w:tcBorders>
          </w:tcPr>
          <w:p w14:paraId="0B966DA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bottom w:val="single" w:sz="2" w:space="0" w:color="000000"/>
              <w:right w:val="single" w:sz="2" w:space="0" w:color="1A1A1A"/>
            </w:tcBorders>
          </w:tcPr>
          <w:p w14:paraId="24F9E8B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bottom w:val="single" w:sz="2" w:space="0" w:color="000000"/>
              <w:right w:val="single" w:sz="2" w:space="0" w:color="1A1A1A"/>
            </w:tcBorders>
          </w:tcPr>
          <w:p w14:paraId="226101FB" w14:textId="396274B1"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25" w:type="pct"/>
            <w:tcBorders>
              <w:left w:val="single" w:sz="2" w:space="0" w:color="1A1A1A"/>
              <w:bottom w:val="single" w:sz="2" w:space="0" w:color="000000"/>
              <w:right w:val="single" w:sz="2" w:space="0" w:color="1A1A1A"/>
            </w:tcBorders>
          </w:tcPr>
          <w:p w14:paraId="7E95C3AF" w14:textId="4BFF7D73"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w:t>
            </w:r>
          </w:p>
        </w:tc>
        <w:tc>
          <w:tcPr>
            <w:tcW w:w="506" w:type="pct"/>
            <w:tcBorders>
              <w:left w:val="single" w:sz="2" w:space="0" w:color="1A1A1A"/>
              <w:bottom w:val="single" w:sz="2" w:space="0" w:color="000000"/>
              <w:right w:val="single" w:sz="2" w:space="0" w:color="1A1A1A"/>
            </w:tcBorders>
          </w:tcPr>
          <w:p w14:paraId="5281180B" w14:textId="33A1BE3C"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bottom w:val="single" w:sz="2" w:space="0" w:color="000000"/>
            </w:tcBorders>
          </w:tcPr>
          <w:p w14:paraId="3D84476C" w14:textId="65373E8D"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w:t>
            </w:r>
          </w:p>
        </w:tc>
      </w:tr>
      <w:tr w:rsidR="00326382" w:rsidRPr="00A54639" w14:paraId="7B107945" w14:textId="77777777" w:rsidTr="00D13045">
        <w:trPr>
          <w:trHeight w:val="97"/>
          <w:jc w:val="center"/>
        </w:trPr>
        <w:tc>
          <w:tcPr>
            <w:tcW w:w="921" w:type="pct"/>
            <w:tcBorders>
              <w:right w:val="single" w:sz="4" w:space="0" w:color="000000"/>
            </w:tcBorders>
          </w:tcPr>
          <w:p w14:paraId="2FBD6B28"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Guinea-Bisáu</w:t>
            </w:r>
          </w:p>
        </w:tc>
        <w:tc>
          <w:tcPr>
            <w:tcW w:w="463" w:type="pct"/>
            <w:tcBorders>
              <w:left w:val="single" w:sz="4" w:space="0" w:color="000000"/>
              <w:right w:val="single" w:sz="2" w:space="0" w:color="1A1A1A"/>
            </w:tcBorders>
          </w:tcPr>
          <w:p w14:paraId="10C4ACF5" w14:textId="4017DFA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642BFB2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064F2AA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26247C46" w14:textId="18410565"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14" w:type="pct"/>
            <w:tcBorders>
              <w:left w:val="single" w:sz="2" w:space="0" w:color="1A1A1A"/>
              <w:right w:val="single" w:sz="2" w:space="0" w:color="1A1A1A"/>
            </w:tcBorders>
          </w:tcPr>
          <w:p w14:paraId="60C04BF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4C2F27F5" w14:textId="62824792"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481CCB0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13A6A4E4" w14:textId="79C7886E" w:rsidR="00326382" w:rsidRPr="00CF2F92" w:rsidRDefault="00CF2F92" w:rsidP="009B1D91">
            <w:pPr>
              <w:pStyle w:val="TableParagraph"/>
              <w:spacing w:before="0" w:line="180" w:lineRule="exact"/>
              <w:ind w:right="315"/>
              <w:jc w:val="both"/>
              <w:rPr>
                <w:rFonts w:ascii="Times New Roman" w:hAnsi="Times New Roman" w:cs="Times New Roman"/>
                <w:bCs/>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r>
      <w:tr w:rsidR="00326382" w:rsidRPr="00A54639" w14:paraId="5F5FF281" w14:textId="77777777" w:rsidTr="00D13045">
        <w:trPr>
          <w:trHeight w:val="97"/>
          <w:jc w:val="center"/>
        </w:trPr>
        <w:tc>
          <w:tcPr>
            <w:tcW w:w="921" w:type="pct"/>
            <w:tcBorders>
              <w:right w:val="single" w:sz="4" w:space="0" w:color="000000"/>
            </w:tcBorders>
          </w:tcPr>
          <w:p w14:paraId="42093FFB"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Guayana</w:t>
            </w:r>
          </w:p>
        </w:tc>
        <w:tc>
          <w:tcPr>
            <w:tcW w:w="463" w:type="pct"/>
            <w:tcBorders>
              <w:left w:val="single" w:sz="4" w:space="0" w:color="000000"/>
              <w:right w:val="single" w:sz="2" w:space="0" w:color="1A1A1A"/>
            </w:tcBorders>
          </w:tcPr>
          <w:p w14:paraId="77E85A05"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7D269DA" w14:textId="003B09C9"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4E33A9B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2F036D76" w14:textId="1FE0261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318B0B61" w14:textId="3900FF7D"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w:t>
            </w:r>
          </w:p>
        </w:tc>
        <w:tc>
          <w:tcPr>
            <w:tcW w:w="525" w:type="pct"/>
            <w:tcBorders>
              <w:left w:val="single" w:sz="2" w:space="0" w:color="1A1A1A"/>
              <w:right w:val="single" w:sz="2" w:space="0" w:color="1A1A1A"/>
            </w:tcBorders>
          </w:tcPr>
          <w:p w14:paraId="3E4054F7" w14:textId="73CB334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w:t>
            </w:r>
          </w:p>
        </w:tc>
        <w:tc>
          <w:tcPr>
            <w:tcW w:w="506" w:type="pct"/>
            <w:tcBorders>
              <w:left w:val="single" w:sz="2" w:space="0" w:color="1A1A1A"/>
              <w:right w:val="single" w:sz="2" w:space="0" w:color="1A1A1A"/>
            </w:tcBorders>
          </w:tcPr>
          <w:p w14:paraId="45086192" w14:textId="5D5E668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95" w:type="pct"/>
            <w:tcBorders>
              <w:left w:val="single" w:sz="2" w:space="0" w:color="1A1A1A"/>
            </w:tcBorders>
          </w:tcPr>
          <w:p w14:paraId="6D93EFB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2BBC36C4" w14:textId="77777777" w:rsidTr="00D13045">
        <w:trPr>
          <w:trHeight w:val="97"/>
          <w:jc w:val="center"/>
        </w:trPr>
        <w:tc>
          <w:tcPr>
            <w:tcW w:w="921" w:type="pct"/>
            <w:tcBorders>
              <w:right w:val="single" w:sz="4" w:space="0" w:color="000000"/>
            </w:tcBorders>
          </w:tcPr>
          <w:p w14:paraId="7EE73386"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Haití</w:t>
            </w:r>
          </w:p>
        </w:tc>
        <w:tc>
          <w:tcPr>
            <w:tcW w:w="463" w:type="pct"/>
            <w:tcBorders>
              <w:left w:val="single" w:sz="4" w:space="0" w:color="000000"/>
              <w:right w:val="single" w:sz="2" w:space="0" w:color="1A1A1A"/>
            </w:tcBorders>
          </w:tcPr>
          <w:p w14:paraId="06B094C5" w14:textId="0275E39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5" w:type="pct"/>
            <w:tcBorders>
              <w:left w:val="single" w:sz="2" w:space="0" w:color="1A1A1A"/>
              <w:right w:val="single" w:sz="2" w:space="0" w:color="1A1A1A"/>
            </w:tcBorders>
          </w:tcPr>
          <w:p w14:paraId="3F47EB0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45117FB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4B5D13C0" w14:textId="5132254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4CCB942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38FF691F" w14:textId="65E3B37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397092A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2EB68940" w14:textId="5007D0D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326382" w:rsidRPr="00E33CBA" w14:paraId="6CA7F066" w14:textId="77777777" w:rsidTr="00D13045">
        <w:trPr>
          <w:trHeight w:val="97"/>
          <w:jc w:val="center"/>
        </w:trPr>
        <w:tc>
          <w:tcPr>
            <w:tcW w:w="921" w:type="pct"/>
            <w:tcBorders>
              <w:right w:val="single" w:sz="4" w:space="0" w:color="000000"/>
            </w:tcBorders>
          </w:tcPr>
          <w:p w14:paraId="6E8DC0DC"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Santa Sede (la)</w:t>
            </w:r>
          </w:p>
        </w:tc>
        <w:tc>
          <w:tcPr>
            <w:tcW w:w="463" w:type="pct"/>
            <w:tcBorders>
              <w:left w:val="single" w:sz="4" w:space="0" w:color="000000"/>
              <w:right w:val="single" w:sz="2" w:space="0" w:color="1A1A1A"/>
            </w:tcBorders>
          </w:tcPr>
          <w:p w14:paraId="4F2CB8F3" w14:textId="2703FA3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5" w:type="pct"/>
            <w:tcBorders>
              <w:left w:val="single" w:sz="2" w:space="0" w:color="1A1A1A"/>
              <w:right w:val="single" w:sz="2" w:space="0" w:color="1A1A1A"/>
            </w:tcBorders>
          </w:tcPr>
          <w:p w14:paraId="01C01407" w14:textId="3594A9AE"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40CD0A8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151A1A3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256D794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73D2F1A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7E8CC750" w14:textId="71532CB2" w:rsidR="00326382" w:rsidRPr="00A74171" w:rsidRDefault="00CF2F92" w:rsidP="009B1D91">
            <w:pPr>
              <w:pStyle w:val="TableParagraph"/>
              <w:spacing w:before="0" w:line="180" w:lineRule="exact"/>
              <w:ind w:right="315"/>
              <w:jc w:val="both"/>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95" w:type="pct"/>
            <w:tcBorders>
              <w:left w:val="single" w:sz="2" w:space="0" w:color="1A1A1A"/>
            </w:tcBorders>
          </w:tcPr>
          <w:p w14:paraId="79C744D1"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r>
      <w:tr w:rsidR="00326382" w:rsidRPr="00A54639" w14:paraId="12487FA4" w14:textId="77777777" w:rsidTr="00D13045">
        <w:trPr>
          <w:trHeight w:val="187"/>
          <w:jc w:val="center"/>
        </w:trPr>
        <w:tc>
          <w:tcPr>
            <w:tcW w:w="921" w:type="pct"/>
            <w:tcBorders>
              <w:right w:val="single" w:sz="4" w:space="0" w:color="000000"/>
            </w:tcBorders>
          </w:tcPr>
          <w:p w14:paraId="01BE573E"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Honduras</w:t>
            </w:r>
          </w:p>
        </w:tc>
        <w:tc>
          <w:tcPr>
            <w:tcW w:w="463" w:type="pct"/>
            <w:tcBorders>
              <w:left w:val="single" w:sz="4" w:space="0" w:color="000000"/>
              <w:right w:val="single" w:sz="2" w:space="0" w:color="1A1A1A"/>
            </w:tcBorders>
          </w:tcPr>
          <w:p w14:paraId="7E25A56F"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5489136"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BF76ECD" w14:textId="63E26895"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6E62926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5698454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2AA67B01" w14:textId="180E087D"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06" w:type="pct"/>
            <w:tcBorders>
              <w:left w:val="single" w:sz="2" w:space="0" w:color="1A1A1A"/>
              <w:right w:val="single" w:sz="2" w:space="0" w:color="1A1A1A"/>
            </w:tcBorders>
          </w:tcPr>
          <w:p w14:paraId="4FC9906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02B5C4B8" w14:textId="282696AC"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r>
      <w:tr w:rsidR="00326382" w:rsidRPr="00A54639" w14:paraId="1E51D6A1" w14:textId="77777777" w:rsidTr="00D13045">
        <w:trPr>
          <w:trHeight w:val="97"/>
          <w:jc w:val="center"/>
        </w:trPr>
        <w:tc>
          <w:tcPr>
            <w:tcW w:w="921" w:type="pct"/>
            <w:tcBorders>
              <w:right w:val="single" w:sz="4" w:space="0" w:color="000000"/>
            </w:tcBorders>
          </w:tcPr>
          <w:p w14:paraId="02558449"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Hungría</w:t>
            </w:r>
          </w:p>
        </w:tc>
        <w:tc>
          <w:tcPr>
            <w:tcW w:w="463" w:type="pct"/>
            <w:tcBorders>
              <w:left w:val="single" w:sz="4" w:space="0" w:color="000000"/>
              <w:right w:val="single" w:sz="2" w:space="0" w:color="1A1A1A"/>
            </w:tcBorders>
          </w:tcPr>
          <w:p w14:paraId="25C09680" w14:textId="2021F0E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685A65E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6F03F847" w14:textId="5AB6E7A6"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8" w:type="pct"/>
            <w:tcBorders>
              <w:left w:val="single" w:sz="2" w:space="0" w:color="1A1A1A"/>
              <w:right w:val="single" w:sz="2" w:space="0" w:color="1A1A1A"/>
            </w:tcBorders>
          </w:tcPr>
          <w:p w14:paraId="06589FD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10F8280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1B23C413" w14:textId="5B277D4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4625BD3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30D96058" w14:textId="5FB4F4FE"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r>
      <w:tr w:rsidR="00326382" w:rsidRPr="00A54639" w14:paraId="25BAAC2B" w14:textId="77777777" w:rsidTr="00D13045">
        <w:trPr>
          <w:trHeight w:val="97"/>
          <w:jc w:val="center"/>
        </w:trPr>
        <w:tc>
          <w:tcPr>
            <w:tcW w:w="921" w:type="pct"/>
            <w:tcBorders>
              <w:right w:val="single" w:sz="4" w:space="0" w:color="000000"/>
            </w:tcBorders>
          </w:tcPr>
          <w:p w14:paraId="44A39CFB"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Islandia</w:t>
            </w:r>
          </w:p>
        </w:tc>
        <w:tc>
          <w:tcPr>
            <w:tcW w:w="463" w:type="pct"/>
            <w:tcBorders>
              <w:left w:val="single" w:sz="4" w:space="0" w:color="000000"/>
              <w:right w:val="single" w:sz="2" w:space="0" w:color="1A1A1A"/>
            </w:tcBorders>
          </w:tcPr>
          <w:p w14:paraId="53CA0F64" w14:textId="3A94BD07"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09BD50B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3ECF1B3B" w14:textId="557AF516"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2A548598" w14:textId="2CC2CB87"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w:t>
            </w:r>
          </w:p>
        </w:tc>
        <w:tc>
          <w:tcPr>
            <w:tcW w:w="514" w:type="pct"/>
            <w:tcBorders>
              <w:left w:val="single" w:sz="2" w:space="0" w:color="1A1A1A"/>
              <w:right w:val="single" w:sz="2" w:space="0" w:color="1A1A1A"/>
            </w:tcBorders>
          </w:tcPr>
          <w:p w14:paraId="0795E5E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1CA25013" w14:textId="73B2485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19E6AB5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4148ED0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5CC63684" w14:textId="77777777" w:rsidTr="00D13045">
        <w:trPr>
          <w:trHeight w:val="97"/>
          <w:jc w:val="center"/>
        </w:trPr>
        <w:tc>
          <w:tcPr>
            <w:tcW w:w="921" w:type="pct"/>
            <w:tcBorders>
              <w:right w:val="single" w:sz="4" w:space="0" w:color="000000"/>
            </w:tcBorders>
          </w:tcPr>
          <w:p w14:paraId="056BBA0D"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India</w:t>
            </w:r>
          </w:p>
        </w:tc>
        <w:tc>
          <w:tcPr>
            <w:tcW w:w="463" w:type="pct"/>
            <w:tcBorders>
              <w:left w:val="single" w:sz="4" w:space="0" w:color="000000"/>
              <w:right w:val="single" w:sz="2" w:space="0" w:color="1A1A1A"/>
            </w:tcBorders>
          </w:tcPr>
          <w:p w14:paraId="10CD42B1" w14:textId="480FA16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5" w:type="pct"/>
            <w:tcBorders>
              <w:left w:val="single" w:sz="2" w:space="0" w:color="1A1A1A"/>
              <w:right w:val="single" w:sz="2" w:space="0" w:color="1A1A1A"/>
            </w:tcBorders>
          </w:tcPr>
          <w:p w14:paraId="2D843C1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45023C9C" w14:textId="2BDB607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01DC08F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71517CFE" w14:textId="50F3B065"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5E35071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335F21E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63A56FFD" w14:textId="03839B9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326382" w:rsidRPr="00A54639" w14:paraId="20864A58" w14:textId="77777777" w:rsidTr="00D13045">
        <w:trPr>
          <w:trHeight w:val="97"/>
          <w:jc w:val="center"/>
        </w:trPr>
        <w:tc>
          <w:tcPr>
            <w:tcW w:w="921" w:type="pct"/>
            <w:tcBorders>
              <w:right w:val="single" w:sz="4" w:space="0" w:color="000000"/>
            </w:tcBorders>
          </w:tcPr>
          <w:p w14:paraId="3B265E97"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Indonesia</w:t>
            </w:r>
          </w:p>
        </w:tc>
        <w:tc>
          <w:tcPr>
            <w:tcW w:w="463" w:type="pct"/>
            <w:tcBorders>
              <w:left w:val="single" w:sz="4" w:space="0" w:color="000000"/>
              <w:right w:val="single" w:sz="2" w:space="0" w:color="1A1A1A"/>
            </w:tcBorders>
          </w:tcPr>
          <w:p w14:paraId="4A078B44"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E768353" w14:textId="40AC3E63"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83" w:type="pct"/>
            <w:tcBorders>
              <w:left w:val="single" w:sz="2" w:space="0" w:color="1A1A1A"/>
              <w:right w:val="single" w:sz="2" w:space="0" w:color="1A1A1A"/>
            </w:tcBorders>
          </w:tcPr>
          <w:p w14:paraId="4398D5E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5952D516" w14:textId="76FA1EC2"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59C5827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092BB28E" w14:textId="61684BCE"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6C6DAD7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46A41A00" w14:textId="629FFE98"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r>
      <w:tr w:rsidR="00326382" w:rsidRPr="00A54639" w14:paraId="565D66C4" w14:textId="77777777" w:rsidTr="00D13045">
        <w:trPr>
          <w:trHeight w:val="97"/>
          <w:jc w:val="center"/>
        </w:trPr>
        <w:tc>
          <w:tcPr>
            <w:tcW w:w="921" w:type="pct"/>
            <w:tcBorders>
              <w:right w:val="single" w:sz="4" w:space="0" w:color="000000"/>
            </w:tcBorders>
          </w:tcPr>
          <w:p w14:paraId="5ADECB5D" w14:textId="77777777" w:rsidR="00326382" w:rsidRPr="00A74171" w:rsidRDefault="00326382" w:rsidP="009B1D91">
            <w:pPr>
              <w:pStyle w:val="TableParagraph"/>
              <w:spacing w:before="240" w:after="240" w:line="180" w:lineRule="exact"/>
              <w:ind w:left="21" w:right="89"/>
              <w:rPr>
                <w:rFonts w:ascii="Times New Roman" w:hAnsi="Times New Roman" w:cs="Times New Roman"/>
                <w:sz w:val="20"/>
                <w:szCs w:val="20"/>
              </w:rPr>
            </w:pPr>
            <w:r>
              <w:rPr>
                <w:rFonts w:ascii="Times New Roman" w:hAnsi="Times New Roman" w:cs="Times New Roman"/>
                <w:color w:val="252423"/>
                <w:sz w:val="20"/>
                <w:szCs w:val="20"/>
                <w:lang w:val="es-ES"/>
              </w:rPr>
              <w:t>Irán (República Islámica de)</w:t>
            </w:r>
          </w:p>
        </w:tc>
        <w:tc>
          <w:tcPr>
            <w:tcW w:w="463" w:type="pct"/>
            <w:tcBorders>
              <w:left w:val="single" w:sz="4" w:space="0" w:color="000000"/>
              <w:right w:val="single" w:sz="2" w:space="0" w:color="1A1A1A"/>
            </w:tcBorders>
          </w:tcPr>
          <w:p w14:paraId="302C8DDF" w14:textId="68CDE02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384B6AB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404AE6D8" w14:textId="2B24AE3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1486D4E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13A31D28" w14:textId="4422A6E7"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25" w:type="pct"/>
            <w:tcBorders>
              <w:left w:val="single" w:sz="2" w:space="0" w:color="1A1A1A"/>
              <w:right w:val="single" w:sz="2" w:space="0" w:color="1A1A1A"/>
            </w:tcBorders>
          </w:tcPr>
          <w:p w14:paraId="73A23C94" w14:textId="561881E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31FAEAA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020A0B3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6A968A74" w14:textId="77777777" w:rsidTr="00D13045">
        <w:trPr>
          <w:trHeight w:val="187"/>
          <w:jc w:val="center"/>
        </w:trPr>
        <w:tc>
          <w:tcPr>
            <w:tcW w:w="921" w:type="pct"/>
            <w:tcBorders>
              <w:right w:val="single" w:sz="4" w:space="0" w:color="000000"/>
            </w:tcBorders>
          </w:tcPr>
          <w:p w14:paraId="583C5DF9"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Irak</w:t>
            </w:r>
          </w:p>
        </w:tc>
        <w:tc>
          <w:tcPr>
            <w:tcW w:w="463" w:type="pct"/>
            <w:tcBorders>
              <w:left w:val="single" w:sz="4" w:space="0" w:color="000000"/>
              <w:right w:val="single" w:sz="2" w:space="0" w:color="1A1A1A"/>
            </w:tcBorders>
          </w:tcPr>
          <w:p w14:paraId="1EEDF219"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96D7E5A" w14:textId="74300FAE"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6895114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39C558D7" w14:textId="3BAB6177"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62EE0DD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6195D3DC" w14:textId="17057224"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4BED883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728EC7D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5BCAFD48" w14:textId="77777777" w:rsidTr="00D13045">
        <w:trPr>
          <w:trHeight w:val="97"/>
          <w:jc w:val="center"/>
        </w:trPr>
        <w:tc>
          <w:tcPr>
            <w:tcW w:w="921" w:type="pct"/>
            <w:tcBorders>
              <w:right w:val="single" w:sz="4" w:space="0" w:color="000000"/>
            </w:tcBorders>
          </w:tcPr>
          <w:p w14:paraId="2C4A7941"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Irlanda</w:t>
            </w:r>
          </w:p>
        </w:tc>
        <w:tc>
          <w:tcPr>
            <w:tcW w:w="463" w:type="pct"/>
            <w:tcBorders>
              <w:left w:val="single" w:sz="4" w:space="0" w:color="000000"/>
              <w:right w:val="single" w:sz="2" w:space="0" w:color="1A1A1A"/>
            </w:tcBorders>
          </w:tcPr>
          <w:p w14:paraId="401A88C8" w14:textId="48927DC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54FE362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3770334F" w14:textId="4110898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8" w:type="pct"/>
            <w:tcBorders>
              <w:left w:val="single" w:sz="2" w:space="0" w:color="1A1A1A"/>
              <w:right w:val="single" w:sz="2" w:space="0" w:color="1A1A1A"/>
            </w:tcBorders>
          </w:tcPr>
          <w:p w14:paraId="666D3FE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83A6C53" w14:textId="2985328D"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445A5DF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59D43801" w14:textId="3F0E263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3D7565B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200C3359" w14:textId="77777777" w:rsidTr="00D13045">
        <w:trPr>
          <w:trHeight w:val="97"/>
          <w:jc w:val="center"/>
        </w:trPr>
        <w:tc>
          <w:tcPr>
            <w:tcW w:w="921" w:type="pct"/>
            <w:tcBorders>
              <w:right w:val="single" w:sz="4" w:space="0" w:color="000000"/>
            </w:tcBorders>
          </w:tcPr>
          <w:p w14:paraId="1563A606"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Israel</w:t>
            </w:r>
          </w:p>
        </w:tc>
        <w:tc>
          <w:tcPr>
            <w:tcW w:w="463" w:type="pct"/>
            <w:tcBorders>
              <w:left w:val="single" w:sz="4" w:space="0" w:color="000000"/>
              <w:right w:val="single" w:sz="2" w:space="0" w:color="1A1A1A"/>
            </w:tcBorders>
          </w:tcPr>
          <w:p w14:paraId="2AE4F91E" w14:textId="458CBA0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2D35AB9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7F03D84D" w14:textId="3D787BE2"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518E012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FCE0BE8" w14:textId="7BAFCC56"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2EAB909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06D77589" w14:textId="403461E6"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95" w:type="pct"/>
            <w:tcBorders>
              <w:left w:val="single" w:sz="2" w:space="0" w:color="1A1A1A"/>
            </w:tcBorders>
          </w:tcPr>
          <w:p w14:paraId="12C4B97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7273987F" w14:textId="77777777" w:rsidTr="00D13045">
        <w:trPr>
          <w:trHeight w:val="97"/>
          <w:jc w:val="center"/>
        </w:trPr>
        <w:tc>
          <w:tcPr>
            <w:tcW w:w="921" w:type="pct"/>
            <w:tcBorders>
              <w:right w:val="single" w:sz="4" w:space="0" w:color="000000"/>
            </w:tcBorders>
          </w:tcPr>
          <w:p w14:paraId="0F1A8F63"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Italia</w:t>
            </w:r>
          </w:p>
        </w:tc>
        <w:tc>
          <w:tcPr>
            <w:tcW w:w="463" w:type="pct"/>
            <w:tcBorders>
              <w:left w:val="single" w:sz="4" w:space="0" w:color="000000"/>
              <w:right w:val="single" w:sz="2" w:space="0" w:color="1A1A1A"/>
            </w:tcBorders>
          </w:tcPr>
          <w:p w14:paraId="08FB8955" w14:textId="6650767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34D0367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32C6D3CB" w14:textId="63ACE34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10B7D4B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7767116A" w14:textId="4E207CE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4814198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462419FF" w14:textId="7288C775"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95" w:type="pct"/>
            <w:tcBorders>
              <w:left w:val="single" w:sz="2" w:space="0" w:color="1A1A1A"/>
            </w:tcBorders>
          </w:tcPr>
          <w:p w14:paraId="7206303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539F9903" w14:textId="77777777" w:rsidTr="00D13045">
        <w:trPr>
          <w:trHeight w:val="97"/>
          <w:jc w:val="center"/>
        </w:trPr>
        <w:tc>
          <w:tcPr>
            <w:tcW w:w="921" w:type="pct"/>
            <w:tcBorders>
              <w:right w:val="single" w:sz="4" w:space="0" w:color="000000"/>
            </w:tcBorders>
          </w:tcPr>
          <w:p w14:paraId="57AE321A"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Jamaica</w:t>
            </w:r>
          </w:p>
        </w:tc>
        <w:tc>
          <w:tcPr>
            <w:tcW w:w="463" w:type="pct"/>
            <w:tcBorders>
              <w:left w:val="single" w:sz="4" w:space="0" w:color="000000"/>
              <w:right w:val="single" w:sz="2" w:space="0" w:color="1A1A1A"/>
            </w:tcBorders>
          </w:tcPr>
          <w:p w14:paraId="50C4F3EC" w14:textId="5FA76DF3"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95" w:type="pct"/>
            <w:tcBorders>
              <w:left w:val="single" w:sz="2" w:space="0" w:color="1A1A1A"/>
              <w:right w:val="single" w:sz="2" w:space="0" w:color="1A1A1A"/>
            </w:tcBorders>
          </w:tcPr>
          <w:p w14:paraId="2ECE94D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463058AA" w14:textId="0DC6D64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47C64ED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1DCA98B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0050A64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3108B64F" w14:textId="79C7D0D9"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3646C27A" w14:textId="0A60EB62"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r w:rsidR="00326382">
              <w:rPr>
                <w:rFonts w:ascii="Times New Roman" w:hAnsi="Times New Roman" w:cs="Times New Roman"/>
                <w:b/>
                <w:bCs/>
                <w:color w:val="252423"/>
                <w:sz w:val="18"/>
                <w:szCs w:val="18"/>
                <w:lang w:val="es-ES"/>
              </w:rPr>
              <w:t>*</w:t>
            </w:r>
          </w:p>
        </w:tc>
      </w:tr>
      <w:tr w:rsidR="00326382" w:rsidRPr="00A54639" w14:paraId="4340A865" w14:textId="77777777" w:rsidTr="00D13045">
        <w:trPr>
          <w:trHeight w:val="187"/>
          <w:jc w:val="center"/>
        </w:trPr>
        <w:tc>
          <w:tcPr>
            <w:tcW w:w="921" w:type="pct"/>
            <w:tcBorders>
              <w:right w:val="single" w:sz="4" w:space="0" w:color="000000"/>
            </w:tcBorders>
          </w:tcPr>
          <w:p w14:paraId="2CBDE800"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Japón</w:t>
            </w:r>
          </w:p>
        </w:tc>
        <w:tc>
          <w:tcPr>
            <w:tcW w:w="463" w:type="pct"/>
            <w:tcBorders>
              <w:left w:val="single" w:sz="4" w:space="0" w:color="000000"/>
              <w:right w:val="single" w:sz="2" w:space="0" w:color="1A1A1A"/>
            </w:tcBorders>
          </w:tcPr>
          <w:p w14:paraId="0C7A0EA9"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19127E3"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8B3F5AB" w14:textId="0DF8D555"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2AE4A8E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213011C4" w14:textId="0FE72CF0"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4C26450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7331DEB3" w14:textId="481AFAEE"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5B3960B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167AF9BE" w14:textId="77777777" w:rsidTr="00D13045">
        <w:trPr>
          <w:trHeight w:val="187"/>
          <w:jc w:val="center"/>
        </w:trPr>
        <w:tc>
          <w:tcPr>
            <w:tcW w:w="921" w:type="pct"/>
            <w:tcBorders>
              <w:right w:val="single" w:sz="4" w:space="0" w:color="000000"/>
            </w:tcBorders>
          </w:tcPr>
          <w:p w14:paraId="228908F4"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Jordaia</w:t>
            </w:r>
          </w:p>
        </w:tc>
        <w:tc>
          <w:tcPr>
            <w:tcW w:w="463" w:type="pct"/>
            <w:tcBorders>
              <w:left w:val="single" w:sz="4" w:space="0" w:color="000000"/>
              <w:right w:val="single" w:sz="2" w:space="0" w:color="1A1A1A"/>
            </w:tcBorders>
          </w:tcPr>
          <w:p w14:paraId="7E293F72"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F73EB35" w14:textId="520B9391"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6D130E3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0F155C8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18A728A" w14:textId="316F5509"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7759026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2CBD32CF" w14:textId="3D55968B"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7152F48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40058E3C" w14:textId="77777777" w:rsidTr="00D13045">
        <w:trPr>
          <w:trHeight w:val="97"/>
          <w:jc w:val="center"/>
        </w:trPr>
        <w:tc>
          <w:tcPr>
            <w:tcW w:w="921" w:type="pct"/>
            <w:tcBorders>
              <w:right w:val="single" w:sz="4" w:space="0" w:color="000000"/>
            </w:tcBorders>
          </w:tcPr>
          <w:p w14:paraId="06CBB1B0"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Kazajstán</w:t>
            </w:r>
          </w:p>
        </w:tc>
        <w:tc>
          <w:tcPr>
            <w:tcW w:w="463" w:type="pct"/>
            <w:tcBorders>
              <w:left w:val="single" w:sz="4" w:space="0" w:color="000000"/>
              <w:right w:val="single" w:sz="2" w:space="0" w:color="1A1A1A"/>
            </w:tcBorders>
          </w:tcPr>
          <w:p w14:paraId="4F6C613D" w14:textId="7424F3D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0BDB32C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73370EE5" w14:textId="3FEA8E9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22435FE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DC2EC60" w14:textId="34B697F9"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09F2CEF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42FB3E30" w14:textId="36041D07"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95" w:type="pct"/>
            <w:tcBorders>
              <w:left w:val="single" w:sz="2" w:space="0" w:color="1A1A1A"/>
            </w:tcBorders>
          </w:tcPr>
          <w:p w14:paraId="3B8D8A7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1B81AE7B" w14:textId="77777777" w:rsidTr="00D13045">
        <w:trPr>
          <w:trHeight w:val="97"/>
          <w:jc w:val="center"/>
        </w:trPr>
        <w:tc>
          <w:tcPr>
            <w:tcW w:w="921" w:type="pct"/>
            <w:tcBorders>
              <w:right w:val="single" w:sz="4" w:space="0" w:color="000000"/>
            </w:tcBorders>
          </w:tcPr>
          <w:p w14:paraId="302E6492"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Kenia</w:t>
            </w:r>
          </w:p>
        </w:tc>
        <w:tc>
          <w:tcPr>
            <w:tcW w:w="463" w:type="pct"/>
            <w:tcBorders>
              <w:left w:val="single" w:sz="4" w:space="0" w:color="000000"/>
              <w:right w:val="single" w:sz="2" w:space="0" w:color="1A1A1A"/>
            </w:tcBorders>
          </w:tcPr>
          <w:p w14:paraId="7ED50788" w14:textId="355DBA0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4D8EEC1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7F03CF3F" w14:textId="1146BE7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8" w:type="pct"/>
            <w:tcBorders>
              <w:left w:val="single" w:sz="2" w:space="0" w:color="1A1A1A"/>
              <w:right w:val="single" w:sz="2" w:space="0" w:color="1A1A1A"/>
            </w:tcBorders>
          </w:tcPr>
          <w:p w14:paraId="50329A1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04F8961" w14:textId="4B32FB4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46561A3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703890DC" w14:textId="451DAC0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451A42C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72001A86" w14:textId="77777777" w:rsidTr="00D13045">
        <w:trPr>
          <w:trHeight w:val="97"/>
          <w:jc w:val="center"/>
        </w:trPr>
        <w:tc>
          <w:tcPr>
            <w:tcW w:w="921" w:type="pct"/>
            <w:tcBorders>
              <w:right w:val="single" w:sz="4" w:space="0" w:color="000000"/>
            </w:tcBorders>
          </w:tcPr>
          <w:p w14:paraId="590F6FC3"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Kiribati</w:t>
            </w:r>
          </w:p>
        </w:tc>
        <w:tc>
          <w:tcPr>
            <w:tcW w:w="463" w:type="pct"/>
            <w:tcBorders>
              <w:left w:val="single" w:sz="4" w:space="0" w:color="000000"/>
              <w:right w:val="single" w:sz="2" w:space="0" w:color="1A1A1A"/>
            </w:tcBorders>
          </w:tcPr>
          <w:p w14:paraId="403F65D4"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5B32559F" w14:textId="6876B0A0"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350BAC4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1BDCC86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001027F" w14:textId="189E3AE1"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41C964E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6630D68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7AA39E6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35CC6F5F" w14:textId="77777777" w:rsidTr="00D13045">
        <w:trPr>
          <w:trHeight w:val="140"/>
          <w:jc w:val="center"/>
        </w:trPr>
        <w:tc>
          <w:tcPr>
            <w:tcW w:w="921" w:type="pct"/>
            <w:tcBorders>
              <w:right w:val="single" w:sz="4" w:space="0" w:color="000000"/>
            </w:tcBorders>
          </w:tcPr>
          <w:p w14:paraId="09066984" w14:textId="77777777" w:rsidR="00326382" w:rsidRPr="00A22D4D" w:rsidRDefault="00326382" w:rsidP="009B1D91">
            <w:pPr>
              <w:pStyle w:val="TableParagraph"/>
              <w:spacing w:before="240" w:after="240" w:line="180" w:lineRule="exact"/>
              <w:ind w:left="21" w:right="89"/>
              <w:rPr>
                <w:rFonts w:ascii="Times New Roman" w:hAnsi="Times New Roman" w:cs="Times New Roman"/>
                <w:sz w:val="20"/>
                <w:szCs w:val="20"/>
                <w:lang w:val="es-ES"/>
              </w:rPr>
            </w:pPr>
            <w:r>
              <w:rPr>
                <w:rFonts w:ascii="Times New Roman" w:hAnsi="Times New Roman" w:cs="Times New Roman"/>
                <w:color w:val="252423"/>
                <w:sz w:val="20"/>
                <w:szCs w:val="20"/>
                <w:lang w:val="es-ES"/>
              </w:rPr>
              <w:t>Corea (República Popular Democrática de)</w:t>
            </w:r>
          </w:p>
        </w:tc>
        <w:tc>
          <w:tcPr>
            <w:tcW w:w="463" w:type="pct"/>
            <w:tcBorders>
              <w:left w:val="single" w:sz="4" w:space="0" w:color="000000"/>
              <w:right w:val="single" w:sz="2" w:space="0" w:color="1A1A1A"/>
            </w:tcBorders>
          </w:tcPr>
          <w:p w14:paraId="560A908B" w14:textId="630921A9"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6E58090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4260086C" w14:textId="4C655BA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792FE2D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3D1E102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455E449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4C794272" w14:textId="676E8516"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62F6EC1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212FF8F4" w14:textId="77777777" w:rsidTr="00D13045">
        <w:trPr>
          <w:trHeight w:val="97"/>
          <w:jc w:val="center"/>
        </w:trPr>
        <w:tc>
          <w:tcPr>
            <w:tcW w:w="921" w:type="pct"/>
            <w:tcBorders>
              <w:right w:val="single" w:sz="4" w:space="0" w:color="000000"/>
            </w:tcBorders>
          </w:tcPr>
          <w:p w14:paraId="7ED965C0" w14:textId="77777777" w:rsidR="00326382" w:rsidRPr="00A74171" w:rsidRDefault="00326382" w:rsidP="009B1D91">
            <w:pPr>
              <w:pStyle w:val="TableParagraph"/>
              <w:spacing w:before="240" w:after="240" w:line="180" w:lineRule="exact"/>
              <w:ind w:left="21" w:right="89"/>
              <w:rPr>
                <w:rFonts w:ascii="Times New Roman" w:hAnsi="Times New Roman" w:cs="Times New Roman"/>
                <w:sz w:val="20"/>
                <w:szCs w:val="20"/>
              </w:rPr>
            </w:pPr>
            <w:r>
              <w:rPr>
                <w:rFonts w:ascii="Times New Roman" w:hAnsi="Times New Roman" w:cs="Times New Roman"/>
                <w:color w:val="252423"/>
                <w:sz w:val="20"/>
                <w:szCs w:val="20"/>
                <w:lang w:val="es-ES"/>
              </w:rPr>
              <w:t>Corea (República de)</w:t>
            </w:r>
          </w:p>
        </w:tc>
        <w:tc>
          <w:tcPr>
            <w:tcW w:w="463" w:type="pct"/>
            <w:tcBorders>
              <w:left w:val="single" w:sz="4" w:space="0" w:color="000000"/>
              <w:right w:val="single" w:sz="2" w:space="0" w:color="1A1A1A"/>
            </w:tcBorders>
          </w:tcPr>
          <w:p w14:paraId="75217992" w14:textId="7976D317"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2041DBF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199F5072" w14:textId="45BEDCB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0FDDD91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CDF141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25136990" w14:textId="6068451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74C588A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5918A2F2" w14:textId="620DD669"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0649AC19" w14:textId="77777777" w:rsidTr="00D13045">
        <w:trPr>
          <w:trHeight w:val="97"/>
          <w:jc w:val="center"/>
        </w:trPr>
        <w:tc>
          <w:tcPr>
            <w:tcW w:w="921" w:type="pct"/>
            <w:tcBorders>
              <w:right w:val="single" w:sz="4" w:space="0" w:color="000000"/>
            </w:tcBorders>
          </w:tcPr>
          <w:p w14:paraId="486E76B7"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Kuwait</w:t>
            </w:r>
          </w:p>
        </w:tc>
        <w:tc>
          <w:tcPr>
            <w:tcW w:w="463" w:type="pct"/>
            <w:tcBorders>
              <w:left w:val="single" w:sz="4" w:space="0" w:color="000000"/>
              <w:right w:val="single" w:sz="2" w:space="0" w:color="1A1A1A"/>
            </w:tcBorders>
          </w:tcPr>
          <w:p w14:paraId="50CD2EA9" w14:textId="3217813E"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6A83DD9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5FD9B02B" w14:textId="5F06383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3D483D2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17600C91" w14:textId="6681D00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5ACEDE0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4D27C991" w14:textId="13C3D73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95" w:type="pct"/>
            <w:tcBorders>
              <w:left w:val="single" w:sz="2" w:space="0" w:color="1A1A1A"/>
            </w:tcBorders>
          </w:tcPr>
          <w:p w14:paraId="0A6CAD8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77D81F23" w14:textId="77777777" w:rsidTr="00D13045">
        <w:trPr>
          <w:trHeight w:val="97"/>
          <w:jc w:val="center"/>
        </w:trPr>
        <w:tc>
          <w:tcPr>
            <w:tcW w:w="921" w:type="pct"/>
            <w:tcBorders>
              <w:right w:val="single" w:sz="4" w:space="0" w:color="000000"/>
            </w:tcBorders>
          </w:tcPr>
          <w:p w14:paraId="535BFA52"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Kirguistán</w:t>
            </w:r>
          </w:p>
        </w:tc>
        <w:tc>
          <w:tcPr>
            <w:tcW w:w="463" w:type="pct"/>
            <w:tcBorders>
              <w:left w:val="single" w:sz="4" w:space="0" w:color="000000"/>
              <w:right w:val="single" w:sz="2" w:space="0" w:color="1A1A1A"/>
            </w:tcBorders>
          </w:tcPr>
          <w:p w14:paraId="0A9F0152"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1025EFD" w14:textId="14C52496"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2302CC3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3D61AF60" w14:textId="2F445984"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14" w:type="pct"/>
            <w:tcBorders>
              <w:left w:val="single" w:sz="2" w:space="0" w:color="1A1A1A"/>
              <w:right w:val="single" w:sz="2" w:space="0" w:color="1A1A1A"/>
            </w:tcBorders>
          </w:tcPr>
          <w:p w14:paraId="6791DBB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61A65C7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4635ED10" w14:textId="28FB60C9"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1DD4629F" w14:textId="25A0D24B"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326382">
              <w:rPr>
                <w:rFonts w:ascii="Times New Roman" w:hAnsi="Times New Roman" w:cs="Times New Roman"/>
                <w:b/>
                <w:bCs/>
                <w:color w:val="252423"/>
                <w:sz w:val="18"/>
                <w:szCs w:val="18"/>
                <w:lang w:val="es-ES"/>
              </w:rPr>
              <w:t>*</w:t>
            </w:r>
          </w:p>
        </w:tc>
      </w:tr>
      <w:tr w:rsidR="00326382" w:rsidRPr="00A54639" w14:paraId="28B9A692" w14:textId="77777777" w:rsidTr="00D13045">
        <w:trPr>
          <w:trHeight w:val="97"/>
          <w:jc w:val="center"/>
        </w:trPr>
        <w:tc>
          <w:tcPr>
            <w:tcW w:w="921" w:type="pct"/>
            <w:tcBorders>
              <w:right w:val="single" w:sz="4" w:space="0" w:color="000000"/>
            </w:tcBorders>
          </w:tcPr>
          <w:p w14:paraId="392F7674" w14:textId="77777777" w:rsidR="00326382" w:rsidRPr="00A22D4D" w:rsidRDefault="00326382" w:rsidP="009B1D91">
            <w:pPr>
              <w:pStyle w:val="TableParagraph"/>
              <w:spacing w:before="240" w:after="240" w:line="180" w:lineRule="exact"/>
              <w:ind w:left="21" w:right="89"/>
              <w:rPr>
                <w:rFonts w:ascii="Times New Roman" w:hAnsi="Times New Roman" w:cs="Times New Roman"/>
                <w:sz w:val="20"/>
                <w:szCs w:val="20"/>
                <w:lang w:val="es-ES"/>
              </w:rPr>
            </w:pPr>
            <w:r>
              <w:rPr>
                <w:rFonts w:ascii="Times New Roman" w:hAnsi="Times New Roman" w:cs="Times New Roman"/>
                <w:color w:val="252423"/>
                <w:sz w:val="20"/>
                <w:szCs w:val="20"/>
                <w:lang w:val="es-ES"/>
              </w:rPr>
              <w:t>República Democrática Popular Lao (la)</w:t>
            </w:r>
          </w:p>
        </w:tc>
        <w:tc>
          <w:tcPr>
            <w:tcW w:w="463" w:type="pct"/>
            <w:tcBorders>
              <w:left w:val="single" w:sz="4" w:space="0" w:color="000000"/>
              <w:right w:val="single" w:sz="2" w:space="0" w:color="1A1A1A"/>
            </w:tcBorders>
          </w:tcPr>
          <w:p w14:paraId="6CE019FA" w14:textId="3D6546C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6C5183D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0E3C421A" w14:textId="67F5E26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38C0955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F2D3544" w14:textId="77927CCE"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146160A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76C680B2" w14:textId="43B8848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95" w:type="pct"/>
            <w:tcBorders>
              <w:left w:val="single" w:sz="2" w:space="0" w:color="1A1A1A"/>
            </w:tcBorders>
          </w:tcPr>
          <w:p w14:paraId="3844212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37E0AEC3" w14:textId="77777777" w:rsidTr="00D13045">
        <w:trPr>
          <w:trHeight w:val="187"/>
          <w:jc w:val="center"/>
        </w:trPr>
        <w:tc>
          <w:tcPr>
            <w:tcW w:w="921" w:type="pct"/>
            <w:tcBorders>
              <w:right w:val="single" w:sz="4" w:space="0" w:color="000000"/>
            </w:tcBorders>
          </w:tcPr>
          <w:p w14:paraId="7538061A"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Letonia</w:t>
            </w:r>
          </w:p>
        </w:tc>
        <w:tc>
          <w:tcPr>
            <w:tcW w:w="463" w:type="pct"/>
            <w:tcBorders>
              <w:left w:val="single" w:sz="4" w:space="0" w:color="000000"/>
              <w:right w:val="single" w:sz="2" w:space="0" w:color="1A1A1A"/>
            </w:tcBorders>
          </w:tcPr>
          <w:p w14:paraId="014F1633"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521354A7" w14:textId="5E2F7885"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4AA3785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7C4D6A1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0EBDA2F" w14:textId="04E79B94"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331E113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23876A83" w14:textId="72B0CFC9"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1D0DDCE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E33CBA" w14:paraId="7DF539EC" w14:textId="77777777" w:rsidTr="00D13045">
        <w:trPr>
          <w:trHeight w:val="97"/>
          <w:jc w:val="center"/>
        </w:trPr>
        <w:tc>
          <w:tcPr>
            <w:tcW w:w="921" w:type="pct"/>
            <w:tcBorders>
              <w:right w:val="single" w:sz="4" w:space="0" w:color="000000"/>
            </w:tcBorders>
          </w:tcPr>
          <w:p w14:paraId="419D39B2"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Líbano</w:t>
            </w:r>
          </w:p>
        </w:tc>
        <w:tc>
          <w:tcPr>
            <w:tcW w:w="463" w:type="pct"/>
            <w:tcBorders>
              <w:left w:val="single" w:sz="4" w:space="0" w:color="000000"/>
              <w:right w:val="single" w:sz="2" w:space="0" w:color="1A1A1A"/>
            </w:tcBorders>
          </w:tcPr>
          <w:p w14:paraId="47BB26BF"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1CA595B" w14:textId="5EDB5E69"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7AD2EE7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091264F5" w14:textId="62FFD47E"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21B7C0E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216F4238" w14:textId="685266B0"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2" w:space="0" w:color="1A1A1A"/>
              <w:right w:val="single" w:sz="2" w:space="0" w:color="1A1A1A"/>
            </w:tcBorders>
          </w:tcPr>
          <w:p w14:paraId="444C26F3" w14:textId="1F50CCDD" w:rsidR="00326382" w:rsidRPr="00A74171"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95" w:type="pct"/>
            <w:tcBorders>
              <w:left w:val="single" w:sz="2" w:space="0" w:color="1A1A1A"/>
            </w:tcBorders>
          </w:tcPr>
          <w:p w14:paraId="387F127E"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r>
      <w:tr w:rsidR="00326382" w:rsidRPr="00A54639" w14:paraId="34F86DDF" w14:textId="77777777" w:rsidTr="00D13045">
        <w:trPr>
          <w:trHeight w:val="97"/>
          <w:jc w:val="center"/>
        </w:trPr>
        <w:tc>
          <w:tcPr>
            <w:tcW w:w="921" w:type="pct"/>
            <w:tcBorders>
              <w:right w:val="single" w:sz="4" w:space="0" w:color="000000"/>
            </w:tcBorders>
          </w:tcPr>
          <w:p w14:paraId="43BBFDE2"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Lesoto</w:t>
            </w:r>
          </w:p>
        </w:tc>
        <w:tc>
          <w:tcPr>
            <w:tcW w:w="463" w:type="pct"/>
            <w:tcBorders>
              <w:left w:val="single" w:sz="4" w:space="0" w:color="000000"/>
              <w:right w:val="single" w:sz="2" w:space="0" w:color="1A1A1A"/>
            </w:tcBorders>
          </w:tcPr>
          <w:p w14:paraId="1E07975A"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4461FC7" w14:textId="26A64383"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83" w:type="pct"/>
            <w:tcBorders>
              <w:left w:val="single" w:sz="2" w:space="0" w:color="1A1A1A"/>
              <w:right w:val="single" w:sz="2" w:space="0" w:color="1A1A1A"/>
            </w:tcBorders>
          </w:tcPr>
          <w:p w14:paraId="313DE51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2E8A8E5B" w14:textId="742D406B"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1483FB3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26497C18" w14:textId="20B768F7"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6C2A7C0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34E44A05" w14:textId="46F5FA72"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r>
      <w:tr w:rsidR="00326382" w:rsidRPr="00A54639" w14:paraId="132CC486" w14:textId="77777777" w:rsidTr="00D13045">
        <w:trPr>
          <w:trHeight w:val="97"/>
          <w:jc w:val="center"/>
        </w:trPr>
        <w:tc>
          <w:tcPr>
            <w:tcW w:w="921" w:type="pct"/>
            <w:tcBorders>
              <w:right w:val="single" w:sz="4" w:space="0" w:color="000000"/>
            </w:tcBorders>
          </w:tcPr>
          <w:p w14:paraId="399BC580"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Liberia</w:t>
            </w:r>
          </w:p>
        </w:tc>
        <w:tc>
          <w:tcPr>
            <w:tcW w:w="463" w:type="pct"/>
            <w:tcBorders>
              <w:left w:val="single" w:sz="4" w:space="0" w:color="000000"/>
              <w:right w:val="single" w:sz="2" w:space="0" w:color="1A1A1A"/>
            </w:tcBorders>
          </w:tcPr>
          <w:p w14:paraId="27F48FE6" w14:textId="3ECFF90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6C41409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1E570EF6" w14:textId="5C925E9D"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8" w:type="pct"/>
            <w:tcBorders>
              <w:left w:val="single" w:sz="2" w:space="0" w:color="1A1A1A"/>
              <w:right w:val="single" w:sz="2" w:space="0" w:color="1A1A1A"/>
            </w:tcBorders>
          </w:tcPr>
          <w:p w14:paraId="0CE5B8D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63F05F1A" w14:textId="1FD3BC7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177D4A3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3C956E7C" w14:textId="0ED471E2"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4BBC559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3E2A4483" w14:textId="77777777" w:rsidTr="00D13045">
        <w:trPr>
          <w:trHeight w:val="97"/>
          <w:jc w:val="center"/>
        </w:trPr>
        <w:tc>
          <w:tcPr>
            <w:tcW w:w="921" w:type="pct"/>
            <w:tcBorders>
              <w:right w:val="single" w:sz="4" w:space="0" w:color="000000"/>
            </w:tcBorders>
          </w:tcPr>
          <w:p w14:paraId="377BF869"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Libia</w:t>
            </w:r>
          </w:p>
        </w:tc>
        <w:tc>
          <w:tcPr>
            <w:tcW w:w="463" w:type="pct"/>
            <w:tcBorders>
              <w:left w:val="single" w:sz="4" w:space="0" w:color="000000"/>
              <w:right w:val="single" w:sz="2" w:space="0" w:color="1A1A1A"/>
            </w:tcBorders>
          </w:tcPr>
          <w:p w14:paraId="29F5A2AC" w14:textId="42805CCD"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95" w:type="pct"/>
            <w:tcBorders>
              <w:left w:val="single" w:sz="2" w:space="0" w:color="1A1A1A"/>
              <w:right w:val="single" w:sz="2" w:space="0" w:color="1A1A1A"/>
            </w:tcBorders>
          </w:tcPr>
          <w:p w14:paraId="4F6E61B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58A8BE3E" w14:textId="11127816"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5C9732E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2F88B4B7" w14:textId="31BEAF1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2A89A06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7CDC6E87" w14:textId="00BECA9E"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2F8937B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E33CBA" w14:paraId="0075D557" w14:textId="77777777" w:rsidTr="00D13045">
        <w:trPr>
          <w:trHeight w:val="97"/>
          <w:jc w:val="center"/>
        </w:trPr>
        <w:tc>
          <w:tcPr>
            <w:tcW w:w="921" w:type="pct"/>
            <w:tcBorders>
              <w:right w:val="single" w:sz="4" w:space="0" w:color="000000"/>
            </w:tcBorders>
          </w:tcPr>
          <w:p w14:paraId="76932CCE"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Liechtenstein</w:t>
            </w:r>
          </w:p>
        </w:tc>
        <w:tc>
          <w:tcPr>
            <w:tcW w:w="463" w:type="pct"/>
            <w:tcBorders>
              <w:left w:val="single" w:sz="4" w:space="0" w:color="000000"/>
              <w:right w:val="single" w:sz="2" w:space="0" w:color="1A1A1A"/>
            </w:tcBorders>
          </w:tcPr>
          <w:p w14:paraId="072AC52A"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EDA8625" w14:textId="019FDF11"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7059018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219C417B" w14:textId="619E8B3D"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0288D06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55AF7BD2" w14:textId="0DF72FA3"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2" w:space="0" w:color="1A1A1A"/>
              <w:right w:val="single" w:sz="2" w:space="0" w:color="1A1A1A"/>
            </w:tcBorders>
          </w:tcPr>
          <w:p w14:paraId="482E0BEC" w14:textId="70B61D8B" w:rsidR="00326382" w:rsidRPr="00A74171"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95" w:type="pct"/>
            <w:tcBorders>
              <w:left w:val="single" w:sz="2" w:space="0" w:color="1A1A1A"/>
            </w:tcBorders>
          </w:tcPr>
          <w:p w14:paraId="298C250B"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r>
      <w:tr w:rsidR="00326382" w:rsidRPr="00A54639" w14:paraId="236FF498" w14:textId="77777777" w:rsidTr="00D13045">
        <w:trPr>
          <w:trHeight w:val="97"/>
          <w:jc w:val="center"/>
        </w:trPr>
        <w:tc>
          <w:tcPr>
            <w:tcW w:w="921" w:type="pct"/>
            <w:tcBorders>
              <w:right w:val="single" w:sz="4" w:space="0" w:color="000000"/>
            </w:tcBorders>
          </w:tcPr>
          <w:p w14:paraId="438622E0"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Lituania</w:t>
            </w:r>
          </w:p>
        </w:tc>
        <w:tc>
          <w:tcPr>
            <w:tcW w:w="463" w:type="pct"/>
            <w:tcBorders>
              <w:left w:val="single" w:sz="4" w:space="0" w:color="000000"/>
              <w:right w:val="single" w:sz="2" w:space="0" w:color="1A1A1A"/>
            </w:tcBorders>
          </w:tcPr>
          <w:p w14:paraId="0BF4D507"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A9D30D4" w14:textId="1C472792"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0B671334" w14:textId="021388FE"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w:t>
            </w:r>
          </w:p>
        </w:tc>
        <w:tc>
          <w:tcPr>
            <w:tcW w:w="498" w:type="pct"/>
            <w:tcBorders>
              <w:left w:val="single" w:sz="2" w:space="0" w:color="1A1A1A"/>
              <w:right w:val="single" w:sz="2" w:space="0" w:color="1A1A1A"/>
            </w:tcBorders>
          </w:tcPr>
          <w:p w14:paraId="0C5871BC" w14:textId="1F7BBC48"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380FE37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5496C9A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37C257E5" w14:textId="5F8DE0CC"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35B2B25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57DF9044" w14:textId="77777777" w:rsidTr="00D13045">
        <w:trPr>
          <w:trHeight w:val="187"/>
          <w:jc w:val="center"/>
        </w:trPr>
        <w:tc>
          <w:tcPr>
            <w:tcW w:w="921" w:type="pct"/>
            <w:tcBorders>
              <w:right w:val="single" w:sz="4" w:space="0" w:color="000000"/>
            </w:tcBorders>
          </w:tcPr>
          <w:p w14:paraId="190727EA"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Luxemburgo</w:t>
            </w:r>
          </w:p>
        </w:tc>
        <w:tc>
          <w:tcPr>
            <w:tcW w:w="463" w:type="pct"/>
            <w:tcBorders>
              <w:left w:val="single" w:sz="4" w:space="0" w:color="000000"/>
              <w:right w:val="single" w:sz="2" w:space="0" w:color="1A1A1A"/>
            </w:tcBorders>
          </w:tcPr>
          <w:p w14:paraId="4292F46E"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AB7F130" w14:textId="511C7542"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1DAC6E0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7B057667" w14:textId="71A68AB4"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1B9C3D4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53E7FAB3" w14:textId="49754C40"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0589956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0A36156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5A0F9D1A" w14:textId="77777777" w:rsidTr="00D13045">
        <w:trPr>
          <w:trHeight w:val="97"/>
          <w:jc w:val="center"/>
        </w:trPr>
        <w:tc>
          <w:tcPr>
            <w:tcW w:w="921" w:type="pct"/>
            <w:tcBorders>
              <w:right w:val="single" w:sz="4" w:space="0" w:color="000000"/>
            </w:tcBorders>
          </w:tcPr>
          <w:p w14:paraId="36AE72F8"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Madagascar</w:t>
            </w:r>
          </w:p>
        </w:tc>
        <w:tc>
          <w:tcPr>
            <w:tcW w:w="463" w:type="pct"/>
            <w:tcBorders>
              <w:left w:val="single" w:sz="4" w:space="0" w:color="000000"/>
              <w:right w:val="single" w:sz="2" w:space="0" w:color="1A1A1A"/>
            </w:tcBorders>
          </w:tcPr>
          <w:p w14:paraId="5D7D6E02"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FF21B5E"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610BA6A" w14:textId="50B6D844"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7ACC697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EF70F44" w14:textId="21B9B243"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25" w:type="pct"/>
            <w:tcBorders>
              <w:left w:val="single" w:sz="2" w:space="0" w:color="1A1A1A"/>
              <w:right w:val="single" w:sz="2" w:space="0" w:color="1A1A1A"/>
            </w:tcBorders>
          </w:tcPr>
          <w:p w14:paraId="3711621F" w14:textId="418B1905"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w:t>
            </w:r>
          </w:p>
        </w:tc>
        <w:tc>
          <w:tcPr>
            <w:tcW w:w="506" w:type="pct"/>
            <w:tcBorders>
              <w:left w:val="single" w:sz="2" w:space="0" w:color="1A1A1A"/>
              <w:right w:val="single" w:sz="2" w:space="0" w:color="1A1A1A"/>
            </w:tcBorders>
          </w:tcPr>
          <w:p w14:paraId="30EDFE81" w14:textId="0A860786"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35495A0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526DE011" w14:textId="77777777" w:rsidTr="00D13045">
        <w:trPr>
          <w:trHeight w:val="97"/>
          <w:jc w:val="center"/>
        </w:trPr>
        <w:tc>
          <w:tcPr>
            <w:tcW w:w="921" w:type="pct"/>
            <w:tcBorders>
              <w:right w:val="single" w:sz="4" w:space="0" w:color="000000"/>
            </w:tcBorders>
          </w:tcPr>
          <w:p w14:paraId="240AD121"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Malaui</w:t>
            </w:r>
          </w:p>
        </w:tc>
        <w:tc>
          <w:tcPr>
            <w:tcW w:w="463" w:type="pct"/>
            <w:tcBorders>
              <w:left w:val="single" w:sz="4" w:space="0" w:color="000000"/>
              <w:right w:val="single" w:sz="2" w:space="0" w:color="1A1A1A"/>
            </w:tcBorders>
          </w:tcPr>
          <w:p w14:paraId="4E059AEE"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815824A"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C3424F3" w14:textId="369C0D1A"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98" w:type="pct"/>
            <w:tcBorders>
              <w:left w:val="single" w:sz="2" w:space="0" w:color="1A1A1A"/>
              <w:right w:val="single" w:sz="2" w:space="0" w:color="1A1A1A"/>
            </w:tcBorders>
          </w:tcPr>
          <w:p w14:paraId="777A76D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302DD39F" w14:textId="666DB8DA"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691C598B" w14:textId="40812B56"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w:t>
            </w:r>
          </w:p>
        </w:tc>
        <w:tc>
          <w:tcPr>
            <w:tcW w:w="506" w:type="pct"/>
            <w:tcBorders>
              <w:left w:val="single" w:sz="2" w:space="0" w:color="1A1A1A"/>
              <w:right w:val="single" w:sz="2" w:space="0" w:color="1A1A1A"/>
            </w:tcBorders>
          </w:tcPr>
          <w:p w14:paraId="7FA42114" w14:textId="45427DFC"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5695F89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6ABF8D33" w14:textId="77777777" w:rsidTr="00D13045">
        <w:trPr>
          <w:trHeight w:val="97"/>
          <w:jc w:val="center"/>
        </w:trPr>
        <w:tc>
          <w:tcPr>
            <w:tcW w:w="921" w:type="pct"/>
            <w:tcBorders>
              <w:right w:val="single" w:sz="4" w:space="0" w:color="000000"/>
            </w:tcBorders>
          </w:tcPr>
          <w:p w14:paraId="5C39BCA6"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Malasia</w:t>
            </w:r>
          </w:p>
        </w:tc>
        <w:tc>
          <w:tcPr>
            <w:tcW w:w="463" w:type="pct"/>
            <w:tcBorders>
              <w:left w:val="single" w:sz="4" w:space="0" w:color="000000"/>
              <w:right w:val="single" w:sz="2" w:space="0" w:color="1A1A1A"/>
            </w:tcBorders>
          </w:tcPr>
          <w:p w14:paraId="2E07094B" w14:textId="5B681165"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5EFC45A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0F0A1056" w14:textId="3A8632E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10216AD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6D0C8B6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154CCB5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3E21385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1B7B783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1BBBE06D" w14:textId="77777777" w:rsidTr="00D13045">
        <w:trPr>
          <w:trHeight w:val="97"/>
          <w:jc w:val="center"/>
        </w:trPr>
        <w:tc>
          <w:tcPr>
            <w:tcW w:w="921" w:type="pct"/>
            <w:tcBorders>
              <w:right w:val="single" w:sz="4" w:space="0" w:color="000000"/>
            </w:tcBorders>
          </w:tcPr>
          <w:p w14:paraId="5198D8B5"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Maldivas</w:t>
            </w:r>
          </w:p>
        </w:tc>
        <w:tc>
          <w:tcPr>
            <w:tcW w:w="463" w:type="pct"/>
            <w:tcBorders>
              <w:left w:val="single" w:sz="4" w:space="0" w:color="000000"/>
              <w:right w:val="single" w:sz="2" w:space="0" w:color="1A1A1A"/>
            </w:tcBorders>
          </w:tcPr>
          <w:p w14:paraId="6FBE8945"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BA4FD05"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038BAAD2" w14:textId="768E47CA"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2024F376" w14:textId="369D8F12"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w:t>
            </w:r>
          </w:p>
        </w:tc>
        <w:tc>
          <w:tcPr>
            <w:tcW w:w="514" w:type="pct"/>
            <w:tcBorders>
              <w:left w:val="single" w:sz="2" w:space="0" w:color="1A1A1A"/>
              <w:right w:val="single" w:sz="2" w:space="0" w:color="1A1A1A"/>
            </w:tcBorders>
          </w:tcPr>
          <w:p w14:paraId="449CC00C" w14:textId="67F849E8"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4C805F7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73DACFD6" w14:textId="733B9DF4"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2C6437C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0A515467" w14:textId="77777777" w:rsidTr="00D13045">
        <w:trPr>
          <w:trHeight w:val="97"/>
          <w:jc w:val="center"/>
        </w:trPr>
        <w:tc>
          <w:tcPr>
            <w:tcW w:w="921" w:type="pct"/>
            <w:tcBorders>
              <w:right w:val="single" w:sz="4" w:space="0" w:color="000000"/>
            </w:tcBorders>
          </w:tcPr>
          <w:p w14:paraId="119D6C00"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Malí</w:t>
            </w:r>
          </w:p>
        </w:tc>
        <w:tc>
          <w:tcPr>
            <w:tcW w:w="463" w:type="pct"/>
            <w:tcBorders>
              <w:left w:val="single" w:sz="4" w:space="0" w:color="000000"/>
              <w:right w:val="single" w:sz="2" w:space="0" w:color="1A1A1A"/>
            </w:tcBorders>
          </w:tcPr>
          <w:p w14:paraId="5F44EA87"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1E63586" w14:textId="75B35751"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27A058E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4D7E8BAD" w14:textId="775423A4"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0AC140D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32E06B0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6676512B" w14:textId="22618E77"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95" w:type="pct"/>
            <w:tcBorders>
              <w:left w:val="single" w:sz="2" w:space="0" w:color="1A1A1A"/>
            </w:tcBorders>
          </w:tcPr>
          <w:p w14:paraId="6414BADB" w14:textId="7D880FB0"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326382">
              <w:rPr>
                <w:rFonts w:ascii="Times New Roman" w:hAnsi="Times New Roman" w:cs="Times New Roman"/>
                <w:b/>
                <w:bCs/>
                <w:color w:val="252423"/>
                <w:sz w:val="18"/>
                <w:szCs w:val="18"/>
                <w:lang w:val="es-ES"/>
              </w:rPr>
              <w:t>*</w:t>
            </w:r>
          </w:p>
        </w:tc>
      </w:tr>
      <w:tr w:rsidR="00326382" w:rsidRPr="00A54639" w14:paraId="1175C8B7" w14:textId="77777777" w:rsidTr="00D13045">
        <w:trPr>
          <w:trHeight w:val="187"/>
          <w:jc w:val="center"/>
        </w:trPr>
        <w:tc>
          <w:tcPr>
            <w:tcW w:w="921" w:type="pct"/>
            <w:tcBorders>
              <w:right w:val="single" w:sz="4" w:space="0" w:color="000000"/>
            </w:tcBorders>
          </w:tcPr>
          <w:p w14:paraId="6D1FBC05"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Malta</w:t>
            </w:r>
          </w:p>
        </w:tc>
        <w:tc>
          <w:tcPr>
            <w:tcW w:w="463" w:type="pct"/>
            <w:tcBorders>
              <w:left w:val="single" w:sz="4" w:space="0" w:color="000000"/>
              <w:right w:val="single" w:sz="2" w:space="0" w:color="1A1A1A"/>
            </w:tcBorders>
          </w:tcPr>
          <w:p w14:paraId="757D0C64"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59514CD7" w14:textId="05BA7011"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1EFDBF5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07A1D09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65CBC083" w14:textId="69B68A78"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54A5605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676EDCDF" w14:textId="76BD9582"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231C585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31E2440F" w14:textId="77777777" w:rsidTr="00D13045">
        <w:trPr>
          <w:trHeight w:val="187"/>
          <w:jc w:val="center"/>
        </w:trPr>
        <w:tc>
          <w:tcPr>
            <w:tcW w:w="921" w:type="pct"/>
            <w:tcBorders>
              <w:right w:val="single" w:sz="4" w:space="0" w:color="000000"/>
            </w:tcBorders>
          </w:tcPr>
          <w:p w14:paraId="6EA1D66A"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Islas Marshall (las)</w:t>
            </w:r>
          </w:p>
        </w:tc>
        <w:tc>
          <w:tcPr>
            <w:tcW w:w="463" w:type="pct"/>
            <w:tcBorders>
              <w:left w:val="single" w:sz="4" w:space="0" w:color="000000"/>
              <w:right w:val="single" w:sz="2" w:space="0" w:color="1A1A1A"/>
            </w:tcBorders>
          </w:tcPr>
          <w:p w14:paraId="51AB9AB7"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F5B4236" w14:textId="6649D4C7"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2B07E26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6884E8D2" w14:textId="4813F618"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4DE4BFF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5BA55459" w14:textId="22D3930F"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70A1D09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0ACB3CA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61F0C798" w14:textId="77777777" w:rsidTr="00D13045">
        <w:trPr>
          <w:trHeight w:val="97"/>
          <w:jc w:val="center"/>
        </w:trPr>
        <w:tc>
          <w:tcPr>
            <w:tcW w:w="921" w:type="pct"/>
            <w:tcBorders>
              <w:right w:val="single" w:sz="4" w:space="0" w:color="000000"/>
            </w:tcBorders>
          </w:tcPr>
          <w:p w14:paraId="5059BD2E"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Mauritania</w:t>
            </w:r>
          </w:p>
        </w:tc>
        <w:tc>
          <w:tcPr>
            <w:tcW w:w="463" w:type="pct"/>
            <w:tcBorders>
              <w:left w:val="single" w:sz="4" w:space="0" w:color="000000"/>
              <w:right w:val="single" w:sz="2" w:space="0" w:color="1A1A1A"/>
            </w:tcBorders>
          </w:tcPr>
          <w:p w14:paraId="1DBB5D5D"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7F96F7C" w14:textId="515B830F"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7736B27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0868CDC8" w14:textId="617A3BE5"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37AB29A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3C68D34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1C7DA003" w14:textId="7F3A62F7"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95" w:type="pct"/>
            <w:tcBorders>
              <w:left w:val="single" w:sz="2" w:space="0" w:color="1A1A1A"/>
            </w:tcBorders>
          </w:tcPr>
          <w:p w14:paraId="1A70516F" w14:textId="3DB9A1FC"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326382">
              <w:rPr>
                <w:rFonts w:ascii="Times New Roman" w:hAnsi="Times New Roman" w:cs="Times New Roman"/>
                <w:b/>
                <w:bCs/>
                <w:color w:val="252423"/>
                <w:sz w:val="18"/>
                <w:szCs w:val="18"/>
                <w:lang w:val="es-ES"/>
              </w:rPr>
              <w:t>*</w:t>
            </w:r>
          </w:p>
        </w:tc>
      </w:tr>
      <w:tr w:rsidR="00326382" w:rsidRPr="00A54639" w14:paraId="5DE9B53C" w14:textId="77777777" w:rsidTr="00D13045">
        <w:trPr>
          <w:trHeight w:val="97"/>
          <w:jc w:val="center"/>
        </w:trPr>
        <w:tc>
          <w:tcPr>
            <w:tcW w:w="921" w:type="pct"/>
            <w:tcBorders>
              <w:right w:val="single" w:sz="4" w:space="0" w:color="000000"/>
            </w:tcBorders>
          </w:tcPr>
          <w:p w14:paraId="6D25FBDD"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Mauricio</w:t>
            </w:r>
          </w:p>
        </w:tc>
        <w:tc>
          <w:tcPr>
            <w:tcW w:w="463" w:type="pct"/>
            <w:tcBorders>
              <w:left w:val="single" w:sz="4" w:space="0" w:color="000000"/>
              <w:right w:val="single" w:sz="2" w:space="0" w:color="1A1A1A"/>
            </w:tcBorders>
          </w:tcPr>
          <w:p w14:paraId="653C51D5"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561C3EA8" w14:textId="22CD899A"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149C8A8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547BFCB1" w14:textId="5CC66270"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3399F85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34D97DAC" w14:textId="4AC02C8C"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16B6F55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03EE095C" w14:textId="035E09D6"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40DD9E6A" w14:textId="77777777" w:rsidTr="00D13045">
        <w:trPr>
          <w:trHeight w:val="187"/>
          <w:jc w:val="center"/>
        </w:trPr>
        <w:tc>
          <w:tcPr>
            <w:tcW w:w="921" w:type="pct"/>
            <w:tcBorders>
              <w:right w:val="single" w:sz="4" w:space="0" w:color="000000"/>
            </w:tcBorders>
          </w:tcPr>
          <w:p w14:paraId="69DA9C15"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México</w:t>
            </w:r>
          </w:p>
        </w:tc>
        <w:tc>
          <w:tcPr>
            <w:tcW w:w="463" w:type="pct"/>
            <w:tcBorders>
              <w:left w:val="single" w:sz="4" w:space="0" w:color="000000"/>
              <w:right w:val="single" w:sz="2" w:space="0" w:color="1A1A1A"/>
            </w:tcBorders>
          </w:tcPr>
          <w:p w14:paraId="02A2B0F1"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66AC2D3" w14:textId="61B84FA7"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38C0F81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5DFB4AB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C6F75E7" w14:textId="1302F0AE"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2B0AE3B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5BCE407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128CDBEC" w14:textId="4A9D0FB8"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326382">
              <w:rPr>
                <w:rFonts w:ascii="Times New Roman" w:hAnsi="Times New Roman" w:cs="Times New Roman"/>
                <w:b/>
                <w:bCs/>
                <w:color w:val="252423"/>
                <w:sz w:val="18"/>
                <w:szCs w:val="18"/>
                <w:lang w:val="es-ES"/>
              </w:rPr>
              <w:t>*</w:t>
            </w:r>
          </w:p>
        </w:tc>
      </w:tr>
      <w:tr w:rsidR="00326382" w:rsidRPr="00A54639" w14:paraId="67293B0A" w14:textId="77777777" w:rsidTr="00D13045">
        <w:trPr>
          <w:trHeight w:val="97"/>
          <w:jc w:val="center"/>
        </w:trPr>
        <w:tc>
          <w:tcPr>
            <w:tcW w:w="921" w:type="pct"/>
            <w:tcBorders>
              <w:right w:val="single" w:sz="4" w:space="0" w:color="000000"/>
            </w:tcBorders>
          </w:tcPr>
          <w:p w14:paraId="11130C65" w14:textId="77777777" w:rsidR="00326382" w:rsidRPr="00A74171" w:rsidRDefault="00326382" w:rsidP="009B1D91">
            <w:pPr>
              <w:pStyle w:val="TableParagraph"/>
              <w:spacing w:before="240" w:after="240" w:line="180" w:lineRule="exact"/>
              <w:ind w:left="21" w:right="89"/>
              <w:rPr>
                <w:rFonts w:ascii="Times New Roman" w:hAnsi="Times New Roman" w:cs="Times New Roman"/>
                <w:sz w:val="20"/>
                <w:szCs w:val="20"/>
              </w:rPr>
            </w:pPr>
            <w:r>
              <w:rPr>
                <w:rFonts w:ascii="Times New Roman" w:hAnsi="Times New Roman" w:cs="Times New Roman"/>
                <w:color w:val="252423"/>
                <w:sz w:val="20"/>
                <w:szCs w:val="20"/>
                <w:lang w:val="es-ES"/>
              </w:rPr>
              <w:t>Micronesia (Estados Federados de)</w:t>
            </w:r>
          </w:p>
        </w:tc>
        <w:tc>
          <w:tcPr>
            <w:tcW w:w="463" w:type="pct"/>
            <w:tcBorders>
              <w:left w:val="single" w:sz="4" w:space="0" w:color="000000"/>
              <w:right w:val="single" w:sz="2" w:space="0" w:color="1A1A1A"/>
            </w:tcBorders>
          </w:tcPr>
          <w:p w14:paraId="22CF47E6" w14:textId="58C35F0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050607C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5365A3E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7D4EA93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DBF89D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4816C5C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2CAD6B1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13F2DD87" w14:textId="32E3328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326382" w:rsidRPr="00A54639" w14:paraId="08A3A6C1" w14:textId="77777777" w:rsidTr="00D13045">
        <w:trPr>
          <w:trHeight w:val="97"/>
          <w:jc w:val="center"/>
        </w:trPr>
        <w:tc>
          <w:tcPr>
            <w:tcW w:w="921" w:type="pct"/>
            <w:tcBorders>
              <w:right w:val="single" w:sz="4" w:space="0" w:color="000000"/>
            </w:tcBorders>
          </w:tcPr>
          <w:p w14:paraId="33CAD4E9" w14:textId="77777777" w:rsidR="00326382" w:rsidRPr="00A74171" w:rsidRDefault="00326382" w:rsidP="009B1D91">
            <w:pPr>
              <w:pStyle w:val="TableParagraph"/>
              <w:spacing w:before="240" w:after="240" w:line="180" w:lineRule="exact"/>
              <w:ind w:left="21" w:right="89"/>
              <w:rPr>
                <w:rFonts w:ascii="Times New Roman" w:hAnsi="Times New Roman" w:cs="Times New Roman"/>
                <w:sz w:val="20"/>
                <w:szCs w:val="20"/>
              </w:rPr>
            </w:pPr>
            <w:r>
              <w:rPr>
                <w:rFonts w:ascii="Times New Roman" w:hAnsi="Times New Roman" w:cs="Times New Roman"/>
                <w:color w:val="252423"/>
                <w:sz w:val="20"/>
                <w:szCs w:val="20"/>
                <w:lang w:val="es-ES"/>
              </w:rPr>
              <w:t>Moldavia (República de)</w:t>
            </w:r>
          </w:p>
        </w:tc>
        <w:tc>
          <w:tcPr>
            <w:tcW w:w="463" w:type="pct"/>
            <w:tcBorders>
              <w:left w:val="single" w:sz="4" w:space="0" w:color="000000"/>
              <w:right w:val="single" w:sz="2" w:space="0" w:color="1A1A1A"/>
            </w:tcBorders>
          </w:tcPr>
          <w:p w14:paraId="0756C62A"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6FCF2BB" w14:textId="638F7F0E"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50F8AF9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6F764FBC" w14:textId="2CA6AFF1"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28DDCB7F" w14:textId="43C6AEBB"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w:t>
            </w:r>
          </w:p>
        </w:tc>
        <w:tc>
          <w:tcPr>
            <w:tcW w:w="525" w:type="pct"/>
            <w:tcBorders>
              <w:left w:val="single" w:sz="2" w:space="0" w:color="1A1A1A"/>
              <w:right w:val="single" w:sz="2" w:space="0" w:color="1A1A1A"/>
            </w:tcBorders>
          </w:tcPr>
          <w:p w14:paraId="5FD485B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771A1790" w14:textId="4988FB54"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3F06F2F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2C61C34F" w14:textId="77777777" w:rsidTr="00D13045">
        <w:trPr>
          <w:trHeight w:val="187"/>
          <w:jc w:val="center"/>
        </w:trPr>
        <w:tc>
          <w:tcPr>
            <w:tcW w:w="921" w:type="pct"/>
            <w:tcBorders>
              <w:right w:val="single" w:sz="4" w:space="0" w:color="000000"/>
            </w:tcBorders>
          </w:tcPr>
          <w:p w14:paraId="0940F65C"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Mónaco</w:t>
            </w:r>
          </w:p>
        </w:tc>
        <w:tc>
          <w:tcPr>
            <w:tcW w:w="463" w:type="pct"/>
            <w:tcBorders>
              <w:left w:val="single" w:sz="4" w:space="0" w:color="000000"/>
              <w:right w:val="single" w:sz="2" w:space="0" w:color="1A1A1A"/>
            </w:tcBorders>
          </w:tcPr>
          <w:p w14:paraId="1C37DC66"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60EF8A4" w14:textId="065C66BD"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27657F4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7BD07625" w14:textId="5AE2EE1A"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075161D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5823BE23" w14:textId="6F85314A"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6E422BA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7B92089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2750B739" w14:textId="77777777" w:rsidTr="00D13045">
        <w:trPr>
          <w:trHeight w:val="97"/>
          <w:jc w:val="center"/>
        </w:trPr>
        <w:tc>
          <w:tcPr>
            <w:tcW w:w="921" w:type="pct"/>
            <w:tcBorders>
              <w:right w:val="single" w:sz="4" w:space="0" w:color="000000"/>
            </w:tcBorders>
          </w:tcPr>
          <w:p w14:paraId="3D8E77CE"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Mongolia</w:t>
            </w:r>
          </w:p>
        </w:tc>
        <w:tc>
          <w:tcPr>
            <w:tcW w:w="463" w:type="pct"/>
            <w:tcBorders>
              <w:left w:val="single" w:sz="4" w:space="0" w:color="000000"/>
              <w:right w:val="single" w:sz="2" w:space="0" w:color="1A1A1A"/>
            </w:tcBorders>
          </w:tcPr>
          <w:p w14:paraId="1D96E5F7" w14:textId="7A56ED99"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4100FD3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5DFDE6B7" w14:textId="5DCEAA5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7088D0D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BC1E56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688AC449" w14:textId="67B43D4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2E9907E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3FCFF0AB" w14:textId="6A79A64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5AE476B6" w14:textId="77777777" w:rsidTr="00D13045">
        <w:trPr>
          <w:trHeight w:val="97"/>
          <w:jc w:val="center"/>
        </w:trPr>
        <w:tc>
          <w:tcPr>
            <w:tcW w:w="921" w:type="pct"/>
            <w:tcBorders>
              <w:right w:val="single" w:sz="4" w:space="0" w:color="000000"/>
            </w:tcBorders>
          </w:tcPr>
          <w:p w14:paraId="5E91DD26"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Montenegro</w:t>
            </w:r>
          </w:p>
        </w:tc>
        <w:tc>
          <w:tcPr>
            <w:tcW w:w="463" w:type="pct"/>
            <w:tcBorders>
              <w:left w:val="single" w:sz="4" w:space="0" w:color="000000"/>
              <w:right w:val="single" w:sz="2" w:space="0" w:color="1A1A1A"/>
            </w:tcBorders>
          </w:tcPr>
          <w:p w14:paraId="1CDDD3AC" w14:textId="0B6AB5D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050E314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0C85F2D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09C23831" w14:textId="0F7B197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7AF25C9B" w14:textId="120D4AF3"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w:t>
            </w:r>
          </w:p>
        </w:tc>
        <w:tc>
          <w:tcPr>
            <w:tcW w:w="525" w:type="pct"/>
            <w:tcBorders>
              <w:left w:val="single" w:sz="2" w:space="0" w:color="1A1A1A"/>
              <w:right w:val="single" w:sz="2" w:space="0" w:color="1A1A1A"/>
            </w:tcBorders>
          </w:tcPr>
          <w:p w14:paraId="3ED797FA" w14:textId="5915508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6FEE1A6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1C78A1D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09A48B68" w14:textId="77777777" w:rsidTr="00D13045">
        <w:trPr>
          <w:trHeight w:val="187"/>
          <w:jc w:val="center"/>
        </w:trPr>
        <w:tc>
          <w:tcPr>
            <w:tcW w:w="921" w:type="pct"/>
            <w:tcBorders>
              <w:right w:val="single" w:sz="4" w:space="0" w:color="000000"/>
            </w:tcBorders>
          </w:tcPr>
          <w:p w14:paraId="09AB0F45"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Marruecos</w:t>
            </w:r>
          </w:p>
        </w:tc>
        <w:tc>
          <w:tcPr>
            <w:tcW w:w="463" w:type="pct"/>
            <w:tcBorders>
              <w:left w:val="single" w:sz="4" w:space="0" w:color="000000"/>
              <w:right w:val="single" w:sz="2" w:space="0" w:color="1A1A1A"/>
            </w:tcBorders>
          </w:tcPr>
          <w:p w14:paraId="027573CE"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EE85FFA"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3B6F83A" w14:textId="4D9FDF50"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7D5DA3F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C67D482" w14:textId="556FC554"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25" w:type="pct"/>
            <w:tcBorders>
              <w:left w:val="single" w:sz="2" w:space="0" w:color="1A1A1A"/>
              <w:right w:val="single" w:sz="2" w:space="0" w:color="1A1A1A"/>
            </w:tcBorders>
          </w:tcPr>
          <w:p w14:paraId="0650454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507ED4FD" w14:textId="0988792D"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2CBDD517" w14:textId="6B5C2D66"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w:t>
            </w:r>
          </w:p>
        </w:tc>
      </w:tr>
      <w:tr w:rsidR="00326382" w:rsidRPr="00E33CBA" w14:paraId="25CEFC94" w14:textId="77777777" w:rsidTr="00D13045">
        <w:trPr>
          <w:trHeight w:val="97"/>
          <w:jc w:val="center"/>
        </w:trPr>
        <w:tc>
          <w:tcPr>
            <w:tcW w:w="921" w:type="pct"/>
            <w:tcBorders>
              <w:right w:val="single" w:sz="4" w:space="0" w:color="000000"/>
            </w:tcBorders>
          </w:tcPr>
          <w:p w14:paraId="0884C32A"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Mozambique</w:t>
            </w:r>
          </w:p>
        </w:tc>
        <w:tc>
          <w:tcPr>
            <w:tcW w:w="463" w:type="pct"/>
            <w:tcBorders>
              <w:left w:val="single" w:sz="4" w:space="0" w:color="000000"/>
              <w:right w:val="single" w:sz="2" w:space="0" w:color="1A1A1A"/>
            </w:tcBorders>
          </w:tcPr>
          <w:p w14:paraId="683FE671"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6786220" w14:textId="0DBE09EC"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0359671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17D5257E" w14:textId="77FCD6C1"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14" w:type="pct"/>
            <w:tcBorders>
              <w:left w:val="single" w:sz="2" w:space="0" w:color="1A1A1A"/>
              <w:right w:val="single" w:sz="2" w:space="0" w:color="1A1A1A"/>
            </w:tcBorders>
          </w:tcPr>
          <w:p w14:paraId="670C0C7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54472C30" w14:textId="5B50095D"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49770A0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76C95BAD" w14:textId="288A5D9C" w:rsidR="00326382" w:rsidRPr="00A74171"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de Derechos Humanos</w:t>
            </w:r>
          </w:p>
        </w:tc>
      </w:tr>
      <w:tr w:rsidR="00326382" w:rsidRPr="00A54639" w14:paraId="24A00B2A" w14:textId="77777777" w:rsidTr="00D13045">
        <w:trPr>
          <w:trHeight w:val="97"/>
          <w:jc w:val="center"/>
        </w:trPr>
        <w:tc>
          <w:tcPr>
            <w:tcW w:w="921" w:type="pct"/>
            <w:tcBorders>
              <w:right w:val="single" w:sz="4" w:space="0" w:color="000000"/>
            </w:tcBorders>
          </w:tcPr>
          <w:p w14:paraId="10BC6FA4"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Birmania</w:t>
            </w:r>
          </w:p>
        </w:tc>
        <w:tc>
          <w:tcPr>
            <w:tcW w:w="463" w:type="pct"/>
            <w:tcBorders>
              <w:left w:val="single" w:sz="4" w:space="0" w:color="000000"/>
              <w:right w:val="single" w:sz="2" w:space="0" w:color="1A1A1A"/>
            </w:tcBorders>
          </w:tcPr>
          <w:p w14:paraId="2813B10F"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67C550F" w14:textId="6ED96588"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3AD7D44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04F85C2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6F2FC6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72CA183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4E10E308" w14:textId="6F8AA6C4"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78E281F2" w14:textId="7D75CC59"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326382" w:rsidRPr="00A54639" w14:paraId="6783145E" w14:textId="77777777" w:rsidTr="00D13045">
        <w:trPr>
          <w:trHeight w:val="97"/>
          <w:jc w:val="center"/>
        </w:trPr>
        <w:tc>
          <w:tcPr>
            <w:tcW w:w="921" w:type="pct"/>
            <w:tcBorders>
              <w:right w:val="single" w:sz="4" w:space="0" w:color="000000"/>
            </w:tcBorders>
          </w:tcPr>
          <w:p w14:paraId="2AD9139D"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Namibia</w:t>
            </w:r>
          </w:p>
        </w:tc>
        <w:tc>
          <w:tcPr>
            <w:tcW w:w="463" w:type="pct"/>
            <w:tcBorders>
              <w:left w:val="single" w:sz="4" w:space="0" w:color="000000"/>
              <w:right w:val="single" w:sz="2" w:space="0" w:color="1A1A1A"/>
            </w:tcBorders>
          </w:tcPr>
          <w:p w14:paraId="64D24134"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11C598E"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7A48B7A" w14:textId="064E2906"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2E87C0EE" w14:textId="3C9E4E95"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w:t>
            </w:r>
          </w:p>
        </w:tc>
        <w:tc>
          <w:tcPr>
            <w:tcW w:w="514" w:type="pct"/>
            <w:tcBorders>
              <w:left w:val="single" w:sz="2" w:space="0" w:color="1A1A1A"/>
              <w:right w:val="single" w:sz="2" w:space="0" w:color="1A1A1A"/>
            </w:tcBorders>
          </w:tcPr>
          <w:p w14:paraId="29013CBC" w14:textId="4DA3DFBA"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2F83BCB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6BEB3F5F" w14:textId="0B5BFF42"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3AEB14A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69DB90A5" w14:textId="77777777" w:rsidTr="00D13045">
        <w:trPr>
          <w:trHeight w:val="97"/>
          <w:jc w:val="center"/>
        </w:trPr>
        <w:tc>
          <w:tcPr>
            <w:tcW w:w="921" w:type="pct"/>
            <w:tcBorders>
              <w:right w:val="single" w:sz="4" w:space="0" w:color="000000"/>
            </w:tcBorders>
          </w:tcPr>
          <w:p w14:paraId="2AB1369D"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Nauru</w:t>
            </w:r>
          </w:p>
        </w:tc>
        <w:tc>
          <w:tcPr>
            <w:tcW w:w="463" w:type="pct"/>
            <w:tcBorders>
              <w:left w:val="single" w:sz="4" w:space="0" w:color="000000"/>
              <w:right w:val="single" w:sz="2" w:space="0" w:color="1A1A1A"/>
            </w:tcBorders>
          </w:tcPr>
          <w:p w14:paraId="6B88DE0E"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CBBA1B0"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536DEA3"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6507FD3D" w14:textId="6324725B"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7E8AE7D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31EC5B40" w14:textId="56E1775C"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537578B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5CA610B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654055B7" w14:textId="77777777" w:rsidTr="00D13045">
        <w:trPr>
          <w:trHeight w:val="97"/>
          <w:jc w:val="center"/>
        </w:trPr>
        <w:tc>
          <w:tcPr>
            <w:tcW w:w="921" w:type="pct"/>
            <w:tcBorders>
              <w:right w:val="single" w:sz="4" w:space="0" w:color="000000"/>
            </w:tcBorders>
          </w:tcPr>
          <w:p w14:paraId="2749002E"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Nepal</w:t>
            </w:r>
          </w:p>
        </w:tc>
        <w:tc>
          <w:tcPr>
            <w:tcW w:w="463" w:type="pct"/>
            <w:tcBorders>
              <w:left w:val="single" w:sz="4" w:space="0" w:color="000000"/>
              <w:right w:val="single" w:sz="2" w:space="0" w:color="1A1A1A"/>
            </w:tcBorders>
          </w:tcPr>
          <w:p w14:paraId="3698B051" w14:textId="344A0F5E"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1AB0D17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0C60AB5C" w14:textId="5A6BA88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8" w:type="pct"/>
            <w:tcBorders>
              <w:left w:val="single" w:sz="2" w:space="0" w:color="1A1A1A"/>
              <w:right w:val="single" w:sz="2" w:space="0" w:color="1A1A1A"/>
            </w:tcBorders>
          </w:tcPr>
          <w:p w14:paraId="739A95D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C72C2B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29A44165" w14:textId="32569C33"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1D6D768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0B69647A" w14:textId="5C89E58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r>
      <w:tr w:rsidR="00326382" w:rsidRPr="00A54639" w14:paraId="3DBB20FE" w14:textId="77777777" w:rsidTr="00D13045">
        <w:trPr>
          <w:trHeight w:val="97"/>
          <w:jc w:val="center"/>
        </w:trPr>
        <w:tc>
          <w:tcPr>
            <w:tcW w:w="921" w:type="pct"/>
            <w:tcBorders>
              <w:right w:val="single" w:sz="4" w:space="0" w:color="000000"/>
            </w:tcBorders>
          </w:tcPr>
          <w:p w14:paraId="70252C90"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Países Bajos (los)</w:t>
            </w:r>
          </w:p>
        </w:tc>
        <w:tc>
          <w:tcPr>
            <w:tcW w:w="463" w:type="pct"/>
            <w:tcBorders>
              <w:left w:val="single" w:sz="4" w:space="0" w:color="000000"/>
              <w:right w:val="single" w:sz="2" w:space="0" w:color="1A1A1A"/>
            </w:tcBorders>
          </w:tcPr>
          <w:p w14:paraId="5D2B7D68"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876EA9A" w14:textId="5B758635"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3512FE6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34B64A79" w14:textId="0D5E7570"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5053DF5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3CAD0A11" w14:textId="54C3E878"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5567FDC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117E84D9" w14:textId="505B4F76"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08AE94B9" w14:textId="77777777" w:rsidTr="00D13045">
        <w:trPr>
          <w:trHeight w:val="187"/>
          <w:jc w:val="center"/>
        </w:trPr>
        <w:tc>
          <w:tcPr>
            <w:tcW w:w="921" w:type="pct"/>
            <w:tcBorders>
              <w:right w:val="single" w:sz="4" w:space="0" w:color="000000"/>
            </w:tcBorders>
          </w:tcPr>
          <w:p w14:paraId="4EED97E6"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Nueva Zelanda</w:t>
            </w:r>
          </w:p>
        </w:tc>
        <w:tc>
          <w:tcPr>
            <w:tcW w:w="463" w:type="pct"/>
            <w:tcBorders>
              <w:left w:val="single" w:sz="4" w:space="0" w:color="000000"/>
              <w:right w:val="single" w:sz="2" w:space="0" w:color="1A1A1A"/>
            </w:tcBorders>
          </w:tcPr>
          <w:p w14:paraId="0BE9346A"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C8C8287"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05783B7B" w14:textId="1722064E"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708E874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26E834A4" w14:textId="539A3F61"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353831A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47D57E60" w14:textId="5C5FDE8F"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645E173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4D7CE5BB" w14:textId="77777777" w:rsidTr="00D13045">
        <w:trPr>
          <w:trHeight w:val="97"/>
          <w:jc w:val="center"/>
        </w:trPr>
        <w:tc>
          <w:tcPr>
            <w:tcW w:w="921" w:type="pct"/>
            <w:tcBorders>
              <w:right w:val="single" w:sz="4" w:space="0" w:color="000000"/>
            </w:tcBorders>
          </w:tcPr>
          <w:p w14:paraId="2C8C1F9A"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Nicaragua</w:t>
            </w:r>
          </w:p>
        </w:tc>
        <w:tc>
          <w:tcPr>
            <w:tcW w:w="463" w:type="pct"/>
            <w:tcBorders>
              <w:left w:val="single" w:sz="4" w:space="0" w:color="000000"/>
              <w:right w:val="single" w:sz="2" w:space="0" w:color="1A1A1A"/>
            </w:tcBorders>
          </w:tcPr>
          <w:p w14:paraId="16A518BC" w14:textId="1F8435F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95" w:type="pct"/>
            <w:tcBorders>
              <w:left w:val="single" w:sz="2" w:space="0" w:color="1A1A1A"/>
              <w:right w:val="single" w:sz="2" w:space="0" w:color="1A1A1A"/>
            </w:tcBorders>
          </w:tcPr>
          <w:p w14:paraId="56B2AA3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1F3878CA" w14:textId="0C922513"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547EA67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19C3F45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0D81D61F" w14:textId="54B9206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49002A4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26636094" w14:textId="7C90B8D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r>
      <w:tr w:rsidR="00326382" w:rsidRPr="00A54639" w14:paraId="2CCF7990" w14:textId="77777777" w:rsidTr="00D13045">
        <w:trPr>
          <w:trHeight w:val="187"/>
          <w:jc w:val="center"/>
        </w:trPr>
        <w:tc>
          <w:tcPr>
            <w:tcW w:w="921" w:type="pct"/>
            <w:tcBorders>
              <w:right w:val="single" w:sz="4" w:space="0" w:color="000000"/>
            </w:tcBorders>
          </w:tcPr>
          <w:p w14:paraId="4B861A37"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Níger (el)</w:t>
            </w:r>
          </w:p>
        </w:tc>
        <w:tc>
          <w:tcPr>
            <w:tcW w:w="463" w:type="pct"/>
            <w:tcBorders>
              <w:left w:val="single" w:sz="4" w:space="0" w:color="000000"/>
              <w:right w:val="single" w:sz="2" w:space="0" w:color="1A1A1A"/>
            </w:tcBorders>
          </w:tcPr>
          <w:p w14:paraId="72A87D4E" w14:textId="35B7CB2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95" w:type="pct"/>
            <w:tcBorders>
              <w:left w:val="single" w:sz="2" w:space="0" w:color="1A1A1A"/>
              <w:right w:val="single" w:sz="2" w:space="0" w:color="1A1A1A"/>
            </w:tcBorders>
          </w:tcPr>
          <w:p w14:paraId="44DC048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47A7B91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08748AB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79FA3C69" w14:textId="25BD62D6"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w:t>
            </w:r>
          </w:p>
        </w:tc>
        <w:tc>
          <w:tcPr>
            <w:tcW w:w="525" w:type="pct"/>
            <w:tcBorders>
              <w:left w:val="single" w:sz="2" w:space="0" w:color="1A1A1A"/>
              <w:right w:val="single" w:sz="2" w:space="0" w:color="1A1A1A"/>
            </w:tcBorders>
          </w:tcPr>
          <w:p w14:paraId="0FEC6F40" w14:textId="773C0A9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w:t>
            </w:r>
          </w:p>
        </w:tc>
        <w:tc>
          <w:tcPr>
            <w:tcW w:w="506" w:type="pct"/>
            <w:tcBorders>
              <w:left w:val="single" w:sz="2" w:space="0" w:color="1A1A1A"/>
              <w:right w:val="single" w:sz="2" w:space="0" w:color="1A1A1A"/>
            </w:tcBorders>
          </w:tcPr>
          <w:p w14:paraId="7C749B53" w14:textId="207EE28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2077BE6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7E73DD63" w14:textId="77777777" w:rsidTr="00D13045">
        <w:trPr>
          <w:trHeight w:val="187"/>
          <w:jc w:val="center"/>
        </w:trPr>
        <w:tc>
          <w:tcPr>
            <w:tcW w:w="921" w:type="pct"/>
            <w:tcBorders>
              <w:right w:val="single" w:sz="4" w:space="0" w:color="000000"/>
            </w:tcBorders>
          </w:tcPr>
          <w:p w14:paraId="2E77597D"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Nigeria</w:t>
            </w:r>
          </w:p>
        </w:tc>
        <w:tc>
          <w:tcPr>
            <w:tcW w:w="463" w:type="pct"/>
            <w:tcBorders>
              <w:left w:val="single" w:sz="4" w:space="0" w:color="000000"/>
              <w:right w:val="single" w:sz="2" w:space="0" w:color="1A1A1A"/>
            </w:tcBorders>
          </w:tcPr>
          <w:p w14:paraId="33B0D186"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162D59A"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7A93934" w14:textId="4635CACF"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62046BE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5EADAD2D" w14:textId="072B8F76"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47D99321" w14:textId="30F61544"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w:t>
            </w:r>
          </w:p>
        </w:tc>
        <w:tc>
          <w:tcPr>
            <w:tcW w:w="506" w:type="pct"/>
            <w:tcBorders>
              <w:left w:val="single" w:sz="2" w:space="0" w:color="1A1A1A"/>
              <w:right w:val="single" w:sz="2" w:space="0" w:color="1A1A1A"/>
            </w:tcBorders>
          </w:tcPr>
          <w:p w14:paraId="00EE358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4D883C08" w14:textId="05109F86"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r>
      <w:tr w:rsidR="00326382" w:rsidRPr="00A54639" w14:paraId="70790709" w14:textId="77777777" w:rsidTr="00D13045">
        <w:trPr>
          <w:trHeight w:val="97"/>
          <w:jc w:val="center"/>
        </w:trPr>
        <w:tc>
          <w:tcPr>
            <w:tcW w:w="921" w:type="pct"/>
            <w:tcBorders>
              <w:right w:val="single" w:sz="4" w:space="0" w:color="000000"/>
            </w:tcBorders>
          </w:tcPr>
          <w:p w14:paraId="3E012C81"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Niue</w:t>
            </w:r>
          </w:p>
        </w:tc>
        <w:tc>
          <w:tcPr>
            <w:tcW w:w="463" w:type="pct"/>
            <w:tcBorders>
              <w:left w:val="single" w:sz="4" w:space="0" w:color="000000"/>
              <w:right w:val="single" w:sz="2" w:space="0" w:color="1A1A1A"/>
            </w:tcBorders>
          </w:tcPr>
          <w:p w14:paraId="4E152F59"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DC6450C"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5A539D6C"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54CB1DB0"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F3EC088" w14:textId="26FBCD72"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756CE1D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6D20FD6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25A61B7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40562107" w14:textId="77777777" w:rsidTr="00D13045">
        <w:trPr>
          <w:trHeight w:val="97"/>
          <w:jc w:val="center"/>
        </w:trPr>
        <w:tc>
          <w:tcPr>
            <w:tcW w:w="921" w:type="pct"/>
            <w:tcBorders>
              <w:right w:val="single" w:sz="4" w:space="0" w:color="000000"/>
            </w:tcBorders>
          </w:tcPr>
          <w:p w14:paraId="6E0FDDCD"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Noruega</w:t>
            </w:r>
          </w:p>
        </w:tc>
        <w:tc>
          <w:tcPr>
            <w:tcW w:w="463" w:type="pct"/>
            <w:tcBorders>
              <w:left w:val="single" w:sz="4" w:space="0" w:color="000000"/>
              <w:right w:val="single" w:sz="2" w:space="0" w:color="1A1A1A"/>
            </w:tcBorders>
          </w:tcPr>
          <w:p w14:paraId="71BCF349" w14:textId="092B31A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78CE346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19BE0BA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2AD18EE3" w14:textId="71DAA99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44635B0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32A8F197" w14:textId="5AB9E01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16490EF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0BCFDCCB" w14:textId="3A87416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26403E00" w14:textId="77777777" w:rsidTr="00D13045">
        <w:trPr>
          <w:trHeight w:val="97"/>
          <w:jc w:val="center"/>
        </w:trPr>
        <w:tc>
          <w:tcPr>
            <w:tcW w:w="921" w:type="pct"/>
            <w:tcBorders>
              <w:right w:val="single" w:sz="4" w:space="0" w:color="000000"/>
            </w:tcBorders>
          </w:tcPr>
          <w:p w14:paraId="433DD5BF"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Omán</w:t>
            </w:r>
          </w:p>
        </w:tc>
        <w:tc>
          <w:tcPr>
            <w:tcW w:w="463" w:type="pct"/>
            <w:tcBorders>
              <w:left w:val="single" w:sz="4" w:space="0" w:color="000000"/>
              <w:right w:val="single" w:sz="2" w:space="0" w:color="1A1A1A"/>
            </w:tcBorders>
          </w:tcPr>
          <w:p w14:paraId="363DCFD0"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C5A26B7" w14:textId="51F62B86"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298C379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033E42B4" w14:textId="6208BF14"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06919D8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1B54147E" w14:textId="62A4BB7E"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2" w:space="0" w:color="1A1A1A"/>
              <w:right w:val="single" w:sz="2" w:space="0" w:color="1A1A1A"/>
            </w:tcBorders>
          </w:tcPr>
          <w:p w14:paraId="03A2D9D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198BE0EA" w14:textId="5821BB71"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326382" w:rsidRPr="00A54639" w14:paraId="2E5F7114" w14:textId="77777777" w:rsidTr="00D13045">
        <w:trPr>
          <w:trHeight w:val="187"/>
          <w:jc w:val="center"/>
        </w:trPr>
        <w:tc>
          <w:tcPr>
            <w:tcW w:w="921" w:type="pct"/>
            <w:tcBorders>
              <w:right w:val="single" w:sz="4" w:space="0" w:color="000000"/>
            </w:tcBorders>
          </w:tcPr>
          <w:p w14:paraId="09973EB0"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Pakistán</w:t>
            </w:r>
          </w:p>
        </w:tc>
        <w:tc>
          <w:tcPr>
            <w:tcW w:w="463" w:type="pct"/>
            <w:tcBorders>
              <w:left w:val="single" w:sz="4" w:space="0" w:color="000000"/>
              <w:right w:val="single" w:sz="2" w:space="0" w:color="1A1A1A"/>
            </w:tcBorders>
          </w:tcPr>
          <w:p w14:paraId="0A4C9602"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7237F11" w14:textId="068EB7B3"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67CE711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75D4C967" w14:textId="3DF16F8B"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7F3F7D0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41ABBB0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7432B469" w14:textId="03ADC44A"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58401B2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6C599D7A" w14:textId="77777777" w:rsidTr="00D13045">
        <w:trPr>
          <w:trHeight w:val="97"/>
          <w:jc w:val="center"/>
        </w:trPr>
        <w:tc>
          <w:tcPr>
            <w:tcW w:w="921" w:type="pct"/>
            <w:tcBorders>
              <w:right w:val="single" w:sz="4" w:space="0" w:color="000000"/>
            </w:tcBorders>
          </w:tcPr>
          <w:p w14:paraId="1E81DD0A"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Palaos</w:t>
            </w:r>
          </w:p>
        </w:tc>
        <w:tc>
          <w:tcPr>
            <w:tcW w:w="463" w:type="pct"/>
            <w:tcBorders>
              <w:left w:val="single" w:sz="4" w:space="0" w:color="000000"/>
              <w:right w:val="single" w:sz="2" w:space="0" w:color="1A1A1A"/>
            </w:tcBorders>
          </w:tcPr>
          <w:p w14:paraId="77099B20"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6911A4D"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7AAE998" w14:textId="27E3DAF8"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02D03C1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99E305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14B09E3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56B1BDEB" w14:textId="620A0939"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7BCFC23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7958F633" w14:textId="77777777" w:rsidTr="00D13045">
        <w:trPr>
          <w:trHeight w:val="97"/>
          <w:jc w:val="center"/>
        </w:trPr>
        <w:tc>
          <w:tcPr>
            <w:tcW w:w="921" w:type="pct"/>
            <w:tcBorders>
              <w:right w:val="single" w:sz="4" w:space="0" w:color="000000"/>
            </w:tcBorders>
          </w:tcPr>
          <w:p w14:paraId="44FB3CD8"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Palestina, Estado de</w:t>
            </w:r>
          </w:p>
        </w:tc>
        <w:tc>
          <w:tcPr>
            <w:tcW w:w="463" w:type="pct"/>
            <w:tcBorders>
              <w:left w:val="single" w:sz="4" w:space="0" w:color="000000"/>
              <w:right w:val="single" w:sz="2" w:space="0" w:color="1A1A1A"/>
            </w:tcBorders>
          </w:tcPr>
          <w:p w14:paraId="7559F71E"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76A3323" w14:textId="3C614233"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6038754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70F8A532" w14:textId="15D18417"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0DE65F0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59D89716" w14:textId="66730359"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6529176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7472F61F" w14:textId="2AD3B576"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7BD8007C" w14:textId="77777777" w:rsidTr="00D13045">
        <w:trPr>
          <w:trHeight w:val="97"/>
          <w:jc w:val="center"/>
        </w:trPr>
        <w:tc>
          <w:tcPr>
            <w:tcW w:w="921" w:type="pct"/>
            <w:tcBorders>
              <w:right w:val="single" w:sz="4" w:space="0" w:color="000000"/>
            </w:tcBorders>
          </w:tcPr>
          <w:p w14:paraId="64E9F4F1"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Panamá</w:t>
            </w:r>
          </w:p>
        </w:tc>
        <w:tc>
          <w:tcPr>
            <w:tcW w:w="463" w:type="pct"/>
            <w:tcBorders>
              <w:left w:val="single" w:sz="4" w:space="0" w:color="000000"/>
              <w:right w:val="single" w:sz="2" w:space="0" w:color="1A1A1A"/>
            </w:tcBorders>
          </w:tcPr>
          <w:p w14:paraId="7E66A979"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38084B0" w14:textId="6ED92208"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346F25F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27110A6B" w14:textId="6E74958B"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53C9647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70210366" w14:textId="21D8CDEA"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3D8C40C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489E4C0A" w14:textId="72F95110"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7FE9D650" w14:textId="77777777" w:rsidTr="00D13045">
        <w:trPr>
          <w:trHeight w:val="97"/>
          <w:jc w:val="center"/>
        </w:trPr>
        <w:tc>
          <w:tcPr>
            <w:tcW w:w="921" w:type="pct"/>
            <w:tcBorders>
              <w:right w:val="single" w:sz="4" w:space="0" w:color="000000"/>
            </w:tcBorders>
          </w:tcPr>
          <w:p w14:paraId="2897819F"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Papúa Nueva Guinea</w:t>
            </w:r>
          </w:p>
        </w:tc>
        <w:tc>
          <w:tcPr>
            <w:tcW w:w="463" w:type="pct"/>
            <w:tcBorders>
              <w:left w:val="single" w:sz="4" w:space="0" w:color="000000"/>
              <w:right w:val="single" w:sz="2" w:space="0" w:color="1A1A1A"/>
            </w:tcBorders>
          </w:tcPr>
          <w:p w14:paraId="57546BE1" w14:textId="3C9E1CB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5CBB7CA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1FA97A9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43D1CD79" w14:textId="2B4E2B4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62C47F2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274E35F0" w14:textId="7F038A7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2" w:space="0" w:color="1A1A1A"/>
              <w:right w:val="single" w:sz="2" w:space="0" w:color="1A1A1A"/>
            </w:tcBorders>
          </w:tcPr>
          <w:p w14:paraId="7E77F1F4" w14:textId="72AD232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5A8A1F9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197433E9" w14:textId="77777777" w:rsidTr="00D13045">
        <w:trPr>
          <w:trHeight w:val="97"/>
          <w:jc w:val="center"/>
        </w:trPr>
        <w:tc>
          <w:tcPr>
            <w:tcW w:w="921" w:type="pct"/>
            <w:tcBorders>
              <w:right w:val="single" w:sz="4" w:space="0" w:color="000000"/>
            </w:tcBorders>
          </w:tcPr>
          <w:p w14:paraId="48CFB6B2"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Paraguay</w:t>
            </w:r>
          </w:p>
        </w:tc>
        <w:tc>
          <w:tcPr>
            <w:tcW w:w="463" w:type="pct"/>
            <w:tcBorders>
              <w:left w:val="single" w:sz="4" w:space="0" w:color="000000"/>
              <w:right w:val="single" w:sz="2" w:space="0" w:color="1A1A1A"/>
            </w:tcBorders>
          </w:tcPr>
          <w:p w14:paraId="63A09969"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32A4DAD"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28F2BB58" w14:textId="2BC4B0E3"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98" w:type="pct"/>
            <w:tcBorders>
              <w:left w:val="single" w:sz="2" w:space="0" w:color="1A1A1A"/>
              <w:right w:val="single" w:sz="2" w:space="0" w:color="1A1A1A"/>
            </w:tcBorders>
          </w:tcPr>
          <w:p w14:paraId="0309DC1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2C4E0068" w14:textId="105BA835"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47724E4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0731E8FE" w14:textId="445A3528"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20C3FAAB" w14:textId="64E88E31"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326382">
              <w:rPr>
                <w:rFonts w:ascii="Times New Roman" w:hAnsi="Times New Roman" w:cs="Times New Roman"/>
                <w:b/>
                <w:bCs/>
                <w:color w:val="252423"/>
                <w:sz w:val="18"/>
                <w:szCs w:val="18"/>
                <w:lang w:val="es-ES"/>
              </w:rPr>
              <w:t>*</w:t>
            </w:r>
          </w:p>
        </w:tc>
      </w:tr>
      <w:tr w:rsidR="00326382" w:rsidRPr="00A54639" w14:paraId="04BF3123" w14:textId="77777777" w:rsidTr="00D13045">
        <w:trPr>
          <w:trHeight w:val="97"/>
          <w:jc w:val="center"/>
        </w:trPr>
        <w:tc>
          <w:tcPr>
            <w:tcW w:w="921" w:type="pct"/>
            <w:tcBorders>
              <w:right w:val="single" w:sz="4" w:space="0" w:color="000000"/>
            </w:tcBorders>
          </w:tcPr>
          <w:p w14:paraId="19F8378E"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Perú</w:t>
            </w:r>
          </w:p>
        </w:tc>
        <w:tc>
          <w:tcPr>
            <w:tcW w:w="463" w:type="pct"/>
            <w:tcBorders>
              <w:left w:val="single" w:sz="4" w:space="0" w:color="000000"/>
              <w:right w:val="single" w:sz="2" w:space="0" w:color="1A1A1A"/>
            </w:tcBorders>
          </w:tcPr>
          <w:p w14:paraId="6278081E"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1DC5651" w14:textId="508E993E"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83" w:type="pct"/>
            <w:tcBorders>
              <w:left w:val="single" w:sz="2" w:space="0" w:color="1A1A1A"/>
              <w:right w:val="single" w:sz="2" w:space="0" w:color="1A1A1A"/>
            </w:tcBorders>
          </w:tcPr>
          <w:p w14:paraId="6CE83F1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24C90AC8" w14:textId="4F2BA4DE"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4FAF61C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16465E25" w14:textId="0D42B451"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24965EE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37C46764" w14:textId="5B8F6428"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r>
      <w:tr w:rsidR="00326382" w:rsidRPr="00A54639" w14:paraId="038F4F09" w14:textId="77777777" w:rsidTr="00D13045">
        <w:trPr>
          <w:trHeight w:val="187"/>
          <w:jc w:val="center"/>
        </w:trPr>
        <w:tc>
          <w:tcPr>
            <w:tcW w:w="921" w:type="pct"/>
            <w:tcBorders>
              <w:right w:val="single" w:sz="4" w:space="0" w:color="000000"/>
            </w:tcBorders>
          </w:tcPr>
          <w:p w14:paraId="35CCBBF8"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Filipinas (la)</w:t>
            </w:r>
          </w:p>
        </w:tc>
        <w:tc>
          <w:tcPr>
            <w:tcW w:w="463" w:type="pct"/>
            <w:tcBorders>
              <w:left w:val="single" w:sz="4" w:space="0" w:color="000000"/>
              <w:right w:val="single" w:sz="2" w:space="0" w:color="1A1A1A"/>
            </w:tcBorders>
          </w:tcPr>
          <w:p w14:paraId="0A53F20A"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51790E0C"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2C1CC6D7" w14:textId="1522F9C7"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6704EFD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371B46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7C223D63" w14:textId="6CD5AF03"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06" w:type="pct"/>
            <w:tcBorders>
              <w:left w:val="single" w:sz="2" w:space="0" w:color="1A1A1A"/>
              <w:right w:val="single" w:sz="2" w:space="0" w:color="1A1A1A"/>
            </w:tcBorders>
          </w:tcPr>
          <w:p w14:paraId="4899EFB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548EC102" w14:textId="1DAB994D"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r>
      <w:tr w:rsidR="00326382" w:rsidRPr="00A54639" w14:paraId="08F1AD9F" w14:textId="77777777" w:rsidTr="00D13045">
        <w:trPr>
          <w:trHeight w:val="97"/>
          <w:jc w:val="center"/>
        </w:trPr>
        <w:tc>
          <w:tcPr>
            <w:tcW w:w="921" w:type="pct"/>
            <w:tcBorders>
              <w:right w:val="single" w:sz="4" w:space="0" w:color="000000"/>
            </w:tcBorders>
          </w:tcPr>
          <w:p w14:paraId="2BD7AF90"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Polonia</w:t>
            </w:r>
          </w:p>
        </w:tc>
        <w:tc>
          <w:tcPr>
            <w:tcW w:w="463" w:type="pct"/>
            <w:tcBorders>
              <w:left w:val="single" w:sz="4" w:space="0" w:color="000000"/>
              <w:right w:val="single" w:sz="2" w:space="0" w:color="1A1A1A"/>
            </w:tcBorders>
          </w:tcPr>
          <w:p w14:paraId="0C76EFFF" w14:textId="1C37379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49E1C47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753A8688" w14:textId="30DDBE1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6147FAE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2172491D" w14:textId="7B15443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386BB06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165B5B94" w14:textId="30911069"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95" w:type="pct"/>
            <w:tcBorders>
              <w:left w:val="single" w:sz="2" w:space="0" w:color="1A1A1A"/>
            </w:tcBorders>
          </w:tcPr>
          <w:p w14:paraId="49D4EF6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6BA91EE6" w14:textId="77777777" w:rsidTr="00D13045">
        <w:trPr>
          <w:trHeight w:val="97"/>
          <w:jc w:val="center"/>
        </w:trPr>
        <w:tc>
          <w:tcPr>
            <w:tcW w:w="921" w:type="pct"/>
            <w:tcBorders>
              <w:right w:val="single" w:sz="4" w:space="0" w:color="000000"/>
            </w:tcBorders>
          </w:tcPr>
          <w:p w14:paraId="3A9E66C2"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Portugal</w:t>
            </w:r>
          </w:p>
        </w:tc>
        <w:tc>
          <w:tcPr>
            <w:tcW w:w="463" w:type="pct"/>
            <w:tcBorders>
              <w:left w:val="single" w:sz="4" w:space="0" w:color="000000"/>
              <w:right w:val="single" w:sz="2" w:space="0" w:color="1A1A1A"/>
            </w:tcBorders>
          </w:tcPr>
          <w:p w14:paraId="69D8EA94"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1AC2242" w14:textId="3D5E9B18"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03AB0670" w14:textId="5D656659"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w:t>
            </w:r>
          </w:p>
        </w:tc>
        <w:tc>
          <w:tcPr>
            <w:tcW w:w="498" w:type="pct"/>
            <w:tcBorders>
              <w:left w:val="single" w:sz="2" w:space="0" w:color="1A1A1A"/>
              <w:right w:val="single" w:sz="2" w:space="0" w:color="1A1A1A"/>
            </w:tcBorders>
          </w:tcPr>
          <w:p w14:paraId="53229C9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71DE9656" w14:textId="0842214E"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033A4BA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6E74A9B8" w14:textId="41859797"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0C9FDB3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3BCF9EBC" w14:textId="77777777" w:rsidTr="00D13045">
        <w:trPr>
          <w:trHeight w:val="97"/>
          <w:jc w:val="center"/>
        </w:trPr>
        <w:tc>
          <w:tcPr>
            <w:tcW w:w="921" w:type="pct"/>
            <w:tcBorders>
              <w:right w:val="single" w:sz="4" w:space="0" w:color="000000"/>
            </w:tcBorders>
          </w:tcPr>
          <w:p w14:paraId="5213428F"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Katar</w:t>
            </w:r>
          </w:p>
        </w:tc>
        <w:tc>
          <w:tcPr>
            <w:tcW w:w="463" w:type="pct"/>
            <w:tcBorders>
              <w:left w:val="single" w:sz="4" w:space="0" w:color="000000"/>
              <w:right w:val="single" w:sz="2" w:space="0" w:color="1A1A1A"/>
            </w:tcBorders>
          </w:tcPr>
          <w:p w14:paraId="47ED3C18" w14:textId="0B3A799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73273DE1" w14:textId="222EC952"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w:t>
            </w:r>
          </w:p>
        </w:tc>
        <w:tc>
          <w:tcPr>
            <w:tcW w:w="483" w:type="pct"/>
            <w:tcBorders>
              <w:left w:val="single" w:sz="2" w:space="0" w:color="1A1A1A"/>
              <w:right w:val="single" w:sz="2" w:space="0" w:color="1A1A1A"/>
            </w:tcBorders>
          </w:tcPr>
          <w:p w14:paraId="437DE6C9" w14:textId="7474772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500B853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65023A7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2188C204" w14:textId="7FC094B2"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1687D97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74AD6A3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3F637BC2" w14:textId="77777777" w:rsidTr="00D13045">
        <w:trPr>
          <w:trHeight w:val="97"/>
          <w:jc w:val="center"/>
        </w:trPr>
        <w:tc>
          <w:tcPr>
            <w:tcW w:w="921" w:type="pct"/>
            <w:tcBorders>
              <w:right w:val="single" w:sz="4" w:space="0" w:color="000000"/>
            </w:tcBorders>
          </w:tcPr>
          <w:p w14:paraId="27097055" w14:textId="77777777" w:rsidR="00326382" w:rsidRPr="00A22D4D" w:rsidRDefault="00326382" w:rsidP="009B1D91">
            <w:pPr>
              <w:pStyle w:val="TableParagraph"/>
              <w:spacing w:before="240" w:after="240" w:line="180" w:lineRule="exact"/>
              <w:ind w:left="21" w:right="89"/>
              <w:rPr>
                <w:rFonts w:ascii="Times New Roman" w:hAnsi="Times New Roman" w:cs="Times New Roman"/>
                <w:sz w:val="20"/>
                <w:szCs w:val="20"/>
                <w:lang w:val="es-ES"/>
              </w:rPr>
            </w:pPr>
            <w:r>
              <w:rPr>
                <w:rFonts w:ascii="Times New Roman" w:hAnsi="Times New Roman" w:cs="Times New Roman"/>
                <w:color w:val="252423"/>
                <w:sz w:val="20"/>
                <w:szCs w:val="20"/>
                <w:lang w:val="es-ES"/>
              </w:rPr>
              <w:t>República de Macedonia del Norte</w:t>
            </w:r>
          </w:p>
        </w:tc>
        <w:tc>
          <w:tcPr>
            <w:tcW w:w="463" w:type="pct"/>
            <w:tcBorders>
              <w:left w:val="single" w:sz="4" w:space="0" w:color="000000"/>
              <w:right w:val="single" w:sz="2" w:space="0" w:color="1A1A1A"/>
            </w:tcBorders>
          </w:tcPr>
          <w:p w14:paraId="30274525" w14:textId="05042C66"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5" w:type="pct"/>
            <w:tcBorders>
              <w:left w:val="single" w:sz="2" w:space="0" w:color="1A1A1A"/>
              <w:right w:val="single" w:sz="2" w:space="0" w:color="1A1A1A"/>
            </w:tcBorders>
          </w:tcPr>
          <w:p w14:paraId="6D94753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73623BA3" w14:textId="43024D1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1A96C8F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25A7683F" w14:textId="7EB54DB6"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2256F03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7C4916DC" w14:textId="4D6752D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1AFEE35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38394B58" w14:textId="77777777" w:rsidTr="00D13045">
        <w:trPr>
          <w:trHeight w:val="187"/>
          <w:jc w:val="center"/>
        </w:trPr>
        <w:tc>
          <w:tcPr>
            <w:tcW w:w="921" w:type="pct"/>
            <w:tcBorders>
              <w:right w:val="single" w:sz="4" w:space="0" w:color="000000"/>
            </w:tcBorders>
          </w:tcPr>
          <w:p w14:paraId="668F9971"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Rumania</w:t>
            </w:r>
          </w:p>
        </w:tc>
        <w:tc>
          <w:tcPr>
            <w:tcW w:w="463" w:type="pct"/>
            <w:tcBorders>
              <w:left w:val="single" w:sz="4" w:space="0" w:color="000000"/>
              <w:right w:val="single" w:sz="2" w:space="0" w:color="1A1A1A"/>
            </w:tcBorders>
          </w:tcPr>
          <w:p w14:paraId="2DFE6755" w14:textId="3C343FD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13CEF53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05A1B71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27FAAA9B" w14:textId="6ACD55E6"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566FB25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16193F4C" w14:textId="4A85FF4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619E06F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067E596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51004113" w14:textId="77777777" w:rsidTr="00D13045">
        <w:trPr>
          <w:trHeight w:val="97"/>
          <w:jc w:val="center"/>
        </w:trPr>
        <w:tc>
          <w:tcPr>
            <w:tcW w:w="921" w:type="pct"/>
            <w:tcBorders>
              <w:right w:val="single" w:sz="4" w:space="0" w:color="000000"/>
            </w:tcBorders>
          </w:tcPr>
          <w:p w14:paraId="090C30E9"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Federación Rusa (la)</w:t>
            </w:r>
          </w:p>
        </w:tc>
        <w:tc>
          <w:tcPr>
            <w:tcW w:w="463" w:type="pct"/>
            <w:tcBorders>
              <w:left w:val="single" w:sz="4" w:space="0" w:color="000000"/>
              <w:right w:val="single" w:sz="2" w:space="0" w:color="1A1A1A"/>
            </w:tcBorders>
          </w:tcPr>
          <w:p w14:paraId="33BD0821"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5ED9747" w14:textId="28D7BAC4"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36D16EF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1B9AAA10" w14:textId="6C154486"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w:t>
            </w:r>
          </w:p>
        </w:tc>
        <w:tc>
          <w:tcPr>
            <w:tcW w:w="514" w:type="pct"/>
            <w:tcBorders>
              <w:left w:val="single" w:sz="2" w:space="0" w:color="1A1A1A"/>
              <w:right w:val="single" w:sz="2" w:space="0" w:color="1A1A1A"/>
            </w:tcBorders>
          </w:tcPr>
          <w:p w14:paraId="177AE15C" w14:textId="73C6D010"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60244D1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6BADDD1E" w14:textId="607EB0AC"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0808B47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2602EFE6" w14:textId="77777777" w:rsidTr="00D13045">
        <w:trPr>
          <w:trHeight w:val="97"/>
          <w:jc w:val="center"/>
        </w:trPr>
        <w:tc>
          <w:tcPr>
            <w:tcW w:w="921" w:type="pct"/>
            <w:tcBorders>
              <w:right w:val="single" w:sz="4" w:space="0" w:color="000000"/>
            </w:tcBorders>
          </w:tcPr>
          <w:p w14:paraId="11CD5BCF"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Ruanda</w:t>
            </w:r>
          </w:p>
        </w:tc>
        <w:tc>
          <w:tcPr>
            <w:tcW w:w="463" w:type="pct"/>
            <w:tcBorders>
              <w:left w:val="single" w:sz="4" w:space="0" w:color="000000"/>
              <w:right w:val="single" w:sz="2" w:space="0" w:color="1A1A1A"/>
            </w:tcBorders>
          </w:tcPr>
          <w:p w14:paraId="0E47C8E1" w14:textId="14EC066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72F2077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4A14AAF5" w14:textId="546C91C5"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15EF4D4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187543B7" w14:textId="278DA067"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25" w:type="pct"/>
            <w:tcBorders>
              <w:left w:val="single" w:sz="2" w:space="0" w:color="1A1A1A"/>
              <w:right w:val="single" w:sz="2" w:space="0" w:color="1A1A1A"/>
            </w:tcBorders>
          </w:tcPr>
          <w:p w14:paraId="65B3748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308B6AD1" w14:textId="5437790D"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6F8D97B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0BD15968" w14:textId="77777777" w:rsidTr="00D13045">
        <w:trPr>
          <w:trHeight w:val="97"/>
          <w:jc w:val="center"/>
        </w:trPr>
        <w:tc>
          <w:tcPr>
            <w:tcW w:w="921" w:type="pct"/>
            <w:tcBorders>
              <w:right w:val="single" w:sz="4" w:space="0" w:color="000000"/>
            </w:tcBorders>
          </w:tcPr>
          <w:p w14:paraId="59BA13E9" w14:textId="77777777" w:rsidR="00326382" w:rsidRPr="00A74171" w:rsidRDefault="00326382" w:rsidP="009B1D91">
            <w:pPr>
              <w:pStyle w:val="TableParagraph"/>
              <w:spacing w:before="240" w:after="240" w:line="180" w:lineRule="exact"/>
              <w:ind w:left="21" w:right="89"/>
              <w:rPr>
                <w:rFonts w:ascii="Times New Roman" w:hAnsi="Times New Roman" w:cs="Times New Roman"/>
                <w:sz w:val="20"/>
                <w:szCs w:val="20"/>
              </w:rPr>
            </w:pPr>
            <w:r>
              <w:rPr>
                <w:rFonts w:ascii="Times New Roman" w:hAnsi="Times New Roman" w:cs="Times New Roman"/>
                <w:color w:val="252423"/>
                <w:sz w:val="20"/>
                <w:szCs w:val="20"/>
                <w:lang w:val="es-ES"/>
              </w:rPr>
              <w:t>San Cristóbal y Nieves</w:t>
            </w:r>
          </w:p>
        </w:tc>
        <w:tc>
          <w:tcPr>
            <w:tcW w:w="463" w:type="pct"/>
            <w:tcBorders>
              <w:left w:val="single" w:sz="4" w:space="0" w:color="000000"/>
              <w:right w:val="single" w:sz="2" w:space="0" w:color="1A1A1A"/>
            </w:tcBorders>
          </w:tcPr>
          <w:p w14:paraId="529AA4D0" w14:textId="24607C55"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5" w:type="pct"/>
            <w:tcBorders>
              <w:left w:val="single" w:sz="2" w:space="0" w:color="1A1A1A"/>
              <w:right w:val="single" w:sz="2" w:space="0" w:color="1A1A1A"/>
            </w:tcBorders>
          </w:tcPr>
          <w:p w14:paraId="11B1B13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68E8ECF6" w14:textId="23F37FD7"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4AD792F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B2E5317" w14:textId="7BB64E1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4B36842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0577B99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5D18646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484F7755" w14:textId="77777777" w:rsidTr="00D13045">
        <w:trPr>
          <w:trHeight w:val="97"/>
          <w:jc w:val="center"/>
        </w:trPr>
        <w:tc>
          <w:tcPr>
            <w:tcW w:w="921" w:type="pct"/>
            <w:tcBorders>
              <w:right w:val="single" w:sz="4" w:space="0" w:color="000000"/>
            </w:tcBorders>
          </w:tcPr>
          <w:p w14:paraId="795F99E8"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Santa Lucía</w:t>
            </w:r>
          </w:p>
        </w:tc>
        <w:tc>
          <w:tcPr>
            <w:tcW w:w="463" w:type="pct"/>
            <w:tcBorders>
              <w:left w:val="single" w:sz="4" w:space="0" w:color="000000"/>
              <w:right w:val="single" w:sz="2" w:space="0" w:color="1A1A1A"/>
            </w:tcBorders>
          </w:tcPr>
          <w:p w14:paraId="63A06326" w14:textId="0B7EA72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5" w:type="pct"/>
            <w:tcBorders>
              <w:left w:val="single" w:sz="2" w:space="0" w:color="1A1A1A"/>
              <w:right w:val="single" w:sz="2" w:space="0" w:color="1A1A1A"/>
            </w:tcBorders>
          </w:tcPr>
          <w:p w14:paraId="1B088B0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31CAB721" w14:textId="5F4D920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48E0452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5ECAC78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245593B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0211594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6E9AEBA8" w14:textId="670B877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r>
      <w:tr w:rsidR="00326382" w:rsidRPr="00A54639" w14:paraId="721E5918" w14:textId="77777777" w:rsidTr="00D13045">
        <w:trPr>
          <w:trHeight w:val="97"/>
          <w:jc w:val="center"/>
        </w:trPr>
        <w:tc>
          <w:tcPr>
            <w:tcW w:w="921" w:type="pct"/>
            <w:tcBorders>
              <w:right w:val="single" w:sz="4" w:space="0" w:color="000000"/>
            </w:tcBorders>
          </w:tcPr>
          <w:p w14:paraId="2BA1C6A1" w14:textId="77777777" w:rsidR="00326382" w:rsidRPr="00A22D4D" w:rsidRDefault="00326382" w:rsidP="009B1D91">
            <w:pPr>
              <w:pStyle w:val="TableParagraph"/>
              <w:spacing w:before="240" w:after="240" w:line="180" w:lineRule="exact"/>
              <w:ind w:left="21" w:right="89"/>
              <w:rPr>
                <w:rFonts w:ascii="Times New Roman" w:hAnsi="Times New Roman" w:cs="Times New Roman"/>
                <w:sz w:val="20"/>
                <w:szCs w:val="20"/>
                <w:lang w:val="es-ES"/>
              </w:rPr>
            </w:pPr>
            <w:r>
              <w:rPr>
                <w:rFonts w:ascii="Times New Roman" w:hAnsi="Times New Roman" w:cs="Times New Roman"/>
                <w:color w:val="252423"/>
                <w:sz w:val="20"/>
                <w:szCs w:val="20"/>
                <w:lang w:val="es-ES"/>
              </w:rPr>
              <w:t>San Vicente y las Granadinas</w:t>
            </w:r>
          </w:p>
        </w:tc>
        <w:tc>
          <w:tcPr>
            <w:tcW w:w="463" w:type="pct"/>
            <w:tcBorders>
              <w:left w:val="single" w:sz="4" w:space="0" w:color="000000"/>
              <w:right w:val="single" w:sz="2" w:space="0" w:color="1A1A1A"/>
            </w:tcBorders>
          </w:tcPr>
          <w:p w14:paraId="784DE4A7" w14:textId="26CFD74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5F49D68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2EB7B643" w14:textId="2E23C987"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98" w:type="pct"/>
            <w:tcBorders>
              <w:left w:val="single" w:sz="2" w:space="0" w:color="1A1A1A"/>
              <w:right w:val="single" w:sz="2" w:space="0" w:color="1A1A1A"/>
            </w:tcBorders>
          </w:tcPr>
          <w:p w14:paraId="58D7EB2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6E65F81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58EB3C8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537F0866" w14:textId="635E7E05"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4B7211B6" w14:textId="559A1C5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r w:rsidR="00326382">
              <w:rPr>
                <w:rFonts w:ascii="Times New Roman" w:hAnsi="Times New Roman" w:cs="Times New Roman"/>
                <w:b/>
                <w:bCs/>
                <w:color w:val="252423"/>
                <w:sz w:val="18"/>
                <w:szCs w:val="18"/>
                <w:lang w:val="es-ES"/>
              </w:rPr>
              <w:t>*</w:t>
            </w:r>
          </w:p>
        </w:tc>
      </w:tr>
      <w:tr w:rsidR="00326382" w:rsidRPr="00E33CBA" w14:paraId="1113BD53" w14:textId="77777777" w:rsidTr="00D13045">
        <w:trPr>
          <w:trHeight w:val="97"/>
          <w:jc w:val="center"/>
        </w:trPr>
        <w:tc>
          <w:tcPr>
            <w:tcW w:w="921" w:type="pct"/>
            <w:tcBorders>
              <w:right w:val="single" w:sz="4" w:space="0" w:color="000000"/>
            </w:tcBorders>
          </w:tcPr>
          <w:p w14:paraId="114CCFBA"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Samoa</w:t>
            </w:r>
          </w:p>
        </w:tc>
        <w:tc>
          <w:tcPr>
            <w:tcW w:w="463" w:type="pct"/>
            <w:tcBorders>
              <w:left w:val="single" w:sz="4" w:space="0" w:color="000000"/>
              <w:right w:val="single" w:sz="2" w:space="0" w:color="1A1A1A"/>
            </w:tcBorders>
          </w:tcPr>
          <w:p w14:paraId="4AC9DC86"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D1DE53C"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3EEFFF7F" w14:textId="32E7E942"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182976A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9BA3532" w14:textId="209F3E34"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4797860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1AFE4DC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28F9C553" w14:textId="4FF2F26E" w:rsidR="00326382" w:rsidRPr="00A74171"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de Derechos Humanos</w:t>
            </w:r>
          </w:p>
        </w:tc>
      </w:tr>
      <w:tr w:rsidR="00326382" w:rsidRPr="00A54639" w14:paraId="7B10A2DB" w14:textId="77777777" w:rsidTr="00D13045">
        <w:trPr>
          <w:trHeight w:val="187"/>
          <w:jc w:val="center"/>
        </w:trPr>
        <w:tc>
          <w:tcPr>
            <w:tcW w:w="921" w:type="pct"/>
            <w:tcBorders>
              <w:right w:val="single" w:sz="4" w:space="0" w:color="000000"/>
            </w:tcBorders>
          </w:tcPr>
          <w:p w14:paraId="3D52C729"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San Marino</w:t>
            </w:r>
          </w:p>
        </w:tc>
        <w:tc>
          <w:tcPr>
            <w:tcW w:w="463" w:type="pct"/>
            <w:tcBorders>
              <w:left w:val="single" w:sz="4" w:space="0" w:color="000000"/>
              <w:right w:val="single" w:sz="2" w:space="0" w:color="1A1A1A"/>
            </w:tcBorders>
          </w:tcPr>
          <w:p w14:paraId="2BAF379A"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BF4E243" w14:textId="40C0E226"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7C9923F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1A04BB4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2916DD5" w14:textId="57BA678E"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602F527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127B1053" w14:textId="6DD76741"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162DEE0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7D483142" w14:textId="77777777" w:rsidTr="00D13045">
        <w:trPr>
          <w:trHeight w:val="97"/>
          <w:jc w:val="center"/>
        </w:trPr>
        <w:tc>
          <w:tcPr>
            <w:tcW w:w="921" w:type="pct"/>
            <w:tcBorders>
              <w:right w:val="single" w:sz="4" w:space="0" w:color="000000"/>
            </w:tcBorders>
          </w:tcPr>
          <w:p w14:paraId="4844AD7C" w14:textId="77777777" w:rsidR="00326382" w:rsidRPr="00A74171" w:rsidRDefault="00326382" w:rsidP="009B1D91">
            <w:pPr>
              <w:pStyle w:val="TableParagraph"/>
              <w:spacing w:before="240" w:after="240" w:line="180" w:lineRule="exact"/>
              <w:ind w:left="21" w:right="89"/>
              <w:rPr>
                <w:rFonts w:ascii="Times New Roman" w:hAnsi="Times New Roman" w:cs="Times New Roman"/>
                <w:sz w:val="20"/>
                <w:szCs w:val="20"/>
              </w:rPr>
            </w:pPr>
            <w:r>
              <w:rPr>
                <w:rFonts w:ascii="Times New Roman" w:hAnsi="Times New Roman" w:cs="Times New Roman"/>
                <w:color w:val="252423"/>
                <w:sz w:val="20"/>
                <w:szCs w:val="20"/>
                <w:lang w:val="es-ES"/>
              </w:rPr>
              <w:t>Santo Tomé y Príncipe</w:t>
            </w:r>
          </w:p>
        </w:tc>
        <w:tc>
          <w:tcPr>
            <w:tcW w:w="463" w:type="pct"/>
            <w:tcBorders>
              <w:left w:val="single" w:sz="4" w:space="0" w:color="000000"/>
              <w:right w:val="single" w:sz="2" w:space="0" w:color="1A1A1A"/>
            </w:tcBorders>
          </w:tcPr>
          <w:p w14:paraId="0DC046B1" w14:textId="20A034B9"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95" w:type="pct"/>
            <w:tcBorders>
              <w:left w:val="single" w:sz="2" w:space="0" w:color="1A1A1A"/>
              <w:right w:val="single" w:sz="2" w:space="0" w:color="1A1A1A"/>
            </w:tcBorders>
          </w:tcPr>
          <w:p w14:paraId="2464A33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43D5F6DB" w14:textId="702091A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026BF7C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30DDE1F" w14:textId="0C87CB5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460F07A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49A591F1" w14:textId="614D521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6FDC9B8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300FAC2A" w14:textId="77777777" w:rsidTr="00D13045">
        <w:trPr>
          <w:trHeight w:val="97"/>
          <w:jc w:val="center"/>
        </w:trPr>
        <w:tc>
          <w:tcPr>
            <w:tcW w:w="921" w:type="pct"/>
            <w:tcBorders>
              <w:right w:val="single" w:sz="4" w:space="0" w:color="000000"/>
            </w:tcBorders>
          </w:tcPr>
          <w:p w14:paraId="5596A44A"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Arabia Saudita</w:t>
            </w:r>
          </w:p>
        </w:tc>
        <w:tc>
          <w:tcPr>
            <w:tcW w:w="463" w:type="pct"/>
            <w:tcBorders>
              <w:left w:val="single" w:sz="4" w:space="0" w:color="000000"/>
              <w:right w:val="single" w:sz="2" w:space="0" w:color="1A1A1A"/>
            </w:tcBorders>
          </w:tcPr>
          <w:p w14:paraId="0F2999B4"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9FA5AAB" w14:textId="7D797618"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2475288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3DA013FD" w14:textId="6610CCB2"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412BA80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42DADE14" w14:textId="2AF6A522"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2" w:space="0" w:color="1A1A1A"/>
              <w:right w:val="single" w:sz="2" w:space="0" w:color="1A1A1A"/>
            </w:tcBorders>
          </w:tcPr>
          <w:p w14:paraId="6186798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7EF24A0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2BE2EB54" w14:textId="77777777" w:rsidTr="00D13045">
        <w:trPr>
          <w:trHeight w:val="97"/>
          <w:jc w:val="center"/>
        </w:trPr>
        <w:tc>
          <w:tcPr>
            <w:tcW w:w="921" w:type="pct"/>
            <w:tcBorders>
              <w:right w:val="single" w:sz="4" w:space="0" w:color="000000"/>
            </w:tcBorders>
          </w:tcPr>
          <w:p w14:paraId="644CA032"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Senegal</w:t>
            </w:r>
          </w:p>
        </w:tc>
        <w:tc>
          <w:tcPr>
            <w:tcW w:w="463" w:type="pct"/>
            <w:tcBorders>
              <w:left w:val="single" w:sz="4" w:space="0" w:color="000000"/>
              <w:right w:val="single" w:sz="2" w:space="0" w:color="1A1A1A"/>
            </w:tcBorders>
          </w:tcPr>
          <w:p w14:paraId="6AAA8F4E"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C4887D1"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58F26A7" w14:textId="700CA8B4"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8" w:type="pct"/>
            <w:tcBorders>
              <w:left w:val="single" w:sz="2" w:space="0" w:color="1A1A1A"/>
              <w:right w:val="single" w:sz="2" w:space="0" w:color="1A1A1A"/>
            </w:tcBorders>
          </w:tcPr>
          <w:p w14:paraId="0FCACAA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71CE5258" w14:textId="169EA458"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1339F1B5" w14:textId="6080930C"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w:t>
            </w:r>
          </w:p>
        </w:tc>
        <w:tc>
          <w:tcPr>
            <w:tcW w:w="506" w:type="pct"/>
            <w:tcBorders>
              <w:left w:val="single" w:sz="2" w:space="0" w:color="1A1A1A"/>
              <w:right w:val="single" w:sz="2" w:space="0" w:color="1A1A1A"/>
            </w:tcBorders>
          </w:tcPr>
          <w:p w14:paraId="30FA6A6C" w14:textId="06CD19B2"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95" w:type="pct"/>
            <w:tcBorders>
              <w:left w:val="single" w:sz="2" w:space="0" w:color="1A1A1A"/>
            </w:tcBorders>
          </w:tcPr>
          <w:p w14:paraId="11D17785" w14:textId="2162AC23"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w:t>
            </w:r>
          </w:p>
        </w:tc>
      </w:tr>
      <w:tr w:rsidR="00326382" w:rsidRPr="00A54639" w14:paraId="671C4132" w14:textId="77777777" w:rsidTr="00CA792D">
        <w:trPr>
          <w:trHeight w:val="97"/>
          <w:jc w:val="center"/>
        </w:trPr>
        <w:tc>
          <w:tcPr>
            <w:tcW w:w="921" w:type="pct"/>
            <w:tcBorders>
              <w:right w:val="single" w:sz="4" w:space="0" w:color="000000"/>
            </w:tcBorders>
          </w:tcPr>
          <w:p w14:paraId="3B6AD054"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Serbia</w:t>
            </w:r>
          </w:p>
        </w:tc>
        <w:tc>
          <w:tcPr>
            <w:tcW w:w="463" w:type="pct"/>
            <w:tcBorders>
              <w:left w:val="single" w:sz="4" w:space="0" w:color="000000"/>
              <w:right w:val="single" w:sz="2" w:space="0" w:color="1A1A1A"/>
            </w:tcBorders>
          </w:tcPr>
          <w:p w14:paraId="0BC7060D" w14:textId="7EF43438"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bottom w:val="single" w:sz="2" w:space="0" w:color="000000"/>
              <w:right w:val="single" w:sz="2" w:space="0" w:color="1A1A1A"/>
            </w:tcBorders>
          </w:tcPr>
          <w:p w14:paraId="6D3FEAE6" w14:textId="77777777" w:rsidR="00326382" w:rsidRPr="00CF2F92"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p>
        </w:tc>
        <w:tc>
          <w:tcPr>
            <w:tcW w:w="483" w:type="pct"/>
            <w:tcBorders>
              <w:left w:val="single" w:sz="2" w:space="0" w:color="1A1A1A"/>
              <w:bottom w:val="single" w:sz="2" w:space="0" w:color="000000"/>
              <w:right w:val="single" w:sz="2" w:space="0" w:color="1A1A1A"/>
            </w:tcBorders>
          </w:tcPr>
          <w:p w14:paraId="48237303" w14:textId="77777777" w:rsidR="00326382" w:rsidRPr="00CF2F92"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p>
        </w:tc>
        <w:tc>
          <w:tcPr>
            <w:tcW w:w="498" w:type="pct"/>
            <w:tcBorders>
              <w:left w:val="single" w:sz="2" w:space="0" w:color="1A1A1A"/>
              <w:bottom w:val="single" w:sz="2" w:space="0" w:color="000000"/>
              <w:right w:val="single" w:sz="2" w:space="0" w:color="1A1A1A"/>
            </w:tcBorders>
          </w:tcPr>
          <w:p w14:paraId="130024DE" w14:textId="1226AF81"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bottom w:val="single" w:sz="2" w:space="0" w:color="000000"/>
              <w:right w:val="single" w:sz="2" w:space="0" w:color="1A1A1A"/>
            </w:tcBorders>
          </w:tcPr>
          <w:p w14:paraId="079305E9" w14:textId="77777777" w:rsidR="00326382" w:rsidRPr="00CF2F92"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p>
        </w:tc>
        <w:tc>
          <w:tcPr>
            <w:tcW w:w="525" w:type="pct"/>
            <w:tcBorders>
              <w:left w:val="single" w:sz="2" w:space="0" w:color="1A1A1A"/>
              <w:bottom w:val="single" w:sz="2" w:space="0" w:color="000000"/>
              <w:right w:val="single" w:sz="2" w:space="0" w:color="1A1A1A"/>
            </w:tcBorders>
          </w:tcPr>
          <w:p w14:paraId="2E566408" w14:textId="0C217C54"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bottom w:val="single" w:sz="2" w:space="0" w:color="000000"/>
              <w:right w:val="single" w:sz="2" w:space="0" w:color="1A1A1A"/>
            </w:tcBorders>
          </w:tcPr>
          <w:p w14:paraId="43485D13" w14:textId="77777777" w:rsidR="00326382" w:rsidRPr="00CF2F92"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p>
        </w:tc>
        <w:tc>
          <w:tcPr>
            <w:tcW w:w="595" w:type="pct"/>
            <w:tcBorders>
              <w:left w:val="single" w:sz="2" w:space="0" w:color="1A1A1A"/>
              <w:bottom w:val="single" w:sz="2" w:space="0" w:color="000000"/>
            </w:tcBorders>
          </w:tcPr>
          <w:p w14:paraId="4A277765" w14:textId="39BEDC05"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682CDAC7" w14:textId="77777777" w:rsidTr="00D13045">
        <w:trPr>
          <w:trHeight w:val="97"/>
          <w:jc w:val="center"/>
        </w:trPr>
        <w:tc>
          <w:tcPr>
            <w:tcW w:w="921" w:type="pct"/>
            <w:tcBorders>
              <w:right w:val="single" w:sz="4" w:space="0" w:color="000000"/>
            </w:tcBorders>
          </w:tcPr>
          <w:p w14:paraId="41FDFD65"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Seychelles</w:t>
            </w:r>
          </w:p>
        </w:tc>
        <w:tc>
          <w:tcPr>
            <w:tcW w:w="463" w:type="pct"/>
            <w:tcBorders>
              <w:left w:val="single" w:sz="4" w:space="0" w:color="000000"/>
              <w:right w:val="single" w:sz="2" w:space="0" w:color="1A1A1A"/>
            </w:tcBorders>
          </w:tcPr>
          <w:p w14:paraId="47EEEA8D" w14:textId="1657179A"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33A8FB6A" w14:textId="77777777" w:rsidR="00326382" w:rsidRPr="00CF2F92"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74C1E354" w14:textId="74E11C08"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4D3AF4D7" w14:textId="77777777" w:rsidR="00326382" w:rsidRPr="00CF2F92"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69CFC886" w14:textId="54644E9C"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25" w:type="pct"/>
            <w:tcBorders>
              <w:left w:val="single" w:sz="2" w:space="0" w:color="1A1A1A"/>
              <w:right w:val="single" w:sz="2" w:space="0" w:color="1A1A1A"/>
            </w:tcBorders>
          </w:tcPr>
          <w:p w14:paraId="634CB683" w14:textId="77777777" w:rsidR="00326382" w:rsidRPr="00CF2F92"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1102A6C5" w14:textId="60D1EC32"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2DC48B9D" w14:textId="77777777" w:rsidR="00326382" w:rsidRPr="00CF2F92"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p>
        </w:tc>
      </w:tr>
      <w:tr w:rsidR="00326382" w:rsidRPr="00A54639" w14:paraId="52E9194B" w14:textId="77777777" w:rsidTr="00D13045">
        <w:trPr>
          <w:trHeight w:val="97"/>
          <w:jc w:val="center"/>
        </w:trPr>
        <w:tc>
          <w:tcPr>
            <w:tcW w:w="921" w:type="pct"/>
            <w:tcBorders>
              <w:right w:val="single" w:sz="4" w:space="0" w:color="000000"/>
            </w:tcBorders>
          </w:tcPr>
          <w:p w14:paraId="1BD1EED8"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Sierra Leona</w:t>
            </w:r>
          </w:p>
        </w:tc>
        <w:tc>
          <w:tcPr>
            <w:tcW w:w="463" w:type="pct"/>
            <w:tcBorders>
              <w:left w:val="single" w:sz="4" w:space="0" w:color="000000"/>
              <w:right w:val="single" w:sz="2" w:space="0" w:color="1A1A1A"/>
            </w:tcBorders>
          </w:tcPr>
          <w:p w14:paraId="5FC4932F" w14:textId="6439924C"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134F4D31" w14:textId="77777777" w:rsidR="00326382" w:rsidRPr="00CF2F92"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6450FF7B" w14:textId="0E49911A"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1265F1BF" w14:textId="77777777" w:rsidR="00326382" w:rsidRPr="00CF2F92"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6BF7DA9D" w14:textId="5E0B376B"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25" w:type="pct"/>
            <w:tcBorders>
              <w:left w:val="single" w:sz="2" w:space="0" w:color="1A1A1A"/>
              <w:right w:val="single" w:sz="2" w:space="0" w:color="1A1A1A"/>
            </w:tcBorders>
          </w:tcPr>
          <w:p w14:paraId="1E8ABC03" w14:textId="77777777" w:rsidR="00326382" w:rsidRPr="00CF2F92"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4B5B860C" w14:textId="4652D749"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113254BA" w14:textId="77777777" w:rsidR="00326382" w:rsidRPr="00CF2F92"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p>
        </w:tc>
      </w:tr>
      <w:tr w:rsidR="00326382" w:rsidRPr="00A54639" w14:paraId="70634879" w14:textId="77777777" w:rsidTr="00D13045">
        <w:trPr>
          <w:trHeight w:val="97"/>
          <w:jc w:val="center"/>
        </w:trPr>
        <w:tc>
          <w:tcPr>
            <w:tcW w:w="921" w:type="pct"/>
            <w:tcBorders>
              <w:right w:val="single" w:sz="4" w:space="0" w:color="000000"/>
            </w:tcBorders>
          </w:tcPr>
          <w:p w14:paraId="537C3527"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Singapur</w:t>
            </w:r>
          </w:p>
        </w:tc>
        <w:tc>
          <w:tcPr>
            <w:tcW w:w="463" w:type="pct"/>
            <w:tcBorders>
              <w:left w:val="single" w:sz="4" w:space="0" w:color="000000"/>
              <w:right w:val="single" w:sz="2" w:space="0" w:color="1A1A1A"/>
            </w:tcBorders>
          </w:tcPr>
          <w:p w14:paraId="5F0FEA04" w14:textId="77777777" w:rsidR="00326382" w:rsidRPr="00A74171"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09174EC" w14:textId="1F7A2AAF"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673F3090" w14:textId="77777777" w:rsidR="00326382" w:rsidRPr="00CF2F92"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7E36F24E" w14:textId="68E59AE5"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14" w:type="pct"/>
            <w:tcBorders>
              <w:left w:val="single" w:sz="2" w:space="0" w:color="1A1A1A"/>
              <w:right w:val="single" w:sz="2" w:space="0" w:color="1A1A1A"/>
            </w:tcBorders>
          </w:tcPr>
          <w:p w14:paraId="1CFA9885" w14:textId="77777777" w:rsidR="00326382" w:rsidRPr="00CF2F92"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54B9D54C" w14:textId="77777777" w:rsidR="00326382" w:rsidRPr="00CF2F92"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78389A2D" w14:textId="2F8FAF11"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2E7F9AD2" w14:textId="77777777" w:rsidR="00326382" w:rsidRPr="00CF2F92" w:rsidRDefault="0032638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p>
        </w:tc>
      </w:tr>
      <w:tr w:rsidR="00326382" w:rsidRPr="00A54639" w14:paraId="1B3FB9BB" w14:textId="77777777" w:rsidTr="00D13045">
        <w:trPr>
          <w:trHeight w:val="97"/>
          <w:jc w:val="center"/>
        </w:trPr>
        <w:tc>
          <w:tcPr>
            <w:tcW w:w="921" w:type="pct"/>
            <w:tcBorders>
              <w:right w:val="single" w:sz="4" w:space="0" w:color="000000"/>
            </w:tcBorders>
          </w:tcPr>
          <w:p w14:paraId="2BE03029" w14:textId="77777777" w:rsidR="00326382" w:rsidRPr="00A74171" w:rsidRDefault="00326382" w:rsidP="009B1D91">
            <w:pPr>
              <w:pStyle w:val="TableParagraph"/>
              <w:spacing w:before="240" w:after="240" w:line="180" w:lineRule="exact"/>
              <w:ind w:left="21"/>
              <w:rPr>
                <w:rFonts w:ascii="Times New Roman" w:hAnsi="Times New Roman" w:cs="Times New Roman"/>
                <w:color w:val="252423"/>
                <w:spacing w:val="-2"/>
                <w:w w:val="105"/>
                <w:sz w:val="20"/>
                <w:szCs w:val="20"/>
              </w:rPr>
            </w:pPr>
            <w:r>
              <w:rPr>
                <w:rFonts w:ascii="Times New Roman" w:hAnsi="Times New Roman" w:cs="Times New Roman"/>
                <w:color w:val="252423"/>
                <w:sz w:val="20"/>
                <w:szCs w:val="20"/>
                <w:lang w:val="es-ES"/>
              </w:rPr>
              <w:t>Eslovaquia</w:t>
            </w:r>
          </w:p>
        </w:tc>
        <w:tc>
          <w:tcPr>
            <w:tcW w:w="463" w:type="pct"/>
            <w:tcBorders>
              <w:left w:val="single" w:sz="4" w:space="0" w:color="000000"/>
              <w:right w:val="single" w:sz="2" w:space="0" w:color="1A1A1A"/>
            </w:tcBorders>
          </w:tcPr>
          <w:p w14:paraId="52A46571"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7D48402" w14:textId="7CF79B45"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7ED9000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65E36C21" w14:textId="43640D63"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60B8086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0F2820A8" w14:textId="3393B9BC"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1179857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7E01845C" w14:textId="43816B70"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406BA37D" w14:textId="77777777" w:rsidTr="00D13045">
        <w:trPr>
          <w:trHeight w:val="187"/>
          <w:jc w:val="center"/>
        </w:trPr>
        <w:tc>
          <w:tcPr>
            <w:tcW w:w="921" w:type="pct"/>
            <w:tcBorders>
              <w:right w:val="single" w:sz="4" w:space="0" w:color="000000"/>
            </w:tcBorders>
          </w:tcPr>
          <w:p w14:paraId="76C4FB98"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Eslovenia</w:t>
            </w:r>
          </w:p>
        </w:tc>
        <w:tc>
          <w:tcPr>
            <w:tcW w:w="463" w:type="pct"/>
            <w:tcBorders>
              <w:left w:val="single" w:sz="4" w:space="0" w:color="000000"/>
              <w:right w:val="single" w:sz="2" w:space="0" w:color="1A1A1A"/>
            </w:tcBorders>
          </w:tcPr>
          <w:p w14:paraId="7DF4ED0D"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8370F39"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334FCF28" w14:textId="212A3088"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17CAF60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604CD20A" w14:textId="7B89E8D8"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7E22BA9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155E62A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60FC0C2A" w14:textId="0AB7745F"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r>
      <w:tr w:rsidR="00326382" w:rsidRPr="00A54639" w14:paraId="1177D8AD" w14:textId="77777777" w:rsidTr="00D13045">
        <w:trPr>
          <w:trHeight w:val="97"/>
          <w:jc w:val="center"/>
        </w:trPr>
        <w:tc>
          <w:tcPr>
            <w:tcW w:w="921" w:type="pct"/>
            <w:tcBorders>
              <w:right w:val="single" w:sz="4" w:space="0" w:color="000000"/>
            </w:tcBorders>
          </w:tcPr>
          <w:p w14:paraId="7C6BD264"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Islas Salomón</w:t>
            </w:r>
          </w:p>
        </w:tc>
        <w:tc>
          <w:tcPr>
            <w:tcW w:w="463" w:type="pct"/>
            <w:tcBorders>
              <w:left w:val="single" w:sz="4" w:space="0" w:color="000000"/>
              <w:right w:val="single" w:sz="2" w:space="0" w:color="1A1A1A"/>
            </w:tcBorders>
          </w:tcPr>
          <w:p w14:paraId="4F733A51"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2911629" w14:textId="1BA9A2E4"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630BE97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5B08CB34" w14:textId="6A11B4B6"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14" w:type="pct"/>
            <w:tcBorders>
              <w:left w:val="single" w:sz="2" w:space="0" w:color="1A1A1A"/>
              <w:right w:val="single" w:sz="2" w:space="0" w:color="1A1A1A"/>
            </w:tcBorders>
          </w:tcPr>
          <w:p w14:paraId="7B687A9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7233872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3DD5126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3230B40B" w14:textId="5D53FDDA"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Económicos, Sociales y Culturales</w:t>
            </w:r>
          </w:p>
        </w:tc>
      </w:tr>
      <w:tr w:rsidR="00326382" w:rsidRPr="00A54639" w14:paraId="444111B2" w14:textId="77777777" w:rsidTr="00D13045">
        <w:trPr>
          <w:trHeight w:val="97"/>
          <w:jc w:val="center"/>
        </w:trPr>
        <w:tc>
          <w:tcPr>
            <w:tcW w:w="921" w:type="pct"/>
            <w:tcBorders>
              <w:right w:val="single" w:sz="4" w:space="0" w:color="000000"/>
            </w:tcBorders>
          </w:tcPr>
          <w:p w14:paraId="3DC00DAF"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Somalia</w:t>
            </w:r>
          </w:p>
        </w:tc>
        <w:tc>
          <w:tcPr>
            <w:tcW w:w="463" w:type="pct"/>
            <w:tcBorders>
              <w:left w:val="single" w:sz="4" w:space="0" w:color="000000"/>
              <w:right w:val="single" w:sz="2" w:space="0" w:color="1A1A1A"/>
            </w:tcBorders>
          </w:tcPr>
          <w:p w14:paraId="0BD9CC31" w14:textId="4AD3412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3D7B309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3A03106E" w14:textId="6360AE3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229A191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CC05122" w14:textId="13965AC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25" w:type="pct"/>
            <w:tcBorders>
              <w:left w:val="single" w:sz="2" w:space="0" w:color="1A1A1A"/>
              <w:right w:val="single" w:sz="2" w:space="0" w:color="1A1A1A"/>
            </w:tcBorders>
          </w:tcPr>
          <w:p w14:paraId="48F5426B" w14:textId="436753CD"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0401DE2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56B3A15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3BE1A624" w14:textId="77777777" w:rsidTr="00D13045">
        <w:trPr>
          <w:trHeight w:val="97"/>
          <w:jc w:val="center"/>
        </w:trPr>
        <w:tc>
          <w:tcPr>
            <w:tcW w:w="921" w:type="pct"/>
            <w:tcBorders>
              <w:right w:val="single" w:sz="4" w:space="0" w:color="000000"/>
            </w:tcBorders>
          </w:tcPr>
          <w:p w14:paraId="0F50AF03"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Sudáfrica</w:t>
            </w:r>
          </w:p>
        </w:tc>
        <w:tc>
          <w:tcPr>
            <w:tcW w:w="463" w:type="pct"/>
            <w:tcBorders>
              <w:left w:val="single" w:sz="4" w:space="0" w:color="000000"/>
              <w:right w:val="single" w:sz="2" w:space="0" w:color="1A1A1A"/>
            </w:tcBorders>
          </w:tcPr>
          <w:p w14:paraId="2556B54C" w14:textId="481C7BA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0A75E8B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686DB8F4" w14:textId="669417F5"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545D47E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199B310C" w14:textId="1208CED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71B5569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54C72E9A" w14:textId="3F101F17"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95" w:type="pct"/>
            <w:tcBorders>
              <w:left w:val="single" w:sz="2" w:space="0" w:color="1A1A1A"/>
            </w:tcBorders>
          </w:tcPr>
          <w:p w14:paraId="7853A4A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E33CBA" w14:paraId="02466ACF" w14:textId="77777777" w:rsidTr="00D13045">
        <w:trPr>
          <w:trHeight w:val="97"/>
          <w:jc w:val="center"/>
        </w:trPr>
        <w:tc>
          <w:tcPr>
            <w:tcW w:w="921" w:type="pct"/>
            <w:tcBorders>
              <w:right w:val="single" w:sz="4" w:space="0" w:color="000000"/>
            </w:tcBorders>
          </w:tcPr>
          <w:p w14:paraId="5AAF8187"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Sudán del Sur</w:t>
            </w:r>
          </w:p>
        </w:tc>
        <w:tc>
          <w:tcPr>
            <w:tcW w:w="463" w:type="pct"/>
            <w:tcBorders>
              <w:left w:val="single" w:sz="4" w:space="0" w:color="000000"/>
              <w:right w:val="single" w:sz="2" w:space="0" w:color="1A1A1A"/>
            </w:tcBorders>
          </w:tcPr>
          <w:p w14:paraId="1A08F8B4"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539D101" w14:textId="1E6268BA"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7613F55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76B90777" w14:textId="67A7F944"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14" w:type="pct"/>
            <w:tcBorders>
              <w:left w:val="single" w:sz="2" w:space="0" w:color="1A1A1A"/>
              <w:right w:val="single" w:sz="2" w:space="0" w:color="1A1A1A"/>
            </w:tcBorders>
          </w:tcPr>
          <w:p w14:paraId="336044D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0F3E83A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6C4DDF21" w14:textId="631F4DB3" w:rsidR="00326382" w:rsidRPr="00A74171"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95" w:type="pct"/>
            <w:tcBorders>
              <w:left w:val="single" w:sz="2" w:space="0" w:color="1A1A1A"/>
            </w:tcBorders>
          </w:tcPr>
          <w:p w14:paraId="0275F50B"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r>
      <w:tr w:rsidR="00326382" w:rsidRPr="00A54639" w14:paraId="5BBFE1F3" w14:textId="77777777" w:rsidTr="00D13045">
        <w:trPr>
          <w:trHeight w:val="187"/>
          <w:jc w:val="center"/>
        </w:trPr>
        <w:tc>
          <w:tcPr>
            <w:tcW w:w="921" w:type="pct"/>
            <w:tcBorders>
              <w:right w:val="single" w:sz="4" w:space="0" w:color="000000"/>
            </w:tcBorders>
          </w:tcPr>
          <w:p w14:paraId="627C4970"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España</w:t>
            </w:r>
          </w:p>
        </w:tc>
        <w:tc>
          <w:tcPr>
            <w:tcW w:w="463" w:type="pct"/>
            <w:tcBorders>
              <w:left w:val="single" w:sz="4" w:space="0" w:color="000000"/>
              <w:right w:val="single" w:sz="2" w:space="0" w:color="1A1A1A"/>
            </w:tcBorders>
          </w:tcPr>
          <w:p w14:paraId="551A2E0A"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8651E75" w14:textId="1BB789DB"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0A4E4CC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78E3C202" w14:textId="0758BA53"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5496B98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3557E148" w14:textId="636D257F"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076A695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1856F9F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613D8855" w14:textId="77777777" w:rsidTr="00D13045">
        <w:trPr>
          <w:trHeight w:val="97"/>
          <w:jc w:val="center"/>
        </w:trPr>
        <w:tc>
          <w:tcPr>
            <w:tcW w:w="921" w:type="pct"/>
            <w:tcBorders>
              <w:right w:val="single" w:sz="4" w:space="0" w:color="000000"/>
            </w:tcBorders>
          </w:tcPr>
          <w:p w14:paraId="6B4C1F16"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Sri Lanka</w:t>
            </w:r>
          </w:p>
        </w:tc>
        <w:tc>
          <w:tcPr>
            <w:tcW w:w="463" w:type="pct"/>
            <w:tcBorders>
              <w:left w:val="single" w:sz="4" w:space="0" w:color="000000"/>
              <w:right w:val="single" w:sz="2" w:space="0" w:color="1A1A1A"/>
            </w:tcBorders>
          </w:tcPr>
          <w:p w14:paraId="625179D7" w14:textId="29B5955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95" w:type="pct"/>
            <w:tcBorders>
              <w:left w:val="single" w:sz="2" w:space="0" w:color="1A1A1A"/>
              <w:right w:val="single" w:sz="2" w:space="0" w:color="1A1A1A"/>
            </w:tcBorders>
          </w:tcPr>
          <w:p w14:paraId="6ABC07D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4A85C209" w14:textId="737A781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0871A19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A5030C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416B70B2" w14:textId="3B94263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51CF3DE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168757BC" w14:textId="3B0199FD"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r>
      <w:tr w:rsidR="00326382" w:rsidRPr="00A54639" w14:paraId="173112A4" w14:textId="77777777" w:rsidTr="00D13045">
        <w:trPr>
          <w:trHeight w:val="97"/>
          <w:jc w:val="center"/>
        </w:trPr>
        <w:tc>
          <w:tcPr>
            <w:tcW w:w="921" w:type="pct"/>
            <w:tcBorders>
              <w:right w:val="single" w:sz="4" w:space="0" w:color="000000"/>
            </w:tcBorders>
          </w:tcPr>
          <w:p w14:paraId="10A41832"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Sudán (el)</w:t>
            </w:r>
          </w:p>
        </w:tc>
        <w:tc>
          <w:tcPr>
            <w:tcW w:w="463" w:type="pct"/>
            <w:tcBorders>
              <w:left w:val="single" w:sz="4" w:space="0" w:color="000000"/>
              <w:right w:val="single" w:sz="2" w:space="0" w:color="1A1A1A"/>
            </w:tcBorders>
          </w:tcPr>
          <w:p w14:paraId="0240FE8D" w14:textId="274EA3C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1272062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3B637A2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72516B60" w14:textId="1639D3A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389139D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3664993D" w14:textId="719D56D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2" w:space="0" w:color="1A1A1A"/>
              <w:right w:val="single" w:sz="2" w:space="0" w:color="1A1A1A"/>
            </w:tcBorders>
          </w:tcPr>
          <w:p w14:paraId="4C579279" w14:textId="2CD425A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569B199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6949E998" w14:textId="77777777" w:rsidTr="00D13045">
        <w:trPr>
          <w:trHeight w:val="97"/>
          <w:jc w:val="center"/>
        </w:trPr>
        <w:tc>
          <w:tcPr>
            <w:tcW w:w="921" w:type="pct"/>
            <w:tcBorders>
              <w:right w:val="single" w:sz="4" w:space="0" w:color="000000"/>
            </w:tcBorders>
          </w:tcPr>
          <w:p w14:paraId="50A4E92E"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Surinam</w:t>
            </w:r>
          </w:p>
        </w:tc>
        <w:tc>
          <w:tcPr>
            <w:tcW w:w="463" w:type="pct"/>
            <w:tcBorders>
              <w:left w:val="single" w:sz="4" w:space="0" w:color="000000"/>
              <w:right w:val="single" w:sz="2" w:space="0" w:color="1A1A1A"/>
            </w:tcBorders>
          </w:tcPr>
          <w:p w14:paraId="61926E1D" w14:textId="17F0147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499737A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493F222A" w14:textId="108A0B59"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8" w:type="pct"/>
            <w:tcBorders>
              <w:left w:val="single" w:sz="2" w:space="0" w:color="1A1A1A"/>
              <w:right w:val="single" w:sz="2" w:space="0" w:color="1A1A1A"/>
            </w:tcBorders>
          </w:tcPr>
          <w:p w14:paraId="160E81F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59BEED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0A26845A" w14:textId="418F1A1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02B026C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3ACD1921" w14:textId="38D4B9A9"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r>
      <w:tr w:rsidR="00326382" w:rsidRPr="00A54639" w14:paraId="2147A19C" w14:textId="77777777" w:rsidTr="00D13045">
        <w:trPr>
          <w:trHeight w:val="97"/>
          <w:jc w:val="center"/>
        </w:trPr>
        <w:tc>
          <w:tcPr>
            <w:tcW w:w="921" w:type="pct"/>
            <w:tcBorders>
              <w:right w:val="single" w:sz="4" w:space="0" w:color="000000"/>
            </w:tcBorders>
          </w:tcPr>
          <w:p w14:paraId="53935E8F"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Suecia</w:t>
            </w:r>
          </w:p>
        </w:tc>
        <w:tc>
          <w:tcPr>
            <w:tcW w:w="463" w:type="pct"/>
            <w:tcBorders>
              <w:left w:val="single" w:sz="4" w:space="0" w:color="000000"/>
              <w:right w:val="single" w:sz="2" w:space="0" w:color="1A1A1A"/>
            </w:tcBorders>
          </w:tcPr>
          <w:p w14:paraId="579F74D5" w14:textId="075F2AD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1B51E3E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2FA0C43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4593A39B" w14:textId="55114B6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4BF84B4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0F6D8239" w14:textId="7727D4B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77296F7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0BA703C0" w14:textId="6E8C86F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58436D08" w14:textId="77777777" w:rsidTr="00D13045">
        <w:trPr>
          <w:trHeight w:val="97"/>
          <w:jc w:val="center"/>
        </w:trPr>
        <w:tc>
          <w:tcPr>
            <w:tcW w:w="921" w:type="pct"/>
            <w:tcBorders>
              <w:right w:val="single" w:sz="4" w:space="0" w:color="000000"/>
            </w:tcBorders>
          </w:tcPr>
          <w:p w14:paraId="540FB4BD"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Suiza</w:t>
            </w:r>
          </w:p>
        </w:tc>
        <w:tc>
          <w:tcPr>
            <w:tcW w:w="463" w:type="pct"/>
            <w:tcBorders>
              <w:left w:val="single" w:sz="4" w:space="0" w:color="000000"/>
              <w:right w:val="single" w:sz="2" w:space="0" w:color="1A1A1A"/>
            </w:tcBorders>
          </w:tcPr>
          <w:p w14:paraId="7995930B" w14:textId="345853B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7A370BC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2CCB91A8" w14:textId="1719462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189FB51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1F2419D" w14:textId="3424D5C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05CC083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7F63FA32" w14:textId="4C3C154E"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95" w:type="pct"/>
            <w:tcBorders>
              <w:left w:val="single" w:sz="2" w:space="0" w:color="1A1A1A"/>
            </w:tcBorders>
          </w:tcPr>
          <w:p w14:paraId="398256A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4ED0E2CC" w14:textId="77777777" w:rsidTr="00D13045">
        <w:trPr>
          <w:trHeight w:val="97"/>
          <w:jc w:val="center"/>
        </w:trPr>
        <w:tc>
          <w:tcPr>
            <w:tcW w:w="921" w:type="pct"/>
            <w:tcBorders>
              <w:right w:val="single" w:sz="4" w:space="0" w:color="000000"/>
            </w:tcBorders>
          </w:tcPr>
          <w:p w14:paraId="2DBAAB5E" w14:textId="77777777" w:rsidR="00326382" w:rsidRPr="00A74171" w:rsidRDefault="00326382" w:rsidP="009B1D91">
            <w:pPr>
              <w:pStyle w:val="TableParagraph"/>
              <w:spacing w:before="240" w:after="240" w:line="180" w:lineRule="exact"/>
              <w:ind w:left="21" w:right="89"/>
              <w:rPr>
                <w:rFonts w:ascii="Times New Roman" w:hAnsi="Times New Roman" w:cs="Times New Roman"/>
                <w:sz w:val="20"/>
                <w:szCs w:val="20"/>
              </w:rPr>
            </w:pPr>
            <w:r>
              <w:rPr>
                <w:rFonts w:ascii="Times New Roman" w:hAnsi="Times New Roman" w:cs="Times New Roman"/>
                <w:color w:val="252423"/>
                <w:sz w:val="20"/>
                <w:szCs w:val="20"/>
                <w:lang w:val="es-ES"/>
              </w:rPr>
              <w:t>República Árabe Siria</w:t>
            </w:r>
          </w:p>
        </w:tc>
        <w:tc>
          <w:tcPr>
            <w:tcW w:w="463" w:type="pct"/>
            <w:tcBorders>
              <w:left w:val="single" w:sz="4" w:space="0" w:color="000000"/>
              <w:right w:val="single" w:sz="2" w:space="0" w:color="1A1A1A"/>
            </w:tcBorders>
          </w:tcPr>
          <w:p w14:paraId="6D4CF85B" w14:textId="45CC0AF4"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3CE0B8A4"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14182F8B"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7EE4914D" w14:textId="122FE910"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21A744D0"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2907B38F"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2780402E" w14:textId="793B4E1C"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95" w:type="pct"/>
            <w:tcBorders>
              <w:left w:val="single" w:sz="2" w:space="0" w:color="1A1A1A"/>
            </w:tcBorders>
          </w:tcPr>
          <w:p w14:paraId="7E2AE645" w14:textId="35E2BD31"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326382">
              <w:rPr>
                <w:rFonts w:ascii="Times New Roman" w:hAnsi="Times New Roman" w:cs="Times New Roman"/>
                <w:b/>
                <w:bCs/>
                <w:color w:val="252423"/>
                <w:sz w:val="18"/>
                <w:szCs w:val="18"/>
                <w:lang w:val="es-ES"/>
              </w:rPr>
              <w:t>*</w:t>
            </w:r>
          </w:p>
        </w:tc>
      </w:tr>
      <w:tr w:rsidR="00326382" w:rsidRPr="00E33CBA" w14:paraId="2EA3CA41" w14:textId="77777777" w:rsidTr="00D13045">
        <w:trPr>
          <w:trHeight w:val="97"/>
          <w:jc w:val="center"/>
        </w:trPr>
        <w:tc>
          <w:tcPr>
            <w:tcW w:w="921" w:type="pct"/>
            <w:tcBorders>
              <w:right w:val="single" w:sz="4" w:space="0" w:color="000000"/>
            </w:tcBorders>
          </w:tcPr>
          <w:p w14:paraId="3E997E28"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Tayikistán</w:t>
            </w:r>
          </w:p>
        </w:tc>
        <w:tc>
          <w:tcPr>
            <w:tcW w:w="463" w:type="pct"/>
            <w:tcBorders>
              <w:left w:val="single" w:sz="4" w:space="0" w:color="000000"/>
              <w:right w:val="single" w:sz="2" w:space="0" w:color="1A1A1A"/>
            </w:tcBorders>
          </w:tcPr>
          <w:p w14:paraId="21899A67" w14:textId="29486CE6"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95" w:type="pct"/>
            <w:tcBorders>
              <w:left w:val="single" w:sz="2" w:space="0" w:color="1A1A1A"/>
              <w:right w:val="single" w:sz="2" w:space="0" w:color="1A1A1A"/>
            </w:tcBorders>
          </w:tcPr>
          <w:p w14:paraId="36F51B0A"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741B1C41" w14:textId="2E11CA58"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4F17F0B5"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647A3CC6"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407A5CC9"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3146513B" w14:textId="2414E802"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71A6FF79" w14:textId="74AA68FA" w:rsidR="00326382" w:rsidRPr="00A74171" w:rsidRDefault="00CF2F92" w:rsidP="009B1D91">
            <w:pPr>
              <w:pStyle w:val="TableParagraph"/>
              <w:spacing w:before="0" w:line="180" w:lineRule="exact"/>
              <w:ind w:right="315"/>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w:t>
            </w:r>
          </w:p>
        </w:tc>
      </w:tr>
      <w:tr w:rsidR="00326382" w:rsidRPr="00A54639" w14:paraId="68B9AC1E" w14:textId="77777777" w:rsidTr="00D13045">
        <w:trPr>
          <w:trHeight w:val="97"/>
          <w:jc w:val="center"/>
        </w:trPr>
        <w:tc>
          <w:tcPr>
            <w:tcW w:w="921" w:type="pct"/>
            <w:tcBorders>
              <w:right w:val="single" w:sz="4" w:space="0" w:color="000000"/>
            </w:tcBorders>
          </w:tcPr>
          <w:p w14:paraId="5C92FED9" w14:textId="77777777" w:rsidR="00326382" w:rsidRPr="00A74171" w:rsidRDefault="00326382" w:rsidP="009B1D91">
            <w:pPr>
              <w:pStyle w:val="TableParagraph"/>
              <w:spacing w:before="240" w:after="240" w:line="180" w:lineRule="exact"/>
              <w:ind w:left="21" w:right="89"/>
              <w:rPr>
                <w:rFonts w:ascii="Times New Roman" w:hAnsi="Times New Roman" w:cs="Times New Roman"/>
                <w:sz w:val="20"/>
                <w:szCs w:val="20"/>
              </w:rPr>
            </w:pPr>
            <w:r>
              <w:rPr>
                <w:rFonts w:ascii="Times New Roman" w:hAnsi="Times New Roman" w:cs="Times New Roman"/>
                <w:color w:val="252423"/>
                <w:sz w:val="20"/>
                <w:szCs w:val="20"/>
                <w:lang w:val="es-ES"/>
              </w:rPr>
              <w:t>Tanzania, República Unida de</w:t>
            </w:r>
          </w:p>
        </w:tc>
        <w:tc>
          <w:tcPr>
            <w:tcW w:w="463" w:type="pct"/>
            <w:tcBorders>
              <w:left w:val="single" w:sz="4" w:space="0" w:color="000000"/>
              <w:right w:val="single" w:sz="2" w:space="0" w:color="1A1A1A"/>
            </w:tcBorders>
          </w:tcPr>
          <w:p w14:paraId="0E479F81" w14:textId="76DFADE1"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5" w:type="pct"/>
            <w:tcBorders>
              <w:left w:val="single" w:sz="2" w:space="0" w:color="1A1A1A"/>
              <w:right w:val="single" w:sz="2" w:space="0" w:color="1A1A1A"/>
            </w:tcBorders>
          </w:tcPr>
          <w:p w14:paraId="6CBED514" w14:textId="3AFC9E7B"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70014976"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7C6C34F7" w14:textId="3B4B845C"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5E38E6BB"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47F88FA4" w14:textId="548C7BD2" w:rsidR="00326382" w:rsidRPr="00CF2F92" w:rsidRDefault="00CF2F92" w:rsidP="009B1D91">
            <w:pPr>
              <w:pStyle w:val="TableParagraph"/>
              <w:spacing w:before="0" w:line="180" w:lineRule="exact"/>
              <w:ind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25AB5C26"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39FAE1EA"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r>
      <w:tr w:rsidR="00326382" w:rsidRPr="00A54639" w14:paraId="13FB8FAD" w14:textId="77777777" w:rsidTr="00D13045">
        <w:trPr>
          <w:trHeight w:val="97"/>
          <w:jc w:val="center"/>
        </w:trPr>
        <w:tc>
          <w:tcPr>
            <w:tcW w:w="921" w:type="pct"/>
            <w:tcBorders>
              <w:right w:val="single" w:sz="4" w:space="0" w:color="000000"/>
            </w:tcBorders>
          </w:tcPr>
          <w:p w14:paraId="360CDA22"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Tailandia</w:t>
            </w:r>
          </w:p>
        </w:tc>
        <w:tc>
          <w:tcPr>
            <w:tcW w:w="463" w:type="pct"/>
            <w:tcBorders>
              <w:left w:val="single" w:sz="4" w:space="0" w:color="000000"/>
              <w:right w:val="single" w:sz="2" w:space="0" w:color="1A1A1A"/>
            </w:tcBorders>
          </w:tcPr>
          <w:p w14:paraId="26191F06" w14:textId="77777777" w:rsidR="00326382" w:rsidRPr="00A74171" w:rsidRDefault="00326382" w:rsidP="009B1D91">
            <w:pPr>
              <w:pStyle w:val="TableParagraph"/>
              <w:spacing w:before="0" w:line="180" w:lineRule="exac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CC7E666" w14:textId="3416471B" w:rsidR="00326382" w:rsidRPr="00CF2F92" w:rsidRDefault="00CF2F92" w:rsidP="009B1D91">
            <w:pPr>
              <w:pStyle w:val="TableParagraph"/>
              <w:spacing w:before="0" w:line="180" w:lineRule="exact"/>
              <w:ind w:left="2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83" w:type="pct"/>
            <w:tcBorders>
              <w:left w:val="single" w:sz="2" w:space="0" w:color="1A1A1A"/>
              <w:right w:val="single" w:sz="2" w:space="0" w:color="1A1A1A"/>
            </w:tcBorders>
          </w:tcPr>
          <w:p w14:paraId="0BDE99E5"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75C29A90" w14:textId="4E2BF0D7"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45B0853E"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1FF469FA" w14:textId="6C0BA550"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7E92561C"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4EFE7C83" w14:textId="7252A5D5"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02C299E9" w14:textId="77777777" w:rsidTr="00D13045">
        <w:trPr>
          <w:trHeight w:val="97"/>
          <w:jc w:val="center"/>
        </w:trPr>
        <w:tc>
          <w:tcPr>
            <w:tcW w:w="921" w:type="pct"/>
            <w:tcBorders>
              <w:right w:val="single" w:sz="4" w:space="0" w:color="000000"/>
            </w:tcBorders>
          </w:tcPr>
          <w:p w14:paraId="34C38A68"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Timor Oriental</w:t>
            </w:r>
          </w:p>
        </w:tc>
        <w:tc>
          <w:tcPr>
            <w:tcW w:w="463" w:type="pct"/>
            <w:tcBorders>
              <w:left w:val="single" w:sz="4" w:space="0" w:color="000000"/>
              <w:right w:val="single" w:sz="2" w:space="0" w:color="1A1A1A"/>
            </w:tcBorders>
          </w:tcPr>
          <w:p w14:paraId="4CA19837" w14:textId="77777777" w:rsidR="00326382" w:rsidRPr="00A74171" w:rsidRDefault="00326382" w:rsidP="009B1D91">
            <w:pPr>
              <w:pStyle w:val="TableParagraph"/>
              <w:spacing w:before="0" w:line="180" w:lineRule="exac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E59470D" w14:textId="0E3B3644" w:rsidR="00326382" w:rsidRPr="00CF2F92" w:rsidRDefault="00CF2F92" w:rsidP="009B1D91">
            <w:pPr>
              <w:pStyle w:val="TableParagraph"/>
              <w:spacing w:before="0" w:line="180" w:lineRule="exact"/>
              <w:ind w:left="20"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7207AC17"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2B61DDA0" w14:textId="081945B9"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14" w:type="pct"/>
            <w:tcBorders>
              <w:left w:val="single" w:sz="2" w:space="0" w:color="1A1A1A"/>
              <w:right w:val="single" w:sz="2" w:space="0" w:color="1A1A1A"/>
            </w:tcBorders>
          </w:tcPr>
          <w:p w14:paraId="648012EC"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2062D2BC" w14:textId="41E510D9"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06" w:type="pct"/>
            <w:tcBorders>
              <w:left w:val="single" w:sz="2" w:space="0" w:color="1A1A1A"/>
              <w:right w:val="single" w:sz="2" w:space="0" w:color="1A1A1A"/>
            </w:tcBorders>
          </w:tcPr>
          <w:p w14:paraId="0A3B3876" w14:textId="77777777" w:rsidR="00326382" w:rsidRPr="00CF2F92" w:rsidRDefault="00326382" w:rsidP="009B1D91">
            <w:pPr>
              <w:pStyle w:val="TableParagraph"/>
              <w:spacing w:before="0" w:line="180" w:lineRule="exact"/>
              <w:ind w:right="315"/>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1CF1C942" w14:textId="30D9C205" w:rsidR="00326382" w:rsidRPr="00CF2F92" w:rsidRDefault="00CF2F92" w:rsidP="009B1D91">
            <w:pPr>
              <w:pStyle w:val="TableParagraph"/>
              <w:spacing w:before="0" w:line="180" w:lineRule="exact"/>
              <w:ind w:left="21" w:right="315"/>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r>
      <w:tr w:rsidR="00326382" w:rsidRPr="00E33CBA" w14:paraId="5F75D6D6" w14:textId="77777777" w:rsidTr="00D13045">
        <w:trPr>
          <w:trHeight w:val="97"/>
          <w:jc w:val="center"/>
        </w:trPr>
        <w:tc>
          <w:tcPr>
            <w:tcW w:w="921" w:type="pct"/>
            <w:tcBorders>
              <w:right w:val="single" w:sz="4" w:space="0" w:color="000000"/>
            </w:tcBorders>
          </w:tcPr>
          <w:p w14:paraId="7E972435"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Togo</w:t>
            </w:r>
          </w:p>
        </w:tc>
        <w:tc>
          <w:tcPr>
            <w:tcW w:w="463" w:type="pct"/>
            <w:tcBorders>
              <w:left w:val="single" w:sz="4" w:space="0" w:color="000000"/>
              <w:right w:val="single" w:sz="2" w:space="0" w:color="1A1A1A"/>
            </w:tcBorders>
          </w:tcPr>
          <w:p w14:paraId="0754F7AD" w14:textId="51AF3DD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61AE59F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78BE932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42201603" w14:textId="7810CF75"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14" w:type="pct"/>
            <w:tcBorders>
              <w:left w:val="single" w:sz="2" w:space="0" w:color="1A1A1A"/>
              <w:right w:val="single" w:sz="2" w:space="0" w:color="1A1A1A"/>
            </w:tcBorders>
          </w:tcPr>
          <w:p w14:paraId="63F938A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6AFEFDB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53572A6B" w14:textId="02365787"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520330D9" w14:textId="3AD1BDA2" w:rsidR="00326382" w:rsidRPr="00A74171" w:rsidRDefault="00CF2F92" w:rsidP="009B1D91">
            <w:pPr>
              <w:pStyle w:val="TableParagraph"/>
              <w:spacing w:before="0" w:line="180" w:lineRule="exact"/>
              <w:ind w:right="315"/>
              <w:jc w:val="both"/>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w:t>
            </w:r>
          </w:p>
        </w:tc>
      </w:tr>
      <w:tr w:rsidR="00326382" w:rsidRPr="00A54639" w14:paraId="321F3921" w14:textId="77777777" w:rsidTr="00D13045">
        <w:trPr>
          <w:trHeight w:val="97"/>
          <w:jc w:val="center"/>
        </w:trPr>
        <w:tc>
          <w:tcPr>
            <w:tcW w:w="921" w:type="pct"/>
            <w:tcBorders>
              <w:right w:val="single" w:sz="4" w:space="0" w:color="000000"/>
            </w:tcBorders>
          </w:tcPr>
          <w:p w14:paraId="46BFC00F"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Tonga</w:t>
            </w:r>
          </w:p>
        </w:tc>
        <w:tc>
          <w:tcPr>
            <w:tcW w:w="463" w:type="pct"/>
            <w:tcBorders>
              <w:left w:val="single" w:sz="4" w:space="0" w:color="000000"/>
              <w:right w:val="single" w:sz="2" w:space="0" w:color="1A1A1A"/>
            </w:tcBorders>
          </w:tcPr>
          <w:p w14:paraId="4537E401"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C32CB11" w14:textId="1C88FFAC"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83" w:type="pct"/>
            <w:tcBorders>
              <w:left w:val="single" w:sz="2" w:space="0" w:color="1A1A1A"/>
              <w:right w:val="single" w:sz="2" w:space="0" w:color="1A1A1A"/>
            </w:tcBorders>
          </w:tcPr>
          <w:p w14:paraId="13A4F05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39A5170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D71C7E2" w14:textId="0AF8FA41"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610DD62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6ADCB68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30546E7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14A0E26E" w14:textId="77777777" w:rsidTr="00D13045">
        <w:trPr>
          <w:trHeight w:val="97"/>
          <w:jc w:val="center"/>
        </w:trPr>
        <w:tc>
          <w:tcPr>
            <w:tcW w:w="921" w:type="pct"/>
            <w:tcBorders>
              <w:right w:val="single" w:sz="4" w:space="0" w:color="000000"/>
            </w:tcBorders>
          </w:tcPr>
          <w:p w14:paraId="72DF75A9" w14:textId="77777777" w:rsidR="00326382" w:rsidRPr="00A74171" w:rsidRDefault="00326382" w:rsidP="009B1D91">
            <w:pPr>
              <w:pStyle w:val="TableParagraph"/>
              <w:spacing w:before="240" w:after="240" w:line="180" w:lineRule="exact"/>
              <w:ind w:left="21" w:right="89"/>
              <w:rPr>
                <w:rFonts w:ascii="Times New Roman" w:hAnsi="Times New Roman" w:cs="Times New Roman"/>
                <w:sz w:val="20"/>
                <w:szCs w:val="20"/>
              </w:rPr>
            </w:pPr>
            <w:r>
              <w:rPr>
                <w:rFonts w:ascii="Times New Roman" w:hAnsi="Times New Roman" w:cs="Times New Roman"/>
                <w:color w:val="252423"/>
                <w:sz w:val="20"/>
                <w:szCs w:val="20"/>
                <w:lang w:val="es-ES"/>
              </w:rPr>
              <w:t>Trinidad y Tobago</w:t>
            </w:r>
          </w:p>
        </w:tc>
        <w:tc>
          <w:tcPr>
            <w:tcW w:w="463" w:type="pct"/>
            <w:tcBorders>
              <w:left w:val="single" w:sz="4" w:space="0" w:color="000000"/>
              <w:right w:val="single" w:sz="2" w:space="0" w:color="1A1A1A"/>
            </w:tcBorders>
          </w:tcPr>
          <w:p w14:paraId="01B1C9F6"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C9D95B2" w14:textId="3B3C78D4"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6484916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4CCAEEB0" w14:textId="1E675873"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2033C0B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7C74D9BC" w14:textId="7E675355"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2" w:space="0" w:color="1A1A1A"/>
              <w:right w:val="single" w:sz="2" w:space="0" w:color="1A1A1A"/>
            </w:tcBorders>
          </w:tcPr>
          <w:p w14:paraId="29D1F669" w14:textId="084131BC"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76E6F06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653BBE57" w14:textId="77777777" w:rsidTr="00D13045">
        <w:trPr>
          <w:trHeight w:val="97"/>
          <w:jc w:val="center"/>
        </w:trPr>
        <w:tc>
          <w:tcPr>
            <w:tcW w:w="921" w:type="pct"/>
            <w:tcBorders>
              <w:right w:val="single" w:sz="4" w:space="0" w:color="000000"/>
            </w:tcBorders>
          </w:tcPr>
          <w:p w14:paraId="7B1B4F21"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Túnez</w:t>
            </w:r>
          </w:p>
        </w:tc>
        <w:tc>
          <w:tcPr>
            <w:tcW w:w="463" w:type="pct"/>
            <w:tcBorders>
              <w:left w:val="single" w:sz="4" w:space="0" w:color="000000"/>
              <w:right w:val="single" w:sz="2" w:space="0" w:color="1A1A1A"/>
            </w:tcBorders>
          </w:tcPr>
          <w:p w14:paraId="61B79587"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5AF055A6" w14:textId="3884F68E"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5112B9F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567416F6" w14:textId="49D7D67F"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3EA1AEF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5BC2EEA9" w14:textId="39ED2AA8"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2" w:space="0" w:color="1A1A1A"/>
              <w:right w:val="single" w:sz="2" w:space="0" w:color="1A1A1A"/>
            </w:tcBorders>
          </w:tcPr>
          <w:p w14:paraId="604A9F8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29D82CCF" w14:textId="3A83AF2A"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r>
      <w:tr w:rsidR="00326382" w:rsidRPr="00A54639" w14:paraId="41387697" w14:textId="77777777" w:rsidTr="00D13045">
        <w:trPr>
          <w:trHeight w:val="187"/>
          <w:jc w:val="center"/>
        </w:trPr>
        <w:tc>
          <w:tcPr>
            <w:tcW w:w="921" w:type="pct"/>
            <w:tcBorders>
              <w:right w:val="single" w:sz="4" w:space="0" w:color="000000"/>
            </w:tcBorders>
          </w:tcPr>
          <w:p w14:paraId="4001F1D6"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Turquía</w:t>
            </w:r>
          </w:p>
        </w:tc>
        <w:tc>
          <w:tcPr>
            <w:tcW w:w="463" w:type="pct"/>
            <w:tcBorders>
              <w:left w:val="single" w:sz="4" w:space="0" w:color="000000"/>
              <w:right w:val="single" w:sz="2" w:space="0" w:color="1A1A1A"/>
            </w:tcBorders>
          </w:tcPr>
          <w:p w14:paraId="25A77D9A"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58A5523" w14:textId="02F2A907"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83" w:type="pct"/>
            <w:tcBorders>
              <w:left w:val="single" w:sz="2" w:space="0" w:color="1A1A1A"/>
              <w:right w:val="single" w:sz="2" w:space="0" w:color="1A1A1A"/>
            </w:tcBorders>
          </w:tcPr>
          <w:p w14:paraId="46F0F18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246EFC1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50CA1110" w14:textId="1AB7326B"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72FD85A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02FE292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6B7D4E79" w14:textId="2F0C66B5"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w:t>
            </w:r>
          </w:p>
        </w:tc>
      </w:tr>
      <w:tr w:rsidR="00326382" w:rsidRPr="00A54639" w14:paraId="52100B52" w14:textId="77777777" w:rsidTr="00D13045">
        <w:trPr>
          <w:trHeight w:val="97"/>
          <w:jc w:val="center"/>
        </w:trPr>
        <w:tc>
          <w:tcPr>
            <w:tcW w:w="921" w:type="pct"/>
            <w:tcBorders>
              <w:right w:val="single" w:sz="4" w:space="0" w:color="000000"/>
            </w:tcBorders>
          </w:tcPr>
          <w:p w14:paraId="2E2A485D"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Turkmenistán</w:t>
            </w:r>
          </w:p>
        </w:tc>
        <w:tc>
          <w:tcPr>
            <w:tcW w:w="463" w:type="pct"/>
            <w:tcBorders>
              <w:left w:val="single" w:sz="4" w:space="0" w:color="000000"/>
              <w:right w:val="single" w:sz="2" w:space="0" w:color="1A1A1A"/>
            </w:tcBorders>
          </w:tcPr>
          <w:p w14:paraId="2726D288" w14:textId="0CE6422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17676E7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7605BADF" w14:textId="08D7D6F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8" w:type="pct"/>
            <w:tcBorders>
              <w:left w:val="single" w:sz="2" w:space="0" w:color="1A1A1A"/>
              <w:right w:val="single" w:sz="2" w:space="0" w:color="1A1A1A"/>
            </w:tcBorders>
          </w:tcPr>
          <w:p w14:paraId="54DEEF9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799D045" w14:textId="448B23F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25" w:type="pct"/>
            <w:tcBorders>
              <w:left w:val="single" w:sz="2" w:space="0" w:color="1A1A1A"/>
              <w:right w:val="single" w:sz="2" w:space="0" w:color="1A1A1A"/>
            </w:tcBorders>
          </w:tcPr>
          <w:p w14:paraId="32D78FD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12B58AAA" w14:textId="19C022D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95" w:type="pct"/>
            <w:tcBorders>
              <w:left w:val="single" w:sz="2" w:space="0" w:color="1A1A1A"/>
            </w:tcBorders>
          </w:tcPr>
          <w:p w14:paraId="59955CA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7D2E6A97" w14:textId="77777777" w:rsidTr="00D13045">
        <w:trPr>
          <w:trHeight w:val="97"/>
          <w:jc w:val="center"/>
        </w:trPr>
        <w:tc>
          <w:tcPr>
            <w:tcW w:w="921" w:type="pct"/>
            <w:tcBorders>
              <w:right w:val="single" w:sz="4" w:space="0" w:color="000000"/>
            </w:tcBorders>
          </w:tcPr>
          <w:p w14:paraId="4C8F1969"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Tuvalu</w:t>
            </w:r>
          </w:p>
        </w:tc>
        <w:tc>
          <w:tcPr>
            <w:tcW w:w="463" w:type="pct"/>
            <w:tcBorders>
              <w:left w:val="single" w:sz="4" w:space="0" w:color="000000"/>
              <w:right w:val="single" w:sz="2" w:space="0" w:color="1A1A1A"/>
            </w:tcBorders>
          </w:tcPr>
          <w:p w14:paraId="28CEBC12"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E11B9BC" w14:textId="31C7A331"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290F27C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4576E0C1" w14:textId="7B488D45"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7C991A8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189CE6F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56559E3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2DA3BA4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341E3CA9" w14:textId="77777777" w:rsidTr="00D13045">
        <w:trPr>
          <w:trHeight w:val="97"/>
          <w:jc w:val="center"/>
        </w:trPr>
        <w:tc>
          <w:tcPr>
            <w:tcW w:w="921" w:type="pct"/>
            <w:tcBorders>
              <w:right w:val="single" w:sz="4" w:space="0" w:color="000000"/>
            </w:tcBorders>
          </w:tcPr>
          <w:p w14:paraId="78BC2E85"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Uganda</w:t>
            </w:r>
          </w:p>
        </w:tc>
        <w:tc>
          <w:tcPr>
            <w:tcW w:w="463" w:type="pct"/>
            <w:tcBorders>
              <w:left w:val="single" w:sz="4" w:space="0" w:color="000000"/>
              <w:right w:val="single" w:sz="2" w:space="0" w:color="1A1A1A"/>
            </w:tcBorders>
          </w:tcPr>
          <w:p w14:paraId="66519455" w14:textId="6EAA370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495" w:type="pct"/>
            <w:tcBorders>
              <w:left w:val="single" w:sz="2" w:space="0" w:color="1A1A1A"/>
              <w:right w:val="single" w:sz="2" w:space="0" w:color="1A1A1A"/>
            </w:tcBorders>
          </w:tcPr>
          <w:p w14:paraId="62B46FF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3F3971C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19CF184B" w14:textId="77F5FF89"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38E3BAC8" w14:textId="0641B3F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w:t>
            </w:r>
          </w:p>
        </w:tc>
        <w:tc>
          <w:tcPr>
            <w:tcW w:w="525" w:type="pct"/>
            <w:tcBorders>
              <w:left w:val="single" w:sz="2" w:space="0" w:color="1A1A1A"/>
              <w:right w:val="single" w:sz="2" w:space="0" w:color="1A1A1A"/>
            </w:tcBorders>
          </w:tcPr>
          <w:p w14:paraId="138153B7" w14:textId="7A5F381D"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w:t>
            </w:r>
          </w:p>
        </w:tc>
        <w:tc>
          <w:tcPr>
            <w:tcW w:w="506" w:type="pct"/>
            <w:tcBorders>
              <w:left w:val="single" w:sz="2" w:space="0" w:color="1A1A1A"/>
              <w:right w:val="single" w:sz="2" w:space="0" w:color="1A1A1A"/>
            </w:tcBorders>
          </w:tcPr>
          <w:p w14:paraId="63754AC7" w14:textId="7DAE686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25C2901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0A688684" w14:textId="77777777" w:rsidTr="00D13045">
        <w:trPr>
          <w:trHeight w:val="187"/>
          <w:jc w:val="center"/>
        </w:trPr>
        <w:tc>
          <w:tcPr>
            <w:tcW w:w="921" w:type="pct"/>
            <w:tcBorders>
              <w:right w:val="single" w:sz="4" w:space="0" w:color="000000"/>
            </w:tcBorders>
          </w:tcPr>
          <w:p w14:paraId="070A00BB"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Ucrania</w:t>
            </w:r>
          </w:p>
        </w:tc>
        <w:tc>
          <w:tcPr>
            <w:tcW w:w="463" w:type="pct"/>
            <w:tcBorders>
              <w:left w:val="single" w:sz="4" w:space="0" w:color="000000"/>
              <w:right w:val="single" w:sz="2" w:space="0" w:color="1A1A1A"/>
            </w:tcBorders>
          </w:tcPr>
          <w:p w14:paraId="25CAB78A"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CEFE60C" w14:textId="69971C42"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4A594E0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5F140D95" w14:textId="64328895"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1F59E433"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56942E8D" w14:textId="7D6B1471"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0DCAAFA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33C0E6F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538223F2" w14:textId="77777777" w:rsidTr="00D13045">
        <w:trPr>
          <w:trHeight w:val="97"/>
          <w:jc w:val="center"/>
        </w:trPr>
        <w:tc>
          <w:tcPr>
            <w:tcW w:w="921" w:type="pct"/>
            <w:tcBorders>
              <w:right w:val="single" w:sz="4" w:space="0" w:color="000000"/>
            </w:tcBorders>
          </w:tcPr>
          <w:p w14:paraId="66FD3D0F" w14:textId="77777777" w:rsidR="00326382" w:rsidRPr="00A74171" w:rsidRDefault="00326382" w:rsidP="009B1D91">
            <w:pPr>
              <w:pStyle w:val="TableParagraph"/>
              <w:spacing w:before="240" w:after="240" w:line="180" w:lineRule="exact"/>
              <w:ind w:left="21" w:right="89"/>
              <w:rPr>
                <w:rFonts w:ascii="Times New Roman" w:hAnsi="Times New Roman" w:cs="Times New Roman"/>
                <w:sz w:val="20"/>
                <w:szCs w:val="20"/>
              </w:rPr>
            </w:pPr>
            <w:r>
              <w:rPr>
                <w:rFonts w:ascii="Times New Roman" w:hAnsi="Times New Roman" w:cs="Times New Roman"/>
                <w:color w:val="252423"/>
                <w:sz w:val="20"/>
                <w:szCs w:val="20"/>
                <w:lang w:val="es-ES"/>
              </w:rPr>
              <w:t>Emiratos Árabes Unidos (los)</w:t>
            </w:r>
          </w:p>
        </w:tc>
        <w:tc>
          <w:tcPr>
            <w:tcW w:w="463" w:type="pct"/>
            <w:tcBorders>
              <w:left w:val="single" w:sz="4" w:space="0" w:color="000000"/>
              <w:right w:val="single" w:sz="2" w:space="0" w:color="1A1A1A"/>
            </w:tcBorders>
          </w:tcPr>
          <w:p w14:paraId="1C1C50C0"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552A999" w14:textId="3023ADB3"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4F410FD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0E0ACE2F" w14:textId="5802450C"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14" w:type="pct"/>
            <w:tcBorders>
              <w:left w:val="single" w:sz="2" w:space="0" w:color="1A1A1A"/>
              <w:right w:val="single" w:sz="2" w:space="0" w:color="1A1A1A"/>
            </w:tcBorders>
          </w:tcPr>
          <w:p w14:paraId="4F94915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11981C75" w14:textId="53628624"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2" w:space="0" w:color="1A1A1A"/>
              <w:right w:val="single" w:sz="2" w:space="0" w:color="1A1A1A"/>
            </w:tcBorders>
          </w:tcPr>
          <w:p w14:paraId="13887F4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7687D1A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2AD7BFB9" w14:textId="77777777" w:rsidTr="00D13045">
        <w:trPr>
          <w:trHeight w:val="140"/>
          <w:jc w:val="center"/>
        </w:trPr>
        <w:tc>
          <w:tcPr>
            <w:tcW w:w="921" w:type="pct"/>
            <w:tcBorders>
              <w:right w:val="single" w:sz="4" w:space="0" w:color="000000"/>
            </w:tcBorders>
          </w:tcPr>
          <w:p w14:paraId="42A9CA90" w14:textId="77777777" w:rsidR="00326382" w:rsidRPr="00A22D4D" w:rsidRDefault="00326382" w:rsidP="009B1D91">
            <w:pPr>
              <w:pStyle w:val="TableParagraph"/>
              <w:spacing w:before="240" w:after="240" w:line="180" w:lineRule="exact"/>
              <w:ind w:left="21" w:right="89"/>
              <w:rPr>
                <w:rFonts w:ascii="Times New Roman" w:hAnsi="Times New Roman" w:cs="Times New Roman"/>
                <w:sz w:val="20"/>
                <w:szCs w:val="20"/>
                <w:lang w:val="es-ES"/>
              </w:rPr>
            </w:pPr>
            <w:r>
              <w:rPr>
                <w:rFonts w:ascii="Times New Roman" w:hAnsi="Times New Roman" w:cs="Times New Roman"/>
                <w:color w:val="252423"/>
                <w:sz w:val="20"/>
                <w:szCs w:val="20"/>
                <w:lang w:val="es-ES"/>
              </w:rPr>
              <w:t>Reino Unido de Gran Bretaña e Irlanda del Norte (el)</w:t>
            </w:r>
          </w:p>
        </w:tc>
        <w:tc>
          <w:tcPr>
            <w:tcW w:w="463" w:type="pct"/>
            <w:tcBorders>
              <w:left w:val="single" w:sz="4" w:space="0" w:color="000000"/>
              <w:right w:val="single" w:sz="2" w:space="0" w:color="1A1A1A"/>
            </w:tcBorders>
          </w:tcPr>
          <w:p w14:paraId="06CCD361" w14:textId="77777777" w:rsidR="00326382" w:rsidRPr="00A22D4D"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5" w:type="pct"/>
            <w:tcBorders>
              <w:left w:val="single" w:sz="2" w:space="0" w:color="1A1A1A"/>
              <w:right w:val="single" w:sz="2" w:space="0" w:color="1A1A1A"/>
            </w:tcBorders>
          </w:tcPr>
          <w:p w14:paraId="7AD5D447" w14:textId="5498AD31"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w:t>
            </w:r>
          </w:p>
        </w:tc>
        <w:tc>
          <w:tcPr>
            <w:tcW w:w="483" w:type="pct"/>
            <w:tcBorders>
              <w:left w:val="single" w:sz="2" w:space="0" w:color="1A1A1A"/>
              <w:right w:val="single" w:sz="2" w:space="0" w:color="1A1A1A"/>
            </w:tcBorders>
          </w:tcPr>
          <w:p w14:paraId="783D8FCA" w14:textId="0FD03EDC"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6CC23D1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72AE1C7A" w14:textId="21D03BDD"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1C876A0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11FB9C89" w14:textId="609570BD"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7CB0EF4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E33CBA" w14:paraId="700785E0" w14:textId="77777777" w:rsidTr="00D13045">
        <w:trPr>
          <w:trHeight w:val="97"/>
          <w:jc w:val="center"/>
        </w:trPr>
        <w:tc>
          <w:tcPr>
            <w:tcW w:w="921" w:type="pct"/>
            <w:tcBorders>
              <w:right w:val="single" w:sz="4" w:space="0" w:color="000000"/>
            </w:tcBorders>
          </w:tcPr>
          <w:p w14:paraId="31E2E2B7" w14:textId="77777777" w:rsidR="00326382" w:rsidRPr="00A22D4D" w:rsidRDefault="00326382" w:rsidP="009B1D91">
            <w:pPr>
              <w:pStyle w:val="TableParagraph"/>
              <w:spacing w:before="240" w:after="240" w:line="180" w:lineRule="exact"/>
              <w:ind w:left="21" w:right="89"/>
              <w:rPr>
                <w:rFonts w:ascii="Times New Roman" w:hAnsi="Times New Roman" w:cs="Times New Roman"/>
                <w:sz w:val="20"/>
                <w:szCs w:val="20"/>
                <w:lang w:val="es-ES"/>
              </w:rPr>
            </w:pPr>
            <w:r>
              <w:rPr>
                <w:rFonts w:ascii="Times New Roman" w:hAnsi="Times New Roman" w:cs="Times New Roman"/>
                <w:color w:val="252423"/>
                <w:sz w:val="20"/>
                <w:szCs w:val="20"/>
                <w:lang w:val="es-ES"/>
              </w:rPr>
              <w:t>Estados Unidos de América (los)</w:t>
            </w:r>
          </w:p>
        </w:tc>
        <w:tc>
          <w:tcPr>
            <w:tcW w:w="463" w:type="pct"/>
            <w:tcBorders>
              <w:left w:val="single" w:sz="4" w:space="0" w:color="000000"/>
              <w:right w:val="single" w:sz="2" w:space="0" w:color="1A1A1A"/>
            </w:tcBorders>
          </w:tcPr>
          <w:p w14:paraId="68205D65" w14:textId="25F2B76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5" w:type="pct"/>
            <w:tcBorders>
              <w:left w:val="single" w:sz="2" w:space="0" w:color="1A1A1A"/>
              <w:right w:val="single" w:sz="2" w:space="0" w:color="1A1A1A"/>
            </w:tcBorders>
          </w:tcPr>
          <w:p w14:paraId="3CABE08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28D0958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6504F54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A43204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4C39279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47AFCA3B" w14:textId="204CD9FB" w:rsidR="00326382" w:rsidRPr="00A74171" w:rsidRDefault="00CF2F92" w:rsidP="009B1D91">
            <w:pPr>
              <w:pStyle w:val="TableParagraph"/>
              <w:spacing w:before="0" w:line="180" w:lineRule="exact"/>
              <w:ind w:right="315"/>
              <w:jc w:val="both"/>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contra la Tortura</w:t>
            </w:r>
          </w:p>
        </w:tc>
        <w:tc>
          <w:tcPr>
            <w:tcW w:w="595" w:type="pct"/>
            <w:tcBorders>
              <w:left w:val="single" w:sz="2" w:space="0" w:color="1A1A1A"/>
            </w:tcBorders>
          </w:tcPr>
          <w:p w14:paraId="3DEE0A22" w14:textId="12207CF2" w:rsidR="00326382" w:rsidRPr="00A74171" w:rsidRDefault="00CF2F92" w:rsidP="009B1D91">
            <w:pPr>
              <w:pStyle w:val="TableParagraph"/>
              <w:spacing w:before="0" w:line="180" w:lineRule="exact"/>
              <w:ind w:right="315"/>
              <w:jc w:val="both"/>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de Derechos Humanos</w:t>
            </w:r>
          </w:p>
        </w:tc>
      </w:tr>
      <w:tr w:rsidR="00326382" w:rsidRPr="00A54639" w14:paraId="3A6B464C" w14:textId="77777777" w:rsidTr="00D13045">
        <w:trPr>
          <w:trHeight w:val="187"/>
          <w:jc w:val="center"/>
        </w:trPr>
        <w:tc>
          <w:tcPr>
            <w:tcW w:w="921" w:type="pct"/>
            <w:tcBorders>
              <w:right w:val="single" w:sz="4" w:space="0" w:color="000000"/>
            </w:tcBorders>
          </w:tcPr>
          <w:p w14:paraId="6BA7E62C"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Uruguay</w:t>
            </w:r>
          </w:p>
        </w:tc>
        <w:tc>
          <w:tcPr>
            <w:tcW w:w="463" w:type="pct"/>
            <w:tcBorders>
              <w:left w:val="single" w:sz="4" w:space="0" w:color="000000"/>
              <w:right w:val="single" w:sz="2" w:space="0" w:color="1A1A1A"/>
            </w:tcBorders>
          </w:tcPr>
          <w:p w14:paraId="2336134F"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C8F71C6"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560C9BFC"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3CC8F17B" w14:textId="408375D8"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14" w:type="pct"/>
            <w:tcBorders>
              <w:left w:val="single" w:sz="2" w:space="0" w:color="1A1A1A"/>
              <w:right w:val="single" w:sz="2" w:space="0" w:color="1A1A1A"/>
            </w:tcBorders>
          </w:tcPr>
          <w:p w14:paraId="03E4DAD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7DAC5E2A" w14:textId="4EC74A7D"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06" w:type="pct"/>
            <w:tcBorders>
              <w:left w:val="single" w:sz="2" w:space="0" w:color="1A1A1A"/>
              <w:right w:val="single" w:sz="2" w:space="0" w:color="1A1A1A"/>
            </w:tcBorders>
          </w:tcPr>
          <w:p w14:paraId="58A57F52"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6012559D" w14:textId="2F754409"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r w:rsidR="00326382">
              <w:rPr>
                <w:rFonts w:ascii="Times New Roman" w:hAnsi="Times New Roman" w:cs="Times New Roman"/>
                <w:b/>
                <w:bCs/>
                <w:color w:val="252423"/>
                <w:sz w:val="18"/>
                <w:szCs w:val="18"/>
                <w:lang w:val="es-ES"/>
              </w:rPr>
              <w:t>*</w:t>
            </w:r>
          </w:p>
        </w:tc>
      </w:tr>
      <w:tr w:rsidR="00326382" w:rsidRPr="00A54639" w14:paraId="67FE7312" w14:textId="77777777" w:rsidTr="00D13045">
        <w:trPr>
          <w:trHeight w:val="97"/>
          <w:jc w:val="center"/>
        </w:trPr>
        <w:tc>
          <w:tcPr>
            <w:tcW w:w="921" w:type="pct"/>
            <w:tcBorders>
              <w:right w:val="single" w:sz="4" w:space="0" w:color="000000"/>
            </w:tcBorders>
          </w:tcPr>
          <w:p w14:paraId="4074986B"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Uzbekistán</w:t>
            </w:r>
          </w:p>
        </w:tc>
        <w:tc>
          <w:tcPr>
            <w:tcW w:w="463" w:type="pct"/>
            <w:tcBorders>
              <w:left w:val="single" w:sz="4" w:space="0" w:color="000000"/>
              <w:right w:val="single" w:sz="2" w:space="0" w:color="1A1A1A"/>
            </w:tcBorders>
          </w:tcPr>
          <w:p w14:paraId="54080D4C" w14:textId="41EBBC6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495" w:type="pct"/>
            <w:tcBorders>
              <w:left w:val="single" w:sz="2" w:space="0" w:color="1A1A1A"/>
              <w:right w:val="single" w:sz="2" w:space="0" w:color="1A1A1A"/>
            </w:tcBorders>
          </w:tcPr>
          <w:p w14:paraId="53F300F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2C77D958" w14:textId="5B2F9CB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0CD9DCD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1CFAC03C" w14:textId="19465A8F"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5AAD8F3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4F5D285F" w14:textId="3056DE6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95" w:type="pct"/>
            <w:tcBorders>
              <w:left w:val="single" w:sz="2" w:space="0" w:color="1A1A1A"/>
            </w:tcBorders>
          </w:tcPr>
          <w:p w14:paraId="43E29F1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E33CBA" w14:paraId="14F348E7" w14:textId="77777777" w:rsidTr="00D13045">
        <w:trPr>
          <w:trHeight w:val="97"/>
          <w:jc w:val="center"/>
        </w:trPr>
        <w:tc>
          <w:tcPr>
            <w:tcW w:w="921" w:type="pct"/>
            <w:tcBorders>
              <w:right w:val="single" w:sz="4" w:space="0" w:color="000000"/>
            </w:tcBorders>
          </w:tcPr>
          <w:p w14:paraId="27917672"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Vanuatu</w:t>
            </w:r>
          </w:p>
        </w:tc>
        <w:tc>
          <w:tcPr>
            <w:tcW w:w="463" w:type="pct"/>
            <w:tcBorders>
              <w:left w:val="single" w:sz="4" w:space="0" w:color="000000"/>
              <w:right w:val="single" w:sz="2" w:space="0" w:color="1A1A1A"/>
            </w:tcBorders>
          </w:tcPr>
          <w:p w14:paraId="1279C564" w14:textId="34F17D4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649635D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719D4363" w14:textId="77CCBA9C"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8" w:type="pct"/>
            <w:tcBorders>
              <w:left w:val="single" w:sz="2" w:space="0" w:color="1A1A1A"/>
              <w:right w:val="single" w:sz="2" w:space="0" w:color="1A1A1A"/>
            </w:tcBorders>
          </w:tcPr>
          <w:p w14:paraId="392F209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6001B218"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3C1A24E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52057D4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37A37604" w14:textId="0668E163" w:rsidR="00326382" w:rsidRPr="00A74171" w:rsidRDefault="00CF2F92" w:rsidP="009B1D91">
            <w:pPr>
              <w:pStyle w:val="TableParagraph"/>
              <w:spacing w:before="0" w:line="180" w:lineRule="exact"/>
              <w:ind w:right="315"/>
              <w:jc w:val="both"/>
              <w:rPr>
                <w:rFonts w:ascii="Times New Roman" w:hAnsi="Times New Roman" w:cs="Times New Roman"/>
                <w:b/>
                <w:color w:val="252423"/>
                <w:spacing w:val="-4"/>
                <w:sz w:val="18"/>
                <w:szCs w:val="18"/>
              </w:rPr>
            </w:pPr>
            <w:r>
              <w:rPr>
                <w:rFonts w:ascii="Times New Roman" w:hAnsi="Times New Roman" w:cs="Times New Roman"/>
                <w:b/>
                <w:bCs/>
                <w:color w:val="252423"/>
                <w:sz w:val="18"/>
                <w:szCs w:val="18"/>
                <w:lang w:val="es-ES"/>
              </w:rPr>
              <w:t>Comité de Derechos Humanos</w:t>
            </w:r>
          </w:p>
        </w:tc>
      </w:tr>
      <w:tr w:rsidR="00326382" w:rsidRPr="00A54639" w14:paraId="25ADC2C8" w14:textId="77777777" w:rsidTr="00D13045">
        <w:trPr>
          <w:trHeight w:val="97"/>
          <w:jc w:val="center"/>
        </w:trPr>
        <w:tc>
          <w:tcPr>
            <w:tcW w:w="921" w:type="pct"/>
            <w:tcBorders>
              <w:right w:val="single" w:sz="4" w:space="0" w:color="000000"/>
            </w:tcBorders>
          </w:tcPr>
          <w:p w14:paraId="54408A67" w14:textId="77777777" w:rsidR="00326382" w:rsidRPr="00A74171" w:rsidRDefault="00326382" w:rsidP="009B1D91">
            <w:pPr>
              <w:pStyle w:val="TableParagraph"/>
              <w:spacing w:before="240" w:after="240" w:line="180" w:lineRule="exact"/>
              <w:ind w:left="21" w:right="89"/>
              <w:rPr>
                <w:rFonts w:ascii="Times New Roman" w:hAnsi="Times New Roman" w:cs="Times New Roman"/>
                <w:sz w:val="20"/>
                <w:szCs w:val="20"/>
              </w:rPr>
            </w:pPr>
            <w:r>
              <w:rPr>
                <w:rFonts w:ascii="Times New Roman" w:hAnsi="Times New Roman" w:cs="Times New Roman"/>
                <w:color w:val="252423"/>
                <w:sz w:val="20"/>
                <w:szCs w:val="20"/>
                <w:lang w:val="es-ES"/>
              </w:rPr>
              <w:t>Venezuela (República Bolivariana de)</w:t>
            </w:r>
          </w:p>
        </w:tc>
        <w:tc>
          <w:tcPr>
            <w:tcW w:w="463" w:type="pct"/>
            <w:tcBorders>
              <w:left w:val="single" w:sz="4" w:space="0" w:color="000000"/>
              <w:right w:val="single" w:sz="2" w:space="0" w:color="1A1A1A"/>
            </w:tcBorders>
          </w:tcPr>
          <w:p w14:paraId="4B0A6C02" w14:textId="77777777" w:rsidR="00326382" w:rsidRPr="00A74171" w:rsidRDefault="00326382" w:rsidP="009B1D91">
            <w:pPr>
              <w:pStyle w:val="TableParagraph"/>
              <w:spacing w:before="0" w:line="180" w:lineRule="exac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9DE535A" w14:textId="1D538BE9" w:rsidR="00326382" w:rsidRPr="00CF2F92" w:rsidRDefault="00CF2F92" w:rsidP="009B1D91">
            <w:pPr>
              <w:pStyle w:val="TableParagraph"/>
              <w:spacing w:before="0" w:line="180" w:lineRule="exact"/>
              <w:ind w:left="20"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83" w:type="pct"/>
            <w:tcBorders>
              <w:left w:val="single" w:sz="2" w:space="0" w:color="1A1A1A"/>
              <w:right w:val="single" w:sz="2" w:space="0" w:color="1A1A1A"/>
            </w:tcBorders>
          </w:tcPr>
          <w:p w14:paraId="1130A09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118E05EC" w14:textId="56C123A0"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14" w:type="pct"/>
            <w:tcBorders>
              <w:left w:val="single" w:sz="2" w:space="0" w:color="1A1A1A"/>
              <w:right w:val="single" w:sz="2" w:space="0" w:color="1A1A1A"/>
            </w:tcBorders>
          </w:tcPr>
          <w:p w14:paraId="1085D74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79A0562B" w14:textId="642D1085"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Racial</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sobre los Trabajadores Migratorios</w:t>
            </w:r>
          </w:p>
        </w:tc>
        <w:tc>
          <w:tcPr>
            <w:tcW w:w="506" w:type="pct"/>
            <w:tcBorders>
              <w:left w:val="single" w:sz="2" w:space="0" w:color="1A1A1A"/>
              <w:right w:val="single" w:sz="2" w:space="0" w:color="1A1A1A"/>
            </w:tcBorders>
          </w:tcPr>
          <w:p w14:paraId="1716A33D"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5A811920" w14:textId="11DA037F" w:rsidR="00326382" w:rsidRPr="00CF2F92" w:rsidRDefault="00CF2F92" w:rsidP="009B1D91">
            <w:pPr>
              <w:pStyle w:val="TableParagraph"/>
              <w:spacing w:before="0" w:line="180" w:lineRule="exact"/>
              <w:ind w:left="21"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r>
      <w:tr w:rsidR="00326382" w:rsidRPr="00A54639" w14:paraId="4502219A" w14:textId="77777777" w:rsidTr="00D13045">
        <w:trPr>
          <w:trHeight w:val="97"/>
          <w:jc w:val="center"/>
        </w:trPr>
        <w:tc>
          <w:tcPr>
            <w:tcW w:w="921" w:type="pct"/>
            <w:tcBorders>
              <w:right w:val="single" w:sz="4" w:space="0" w:color="000000"/>
            </w:tcBorders>
          </w:tcPr>
          <w:p w14:paraId="16164A8D"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Vietnam</w:t>
            </w:r>
          </w:p>
        </w:tc>
        <w:tc>
          <w:tcPr>
            <w:tcW w:w="463" w:type="pct"/>
            <w:tcBorders>
              <w:left w:val="single" w:sz="4" w:space="0" w:color="000000"/>
              <w:right w:val="single" w:sz="2" w:space="0" w:color="1A1A1A"/>
            </w:tcBorders>
          </w:tcPr>
          <w:p w14:paraId="7036B92B" w14:textId="31F96FE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5" w:type="pct"/>
            <w:tcBorders>
              <w:left w:val="single" w:sz="2" w:space="0" w:color="1A1A1A"/>
              <w:right w:val="single" w:sz="2" w:space="0" w:color="1A1A1A"/>
            </w:tcBorders>
          </w:tcPr>
          <w:p w14:paraId="7E6A9E6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5B4CCCE2" w14:textId="75E9615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8" w:type="pct"/>
            <w:tcBorders>
              <w:left w:val="single" w:sz="2" w:space="0" w:color="1A1A1A"/>
              <w:right w:val="single" w:sz="2" w:space="0" w:color="1A1A1A"/>
            </w:tcBorders>
          </w:tcPr>
          <w:p w14:paraId="2C5CDBBC"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016688C7" w14:textId="3F93E096"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25" w:type="pct"/>
            <w:tcBorders>
              <w:left w:val="single" w:sz="2" w:space="0" w:color="1A1A1A"/>
              <w:right w:val="single" w:sz="2" w:space="0" w:color="1A1A1A"/>
            </w:tcBorders>
          </w:tcPr>
          <w:p w14:paraId="5599E6B9"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0C353C66" w14:textId="61F5D584"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95" w:type="pct"/>
            <w:tcBorders>
              <w:left w:val="single" w:sz="2" w:space="0" w:color="1A1A1A"/>
            </w:tcBorders>
          </w:tcPr>
          <w:p w14:paraId="715AD74A"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40FF60D5" w14:textId="77777777" w:rsidTr="00D13045">
        <w:trPr>
          <w:trHeight w:val="97"/>
          <w:jc w:val="center"/>
        </w:trPr>
        <w:tc>
          <w:tcPr>
            <w:tcW w:w="921" w:type="pct"/>
            <w:tcBorders>
              <w:right w:val="single" w:sz="4" w:space="0" w:color="000000"/>
            </w:tcBorders>
          </w:tcPr>
          <w:p w14:paraId="7DCFE430"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Yemen</w:t>
            </w:r>
          </w:p>
        </w:tc>
        <w:tc>
          <w:tcPr>
            <w:tcW w:w="463" w:type="pct"/>
            <w:tcBorders>
              <w:left w:val="single" w:sz="4" w:space="0" w:color="000000"/>
              <w:right w:val="single" w:sz="2" w:space="0" w:color="1A1A1A"/>
            </w:tcBorders>
          </w:tcPr>
          <w:p w14:paraId="2B71FE13" w14:textId="6AABAC07"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95" w:type="pct"/>
            <w:tcBorders>
              <w:left w:val="single" w:sz="2" w:space="0" w:color="1A1A1A"/>
              <w:right w:val="single" w:sz="2" w:space="0" w:color="1A1A1A"/>
            </w:tcBorders>
          </w:tcPr>
          <w:p w14:paraId="4F2CE37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081F076D" w14:textId="296D5A8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498" w:type="pct"/>
            <w:tcBorders>
              <w:left w:val="single" w:sz="2" w:space="0" w:color="1A1A1A"/>
              <w:right w:val="single" w:sz="2" w:space="0" w:color="1A1A1A"/>
            </w:tcBorders>
          </w:tcPr>
          <w:p w14:paraId="296CA71B"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14" w:type="pct"/>
            <w:tcBorders>
              <w:left w:val="single" w:sz="2" w:space="0" w:color="1A1A1A"/>
              <w:right w:val="single" w:sz="2" w:space="0" w:color="1A1A1A"/>
            </w:tcBorders>
          </w:tcPr>
          <w:p w14:paraId="48538DBA" w14:textId="215EF55A"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25" w:type="pct"/>
            <w:tcBorders>
              <w:left w:val="single" w:sz="2" w:space="0" w:color="1A1A1A"/>
              <w:right w:val="single" w:sz="2" w:space="0" w:color="1A1A1A"/>
            </w:tcBorders>
          </w:tcPr>
          <w:p w14:paraId="4870E705"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06" w:type="pct"/>
            <w:tcBorders>
              <w:left w:val="single" w:sz="2" w:space="0" w:color="1A1A1A"/>
              <w:right w:val="single" w:sz="2" w:space="0" w:color="1A1A1A"/>
            </w:tcBorders>
          </w:tcPr>
          <w:p w14:paraId="2E5B8B7A" w14:textId="230A932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090286F0"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r w:rsidR="00326382" w:rsidRPr="00A54639" w14:paraId="309E35FF" w14:textId="77777777" w:rsidTr="00D13045">
        <w:trPr>
          <w:trHeight w:val="97"/>
          <w:jc w:val="center"/>
        </w:trPr>
        <w:tc>
          <w:tcPr>
            <w:tcW w:w="921" w:type="pct"/>
            <w:tcBorders>
              <w:right w:val="single" w:sz="4" w:space="0" w:color="000000"/>
            </w:tcBorders>
          </w:tcPr>
          <w:p w14:paraId="20329556"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Zambia</w:t>
            </w:r>
          </w:p>
        </w:tc>
        <w:tc>
          <w:tcPr>
            <w:tcW w:w="463" w:type="pct"/>
            <w:tcBorders>
              <w:left w:val="single" w:sz="4" w:space="0" w:color="000000"/>
              <w:right w:val="single" w:sz="2" w:space="0" w:color="1A1A1A"/>
            </w:tcBorders>
          </w:tcPr>
          <w:p w14:paraId="4F97C26F" w14:textId="0DE2A285"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contra la Tortura</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 las Personas con Discapacidad</w:t>
            </w:r>
          </w:p>
        </w:tc>
        <w:tc>
          <w:tcPr>
            <w:tcW w:w="495" w:type="pct"/>
            <w:tcBorders>
              <w:left w:val="single" w:sz="2" w:space="0" w:color="1A1A1A"/>
              <w:right w:val="single" w:sz="2" w:space="0" w:color="1A1A1A"/>
            </w:tcBorders>
          </w:tcPr>
          <w:p w14:paraId="0C0AED07"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83" w:type="pct"/>
            <w:tcBorders>
              <w:left w:val="single" w:sz="2" w:space="0" w:color="1A1A1A"/>
              <w:right w:val="single" w:sz="2" w:space="0" w:color="1A1A1A"/>
            </w:tcBorders>
          </w:tcPr>
          <w:p w14:paraId="1A33CAB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4FF45F30" w14:textId="71B2E4CE"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6CF4A1AE"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7FEB89F7" w14:textId="52EF7151"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506" w:type="pct"/>
            <w:tcBorders>
              <w:left w:val="single" w:sz="2" w:space="0" w:color="1A1A1A"/>
              <w:right w:val="single" w:sz="2" w:space="0" w:color="1A1A1A"/>
            </w:tcBorders>
          </w:tcPr>
          <w:p w14:paraId="0A18CF61"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95" w:type="pct"/>
            <w:tcBorders>
              <w:left w:val="single" w:sz="2" w:space="0" w:color="1A1A1A"/>
            </w:tcBorders>
          </w:tcPr>
          <w:p w14:paraId="74D87F72" w14:textId="21625473"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r>
      <w:tr w:rsidR="00326382" w:rsidRPr="00A54639" w14:paraId="1F57BC52" w14:textId="77777777" w:rsidTr="00D13045">
        <w:trPr>
          <w:trHeight w:val="97"/>
          <w:jc w:val="center"/>
        </w:trPr>
        <w:tc>
          <w:tcPr>
            <w:tcW w:w="921" w:type="pct"/>
            <w:tcBorders>
              <w:right w:val="single" w:sz="4" w:space="0" w:color="000000"/>
            </w:tcBorders>
          </w:tcPr>
          <w:p w14:paraId="408A3B99" w14:textId="77777777" w:rsidR="00326382" w:rsidRPr="00A74171" w:rsidRDefault="00326382" w:rsidP="009B1D91">
            <w:pPr>
              <w:pStyle w:val="TableParagraph"/>
              <w:spacing w:before="240" w:after="240" w:line="180" w:lineRule="exact"/>
              <w:ind w:left="21"/>
              <w:rPr>
                <w:rFonts w:ascii="Times New Roman" w:hAnsi="Times New Roman" w:cs="Times New Roman"/>
                <w:sz w:val="20"/>
                <w:szCs w:val="20"/>
              </w:rPr>
            </w:pPr>
            <w:r>
              <w:rPr>
                <w:rFonts w:ascii="Times New Roman" w:hAnsi="Times New Roman" w:cs="Times New Roman"/>
                <w:color w:val="252423"/>
                <w:sz w:val="20"/>
                <w:szCs w:val="20"/>
                <w:lang w:val="es-ES"/>
              </w:rPr>
              <w:t>Zimbabue</w:t>
            </w:r>
          </w:p>
        </w:tc>
        <w:tc>
          <w:tcPr>
            <w:tcW w:w="463" w:type="pct"/>
            <w:tcBorders>
              <w:left w:val="single" w:sz="4" w:space="0" w:color="000000"/>
              <w:right w:val="single" w:sz="2" w:space="0" w:color="1A1A1A"/>
            </w:tcBorders>
          </w:tcPr>
          <w:p w14:paraId="121D2CC2" w14:textId="77777777" w:rsidR="00326382" w:rsidRPr="000728C6" w:rsidRDefault="00326382" w:rsidP="009B1D91">
            <w:pPr>
              <w:pStyle w:val="TableParagraph"/>
              <w:spacing w:before="0" w:line="180" w:lineRule="exact"/>
              <w:ind w:right="315"/>
              <w:jc w:val="both"/>
              <w:rPr>
                <w:b/>
                <w:color w:val="252423"/>
                <w:spacing w:val="-4"/>
                <w:sz w:val="16"/>
                <w:szCs w:val="16"/>
              </w:rPr>
            </w:pPr>
          </w:p>
        </w:tc>
        <w:tc>
          <w:tcPr>
            <w:tcW w:w="495" w:type="pct"/>
            <w:tcBorders>
              <w:left w:val="single" w:sz="2" w:space="0" w:color="1A1A1A"/>
              <w:right w:val="single" w:sz="2" w:space="0" w:color="1A1A1A"/>
            </w:tcBorders>
          </w:tcPr>
          <w:p w14:paraId="044ACF98" w14:textId="5A84D720"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para la Eliminación de la Discriminación contra la Mujer</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Convención sobre los Derechos del Niño</w:t>
            </w:r>
          </w:p>
        </w:tc>
        <w:tc>
          <w:tcPr>
            <w:tcW w:w="483" w:type="pct"/>
            <w:tcBorders>
              <w:left w:val="single" w:sz="2" w:space="0" w:color="1A1A1A"/>
              <w:right w:val="single" w:sz="2" w:space="0" w:color="1A1A1A"/>
            </w:tcBorders>
          </w:tcPr>
          <w:p w14:paraId="450AA7C6"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498" w:type="pct"/>
            <w:tcBorders>
              <w:left w:val="single" w:sz="2" w:space="0" w:color="1A1A1A"/>
              <w:right w:val="single" w:sz="2" w:space="0" w:color="1A1A1A"/>
            </w:tcBorders>
          </w:tcPr>
          <w:p w14:paraId="44D3418D" w14:textId="71D2CD83"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Comité de Derechos Humanos</w:t>
            </w:r>
            <w:r w:rsidR="00326382">
              <w:rPr>
                <w:rFonts w:ascii="Times New Roman" w:hAnsi="Times New Roman" w:cs="Times New Roman"/>
                <w:b/>
                <w:bCs/>
                <w:color w:val="252423"/>
                <w:sz w:val="18"/>
                <w:szCs w:val="18"/>
                <w:lang w:val="es-ES"/>
              </w:rPr>
              <w:t xml:space="preserve">, </w:t>
            </w:r>
            <w:r>
              <w:rPr>
                <w:rFonts w:ascii="Times New Roman" w:hAnsi="Times New Roman" w:cs="Times New Roman"/>
                <w:b/>
                <w:bCs/>
                <w:color w:val="252423"/>
                <w:sz w:val="18"/>
                <w:szCs w:val="18"/>
                <w:lang w:val="es-ES"/>
              </w:rPr>
              <w:t>Comité de Derechos Económicos, Sociales y Culturales</w:t>
            </w:r>
          </w:p>
        </w:tc>
        <w:tc>
          <w:tcPr>
            <w:tcW w:w="514" w:type="pct"/>
            <w:tcBorders>
              <w:left w:val="single" w:sz="2" w:space="0" w:color="1A1A1A"/>
              <w:right w:val="single" w:sz="2" w:space="0" w:color="1A1A1A"/>
            </w:tcBorders>
          </w:tcPr>
          <w:p w14:paraId="7786AA44"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c>
          <w:tcPr>
            <w:tcW w:w="525" w:type="pct"/>
            <w:tcBorders>
              <w:left w:val="single" w:sz="2" w:space="0" w:color="1A1A1A"/>
              <w:right w:val="single" w:sz="2" w:space="0" w:color="1A1A1A"/>
            </w:tcBorders>
          </w:tcPr>
          <w:p w14:paraId="043EF010" w14:textId="62BEFE3B"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color w:val="252423"/>
                <w:sz w:val="18"/>
                <w:szCs w:val="18"/>
                <w:lang w:val="es-ES"/>
              </w:rPr>
              <w:t>Comité para la Eliminación de la Discriminación Racial</w:t>
            </w:r>
          </w:p>
        </w:tc>
        <w:tc>
          <w:tcPr>
            <w:tcW w:w="506" w:type="pct"/>
            <w:tcBorders>
              <w:left w:val="single" w:sz="2" w:space="0" w:color="1A1A1A"/>
              <w:right w:val="single" w:sz="2" w:space="0" w:color="1A1A1A"/>
            </w:tcBorders>
          </w:tcPr>
          <w:p w14:paraId="7D8C44F0" w14:textId="628B6288" w:rsidR="00326382" w:rsidRPr="00CF2F92" w:rsidRDefault="00CF2F9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r>
              <w:rPr>
                <w:rFonts w:ascii="Times New Roman" w:hAnsi="Times New Roman" w:cs="Times New Roman"/>
                <w:b/>
                <w:bCs/>
                <w:color w:val="252423"/>
                <w:sz w:val="18"/>
                <w:szCs w:val="18"/>
                <w:lang w:val="es-ES"/>
              </w:rPr>
              <w:t>Convención sobre los Derechos de las Personas con Discapacidad</w:t>
            </w:r>
          </w:p>
        </w:tc>
        <w:tc>
          <w:tcPr>
            <w:tcW w:w="595" w:type="pct"/>
            <w:tcBorders>
              <w:left w:val="single" w:sz="2" w:space="0" w:color="1A1A1A"/>
            </w:tcBorders>
          </w:tcPr>
          <w:p w14:paraId="093DB50F" w14:textId="77777777" w:rsidR="00326382" w:rsidRPr="00CF2F92" w:rsidRDefault="00326382" w:rsidP="009B1D91">
            <w:pPr>
              <w:pStyle w:val="TableParagraph"/>
              <w:spacing w:before="0" w:line="180" w:lineRule="exact"/>
              <w:ind w:right="315"/>
              <w:jc w:val="both"/>
              <w:rPr>
                <w:rFonts w:ascii="Times New Roman" w:hAnsi="Times New Roman" w:cs="Times New Roman"/>
                <w:b/>
                <w:color w:val="252423"/>
                <w:spacing w:val="-4"/>
                <w:sz w:val="18"/>
                <w:szCs w:val="18"/>
                <w:lang w:val="es-ES"/>
              </w:rPr>
            </w:pPr>
          </w:p>
        </w:tc>
      </w:tr>
    </w:tbl>
    <w:p w14:paraId="60DAB67F" w14:textId="41982178" w:rsidR="00326382" w:rsidRPr="00CF2F92" w:rsidRDefault="00326382" w:rsidP="00491849">
      <w:pPr>
        <w:pStyle w:val="Bullet1G"/>
        <w:numPr>
          <w:ilvl w:val="0"/>
          <w:numId w:val="0"/>
        </w:numPr>
        <w:rPr>
          <w:sz w:val="21"/>
          <w:szCs w:val="21"/>
          <w:lang w:val="es-ES"/>
        </w:rPr>
      </w:pPr>
    </w:p>
    <w:p w14:paraId="0448D1B0" w14:textId="78A0FF49" w:rsidR="00326382" w:rsidRPr="00CF2F92" w:rsidRDefault="00326382" w:rsidP="00491849">
      <w:pPr>
        <w:pStyle w:val="Bullet1G"/>
        <w:numPr>
          <w:ilvl w:val="0"/>
          <w:numId w:val="0"/>
        </w:numPr>
        <w:rPr>
          <w:sz w:val="21"/>
          <w:szCs w:val="21"/>
          <w:lang w:val="es-ES"/>
        </w:rPr>
      </w:pPr>
    </w:p>
    <w:p w14:paraId="5E1A0CC8" w14:textId="77777777" w:rsidR="009C614D" w:rsidRPr="00CF2F92" w:rsidRDefault="009C614D" w:rsidP="00491849">
      <w:pPr>
        <w:pStyle w:val="Bullet1G"/>
        <w:numPr>
          <w:ilvl w:val="0"/>
          <w:numId w:val="0"/>
        </w:numPr>
        <w:rPr>
          <w:sz w:val="21"/>
          <w:szCs w:val="21"/>
          <w:lang w:val="es-ES"/>
        </w:rPr>
        <w:sectPr w:rsidR="009C614D" w:rsidRPr="00CF2F92" w:rsidSect="00326382">
          <w:endnotePr>
            <w:numFmt w:val="decimal"/>
          </w:endnotePr>
          <w:pgSz w:w="11907" w:h="16840" w:code="9"/>
          <w:pgMar w:top="680" w:right="1134" w:bottom="709" w:left="284" w:header="851" w:footer="567" w:gutter="0"/>
          <w:cols w:space="720"/>
          <w:titlePg/>
          <w:docGrid w:linePitch="272"/>
        </w:sectPr>
      </w:pPr>
    </w:p>
    <w:p w14:paraId="6588970D" w14:textId="07D4A1D2" w:rsidR="009C614D" w:rsidRPr="00A22D4D" w:rsidRDefault="009C614D" w:rsidP="002F7FDF">
      <w:pPr>
        <w:pStyle w:val="H1G"/>
        <w:rPr>
          <w:lang w:val="es-ES"/>
        </w:rPr>
      </w:pPr>
      <w:r>
        <w:rPr>
          <w:bCs/>
          <w:lang w:val="es-ES"/>
        </w:rPr>
        <w:t>Opción 3 para el calendario predecible de revisiones de ocho años</w:t>
      </w:r>
    </w:p>
    <w:p w14:paraId="7B365BEE" w14:textId="41A225AA" w:rsidR="009C614D" w:rsidRPr="00A22D4D" w:rsidRDefault="009C614D" w:rsidP="002F7FDF">
      <w:pPr>
        <w:pStyle w:val="H23G"/>
        <w:rPr>
          <w:lang w:val="es-ES"/>
        </w:rPr>
      </w:pPr>
      <w:r>
        <w:rPr>
          <w:bCs/>
          <w:lang w:val="es-ES"/>
        </w:rPr>
        <w:t xml:space="preserve">Modelo de agrupación completa - </w:t>
      </w:r>
      <w:r w:rsidR="00CF2F92">
        <w:rPr>
          <w:bCs/>
          <w:lang w:val="es-ES"/>
        </w:rPr>
        <w:t>Comité de Derechos Humanos</w:t>
      </w:r>
      <w:r>
        <w:rPr>
          <w:bCs/>
          <w:lang w:val="es-ES"/>
        </w:rPr>
        <w:t xml:space="preserve"> / </w:t>
      </w:r>
      <w:r w:rsidR="00CF2F92">
        <w:rPr>
          <w:bCs/>
          <w:lang w:val="es-ES"/>
        </w:rPr>
        <w:t>Comité de Derechos Económicos, Sociales y Culturales</w:t>
      </w:r>
    </w:p>
    <w:p w14:paraId="7BFCDB1D" w14:textId="2E6EE784" w:rsidR="009C614D" w:rsidRPr="00A22D4D" w:rsidRDefault="009C614D" w:rsidP="00491849">
      <w:pPr>
        <w:pStyle w:val="Bullet1G"/>
        <w:numPr>
          <w:ilvl w:val="0"/>
          <w:numId w:val="0"/>
        </w:numPr>
        <w:rPr>
          <w:sz w:val="21"/>
          <w:szCs w:val="21"/>
          <w:lang w:val="es-ES"/>
        </w:rPr>
      </w:pPr>
    </w:p>
    <w:tbl>
      <w:tblPr>
        <w:tblW w:w="0" w:type="auto"/>
        <w:tblInd w:w="122" w:type="dxa"/>
        <w:tblLayout w:type="fixed"/>
        <w:tblCellMar>
          <w:left w:w="0" w:type="dxa"/>
          <w:right w:w="0" w:type="dxa"/>
        </w:tblCellMar>
        <w:tblLook w:val="01E0" w:firstRow="1" w:lastRow="1" w:firstColumn="1" w:lastColumn="1" w:noHBand="0" w:noVBand="0"/>
      </w:tblPr>
      <w:tblGrid>
        <w:gridCol w:w="1193"/>
        <w:gridCol w:w="4106"/>
        <w:gridCol w:w="5069"/>
      </w:tblGrid>
      <w:tr w:rsidR="009C614D" w:rsidRPr="00A54639" w14:paraId="72998A14" w14:textId="77777777" w:rsidTr="005D6C13">
        <w:trPr>
          <w:trHeight w:val="713"/>
        </w:trPr>
        <w:tc>
          <w:tcPr>
            <w:tcW w:w="1193" w:type="dxa"/>
            <w:tcBorders>
              <w:top w:val="single" w:sz="6" w:space="0" w:color="118CFF"/>
              <w:right w:val="single" w:sz="6" w:space="0" w:color="118CFF"/>
            </w:tcBorders>
          </w:tcPr>
          <w:p w14:paraId="67E65E60" w14:textId="1C7E3422" w:rsidR="009C614D" w:rsidRPr="002F7FDF" w:rsidRDefault="00930107" w:rsidP="00594BAE">
            <w:pPr>
              <w:pStyle w:val="TableParagraph"/>
              <w:spacing w:before="6" w:line="256" w:lineRule="exact"/>
              <w:ind w:left="74" w:right="68"/>
              <w:jc w:val="center"/>
              <w:rPr>
                <w:rFonts w:ascii="Times New Roman" w:hAnsi="Times New Roman" w:cs="Times New Roman"/>
                <w:b/>
                <w:bCs/>
                <w:color w:val="252423"/>
                <w:sz w:val="20"/>
              </w:rPr>
            </w:pPr>
            <w:r>
              <w:rPr>
                <w:rFonts w:ascii="Times New Roman" w:hAnsi="Times New Roman" w:cs="Times New Roman"/>
                <w:b/>
                <w:bCs/>
                <w:color w:val="252423"/>
                <w:sz w:val="20"/>
                <w:lang w:val="es-ES"/>
              </w:rPr>
              <w:t>Órgano de tratado</w:t>
            </w:r>
          </w:p>
        </w:tc>
        <w:tc>
          <w:tcPr>
            <w:tcW w:w="4106" w:type="dxa"/>
            <w:tcBorders>
              <w:top w:val="single" w:sz="6" w:space="0" w:color="118CFF"/>
              <w:left w:val="single" w:sz="6" w:space="0" w:color="118CFF"/>
            </w:tcBorders>
          </w:tcPr>
          <w:p w14:paraId="0BBF742D" w14:textId="4533DB6E" w:rsidR="009C614D" w:rsidRPr="002F7FDF" w:rsidRDefault="00CF2F92" w:rsidP="00930107">
            <w:pPr>
              <w:pStyle w:val="TableParagraph"/>
              <w:spacing w:before="7" w:line="256" w:lineRule="exact"/>
              <w:ind w:left="74" w:right="83"/>
              <w:jc w:val="center"/>
              <w:rPr>
                <w:rFonts w:ascii="Times New Roman" w:hAnsi="Times New Roman" w:cs="Times New Roman"/>
                <w:b/>
                <w:bCs/>
                <w:color w:val="252423"/>
                <w:sz w:val="20"/>
              </w:rPr>
            </w:pPr>
            <w:r>
              <w:rPr>
                <w:rFonts w:ascii="Times New Roman" w:hAnsi="Times New Roman" w:cs="Times New Roman"/>
                <w:b/>
                <w:bCs/>
                <w:color w:val="252423"/>
                <w:sz w:val="20"/>
                <w:lang w:val="es-ES"/>
              </w:rPr>
              <w:t>Comité de Derechos Humanos</w:t>
            </w:r>
          </w:p>
        </w:tc>
        <w:tc>
          <w:tcPr>
            <w:tcW w:w="5069" w:type="dxa"/>
            <w:tcBorders>
              <w:top w:val="single" w:sz="6" w:space="0" w:color="118CFF"/>
            </w:tcBorders>
          </w:tcPr>
          <w:p w14:paraId="4AD89A05" w14:textId="010A92DF" w:rsidR="009C614D" w:rsidRPr="00CF2F92" w:rsidRDefault="00CF2F92" w:rsidP="00930107">
            <w:pPr>
              <w:pStyle w:val="TableParagraph"/>
              <w:spacing w:before="7" w:line="256" w:lineRule="exact"/>
              <w:ind w:left="78" w:right="71"/>
              <w:jc w:val="center"/>
              <w:rPr>
                <w:rFonts w:ascii="Times New Roman" w:hAnsi="Times New Roman" w:cs="Times New Roman"/>
                <w:b/>
                <w:bCs/>
                <w:color w:val="252423"/>
                <w:sz w:val="20"/>
                <w:lang w:val="es-ES"/>
              </w:rPr>
            </w:pPr>
            <w:r>
              <w:rPr>
                <w:rFonts w:ascii="Times New Roman" w:hAnsi="Times New Roman" w:cs="Times New Roman"/>
                <w:b/>
                <w:bCs/>
                <w:color w:val="252423"/>
                <w:sz w:val="20"/>
                <w:lang w:val="es-ES"/>
              </w:rPr>
              <w:t>Comité de Derechos Económicos, Sociales y Culturales</w:t>
            </w:r>
          </w:p>
        </w:tc>
      </w:tr>
      <w:tr w:rsidR="009C614D" w14:paraId="06712CF2" w14:textId="77777777" w:rsidTr="005D6C13">
        <w:trPr>
          <w:trHeight w:val="823"/>
        </w:trPr>
        <w:tc>
          <w:tcPr>
            <w:tcW w:w="1193" w:type="dxa"/>
            <w:tcBorders>
              <w:top w:val="single" w:sz="6" w:space="0" w:color="118CFF"/>
              <w:right w:val="single" w:sz="6" w:space="0" w:color="118CFF"/>
            </w:tcBorders>
          </w:tcPr>
          <w:p w14:paraId="30104152" w14:textId="5B172534" w:rsidR="009C614D" w:rsidRPr="002F7FDF" w:rsidRDefault="009C614D" w:rsidP="00594BAE">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lang w:val="es-ES"/>
              </w:rPr>
              <w:t>2024</w:t>
            </w:r>
          </w:p>
        </w:tc>
        <w:tc>
          <w:tcPr>
            <w:tcW w:w="4106" w:type="dxa"/>
            <w:tcBorders>
              <w:top w:val="single" w:sz="6" w:space="0" w:color="118CFF"/>
              <w:left w:val="single" w:sz="6" w:space="0" w:color="118CFF"/>
            </w:tcBorders>
          </w:tcPr>
          <w:p w14:paraId="7AA6C02D" w14:textId="77777777" w:rsidR="009C614D" w:rsidRPr="002F7FDF" w:rsidRDefault="009C614D" w:rsidP="001B362F">
            <w:pPr>
              <w:pStyle w:val="TableParagraph"/>
              <w:spacing w:before="7" w:line="256" w:lineRule="exact"/>
              <w:ind w:left="74" w:right="83"/>
              <w:jc w:val="both"/>
              <w:rPr>
                <w:rFonts w:ascii="Times New Roman" w:hAnsi="Times New Roman" w:cs="Times New Roman"/>
                <w:sz w:val="20"/>
              </w:rPr>
            </w:pPr>
            <w:r w:rsidRPr="00A22D4D">
              <w:rPr>
                <w:rFonts w:ascii="Times New Roman" w:hAnsi="Times New Roman" w:cs="Times New Roman"/>
                <w:color w:val="252423"/>
                <w:sz w:val="20"/>
              </w:rPr>
              <w:t>BHS, BLR, COG, CRI, CYP, GNB, HRV, ITA, KEN, KHM, KWT, LAO, MNE, NPL, PNG, PRK, SDN, SOM, SYC, TKM, UZB, ZAF</w:t>
            </w:r>
          </w:p>
        </w:tc>
        <w:tc>
          <w:tcPr>
            <w:tcW w:w="5069" w:type="dxa"/>
            <w:tcBorders>
              <w:top w:val="single" w:sz="6" w:space="0" w:color="118CFF"/>
            </w:tcBorders>
          </w:tcPr>
          <w:p w14:paraId="6A2772EF" w14:textId="77777777" w:rsidR="009C614D" w:rsidRPr="002F7FDF" w:rsidRDefault="009C614D" w:rsidP="001B362F">
            <w:pPr>
              <w:pStyle w:val="TableParagraph"/>
              <w:spacing w:before="7" w:line="256" w:lineRule="exact"/>
              <w:ind w:left="78" w:right="71"/>
              <w:jc w:val="both"/>
              <w:rPr>
                <w:rFonts w:ascii="Times New Roman" w:hAnsi="Times New Roman" w:cs="Times New Roman"/>
                <w:sz w:val="20"/>
              </w:rPr>
            </w:pPr>
            <w:r w:rsidRPr="00A22D4D">
              <w:rPr>
                <w:rFonts w:ascii="Times New Roman" w:hAnsi="Times New Roman" w:cs="Times New Roman"/>
                <w:color w:val="252423"/>
                <w:sz w:val="20"/>
              </w:rPr>
              <w:t>BHS, BLR, COG, CRI, CYP, GNB, HRV, ITA, KEN, KHM, KWT, LAO, MNE, NPL, PNG, PRK, SDN, SOM, SYC, TKM, UZB, ZAF</w:t>
            </w:r>
          </w:p>
        </w:tc>
      </w:tr>
      <w:tr w:rsidR="009C614D" w14:paraId="1FC7270B" w14:textId="77777777" w:rsidTr="005D6C13">
        <w:trPr>
          <w:trHeight w:val="795"/>
        </w:trPr>
        <w:tc>
          <w:tcPr>
            <w:tcW w:w="1193" w:type="dxa"/>
            <w:tcBorders>
              <w:right w:val="single" w:sz="6" w:space="0" w:color="118CFF"/>
            </w:tcBorders>
            <w:shd w:val="clear" w:color="auto" w:fill="EDECEC"/>
          </w:tcPr>
          <w:p w14:paraId="3ED5E587" w14:textId="77777777" w:rsidR="009C614D" w:rsidRPr="002F7FDF" w:rsidRDefault="009C614D" w:rsidP="00594BAE">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lang w:val="es-ES"/>
              </w:rPr>
              <w:t>2025</w:t>
            </w:r>
          </w:p>
        </w:tc>
        <w:tc>
          <w:tcPr>
            <w:tcW w:w="4106" w:type="dxa"/>
            <w:tcBorders>
              <w:left w:val="single" w:sz="6" w:space="0" w:color="118CFF"/>
            </w:tcBorders>
            <w:shd w:val="clear" w:color="auto" w:fill="EDECEC"/>
          </w:tcPr>
          <w:p w14:paraId="2ED34CED" w14:textId="77777777" w:rsidR="009C614D" w:rsidRPr="002F7FDF" w:rsidRDefault="009C614D" w:rsidP="001B362F">
            <w:pPr>
              <w:pStyle w:val="TableParagraph"/>
              <w:spacing w:before="7" w:line="256" w:lineRule="exact"/>
              <w:ind w:left="74"/>
              <w:jc w:val="both"/>
              <w:rPr>
                <w:rFonts w:ascii="Times New Roman" w:hAnsi="Times New Roman" w:cs="Times New Roman"/>
                <w:sz w:val="20"/>
              </w:rPr>
            </w:pPr>
            <w:r w:rsidRPr="00A22D4D">
              <w:rPr>
                <w:rFonts w:ascii="Times New Roman" w:hAnsi="Times New Roman" w:cs="Times New Roman"/>
                <w:color w:val="252423"/>
                <w:sz w:val="20"/>
              </w:rPr>
              <w:t>BEL, BHR, BRB, COD, DEU, DJI, GIN, GUY, IRA, JOR, LIE, LUX, MCO, MDA, MLI, MUS, NLD, PAN, RUS, SMR, SWZ, THA</w:t>
            </w:r>
          </w:p>
        </w:tc>
        <w:tc>
          <w:tcPr>
            <w:tcW w:w="5069" w:type="dxa"/>
            <w:shd w:val="clear" w:color="auto" w:fill="EDECEC"/>
          </w:tcPr>
          <w:p w14:paraId="7B3AF49D" w14:textId="77777777" w:rsidR="009C614D" w:rsidRPr="002F7FDF" w:rsidRDefault="009C614D" w:rsidP="001B362F">
            <w:pPr>
              <w:pStyle w:val="TableParagraph"/>
              <w:spacing w:before="7" w:line="256" w:lineRule="exact"/>
              <w:ind w:left="78" w:right="71"/>
              <w:jc w:val="both"/>
              <w:rPr>
                <w:rFonts w:ascii="Times New Roman" w:hAnsi="Times New Roman" w:cs="Times New Roman"/>
                <w:sz w:val="20"/>
              </w:rPr>
            </w:pPr>
            <w:r w:rsidRPr="00A22D4D">
              <w:rPr>
                <w:rFonts w:ascii="Times New Roman" w:hAnsi="Times New Roman" w:cs="Times New Roman"/>
                <w:color w:val="252423"/>
                <w:sz w:val="20"/>
              </w:rPr>
              <w:t>BEL, BHR, BRB, COD, DEU, DJI, GIN, GUY, IRA, JOR, LIE, LUX, MCO, MDA, MLI, MUS, NLD, PAN, RUS, SMR, SWZ, THA</w:t>
            </w:r>
          </w:p>
        </w:tc>
      </w:tr>
      <w:tr w:rsidR="009C614D" w14:paraId="02915A0B" w14:textId="77777777" w:rsidTr="005D6C13">
        <w:trPr>
          <w:trHeight w:val="795"/>
        </w:trPr>
        <w:tc>
          <w:tcPr>
            <w:tcW w:w="1193" w:type="dxa"/>
            <w:tcBorders>
              <w:right w:val="single" w:sz="6" w:space="0" w:color="118CFF"/>
            </w:tcBorders>
          </w:tcPr>
          <w:p w14:paraId="36319C26" w14:textId="77777777" w:rsidR="009C614D" w:rsidRPr="002F7FDF" w:rsidRDefault="009C614D" w:rsidP="00594BAE">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lang w:val="es-ES"/>
              </w:rPr>
              <w:t>2026</w:t>
            </w:r>
          </w:p>
        </w:tc>
        <w:tc>
          <w:tcPr>
            <w:tcW w:w="4106" w:type="dxa"/>
            <w:tcBorders>
              <w:left w:val="single" w:sz="6" w:space="0" w:color="118CFF"/>
            </w:tcBorders>
          </w:tcPr>
          <w:p w14:paraId="28403EC3" w14:textId="77777777" w:rsidR="009C614D" w:rsidRPr="002F7FDF" w:rsidRDefault="009C614D" w:rsidP="001B362F">
            <w:pPr>
              <w:pStyle w:val="TableParagraph"/>
              <w:spacing w:before="7" w:line="256" w:lineRule="exact"/>
              <w:ind w:left="74" w:right="83"/>
              <w:jc w:val="both"/>
              <w:rPr>
                <w:rFonts w:ascii="Times New Roman" w:hAnsi="Times New Roman" w:cs="Times New Roman"/>
                <w:sz w:val="20"/>
              </w:rPr>
            </w:pPr>
            <w:r w:rsidRPr="00A22D4D">
              <w:rPr>
                <w:rFonts w:ascii="Times New Roman" w:hAnsi="Times New Roman" w:cs="Times New Roman"/>
                <w:color w:val="252423"/>
                <w:sz w:val="20"/>
              </w:rPr>
              <w:t>AFG, AUT, CAF, CZE, FIN, GHA, HND, IND, IRN, ISR, JPN, KAZ, KOR, MAR, MDG, MKD, MNG, NAM, NZL, PHL, RWA, SEN</w:t>
            </w:r>
          </w:p>
        </w:tc>
        <w:tc>
          <w:tcPr>
            <w:tcW w:w="5069" w:type="dxa"/>
          </w:tcPr>
          <w:p w14:paraId="43B49A54" w14:textId="77777777" w:rsidR="009C614D" w:rsidRPr="002F7FDF" w:rsidRDefault="009C614D" w:rsidP="001B362F">
            <w:pPr>
              <w:pStyle w:val="TableParagraph"/>
              <w:spacing w:before="7" w:line="256" w:lineRule="exact"/>
              <w:ind w:left="78" w:right="71"/>
              <w:jc w:val="both"/>
              <w:rPr>
                <w:rFonts w:ascii="Times New Roman" w:hAnsi="Times New Roman" w:cs="Times New Roman"/>
                <w:sz w:val="20"/>
              </w:rPr>
            </w:pPr>
            <w:r w:rsidRPr="00A22D4D">
              <w:rPr>
                <w:rFonts w:ascii="Times New Roman" w:hAnsi="Times New Roman" w:cs="Times New Roman"/>
                <w:color w:val="252423"/>
                <w:sz w:val="20"/>
              </w:rPr>
              <w:t>AFG, AUT, CAF, CZE, FIN, GHA, HND, IND, IRN, ISR, JPN, KAZ, KOR, MAR, MDG, MKD, MNG, NAM, NZL, PHL, RWA, SEN</w:t>
            </w:r>
          </w:p>
        </w:tc>
      </w:tr>
      <w:tr w:rsidR="009C614D" w14:paraId="5C2D4E54" w14:textId="77777777" w:rsidTr="005D6C13">
        <w:trPr>
          <w:trHeight w:val="795"/>
        </w:trPr>
        <w:tc>
          <w:tcPr>
            <w:tcW w:w="1193" w:type="dxa"/>
            <w:tcBorders>
              <w:right w:val="single" w:sz="6" w:space="0" w:color="118CFF"/>
            </w:tcBorders>
            <w:shd w:val="clear" w:color="auto" w:fill="EDECEC"/>
          </w:tcPr>
          <w:p w14:paraId="1D37FD17" w14:textId="77777777" w:rsidR="009C614D" w:rsidRPr="002F7FDF" w:rsidRDefault="009C614D" w:rsidP="00594BAE">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lang w:val="es-ES"/>
              </w:rPr>
              <w:t>2027</w:t>
            </w:r>
          </w:p>
        </w:tc>
        <w:tc>
          <w:tcPr>
            <w:tcW w:w="4106" w:type="dxa"/>
            <w:tcBorders>
              <w:left w:val="single" w:sz="6" w:space="0" w:color="118CFF"/>
            </w:tcBorders>
            <w:shd w:val="clear" w:color="auto" w:fill="EDECEC"/>
          </w:tcPr>
          <w:p w14:paraId="07F50B77" w14:textId="77777777" w:rsidR="009C614D" w:rsidRPr="002F7FDF" w:rsidRDefault="009C614D" w:rsidP="001B362F">
            <w:pPr>
              <w:pStyle w:val="TableParagraph"/>
              <w:spacing w:before="7" w:line="256" w:lineRule="exact"/>
              <w:ind w:left="74" w:right="306"/>
              <w:jc w:val="both"/>
              <w:rPr>
                <w:rFonts w:ascii="Times New Roman" w:hAnsi="Times New Roman" w:cs="Times New Roman"/>
                <w:sz w:val="20"/>
              </w:rPr>
            </w:pPr>
            <w:r w:rsidRPr="00A22D4D">
              <w:rPr>
                <w:rFonts w:ascii="Times New Roman" w:hAnsi="Times New Roman" w:cs="Times New Roman"/>
                <w:color w:val="252423"/>
                <w:sz w:val="20"/>
              </w:rPr>
              <w:t>ARM, AUS, BDI, CPV, ESP, GAB, GEO, GMB, GTM, HTI, IDN, LBN, LSO, MHL, NOR, SRB, SVK, TTO, TZA, UKR, ZMB, ZWE</w:t>
            </w:r>
          </w:p>
        </w:tc>
        <w:tc>
          <w:tcPr>
            <w:tcW w:w="5069" w:type="dxa"/>
            <w:shd w:val="clear" w:color="auto" w:fill="EDECEC"/>
          </w:tcPr>
          <w:p w14:paraId="5EC58FDF" w14:textId="77777777" w:rsidR="009C614D" w:rsidRPr="002F7FDF" w:rsidRDefault="009C614D" w:rsidP="001B362F">
            <w:pPr>
              <w:pStyle w:val="TableParagraph"/>
              <w:spacing w:before="7" w:line="256" w:lineRule="exact"/>
              <w:ind w:left="78" w:right="462"/>
              <w:jc w:val="both"/>
              <w:rPr>
                <w:rFonts w:ascii="Times New Roman" w:hAnsi="Times New Roman" w:cs="Times New Roman"/>
                <w:sz w:val="20"/>
              </w:rPr>
            </w:pPr>
            <w:r w:rsidRPr="00A22D4D">
              <w:rPr>
                <w:rFonts w:ascii="Times New Roman" w:hAnsi="Times New Roman" w:cs="Times New Roman"/>
                <w:color w:val="252423"/>
                <w:sz w:val="20"/>
              </w:rPr>
              <w:t>ARM, AUS, BDI, CPV, ESP, GAB, GEO, GMB, GTM, HTI, IDN, LBN, LSO, MHL, NOR, SRB, SVK, TTO, TZA, UKR, ZMB, ZWE</w:t>
            </w:r>
          </w:p>
        </w:tc>
      </w:tr>
      <w:tr w:rsidR="009C614D" w14:paraId="2F740060" w14:textId="77777777" w:rsidTr="005D6C13">
        <w:trPr>
          <w:trHeight w:val="795"/>
        </w:trPr>
        <w:tc>
          <w:tcPr>
            <w:tcW w:w="1193" w:type="dxa"/>
            <w:tcBorders>
              <w:right w:val="single" w:sz="6" w:space="0" w:color="118CFF"/>
            </w:tcBorders>
          </w:tcPr>
          <w:p w14:paraId="5122D112" w14:textId="77777777" w:rsidR="009C614D" w:rsidRPr="002F7FDF" w:rsidRDefault="009C614D" w:rsidP="00594BAE">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lang w:val="es-ES"/>
              </w:rPr>
              <w:t>2028</w:t>
            </w:r>
          </w:p>
        </w:tc>
        <w:tc>
          <w:tcPr>
            <w:tcW w:w="4106" w:type="dxa"/>
            <w:tcBorders>
              <w:left w:val="single" w:sz="6" w:space="0" w:color="118CFF"/>
            </w:tcBorders>
          </w:tcPr>
          <w:p w14:paraId="3FBB703D" w14:textId="77777777" w:rsidR="009C614D" w:rsidRPr="002F7FDF" w:rsidRDefault="009C614D" w:rsidP="001B362F">
            <w:pPr>
              <w:pStyle w:val="TableParagraph"/>
              <w:spacing w:before="7" w:line="256" w:lineRule="exact"/>
              <w:ind w:left="74" w:right="334"/>
              <w:jc w:val="both"/>
              <w:rPr>
                <w:rFonts w:ascii="Times New Roman" w:hAnsi="Times New Roman" w:cs="Times New Roman"/>
                <w:sz w:val="20"/>
              </w:rPr>
            </w:pPr>
            <w:r w:rsidRPr="00A22D4D">
              <w:rPr>
                <w:rFonts w:ascii="Times New Roman" w:hAnsi="Times New Roman" w:cs="Times New Roman"/>
                <w:color w:val="252423"/>
                <w:sz w:val="20"/>
              </w:rPr>
              <w:t>ALB, ATG, BFA, CHE, DOM, DZA, ETH, FRA, GBR, GNQ, IRL, LBR, MEX, MLT, MWI, NER, NGA, POL, PRT, SLV, STP, YEM</w:t>
            </w:r>
          </w:p>
        </w:tc>
        <w:tc>
          <w:tcPr>
            <w:tcW w:w="5069" w:type="dxa"/>
          </w:tcPr>
          <w:p w14:paraId="14CD9FB1" w14:textId="77777777" w:rsidR="009C614D" w:rsidRPr="002F7FDF" w:rsidRDefault="009C614D" w:rsidP="001B362F">
            <w:pPr>
              <w:pStyle w:val="TableParagraph"/>
              <w:spacing w:before="7" w:line="256" w:lineRule="exact"/>
              <w:ind w:left="78" w:right="489"/>
              <w:jc w:val="both"/>
              <w:rPr>
                <w:rFonts w:ascii="Times New Roman" w:hAnsi="Times New Roman" w:cs="Times New Roman"/>
                <w:sz w:val="20"/>
              </w:rPr>
            </w:pPr>
            <w:r w:rsidRPr="00A22D4D">
              <w:rPr>
                <w:rFonts w:ascii="Times New Roman" w:hAnsi="Times New Roman" w:cs="Times New Roman"/>
                <w:color w:val="252423"/>
                <w:sz w:val="20"/>
              </w:rPr>
              <w:t>ALB, ATG, BFA, CHE, DOM, DZA, ETH, FRA, GBR, GNQ, IRL, LBR, MEX, MLT, MWI, NER, NGA, POL, PRT, SLV, STP, YEM</w:t>
            </w:r>
          </w:p>
        </w:tc>
      </w:tr>
      <w:tr w:rsidR="009C614D" w14:paraId="6B421FDF" w14:textId="77777777" w:rsidTr="005D6C13">
        <w:trPr>
          <w:trHeight w:val="795"/>
        </w:trPr>
        <w:tc>
          <w:tcPr>
            <w:tcW w:w="1193" w:type="dxa"/>
            <w:tcBorders>
              <w:right w:val="single" w:sz="6" w:space="0" w:color="118CFF"/>
            </w:tcBorders>
            <w:shd w:val="clear" w:color="auto" w:fill="EDECEC"/>
          </w:tcPr>
          <w:p w14:paraId="103F29C3" w14:textId="77777777" w:rsidR="009C614D" w:rsidRPr="002F7FDF" w:rsidRDefault="009C614D" w:rsidP="00594BAE">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lang w:val="es-ES"/>
              </w:rPr>
              <w:t>2029</w:t>
            </w:r>
          </w:p>
        </w:tc>
        <w:tc>
          <w:tcPr>
            <w:tcW w:w="4106" w:type="dxa"/>
            <w:tcBorders>
              <w:left w:val="single" w:sz="6" w:space="0" w:color="118CFF"/>
            </w:tcBorders>
            <w:shd w:val="clear" w:color="auto" w:fill="EDECEC"/>
          </w:tcPr>
          <w:p w14:paraId="6231CADF" w14:textId="77777777" w:rsidR="009C614D" w:rsidRPr="002F7FDF" w:rsidRDefault="009C614D" w:rsidP="001B362F">
            <w:pPr>
              <w:pStyle w:val="TableParagraph"/>
              <w:spacing w:before="7" w:line="256" w:lineRule="exact"/>
              <w:ind w:left="74" w:right="83"/>
              <w:jc w:val="both"/>
              <w:rPr>
                <w:rFonts w:ascii="Times New Roman" w:hAnsi="Times New Roman" w:cs="Times New Roman"/>
                <w:sz w:val="20"/>
              </w:rPr>
            </w:pPr>
            <w:r w:rsidRPr="00A22D4D">
              <w:rPr>
                <w:rFonts w:ascii="Times New Roman" w:hAnsi="Times New Roman" w:cs="Times New Roman"/>
                <w:color w:val="252423"/>
                <w:sz w:val="20"/>
              </w:rPr>
              <w:t>ARG, BGD, BGR, BIH, BLZ, BRA, CIV, CMR, COL, DNK, EST, HUN, ISL, LKA, NIC, PER, PSE, QAT, ROU, SUR, SWE, TLS</w:t>
            </w:r>
          </w:p>
        </w:tc>
        <w:tc>
          <w:tcPr>
            <w:tcW w:w="5069" w:type="dxa"/>
            <w:shd w:val="clear" w:color="auto" w:fill="EDECEC"/>
          </w:tcPr>
          <w:p w14:paraId="2B40AD39" w14:textId="77777777" w:rsidR="009C614D" w:rsidRPr="002F7FDF" w:rsidRDefault="009C614D" w:rsidP="001B362F">
            <w:pPr>
              <w:pStyle w:val="TableParagraph"/>
              <w:spacing w:before="7" w:line="256" w:lineRule="exact"/>
              <w:ind w:left="78" w:right="71"/>
              <w:jc w:val="both"/>
              <w:rPr>
                <w:rFonts w:ascii="Times New Roman" w:hAnsi="Times New Roman" w:cs="Times New Roman"/>
                <w:sz w:val="20"/>
              </w:rPr>
            </w:pPr>
            <w:r w:rsidRPr="00A22D4D">
              <w:rPr>
                <w:rFonts w:ascii="Times New Roman" w:hAnsi="Times New Roman" w:cs="Times New Roman"/>
                <w:color w:val="252423"/>
                <w:sz w:val="20"/>
              </w:rPr>
              <w:t>ARG, BGD, BGR, BIH, BLZ, BRA, CIV, CMR, COL, DNK, EST, HUN, ISL, LKA, NIC, PER, PSE, QAT, ROU, SUR, SWE, TLS</w:t>
            </w:r>
          </w:p>
        </w:tc>
      </w:tr>
      <w:tr w:rsidR="009C614D" w14:paraId="0B6B8FA8" w14:textId="77777777" w:rsidTr="005D6C13">
        <w:trPr>
          <w:trHeight w:val="795"/>
        </w:trPr>
        <w:tc>
          <w:tcPr>
            <w:tcW w:w="1193" w:type="dxa"/>
            <w:tcBorders>
              <w:right w:val="single" w:sz="6" w:space="0" w:color="118CFF"/>
            </w:tcBorders>
          </w:tcPr>
          <w:p w14:paraId="62CDA8BE" w14:textId="77777777" w:rsidR="009C614D" w:rsidRPr="002F7FDF" w:rsidRDefault="009C614D" w:rsidP="00594BAE">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lang w:val="es-ES"/>
              </w:rPr>
              <w:t>2030</w:t>
            </w:r>
          </w:p>
        </w:tc>
        <w:tc>
          <w:tcPr>
            <w:tcW w:w="4106" w:type="dxa"/>
            <w:tcBorders>
              <w:left w:val="single" w:sz="6" w:space="0" w:color="118CFF"/>
            </w:tcBorders>
          </w:tcPr>
          <w:p w14:paraId="06CF6F3F" w14:textId="77777777" w:rsidR="009C614D" w:rsidRPr="002F7FDF" w:rsidRDefault="009C614D" w:rsidP="001B362F">
            <w:pPr>
              <w:pStyle w:val="TableParagraph"/>
              <w:spacing w:before="7" w:line="256" w:lineRule="exact"/>
              <w:ind w:left="74" w:right="83"/>
              <w:jc w:val="both"/>
              <w:rPr>
                <w:rFonts w:ascii="Times New Roman" w:hAnsi="Times New Roman" w:cs="Times New Roman"/>
                <w:sz w:val="20"/>
              </w:rPr>
            </w:pPr>
            <w:r w:rsidRPr="00A22D4D">
              <w:rPr>
                <w:rFonts w:ascii="Times New Roman" w:hAnsi="Times New Roman" w:cs="Times New Roman"/>
                <w:color w:val="252423"/>
                <w:sz w:val="20"/>
              </w:rPr>
              <w:t>AZE, CAN, CHL, DMA, ERI, GRC, GRD, JAM, KGZ, LBY, LTU, LVA, MDV, PAK, PRY, SLE, TCD, TGO, TJK, UGA, VCT, VNM</w:t>
            </w:r>
          </w:p>
        </w:tc>
        <w:tc>
          <w:tcPr>
            <w:tcW w:w="5069" w:type="dxa"/>
          </w:tcPr>
          <w:p w14:paraId="5EEB7EC7" w14:textId="77777777" w:rsidR="009C614D" w:rsidRPr="002F7FDF" w:rsidRDefault="009C614D" w:rsidP="001B362F">
            <w:pPr>
              <w:pStyle w:val="TableParagraph"/>
              <w:spacing w:before="7" w:line="256" w:lineRule="exact"/>
              <w:ind w:left="78" w:right="71"/>
              <w:jc w:val="both"/>
              <w:rPr>
                <w:rFonts w:ascii="Times New Roman" w:hAnsi="Times New Roman" w:cs="Times New Roman"/>
                <w:sz w:val="20"/>
              </w:rPr>
            </w:pPr>
            <w:r w:rsidRPr="00A22D4D">
              <w:rPr>
                <w:rFonts w:ascii="Times New Roman" w:hAnsi="Times New Roman" w:cs="Times New Roman"/>
                <w:color w:val="252423"/>
                <w:sz w:val="20"/>
              </w:rPr>
              <w:t>AZE, CAN, CHL, DMA, ERI, GRC, GRD, JAM, KGZ, LBY, LTU, LVA, MDV, PAK, PRY, SLE, TCD, TGO, TJK, UGA, VCT, VNM</w:t>
            </w:r>
          </w:p>
        </w:tc>
      </w:tr>
      <w:tr w:rsidR="009C614D" w14:paraId="66C3A1D6" w14:textId="77777777" w:rsidTr="005D6C13">
        <w:trPr>
          <w:trHeight w:val="795"/>
        </w:trPr>
        <w:tc>
          <w:tcPr>
            <w:tcW w:w="1193" w:type="dxa"/>
            <w:tcBorders>
              <w:right w:val="single" w:sz="6" w:space="0" w:color="118CFF"/>
            </w:tcBorders>
            <w:shd w:val="clear" w:color="auto" w:fill="EDECEC"/>
          </w:tcPr>
          <w:p w14:paraId="3872E112" w14:textId="77777777" w:rsidR="009C614D" w:rsidRPr="002F7FDF" w:rsidRDefault="009C614D" w:rsidP="00594BAE">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lang w:val="es-ES"/>
              </w:rPr>
              <w:t>2031</w:t>
            </w:r>
          </w:p>
        </w:tc>
        <w:tc>
          <w:tcPr>
            <w:tcW w:w="4106" w:type="dxa"/>
            <w:tcBorders>
              <w:left w:val="single" w:sz="6" w:space="0" w:color="118CFF"/>
            </w:tcBorders>
            <w:shd w:val="clear" w:color="auto" w:fill="EDECEC"/>
          </w:tcPr>
          <w:p w14:paraId="2A313C7E" w14:textId="77777777" w:rsidR="009C614D" w:rsidRPr="002F7FDF" w:rsidRDefault="009C614D" w:rsidP="001B362F">
            <w:pPr>
              <w:pStyle w:val="TableParagraph"/>
              <w:spacing w:before="7" w:line="256" w:lineRule="exact"/>
              <w:ind w:left="74" w:right="83"/>
              <w:jc w:val="both"/>
              <w:rPr>
                <w:rFonts w:ascii="Times New Roman" w:hAnsi="Times New Roman" w:cs="Times New Roman"/>
                <w:sz w:val="20"/>
              </w:rPr>
            </w:pPr>
            <w:r w:rsidRPr="00A22D4D">
              <w:rPr>
                <w:rFonts w:ascii="Times New Roman" w:hAnsi="Times New Roman" w:cs="Times New Roman"/>
                <w:color w:val="252423"/>
                <w:sz w:val="20"/>
              </w:rPr>
              <w:t>AGO, AND, BEN, BOL, BWA, ECU, EGY, FJI, MOZ, MRT, SVN, SYR, TUN, TUR, URY, USA, VEN, VUT, WSM</w:t>
            </w:r>
          </w:p>
        </w:tc>
        <w:tc>
          <w:tcPr>
            <w:tcW w:w="5069" w:type="dxa"/>
            <w:shd w:val="clear" w:color="auto" w:fill="EDECEC"/>
          </w:tcPr>
          <w:p w14:paraId="3DEA7628" w14:textId="77777777" w:rsidR="009C614D" w:rsidRPr="002F7FDF" w:rsidRDefault="009C614D" w:rsidP="001B362F">
            <w:pPr>
              <w:pStyle w:val="TableParagraph"/>
              <w:spacing w:before="7" w:line="256" w:lineRule="exact"/>
              <w:ind w:left="78" w:right="424"/>
              <w:jc w:val="both"/>
              <w:rPr>
                <w:rFonts w:ascii="Times New Roman" w:hAnsi="Times New Roman" w:cs="Times New Roman"/>
                <w:sz w:val="20"/>
              </w:rPr>
            </w:pPr>
            <w:r w:rsidRPr="00A22D4D">
              <w:rPr>
                <w:rFonts w:ascii="Times New Roman" w:hAnsi="Times New Roman" w:cs="Times New Roman"/>
                <w:color w:val="252423"/>
                <w:sz w:val="20"/>
              </w:rPr>
              <w:t>AGO, BEN, BOL, CHN, ECU, EGY, FJI, MMR, MRT, OMN, SLB, SVN, SYR, TUN, TUR, URY, VEN</w:t>
            </w:r>
          </w:p>
        </w:tc>
      </w:tr>
    </w:tbl>
    <w:p w14:paraId="6FB46FB8" w14:textId="77777777" w:rsidR="009C614D" w:rsidRDefault="009C614D" w:rsidP="00491849">
      <w:pPr>
        <w:pStyle w:val="Bullet1G"/>
        <w:numPr>
          <w:ilvl w:val="0"/>
          <w:numId w:val="0"/>
        </w:numPr>
        <w:rPr>
          <w:sz w:val="21"/>
          <w:szCs w:val="21"/>
        </w:rPr>
      </w:pPr>
    </w:p>
    <w:p w14:paraId="178D3A81" w14:textId="47216E72" w:rsidR="00326382" w:rsidRDefault="00326382" w:rsidP="00491849">
      <w:pPr>
        <w:pStyle w:val="Bullet1G"/>
        <w:numPr>
          <w:ilvl w:val="0"/>
          <w:numId w:val="0"/>
        </w:numPr>
        <w:rPr>
          <w:sz w:val="21"/>
          <w:szCs w:val="21"/>
        </w:rPr>
      </w:pPr>
    </w:p>
    <w:p w14:paraId="6896EEB1" w14:textId="014FEFFF" w:rsidR="006318B7" w:rsidRDefault="006318B7">
      <w:pPr>
        <w:suppressAutoHyphens w:val="0"/>
        <w:spacing w:line="240" w:lineRule="auto"/>
        <w:rPr>
          <w:sz w:val="21"/>
          <w:szCs w:val="21"/>
        </w:rPr>
      </w:pPr>
      <w:r w:rsidRPr="00A22D4D">
        <w:rPr>
          <w:sz w:val="21"/>
          <w:szCs w:val="21"/>
          <w:lang w:val="en-US"/>
        </w:rPr>
        <w:br w:type="page"/>
      </w:r>
    </w:p>
    <w:p w14:paraId="000CBCB3" w14:textId="77777777" w:rsidR="006318B7" w:rsidRPr="00A22D4D" w:rsidRDefault="006318B7" w:rsidP="002F7FDF">
      <w:pPr>
        <w:pStyle w:val="H1G"/>
        <w:rPr>
          <w:lang w:val="es-ES"/>
        </w:rPr>
      </w:pPr>
      <w:r>
        <w:rPr>
          <w:bCs/>
          <w:lang w:val="es-ES"/>
        </w:rPr>
        <w:t>Opción 3 para el calendario predecible de revisiones de ocho años</w:t>
      </w:r>
    </w:p>
    <w:p w14:paraId="5D8CABCC" w14:textId="204C2188" w:rsidR="006318B7" w:rsidRPr="00A22D4D" w:rsidRDefault="006318B7" w:rsidP="002F7FDF">
      <w:pPr>
        <w:pStyle w:val="H23G"/>
        <w:rPr>
          <w:lang w:val="es-ES"/>
        </w:rPr>
      </w:pPr>
      <w:r>
        <w:rPr>
          <w:bCs/>
          <w:lang w:val="es-ES"/>
        </w:rPr>
        <w:t xml:space="preserve">Modelo de agrupación completa – </w:t>
      </w:r>
      <w:r w:rsidR="00CF2F92">
        <w:rPr>
          <w:bCs/>
          <w:lang w:val="es-ES"/>
        </w:rPr>
        <w:t>Comité para la Eliminación de la Discriminación contra la Mujer</w:t>
      </w:r>
      <w:r>
        <w:rPr>
          <w:bCs/>
          <w:lang w:val="es-ES"/>
        </w:rPr>
        <w:t>/</w:t>
      </w:r>
      <w:r w:rsidR="00CF2F92">
        <w:rPr>
          <w:bCs/>
          <w:lang w:val="es-ES"/>
        </w:rPr>
        <w:t>Convención sobre los Derechos del Niño</w:t>
      </w:r>
    </w:p>
    <w:p w14:paraId="4E2B8237" w14:textId="23667BE9" w:rsidR="006318B7" w:rsidRPr="00A22D4D" w:rsidRDefault="006318B7" w:rsidP="00491849">
      <w:pPr>
        <w:pStyle w:val="Bullet1G"/>
        <w:numPr>
          <w:ilvl w:val="0"/>
          <w:numId w:val="0"/>
        </w:numPr>
        <w:rPr>
          <w:sz w:val="21"/>
          <w:szCs w:val="21"/>
          <w:lang w:val="es-ES"/>
        </w:rPr>
      </w:pPr>
    </w:p>
    <w:tbl>
      <w:tblPr>
        <w:tblW w:w="0" w:type="auto"/>
        <w:tblInd w:w="122" w:type="dxa"/>
        <w:tblLayout w:type="fixed"/>
        <w:tblCellMar>
          <w:left w:w="0" w:type="dxa"/>
          <w:right w:w="0" w:type="dxa"/>
        </w:tblCellMar>
        <w:tblLook w:val="01E0" w:firstRow="1" w:lastRow="1" w:firstColumn="1" w:lastColumn="1" w:noHBand="0" w:noVBand="0"/>
      </w:tblPr>
      <w:tblGrid>
        <w:gridCol w:w="1193"/>
        <w:gridCol w:w="4497"/>
        <w:gridCol w:w="4536"/>
      </w:tblGrid>
      <w:tr w:rsidR="006318B7" w:rsidRPr="00A54639" w14:paraId="7C22B8EC" w14:textId="77777777" w:rsidTr="008359C4">
        <w:trPr>
          <w:trHeight w:val="567"/>
          <w:tblHeader/>
        </w:trPr>
        <w:tc>
          <w:tcPr>
            <w:tcW w:w="1193" w:type="dxa"/>
            <w:tcBorders>
              <w:top w:val="single" w:sz="6" w:space="0" w:color="118CFF"/>
              <w:right w:val="single" w:sz="6" w:space="0" w:color="118CFF"/>
            </w:tcBorders>
          </w:tcPr>
          <w:p w14:paraId="2A171963" w14:textId="5E55CF11" w:rsidR="006318B7" w:rsidRPr="002F7FDF" w:rsidRDefault="006318B7" w:rsidP="00594BAE">
            <w:pPr>
              <w:pStyle w:val="TableParagraph"/>
              <w:spacing w:before="7" w:line="256" w:lineRule="exact"/>
              <w:ind w:left="74" w:right="75"/>
              <w:rPr>
                <w:rFonts w:ascii="Times New Roman" w:hAnsi="Times New Roman" w:cs="Times New Roman"/>
                <w:b/>
                <w:bCs/>
                <w:color w:val="252423"/>
                <w:sz w:val="20"/>
              </w:rPr>
            </w:pPr>
            <w:r>
              <w:rPr>
                <w:rFonts w:ascii="Times New Roman" w:hAnsi="Times New Roman" w:cs="Times New Roman"/>
                <w:b/>
                <w:bCs/>
                <w:color w:val="252423"/>
                <w:sz w:val="20"/>
                <w:lang w:val="es-ES"/>
              </w:rPr>
              <w:t>Órgano de tratado</w:t>
            </w:r>
          </w:p>
        </w:tc>
        <w:tc>
          <w:tcPr>
            <w:tcW w:w="4497" w:type="dxa"/>
            <w:tcBorders>
              <w:top w:val="single" w:sz="6" w:space="0" w:color="118CFF"/>
              <w:left w:val="single" w:sz="6" w:space="0" w:color="118CFF"/>
            </w:tcBorders>
          </w:tcPr>
          <w:p w14:paraId="5335BF1C" w14:textId="4C58EDB6" w:rsidR="006318B7" w:rsidRPr="00CF2F92" w:rsidRDefault="00CF2F92" w:rsidP="006318B7">
            <w:pPr>
              <w:pStyle w:val="TableParagraph"/>
              <w:spacing w:before="6" w:line="256" w:lineRule="exact"/>
              <w:ind w:left="74" w:right="68"/>
              <w:jc w:val="center"/>
              <w:rPr>
                <w:rFonts w:ascii="Times New Roman" w:hAnsi="Times New Roman" w:cs="Times New Roman"/>
                <w:b/>
                <w:bCs/>
                <w:color w:val="252423"/>
                <w:sz w:val="20"/>
                <w:lang w:val="es-ES"/>
              </w:rPr>
            </w:pPr>
            <w:r>
              <w:rPr>
                <w:rFonts w:ascii="Times New Roman" w:hAnsi="Times New Roman" w:cs="Times New Roman"/>
                <w:b/>
                <w:bCs/>
                <w:color w:val="252423"/>
                <w:sz w:val="20"/>
                <w:lang w:val="es-ES"/>
              </w:rPr>
              <w:t>Comité para la Eliminación de la Discriminación contra la Mujer</w:t>
            </w:r>
          </w:p>
        </w:tc>
        <w:tc>
          <w:tcPr>
            <w:tcW w:w="4536" w:type="dxa"/>
            <w:tcBorders>
              <w:top w:val="single" w:sz="6" w:space="0" w:color="118CFF"/>
            </w:tcBorders>
          </w:tcPr>
          <w:p w14:paraId="4FF16E56" w14:textId="0DFA8087" w:rsidR="006318B7" w:rsidRPr="00CF2F92" w:rsidRDefault="00CF2F92" w:rsidP="006318B7">
            <w:pPr>
              <w:pStyle w:val="TableParagraph"/>
              <w:spacing w:before="6" w:line="256" w:lineRule="exact"/>
              <w:ind w:left="84" w:right="76"/>
              <w:jc w:val="center"/>
              <w:rPr>
                <w:rFonts w:ascii="Times New Roman" w:hAnsi="Times New Roman" w:cs="Times New Roman"/>
                <w:b/>
                <w:bCs/>
                <w:color w:val="252423"/>
                <w:sz w:val="20"/>
                <w:lang w:val="es-ES"/>
              </w:rPr>
            </w:pPr>
            <w:r>
              <w:rPr>
                <w:rFonts w:ascii="Times New Roman" w:hAnsi="Times New Roman" w:cs="Times New Roman"/>
                <w:b/>
                <w:bCs/>
                <w:color w:val="252423"/>
                <w:sz w:val="20"/>
                <w:lang w:val="es-ES"/>
              </w:rPr>
              <w:t>Convención sobre los Derechos del Niño</w:t>
            </w:r>
          </w:p>
        </w:tc>
      </w:tr>
      <w:tr w:rsidR="006318B7" w14:paraId="06403888" w14:textId="77777777" w:rsidTr="008359C4">
        <w:trPr>
          <w:trHeight w:val="1050"/>
        </w:trPr>
        <w:tc>
          <w:tcPr>
            <w:tcW w:w="1193" w:type="dxa"/>
            <w:tcBorders>
              <w:top w:val="single" w:sz="6" w:space="0" w:color="118CFF"/>
              <w:right w:val="single" w:sz="6" w:space="0" w:color="118CFF"/>
            </w:tcBorders>
          </w:tcPr>
          <w:p w14:paraId="47714489" w14:textId="77777777" w:rsidR="006318B7" w:rsidRPr="002F7FDF" w:rsidRDefault="006318B7" w:rsidP="00594BAE">
            <w:pPr>
              <w:pStyle w:val="TableParagraph"/>
              <w:spacing w:before="7" w:line="256" w:lineRule="exact"/>
              <w:ind w:left="74" w:right="75"/>
              <w:rPr>
                <w:rFonts w:ascii="Times New Roman" w:hAnsi="Times New Roman" w:cs="Times New Roman"/>
                <w:color w:val="252423"/>
                <w:sz w:val="20"/>
              </w:rPr>
            </w:pPr>
            <w:r>
              <w:rPr>
                <w:rFonts w:ascii="Times New Roman" w:hAnsi="Times New Roman" w:cs="Times New Roman"/>
                <w:color w:val="252423"/>
                <w:sz w:val="20"/>
                <w:lang w:val="es-ES"/>
              </w:rPr>
              <w:t>2024</w:t>
            </w:r>
          </w:p>
        </w:tc>
        <w:tc>
          <w:tcPr>
            <w:tcW w:w="4497" w:type="dxa"/>
            <w:tcBorders>
              <w:top w:val="single" w:sz="6" w:space="0" w:color="118CFF"/>
              <w:left w:val="single" w:sz="6" w:space="0" w:color="118CFF"/>
            </w:tcBorders>
          </w:tcPr>
          <w:p w14:paraId="5F5F0EA3" w14:textId="77777777" w:rsidR="006318B7" w:rsidRPr="002F7FDF" w:rsidRDefault="006318B7" w:rsidP="001B362F">
            <w:pPr>
              <w:pStyle w:val="TableParagraph"/>
              <w:spacing w:before="6" w:line="256" w:lineRule="exact"/>
              <w:ind w:left="74" w:right="68"/>
              <w:jc w:val="both"/>
              <w:rPr>
                <w:rFonts w:ascii="Times New Roman" w:hAnsi="Times New Roman" w:cs="Times New Roman"/>
                <w:sz w:val="20"/>
              </w:rPr>
            </w:pPr>
            <w:r w:rsidRPr="00A22D4D">
              <w:rPr>
                <w:rFonts w:ascii="Times New Roman" w:hAnsi="Times New Roman" w:cs="Times New Roman"/>
                <w:color w:val="252423"/>
                <w:sz w:val="20"/>
              </w:rPr>
              <w:t>AFG, AUS, AZE, BIH, CUB, DMA, DZA, FSM, GAB, GTM, HUN, IRL, ISL, ISR, KOR, LBR, MNG, MYS, SRB, SUR, SWE, TGO, VCT, YEM</w:t>
            </w:r>
          </w:p>
        </w:tc>
        <w:tc>
          <w:tcPr>
            <w:tcW w:w="4536" w:type="dxa"/>
            <w:tcBorders>
              <w:top w:val="single" w:sz="6" w:space="0" w:color="118CFF"/>
            </w:tcBorders>
          </w:tcPr>
          <w:p w14:paraId="5CC17F5F" w14:textId="77777777" w:rsidR="006318B7" w:rsidRPr="002F7FDF" w:rsidRDefault="006318B7" w:rsidP="001B362F">
            <w:pPr>
              <w:pStyle w:val="TableParagraph"/>
              <w:spacing w:before="6" w:line="256" w:lineRule="exact"/>
              <w:ind w:left="84" w:right="76"/>
              <w:jc w:val="both"/>
              <w:rPr>
                <w:rFonts w:ascii="Times New Roman" w:hAnsi="Times New Roman" w:cs="Times New Roman"/>
                <w:sz w:val="20"/>
              </w:rPr>
            </w:pPr>
            <w:r w:rsidRPr="00A22D4D">
              <w:rPr>
                <w:rFonts w:ascii="Times New Roman" w:hAnsi="Times New Roman" w:cs="Times New Roman"/>
                <w:color w:val="252423"/>
                <w:sz w:val="20"/>
              </w:rPr>
              <w:t>AFG, AUS, AZE, BIH, CUB, DMA, DZA, FSM, GAB, GMB, GTM, HUN, IRL, ISL, ISR, KOR, LBR, MNG, MYS, SRB, SUR, SWE, TGO, VCT, YEM</w:t>
            </w:r>
          </w:p>
        </w:tc>
      </w:tr>
      <w:tr w:rsidR="006318B7" w14:paraId="112D1632" w14:textId="77777777" w:rsidTr="008359C4">
        <w:trPr>
          <w:trHeight w:val="1050"/>
        </w:trPr>
        <w:tc>
          <w:tcPr>
            <w:tcW w:w="1193" w:type="dxa"/>
            <w:tcBorders>
              <w:right w:val="single" w:sz="6" w:space="0" w:color="118CFF"/>
            </w:tcBorders>
            <w:shd w:val="clear" w:color="auto" w:fill="EDECEC"/>
          </w:tcPr>
          <w:p w14:paraId="68C564CA" w14:textId="77777777" w:rsidR="006318B7" w:rsidRPr="002F7FDF" w:rsidRDefault="006318B7" w:rsidP="00594BAE">
            <w:pPr>
              <w:pStyle w:val="TableParagraph"/>
              <w:spacing w:before="7" w:line="256" w:lineRule="exact"/>
              <w:ind w:left="74" w:right="75"/>
              <w:rPr>
                <w:rFonts w:ascii="Times New Roman" w:hAnsi="Times New Roman" w:cs="Times New Roman"/>
                <w:color w:val="252423"/>
                <w:sz w:val="20"/>
              </w:rPr>
            </w:pPr>
            <w:r>
              <w:rPr>
                <w:rFonts w:ascii="Times New Roman" w:hAnsi="Times New Roman" w:cs="Times New Roman"/>
                <w:color w:val="252423"/>
                <w:sz w:val="20"/>
                <w:lang w:val="es-ES"/>
              </w:rPr>
              <w:t>2025</w:t>
            </w:r>
          </w:p>
        </w:tc>
        <w:tc>
          <w:tcPr>
            <w:tcW w:w="4497" w:type="dxa"/>
            <w:tcBorders>
              <w:left w:val="single" w:sz="6" w:space="0" w:color="118CFF"/>
            </w:tcBorders>
            <w:shd w:val="clear" w:color="auto" w:fill="EDECEC"/>
          </w:tcPr>
          <w:p w14:paraId="77B879BD" w14:textId="77777777" w:rsidR="006318B7" w:rsidRPr="002F7FDF" w:rsidRDefault="006318B7" w:rsidP="001B362F">
            <w:pPr>
              <w:pStyle w:val="TableParagraph"/>
              <w:spacing w:before="6" w:line="256" w:lineRule="exact"/>
              <w:ind w:left="74" w:right="68"/>
              <w:jc w:val="both"/>
              <w:rPr>
                <w:rFonts w:ascii="Times New Roman" w:hAnsi="Times New Roman" w:cs="Times New Roman"/>
                <w:sz w:val="20"/>
              </w:rPr>
            </w:pPr>
            <w:r w:rsidRPr="00A22D4D">
              <w:rPr>
                <w:rFonts w:ascii="Times New Roman" w:hAnsi="Times New Roman" w:cs="Times New Roman"/>
                <w:color w:val="252423"/>
                <w:sz w:val="20"/>
              </w:rPr>
              <w:t>AND, ARE, BTN, CHL, CMR, COK, EGY, ESP, GEO, KGZ, LBN, LVA, MEX, MMR, MOZ, SAU, SGP, SLB, SSD, SVK, TTO, TUV, UKR, ZWE</w:t>
            </w:r>
          </w:p>
        </w:tc>
        <w:tc>
          <w:tcPr>
            <w:tcW w:w="4536" w:type="dxa"/>
            <w:shd w:val="clear" w:color="auto" w:fill="EDECEC"/>
          </w:tcPr>
          <w:p w14:paraId="7B233820" w14:textId="77777777" w:rsidR="006318B7" w:rsidRPr="002F7FDF" w:rsidRDefault="006318B7" w:rsidP="001B362F">
            <w:pPr>
              <w:pStyle w:val="TableParagraph"/>
              <w:spacing w:before="6" w:line="256" w:lineRule="exact"/>
              <w:ind w:left="84" w:right="76"/>
              <w:jc w:val="both"/>
              <w:rPr>
                <w:rFonts w:ascii="Times New Roman" w:hAnsi="Times New Roman" w:cs="Times New Roman"/>
                <w:sz w:val="20"/>
              </w:rPr>
            </w:pPr>
            <w:r w:rsidRPr="00A22D4D">
              <w:rPr>
                <w:rFonts w:ascii="Times New Roman" w:hAnsi="Times New Roman" w:cs="Times New Roman"/>
                <w:color w:val="252423"/>
                <w:sz w:val="20"/>
              </w:rPr>
              <w:t>AND, ARE, BTN, CHL, CMR, COK, EGY, ESP, GEO, KGZ, LBN, LVA, MEX, MMR, MOZ, SAU, SGP, SLB, SSD, SVK, TTO, TUV, UKR, VAT, ZWE</w:t>
            </w:r>
          </w:p>
        </w:tc>
      </w:tr>
      <w:tr w:rsidR="006318B7" w14:paraId="610C0DD2" w14:textId="77777777" w:rsidTr="008359C4">
        <w:trPr>
          <w:trHeight w:val="1050"/>
        </w:trPr>
        <w:tc>
          <w:tcPr>
            <w:tcW w:w="1193" w:type="dxa"/>
            <w:tcBorders>
              <w:right w:val="single" w:sz="6" w:space="0" w:color="118CFF"/>
            </w:tcBorders>
          </w:tcPr>
          <w:p w14:paraId="09B9254E" w14:textId="77777777" w:rsidR="006318B7" w:rsidRPr="002F7FDF" w:rsidRDefault="006318B7" w:rsidP="00594BAE">
            <w:pPr>
              <w:pStyle w:val="TableParagraph"/>
              <w:spacing w:before="7" w:line="256" w:lineRule="exact"/>
              <w:ind w:left="74" w:right="75"/>
              <w:rPr>
                <w:rFonts w:ascii="Times New Roman" w:hAnsi="Times New Roman" w:cs="Times New Roman"/>
                <w:color w:val="252423"/>
                <w:sz w:val="20"/>
              </w:rPr>
            </w:pPr>
            <w:r>
              <w:rPr>
                <w:rFonts w:ascii="Times New Roman" w:hAnsi="Times New Roman" w:cs="Times New Roman"/>
                <w:color w:val="252423"/>
                <w:sz w:val="20"/>
                <w:lang w:val="es-ES"/>
              </w:rPr>
              <w:t>2026</w:t>
            </w:r>
          </w:p>
        </w:tc>
        <w:tc>
          <w:tcPr>
            <w:tcW w:w="4497" w:type="dxa"/>
            <w:tcBorders>
              <w:left w:val="single" w:sz="6" w:space="0" w:color="118CFF"/>
            </w:tcBorders>
          </w:tcPr>
          <w:p w14:paraId="1ED8CA19" w14:textId="77777777" w:rsidR="006318B7" w:rsidRPr="002F7FDF" w:rsidRDefault="006318B7" w:rsidP="001B362F">
            <w:pPr>
              <w:pStyle w:val="TableParagraph"/>
              <w:spacing w:before="6" w:line="256" w:lineRule="exact"/>
              <w:ind w:left="74" w:right="68"/>
              <w:jc w:val="both"/>
              <w:rPr>
                <w:rFonts w:ascii="Times New Roman" w:hAnsi="Times New Roman" w:cs="Times New Roman"/>
                <w:sz w:val="20"/>
              </w:rPr>
            </w:pPr>
            <w:r w:rsidRPr="00A22D4D">
              <w:rPr>
                <w:rFonts w:ascii="Times New Roman" w:hAnsi="Times New Roman" w:cs="Times New Roman"/>
                <w:color w:val="252423"/>
                <w:sz w:val="20"/>
              </w:rPr>
              <w:t>AGO, BEN, BGR, BHS, BLR, BRN, CAN, CHE, CHN, CIV, ERI, GBR, GRD, JAM, LAO, LBY, LCA, POL, PRK, QAT, SLE, STP, TJK, VUT</w:t>
            </w:r>
          </w:p>
        </w:tc>
        <w:tc>
          <w:tcPr>
            <w:tcW w:w="4536" w:type="dxa"/>
          </w:tcPr>
          <w:p w14:paraId="7DCDF3B9" w14:textId="77777777" w:rsidR="006318B7" w:rsidRPr="002F7FDF" w:rsidRDefault="006318B7" w:rsidP="001B362F">
            <w:pPr>
              <w:pStyle w:val="TableParagraph"/>
              <w:spacing w:before="6" w:line="256" w:lineRule="exact"/>
              <w:ind w:left="84" w:right="76"/>
              <w:jc w:val="both"/>
              <w:rPr>
                <w:rFonts w:ascii="Times New Roman" w:hAnsi="Times New Roman" w:cs="Times New Roman"/>
                <w:sz w:val="20"/>
              </w:rPr>
            </w:pPr>
            <w:r w:rsidRPr="00A22D4D">
              <w:rPr>
                <w:rFonts w:ascii="Times New Roman" w:hAnsi="Times New Roman" w:cs="Times New Roman"/>
                <w:color w:val="252423"/>
                <w:sz w:val="20"/>
              </w:rPr>
              <w:t>AGO, BEN, BGR, BHS, BLR, BRN, CAN, CHE, CHN, CIV, ERI, GBR, GRD, JAM, LAO, LBY, LCA, PLW, POL, PRK, QAT, SLE, STP, TJK, VUT</w:t>
            </w:r>
          </w:p>
        </w:tc>
      </w:tr>
      <w:tr w:rsidR="006318B7" w14:paraId="71FA1AE0" w14:textId="77777777" w:rsidTr="008359C4">
        <w:trPr>
          <w:trHeight w:val="1050"/>
        </w:trPr>
        <w:tc>
          <w:tcPr>
            <w:tcW w:w="1193" w:type="dxa"/>
            <w:tcBorders>
              <w:right w:val="single" w:sz="6" w:space="0" w:color="118CFF"/>
            </w:tcBorders>
            <w:shd w:val="clear" w:color="auto" w:fill="EDECEC"/>
          </w:tcPr>
          <w:p w14:paraId="267B16D2" w14:textId="77777777" w:rsidR="006318B7" w:rsidRPr="002F7FDF" w:rsidRDefault="006318B7" w:rsidP="00594BAE">
            <w:pPr>
              <w:pStyle w:val="TableParagraph"/>
              <w:spacing w:before="7" w:line="256" w:lineRule="exact"/>
              <w:ind w:left="74" w:right="75"/>
              <w:rPr>
                <w:rFonts w:ascii="Times New Roman" w:hAnsi="Times New Roman" w:cs="Times New Roman"/>
                <w:color w:val="252423"/>
                <w:sz w:val="20"/>
              </w:rPr>
            </w:pPr>
            <w:r>
              <w:rPr>
                <w:rFonts w:ascii="Times New Roman" w:hAnsi="Times New Roman" w:cs="Times New Roman"/>
                <w:color w:val="252423"/>
                <w:sz w:val="20"/>
                <w:lang w:val="es-ES"/>
              </w:rPr>
              <w:t>2027</w:t>
            </w:r>
          </w:p>
        </w:tc>
        <w:tc>
          <w:tcPr>
            <w:tcW w:w="4497" w:type="dxa"/>
            <w:tcBorders>
              <w:left w:val="single" w:sz="6" w:space="0" w:color="118CFF"/>
            </w:tcBorders>
            <w:shd w:val="clear" w:color="auto" w:fill="EDECEC"/>
          </w:tcPr>
          <w:p w14:paraId="5B272E7C" w14:textId="77777777" w:rsidR="006318B7" w:rsidRPr="002F7FDF" w:rsidRDefault="006318B7" w:rsidP="001B362F">
            <w:pPr>
              <w:pStyle w:val="TableParagraph"/>
              <w:spacing w:before="6" w:line="256" w:lineRule="exact"/>
              <w:ind w:left="74" w:right="68"/>
              <w:jc w:val="both"/>
              <w:rPr>
                <w:rFonts w:ascii="Times New Roman" w:hAnsi="Times New Roman" w:cs="Times New Roman"/>
                <w:sz w:val="20"/>
              </w:rPr>
            </w:pPr>
            <w:r w:rsidRPr="00A22D4D">
              <w:rPr>
                <w:rFonts w:ascii="Times New Roman" w:hAnsi="Times New Roman" w:cs="Times New Roman"/>
                <w:color w:val="252423"/>
                <w:sz w:val="20"/>
              </w:rPr>
              <w:t>BOL, BRA, BRB, BWA, COD, DEU, ECU, EST, FJI, GRC, LIE, LTU, MDA, MLI, MRT, NLD, OMN, PAK, PNG, PSE, ROU, SYR, TUN, VEN</w:t>
            </w:r>
          </w:p>
        </w:tc>
        <w:tc>
          <w:tcPr>
            <w:tcW w:w="4536" w:type="dxa"/>
            <w:shd w:val="clear" w:color="auto" w:fill="EDECEC"/>
          </w:tcPr>
          <w:p w14:paraId="092F2DBB" w14:textId="77777777" w:rsidR="006318B7" w:rsidRPr="002F7FDF" w:rsidRDefault="006318B7" w:rsidP="001B362F">
            <w:pPr>
              <w:pStyle w:val="TableParagraph"/>
              <w:spacing w:before="6" w:line="256" w:lineRule="exact"/>
              <w:ind w:left="84" w:right="76"/>
              <w:jc w:val="both"/>
              <w:rPr>
                <w:rFonts w:ascii="Times New Roman" w:hAnsi="Times New Roman" w:cs="Times New Roman"/>
                <w:sz w:val="20"/>
              </w:rPr>
            </w:pPr>
            <w:r w:rsidRPr="00A22D4D">
              <w:rPr>
                <w:rFonts w:ascii="Times New Roman" w:hAnsi="Times New Roman" w:cs="Times New Roman"/>
                <w:color w:val="252423"/>
                <w:sz w:val="20"/>
              </w:rPr>
              <w:t>BOL, BRA, BRB, BWA, COD, DEU, DNK, ECU, EST, FJI, GRC, LIE, LTU, MDA, MLI, MRT, NLD, OMN, PAK, PNG, PSE, ROU, SYR, TUN, VEN</w:t>
            </w:r>
          </w:p>
        </w:tc>
      </w:tr>
      <w:tr w:rsidR="006318B7" w14:paraId="7FCB1001" w14:textId="77777777" w:rsidTr="008359C4">
        <w:trPr>
          <w:trHeight w:val="1050"/>
        </w:trPr>
        <w:tc>
          <w:tcPr>
            <w:tcW w:w="1193" w:type="dxa"/>
            <w:tcBorders>
              <w:right w:val="single" w:sz="6" w:space="0" w:color="118CFF"/>
            </w:tcBorders>
          </w:tcPr>
          <w:p w14:paraId="22E5E934" w14:textId="77777777" w:rsidR="006318B7" w:rsidRPr="002F7FDF" w:rsidRDefault="006318B7" w:rsidP="00594BAE">
            <w:pPr>
              <w:pStyle w:val="TableParagraph"/>
              <w:spacing w:before="7" w:line="256" w:lineRule="exact"/>
              <w:ind w:left="74" w:right="75"/>
              <w:rPr>
                <w:rFonts w:ascii="Times New Roman" w:hAnsi="Times New Roman" w:cs="Times New Roman"/>
                <w:color w:val="252423"/>
                <w:sz w:val="20"/>
              </w:rPr>
            </w:pPr>
            <w:r>
              <w:rPr>
                <w:rFonts w:ascii="Times New Roman" w:hAnsi="Times New Roman" w:cs="Times New Roman"/>
                <w:color w:val="252423"/>
                <w:sz w:val="20"/>
                <w:lang w:val="es-ES"/>
              </w:rPr>
              <w:t>2028</w:t>
            </w:r>
          </w:p>
        </w:tc>
        <w:tc>
          <w:tcPr>
            <w:tcW w:w="4497" w:type="dxa"/>
            <w:tcBorders>
              <w:left w:val="single" w:sz="6" w:space="0" w:color="118CFF"/>
            </w:tcBorders>
          </w:tcPr>
          <w:p w14:paraId="69304408" w14:textId="77777777" w:rsidR="006318B7" w:rsidRPr="002F7FDF" w:rsidRDefault="006318B7" w:rsidP="001B362F">
            <w:pPr>
              <w:pStyle w:val="TableParagraph"/>
              <w:spacing w:before="6" w:line="256" w:lineRule="exact"/>
              <w:ind w:left="74" w:right="313"/>
              <w:jc w:val="both"/>
              <w:rPr>
                <w:rFonts w:ascii="Times New Roman" w:hAnsi="Times New Roman" w:cs="Times New Roman"/>
                <w:sz w:val="20"/>
              </w:rPr>
            </w:pPr>
            <w:r w:rsidRPr="00A22D4D">
              <w:rPr>
                <w:rFonts w:ascii="Times New Roman" w:hAnsi="Times New Roman" w:cs="Times New Roman"/>
                <w:color w:val="252423"/>
                <w:sz w:val="20"/>
              </w:rPr>
              <w:t>ALB, COG, CYP, DNK, GHA, HRV, IND, ITA, KAZ, KHM, KIR, KNA, KWT, MAR, MDV, NAM, PRY, SLV, SVN, TUR, UZB, VNM, WSM, ZAF</w:t>
            </w:r>
          </w:p>
        </w:tc>
        <w:tc>
          <w:tcPr>
            <w:tcW w:w="4536" w:type="dxa"/>
          </w:tcPr>
          <w:p w14:paraId="7BAEE66E" w14:textId="77777777" w:rsidR="006318B7" w:rsidRPr="002F7FDF" w:rsidRDefault="006318B7" w:rsidP="001B362F">
            <w:pPr>
              <w:pStyle w:val="TableParagraph"/>
              <w:spacing w:before="6" w:line="256" w:lineRule="exact"/>
              <w:ind w:left="84" w:right="76"/>
              <w:jc w:val="both"/>
              <w:rPr>
                <w:rFonts w:ascii="Times New Roman" w:hAnsi="Times New Roman" w:cs="Times New Roman"/>
                <w:sz w:val="20"/>
              </w:rPr>
            </w:pPr>
            <w:r w:rsidRPr="00A22D4D">
              <w:rPr>
                <w:rFonts w:ascii="Times New Roman" w:hAnsi="Times New Roman" w:cs="Times New Roman"/>
                <w:color w:val="252423"/>
                <w:sz w:val="20"/>
              </w:rPr>
              <w:t>COG, CYP, GHA, GUY, HRV, IND, ITA, KAZ, KHM, KIR, KNA, KWT, MDV, NAM, NER, NIU, PRY, SVN, TCD, TON, UGA, UZB, VNM, WSM, ZAF</w:t>
            </w:r>
          </w:p>
        </w:tc>
      </w:tr>
      <w:tr w:rsidR="006318B7" w14:paraId="6702D9DC" w14:textId="77777777" w:rsidTr="008359C4">
        <w:trPr>
          <w:trHeight w:val="1050"/>
        </w:trPr>
        <w:tc>
          <w:tcPr>
            <w:tcW w:w="1193" w:type="dxa"/>
            <w:tcBorders>
              <w:right w:val="single" w:sz="6" w:space="0" w:color="118CFF"/>
            </w:tcBorders>
            <w:shd w:val="clear" w:color="auto" w:fill="EDECEC"/>
          </w:tcPr>
          <w:p w14:paraId="2C31F4EB" w14:textId="77777777" w:rsidR="006318B7" w:rsidRPr="002F7FDF" w:rsidRDefault="006318B7" w:rsidP="00594BAE">
            <w:pPr>
              <w:pStyle w:val="TableParagraph"/>
              <w:spacing w:before="7" w:line="256" w:lineRule="exact"/>
              <w:ind w:left="74" w:right="75"/>
              <w:rPr>
                <w:rFonts w:ascii="Times New Roman" w:hAnsi="Times New Roman" w:cs="Times New Roman"/>
                <w:color w:val="252423"/>
                <w:sz w:val="20"/>
              </w:rPr>
            </w:pPr>
            <w:r>
              <w:rPr>
                <w:rFonts w:ascii="Times New Roman" w:hAnsi="Times New Roman" w:cs="Times New Roman"/>
                <w:color w:val="252423"/>
                <w:sz w:val="20"/>
                <w:lang w:val="es-ES"/>
              </w:rPr>
              <w:t>2029</w:t>
            </w:r>
          </w:p>
        </w:tc>
        <w:tc>
          <w:tcPr>
            <w:tcW w:w="4497" w:type="dxa"/>
            <w:tcBorders>
              <w:left w:val="single" w:sz="6" w:space="0" w:color="118CFF"/>
            </w:tcBorders>
            <w:shd w:val="clear" w:color="auto" w:fill="EDECEC"/>
          </w:tcPr>
          <w:p w14:paraId="138DAD45" w14:textId="77777777" w:rsidR="006318B7" w:rsidRPr="002F7FDF" w:rsidRDefault="006318B7" w:rsidP="001B362F">
            <w:pPr>
              <w:pStyle w:val="TableParagraph"/>
              <w:spacing w:before="6" w:line="256" w:lineRule="exact"/>
              <w:ind w:left="74" w:right="134"/>
              <w:jc w:val="both"/>
              <w:rPr>
                <w:rFonts w:ascii="Times New Roman" w:hAnsi="Times New Roman" w:cs="Times New Roman"/>
                <w:sz w:val="20"/>
              </w:rPr>
            </w:pPr>
            <w:r w:rsidRPr="00A22D4D">
              <w:rPr>
                <w:rFonts w:ascii="Times New Roman" w:hAnsi="Times New Roman" w:cs="Times New Roman"/>
                <w:color w:val="252423"/>
                <w:sz w:val="20"/>
              </w:rPr>
              <w:t>ARM, BDI, BEL, GMB, GUY, HTI, IRA, LUX, MCO, MDG, MHL, MNE, MUS, MWI, NER, NOR, NRU, PAN, SEN, SWZ, THA, TZA, UGA, ZMB</w:t>
            </w:r>
          </w:p>
        </w:tc>
        <w:tc>
          <w:tcPr>
            <w:tcW w:w="4536" w:type="dxa"/>
            <w:shd w:val="clear" w:color="auto" w:fill="EDECEC"/>
          </w:tcPr>
          <w:p w14:paraId="3D3CF800" w14:textId="77777777" w:rsidR="006318B7" w:rsidRPr="002F7FDF" w:rsidRDefault="006318B7" w:rsidP="001B362F">
            <w:pPr>
              <w:pStyle w:val="TableParagraph"/>
              <w:spacing w:before="6" w:line="256" w:lineRule="exact"/>
              <w:ind w:left="84" w:right="357"/>
              <w:jc w:val="both"/>
              <w:rPr>
                <w:rFonts w:ascii="Times New Roman" w:hAnsi="Times New Roman" w:cs="Times New Roman"/>
                <w:sz w:val="20"/>
              </w:rPr>
            </w:pPr>
            <w:r w:rsidRPr="00A22D4D">
              <w:rPr>
                <w:rFonts w:ascii="Times New Roman" w:hAnsi="Times New Roman" w:cs="Times New Roman"/>
                <w:color w:val="252423"/>
                <w:sz w:val="20"/>
              </w:rPr>
              <w:t>ARG, ARM, BDI, BEL, BFA, GIN, HTI, IRA, IRN, LUX, MCO, MDG, MHL, MNE, MUS, MWI, NGA, NOR, NRU, PAN, SOM, SWZ, THA, TZA, ZMB</w:t>
            </w:r>
          </w:p>
        </w:tc>
      </w:tr>
      <w:tr w:rsidR="006318B7" w14:paraId="6E5EEA04" w14:textId="77777777" w:rsidTr="008359C4">
        <w:trPr>
          <w:trHeight w:val="1050"/>
        </w:trPr>
        <w:tc>
          <w:tcPr>
            <w:tcW w:w="1193" w:type="dxa"/>
            <w:tcBorders>
              <w:right w:val="single" w:sz="6" w:space="0" w:color="118CFF"/>
            </w:tcBorders>
          </w:tcPr>
          <w:p w14:paraId="736CC029" w14:textId="77777777" w:rsidR="006318B7" w:rsidRPr="002F7FDF" w:rsidRDefault="006318B7" w:rsidP="00594BAE">
            <w:pPr>
              <w:pStyle w:val="TableParagraph"/>
              <w:spacing w:before="7" w:line="256" w:lineRule="exact"/>
              <w:ind w:left="74" w:right="75"/>
              <w:rPr>
                <w:rFonts w:ascii="Times New Roman" w:hAnsi="Times New Roman" w:cs="Times New Roman"/>
                <w:color w:val="252423"/>
                <w:sz w:val="20"/>
              </w:rPr>
            </w:pPr>
            <w:r>
              <w:rPr>
                <w:rFonts w:ascii="Times New Roman" w:hAnsi="Times New Roman" w:cs="Times New Roman"/>
                <w:color w:val="252423"/>
                <w:sz w:val="20"/>
                <w:lang w:val="es-ES"/>
              </w:rPr>
              <w:t>2030</w:t>
            </w:r>
          </w:p>
        </w:tc>
        <w:tc>
          <w:tcPr>
            <w:tcW w:w="4497" w:type="dxa"/>
            <w:tcBorders>
              <w:left w:val="single" w:sz="6" w:space="0" w:color="118CFF"/>
            </w:tcBorders>
          </w:tcPr>
          <w:p w14:paraId="2E14CCAC" w14:textId="77777777" w:rsidR="006318B7" w:rsidRPr="002F7FDF" w:rsidRDefault="006318B7" w:rsidP="006D1844">
            <w:pPr>
              <w:pStyle w:val="TableParagraph"/>
              <w:spacing w:before="6" w:line="256" w:lineRule="exact"/>
              <w:ind w:left="74" w:right="68"/>
              <w:jc w:val="both"/>
              <w:rPr>
                <w:rFonts w:ascii="Times New Roman" w:hAnsi="Times New Roman" w:cs="Times New Roman"/>
                <w:sz w:val="20"/>
              </w:rPr>
            </w:pPr>
            <w:r w:rsidRPr="00A22D4D">
              <w:rPr>
                <w:rFonts w:ascii="Times New Roman" w:hAnsi="Times New Roman" w:cs="Times New Roman"/>
                <w:color w:val="252423"/>
                <w:sz w:val="20"/>
              </w:rPr>
              <w:t>ATG, AUT, BFA, BHR, COM, CRI, CZE, DJI, DOM, ETH, FRA, GNQ, JOR, JPN, KEN, MKD, MLT, NZL, PRT, RUS, RWA, SMR, SYC, TKM</w:t>
            </w:r>
          </w:p>
        </w:tc>
        <w:tc>
          <w:tcPr>
            <w:tcW w:w="4536" w:type="dxa"/>
          </w:tcPr>
          <w:p w14:paraId="6EFCABFD" w14:textId="77777777" w:rsidR="006318B7" w:rsidRPr="002F7FDF" w:rsidRDefault="006318B7" w:rsidP="006D1844">
            <w:pPr>
              <w:pStyle w:val="TableParagraph"/>
              <w:spacing w:before="6" w:line="256" w:lineRule="exact"/>
              <w:ind w:left="84" w:right="168"/>
              <w:jc w:val="both"/>
              <w:rPr>
                <w:rFonts w:ascii="Times New Roman" w:hAnsi="Times New Roman" w:cs="Times New Roman"/>
                <w:sz w:val="20"/>
              </w:rPr>
            </w:pPr>
            <w:r w:rsidRPr="00A22D4D">
              <w:rPr>
                <w:rFonts w:ascii="Times New Roman" w:hAnsi="Times New Roman" w:cs="Times New Roman"/>
                <w:color w:val="252423"/>
                <w:sz w:val="20"/>
              </w:rPr>
              <w:t>ATG, AUT, BHR, COM, CRI, CZE, DJI, DOM, ETH, FRA, GNQ, JOR, JPN, KEN, MKD, MLT, NZL, PRT, RUS, RWA, SDN, SLV, SMR, SYC, TKM</w:t>
            </w:r>
          </w:p>
        </w:tc>
      </w:tr>
      <w:tr w:rsidR="006318B7" w14:paraId="123EB222" w14:textId="77777777" w:rsidTr="008359C4">
        <w:trPr>
          <w:trHeight w:val="795"/>
        </w:trPr>
        <w:tc>
          <w:tcPr>
            <w:tcW w:w="1193" w:type="dxa"/>
            <w:tcBorders>
              <w:right w:val="single" w:sz="6" w:space="0" w:color="118CFF"/>
            </w:tcBorders>
            <w:shd w:val="clear" w:color="auto" w:fill="EDECEC"/>
          </w:tcPr>
          <w:p w14:paraId="4A4484E0" w14:textId="77777777" w:rsidR="006318B7" w:rsidRPr="002F7FDF" w:rsidRDefault="006318B7" w:rsidP="00594BAE">
            <w:pPr>
              <w:pStyle w:val="TableParagraph"/>
              <w:spacing w:before="7" w:line="256" w:lineRule="exact"/>
              <w:ind w:left="74" w:right="75"/>
              <w:rPr>
                <w:rFonts w:ascii="Times New Roman" w:hAnsi="Times New Roman" w:cs="Times New Roman"/>
                <w:color w:val="252423"/>
                <w:sz w:val="20"/>
              </w:rPr>
            </w:pPr>
            <w:r>
              <w:rPr>
                <w:rFonts w:ascii="Times New Roman" w:hAnsi="Times New Roman" w:cs="Times New Roman"/>
                <w:color w:val="252423"/>
                <w:sz w:val="20"/>
                <w:lang w:val="es-ES"/>
              </w:rPr>
              <w:t>2031</w:t>
            </w:r>
          </w:p>
        </w:tc>
        <w:tc>
          <w:tcPr>
            <w:tcW w:w="4497" w:type="dxa"/>
            <w:tcBorders>
              <w:left w:val="single" w:sz="6" w:space="0" w:color="118CFF"/>
            </w:tcBorders>
            <w:shd w:val="clear" w:color="auto" w:fill="EDECEC"/>
          </w:tcPr>
          <w:p w14:paraId="41AA7518" w14:textId="77777777" w:rsidR="006318B7" w:rsidRPr="002F7FDF" w:rsidRDefault="006318B7" w:rsidP="006D1844">
            <w:pPr>
              <w:pStyle w:val="TableParagraph"/>
              <w:spacing w:before="7" w:line="256" w:lineRule="exact"/>
              <w:ind w:left="74" w:right="134"/>
              <w:jc w:val="both"/>
              <w:rPr>
                <w:rFonts w:ascii="Times New Roman" w:hAnsi="Times New Roman" w:cs="Times New Roman"/>
                <w:sz w:val="20"/>
              </w:rPr>
            </w:pPr>
            <w:r w:rsidRPr="00A22D4D">
              <w:rPr>
                <w:rFonts w:ascii="Times New Roman" w:hAnsi="Times New Roman" w:cs="Times New Roman"/>
                <w:color w:val="252423"/>
                <w:sz w:val="20"/>
              </w:rPr>
              <w:t>ARG, BGD, BLZ, CAF, COL, CPV, FIN, GIN, GNB, HND, IDN, LKA, LSO, NGA, NIC, NPL, PER, PHL, TCD, TLS, URY</w:t>
            </w:r>
          </w:p>
        </w:tc>
        <w:tc>
          <w:tcPr>
            <w:tcW w:w="4536" w:type="dxa"/>
            <w:shd w:val="clear" w:color="auto" w:fill="EDECEC"/>
          </w:tcPr>
          <w:p w14:paraId="435AECE4" w14:textId="77777777" w:rsidR="006318B7" w:rsidRPr="002F7FDF" w:rsidRDefault="006318B7" w:rsidP="006D1844">
            <w:pPr>
              <w:pStyle w:val="TableParagraph"/>
              <w:spacing w:before="7" w:line="256" w:lineRule="exact"/>
              <w:ind w:left="84" w:right="76"/>
              <w:jc w:val="both"/>
              <w:rPr>
                <w:rFonts w:ascii="Times New Roman" w:hAnsi="Times New Roman" w:cs="Times New Roman"/>
                <w:sz w:val="20"/>
              </w:rPr>
            </w:pPr>
            <w:r w:rsidRPr="00A22D4D">
              <w:rPr>
                <w:rFonts w:ascii="Times New Roman" w:hAnsi="Times New Roman" w:cs="Times New Roman"/>
                <w:color w:val="252423"/>
                <w:sz w:val="20"/>
              </w:rPr>
              <w:t>ALB, BGD, BLZ, CAF, COL, CPV, FIN, GNB, HND, IDN, LKA, LSO, MAR, NIC, NPL, PER, PHL, SEN, TLS, TUR, URY</w:t>
            </w:r>
          </w:p>
        </w:tc>
      </w:tr>
    </w:tbl>
    <w:p w14:paraId="2DAC5CA2" w14:textId="77777777" w:rsidR="006318B7" w:rsidRDefault="006318B7" w:rsidP="00491849">
      <w:pPr>
        <w:pStyle w:val="Bullet1G"/>
        <w:numPr>
          <w:ilvl w:val="0"/>
          <w:numId w:val="0"/>
        </w:numPr>
        <w:rPr>
          <w:sz w:val="21"/>
          <w:szCs w:val="21"/>
        </w:rPr>
      </w:pPr>
    </w:p>
    <w:p w14:paraId="508E45C9" w14:textId="7BA31518" w:rsidR="00A33F05" w:rsidRDefault="00A33F05" w:rsidP="00491849">
      <w:pPr>
        <w:pStyle w:val="Bullet1G"/>
        <w:numPr>
          <w:ilvl w:val="0"/>
          <w:numId w:val="0"/>
        </w:numPr>
        <w:rPr>
          <w:sz w:val="21"/>
          <w:szCs w:val="21"/>
        </w:rPr>
      </w:pPr>
    </w:p>
    <w:p w14:paraId="3A6D3547" w14:textId="734B6787" w:rsidR="00594BAE" w:rsidRDefault="00594BAE">
      <w:pPr>
        <w:suppressAutoHyphens w:val="0"/>
        <w:spacing w:line="240" w:lineRule="auto"/>
        <w:rPr>
          <w:sz w:val="21"/>
          <w:szCs w:val="21"/>
        </w:rPr>
      </w:pPr>
      <w:r w:rsidRPr="00A22D4D">
        <w:rPr>
          <w:sz w:val="21"/>
          <w:szCs w:val="21"/>
          <w:lang w:val="en-US"/>
        </w:rPr>
        <w:br w:type="page"/>
      </w:r>
    </w:p>
    <w:p w14:paraId="38047CCD" w14:textId="77777777" w:rsidR="00594BAE" w:rsidRPr="00A22D4D" w:rsidRDefault="00594BAE" w:rsidP="00DF797B">
      <w:pPr>
        <w:pStyle w:val="H1G"/>
        <w:rPr>
          <w:lang w:val="es-ES"/>
        </w:rPr>
      </w:pPr>
      <w:r>
        <w:rPr>
          <w:bCs/>
          <w:lang w:val="es-ES"/>
        </w:rPr>
        <w:t>Opción 3 para el calendario predecible de revisiones de ocho años</w:t>
      </w:r>
    </w:p>
    <w:p w14:paraId="2ECF9384" w14:textId="35C58996" w:rsidR="00594BAE" w:rsidRPr="00A22D4D" w:rsidRDefault="00594BAE" w:rsidP="00DF797B">
      <w:pPr>
        <w:pStyle w:val="H23G"/>
        <w:rPr>
          <w:lang w:val="es-ES"/>
        </w:rPr>
      </w:pPr>
      <w:r>
        <w:rPr>
          <w:bCs/>
          <w:lang w:val="es-ES"/>
        </w:rPr>
        <w:t xml:space="preserve">Modelo de agrupación completa - </w:t>
      </w:r>
      <w:r w:rsidR="00CF2F92">
        <w:rPr>
          <w:bCs/>
          <w:lang w:val="es-ES"/>
        </w:rPr>
        <w:t>Comité para la Eliminación de la Discriminación Racial</w:t>
      </w:r>
      <w:r>
        <w:rPr>
          <w:bCs/>
          <w:lang w:val="es-ES"/>
        </w:rPr>
        <w:t xml:space="preserve"> / </w:t>
      </w:r>
      <w:r w:rsidR="00CF2F92">
        <w:rPr>
          <w:bCs/>
          <w:lang w:val="es-ES"/>
        </w:rPr>
        <w:t>Comité sobre los Trabajadores Migratorios</w:t>
      </w:r>
    </w:p>
    <w:p w14:paraId="7995BAA0" w14:textId="00257D59" w:rsidR="00594BAE" w:rsidRPr="00A22D4D" w:rsidRDefault="00594BAE" w:rsidP="00491849">
      <w:pPr>
        <w:pStyle w:val="Bullet1G"/>
        <w:numPr>
          <w:ilvl w:val="0"/>
          <w:numId w:val="0"/>
        </w:numPr>
        <w:rPr>
          <w:sz w:val="21"/>
          <w:szCs w:val="21"/>
          <w:lang w:val="es-ES"/>
        </w:rPr>
      </w:pPr>
    </w:p>
    <w:tbl>
      <w:tblPr>
        <w:tblW w:w="0" w:type="auto"/>
        <w:tblInd w:w="122" w:type="dxa"/>
        <w:tblLayout w:type="fixed"/>
        <w:tblCellMar>
          <w:left w:w="0" w:type="dxa"/>
          <w:right w:w="0" w:type="dxa"/>
        </w:tblCellMar>
        <w:tblLook w:val="01E0" w:firstRow="1" w:lastRow="1" w:firstColumn="1" w:lastColumn="1" w:noHBand="0" w:noVBand="0"/>
      </w:tblPr>
      <w:tblGrid>
        <w:gridCol w:w="1193"/>
        <w:gridCol w:w="4377"/>
        <w:gridCol w:w="4656"/>
      </w:tblGrid>
      <w:tr w:rsidR="00594BAE" w:rsidRPr="00A54639" w14:paraId="7ECC9B63" w14:textId="77777777" w:rsidTr="0045533D">
        <w:trPr>
          <w:trHeight w:val="795"/>
        </w:trPr>
        <w:tc>
          <w:tcPr>
            <w:tcW w:w="1193" w:type="dxa"/>
            <w:tcBorders>
              <w:top w:val="single" w:sz="6" w:space="0" w:color="118CFF"/>
              <w:right w:val="single" w:sz="6" w:space="0" w:color="118CFF"/>
            </w:tcBorders>
          </w:tcPr>
          <w:p w14:paraId="2D650EEF" w14:textId="2BB67CE8" w:rsidR="00594BAE" w:rsidRPr="00DF797B" w:rsidRDefault="00594BAE" w:rsidP="00594BAE">
            <w:pPr>
              <w:pStyle w:val="TableParagraph"/>
              <w:spacing w:before="7" w:line="256" w:lineRule="exact"/>
              <w:ind w:left="74" w:right="75"/>
              <w:rPr>
                <w:rFonts w:ascii="Times New Roman" w:hAnsi="Times New Roman" w:cs="Times New Roman"/>
                <w:b/>
                <w:bCs/>
                <w:color w:val="252423"/>
                <w:sz w:val="20"/>
              </w:rPr>
            </w:pPr>
            <w:r>
              <w:rPr>
                <w:rFonts w:ascii="Times New Roman" w:hAnsi="Times New Roman" w:cs="Times New Roman"/>
                <w:b/>
                <w:bCs/>
                <w:color w:val="252423"/>
                <w:sz w:val="20"/>
                <w:lang w:val="es-ES"/>
              </w:rPr>
              <w:t>Órgano de tratado</w:t>
            </w:r>
          </w:p>
        </w:tc>
        <w:tc>
          <w:tcPr>
            <w:tcW w:w="4377" w:type="dxa"/>
            <w:tcBorders>
              <w:top w:val="single" w:sz="6" w:space="0" w:color="118CFF"/>
              <w:left w:val="single" w:sz="6" w:space="0" w:color="118CFF"/>
            </w:tcBorders>
          </w:tcPr>
          <w:p w14:paraId="18FAAF82" w14:textId="781B00C6" w:rsidR="00594BAE" w:rsidRPr="00CF2F92" w:rsidRDefault="00CF2F92" w:rsidP="00594BAE">
            <w:pPr>
              <w:pStyle w:val="TableParagraph"/>
              <w:spacing w:before="6" w:line="256" w:lineRule="exact"/>
              <w:ind w:left="74" w:right="68"/>
              <w:jc w:val="center"/>
              <w:rPr>
                <w:rFonts w:ascii="Times New Roman" w:hAnsi="Times New Roman" w:cs="Times New Roman"/>
                <w:b/>
                <w:bCs/>
                <w:color w:val="252423"/>
                <w:sz w:val="20"/>
                <w:lang w:val="es-ES"/>
              </w:rPr>
            </w:pPr>
            <w:r>
              <w:rPr>
                <w:rFonts w:ascii="Times New Roman" w:hAnsi="Times New Roman" w:cs="Times New Roman"/>
                <w:color w:val="252423"/>
                <w:sz w:val="20"/>
                <w:lang w:val="es-ES"/>
              </w:rPr>
              <w:t>Comité para la Eliminación de la Discriminación Racial</w:t>
            </w:r>
          </w:p>
        </w:tc>
        <w:tc>
          <w:tcPr>
            <w:tcW w:w="4656" w:type="dxa"/>
            <w:tcBorders>
              <w:top w:val="single" w:sz="6" w:space="0" w:color="118CFF"/>
            </w:tcBorders>
          </w:tcPr>
          <w:p w14:paraId="642BC90B" w14:textId="54B82F45" w:rsidR="00594BAE" w:rsidRPr="00CF2F92" w:rsidRDefault="00CF2F92" w:rsidP="00594BAE">
            <w:pPr>
              <w:pStyle w:val="TableParagraph"/>
              <w:spacing w:before="6" w:line="256" w:lineRule="exact"/>
              <w:ind w:left="74" w:right="68"/>
              <w:jc w:val="center"/>
              <w:rPr>
                <w:rFonts w:ascii="Times New Roman" w:hAnsi="Times New Roman" w:cs="Times New Roman"/>
                <w:b/>
                <w:bCs/>
                <w:color w:val="252423"/>
                <w:sz w:val="20"/>
                <w:lang w:val="es-ES"/>
              </w:rPr>
            </w:pPr>
            <w:r>
              <w:rPr>
                <w:rFonts w:ascii="Times New Roman" w:hAnsi="Times New Roman" w:cs="Times New Roman"/>
                <w:b/>
                <w:bCs/>
                <w:color w:val="252423"/>
                <w:sz w:val="20"/>
                <w:lang w:val="es-ES"/>
              </w:rPr>
              <w:t>Comité sobre los Trabajadores Migratorios</w:t>
            </w:r>
          </w:p>
        </w:tc>
      </w:tr>
      <w:tr w:rsidR="00594BAE" w14:paraId="3D5960C6" w14:textId="77777777" w:rsidTr="0045533D">
        <w:trPr>
          <w:trHeight w:val="795"/>
        </w:trPr>
        <w:tc>
          <w:tcPr>
            <w:tcW w:w="1193" w:type="dxa"/>
            <w:tcBorders>
              <w:top w:val="single" w:sz="6" w:space="0" w:color="118CFF"/>
              <w:right w:val="single" w:sz="6" w:space="0" w:color="118CFF"/>
            </w:tcBorders>
          </w:tcPr>
          <w:p w14:paraId="59EE6D8E" w14:textId="77777777" w:rsidR="00594BAE" w:rsidRPr="00DF797B" w:rsidRDefault="00594BAE" w:rsidP="00594BAE">
            <w:pPr>
              <w:pStyle w:val="TableParagraph"/>
              <w:spacing w:before="7" w:line="256" w:lineRule="exact"/>
              <w:ind w:left="74" w:right="75"/>
              <w:rPr>
                <w:rFonts w:ascii="Times New Roman" w:hAnsi="Times New Roman" w:cs="Times New Roman"/>
                <w:color w:val="252423"/>
                <w:sz w:val="20"/>
              </w:rPr>
            </w:pPr>
            <w:r>
              <w:rPr>
                <w:rFonts w:ascii="Times New Roman" w:hAnsi="Times New Roman" w:cs="Times New Roman"/>
                <w:color w:val="252423"/>
                <w:sz w:val="20"/>
                <w:lang w:val="es-ES"/>
              </w:rPr>
              <w:t>2024</w:t>
            </w:r>
          </w:p>
        </w:tc>
        <w:tc>
          <w:tcPr>
            <w:tcW w:w="4377" w:type="dxa"/>
            <w:tcBorders>
              <w:top w:val="single" w:sz="6" w:space="0" w:color="118CFF"/>
              <w:left w:val="single" w:sz="6" w:space="0" w:color="118CFF"/>
            </w:tcBorders>
          </w:tcPr>
          <w:p w14:paraId="2AEDC31E" w14:textId="77777777" w:rsidR="00594BAE" w:rsidRPr="00DF797B" w:rsidRDefault="00594BAE" w:rsidP="006D1844">
            <w:pPr>
              <w:pStyle w:val="TableParagraph"/>
              <w:spacing w:before="7" w:line="256" w:lineRule="exact"/>
              <w:ind w:left="74" w:right="75"/>
              <w:jc w:val="both"/>
              <w:rPr>
                <w:rFonts w:ascii="Times New Roman" w:hAnsi="Times New Roman" w:cs="Times New Roman"/>
                <w:sz w:val="20"/>
              </w:rPr>
            </w:pPr>
            <w:r w:rsidRPr="00A22D4D">
              <w:rPr>
                <w:rFonts w:ascii="Times New Roman" w:hAnsi="Times New Roman" w:cs="Times New Roman"/>
                <w:color w:val="252423"/>
                <w:sz w:val="20"/>
              </w:rPr>
              <w:t>ATG, CAF, COM, CZE, DNK, GNQ, HTI, IND, JAM, KNA, LBY, LCA, LKA, MKD, NER, NIC, STP, TJK, TZA, UGA, USA, VAT, VNM</w:t>
            </w:r>
          </w:p>
        </w:tc>
        <w:tc>
          <w:tcPr>
            <w:tcW w:w="4656" w:type="dxa"/>
            <w:tcBorders>
              <w:top w:val="single" w:sz="6" w:space="0" w:color="118CFF"/>
            </w:tcBorders>
          </w:tcPr>
          <w:p w14:paraId="7E632A44" w14:textId="77777777" w:rsidR="00594BAE" w:rsidRPr="00DF797B" w:rsidRDefault="00594BAE" w:rsidP="006D1844">
            <w:pPr>
              <w:pStyle w:val="TableParagraph"/>
              <w:spacing w:before="6" w:line="256" w:lineRule="exact"/>
              <w:ind w:left="74" w:right="68"/>
              <w:jc w:val="both"/>
              <w:rPr>
                <w:rFonts w:ascii="Times New Roman" w:hAnsi="Times New Roman" w:cs="Times New Roman"/>
                <w:color w:val="252423"/>
                <w:sz w:val="20"/>
              </w:rPr>
            </w:pPr>
            <w:r w:rsidRPr="00A22D4D">
              <w:rPr>
                <w:rFonts w:ascii="Times New Roman" w:hAnsi="Times New Roman" w:cs="Times New Roman"/>
                <w:color w:val="252423"/>
                <w:sz w:val="20"/>
              </w:rPr>
              <w:t>JAM, LBY, LKA, NER, NIC, STP, TJK, UGA</w:t>
            </w:r>
          </w:p>
        </w:tc>
      </w:tr>
      <w:tr w:rsidR="00594BAE" w14:paraId="03D72F04" w14:textId="77777777" w:rsidTr="0045533D">
        <w:trPr>
          <w:trHeight w:val="795"/>
        </w:trPr>
        <w:tc>
          <w:tcPr>
            <w:tcW w:w="1193" w:type="dxa"/>
            <w:tcBorders>
              <w:right w:val="single" w:sz="6" w:space="0" w:color="118CFF"/>
            </w:tcBorders>
            <w:shd w:val="clear" w:color="auto" w:fill="EDECEC"/>
          </w:tcPr>
          <w:p w14:paraId="28E25F54" w14:textId="77777777" w:rsidR="00594BAE" w:rsidRPr="00DF797B" w:rsidRDefault="00594BAE" w:rsidP="00594BAE">
            <w:pPr>
              <w:pStyle w:val="TableParagraph"/>
              <w:spacing w:before="7" w:line="256" w:lineRule="exact"/>
              <w:ind w:left="74" w:right="75"/>
              <w:rPr>
                <w:rFonts w:ascii="Times New Roman" w:hAnsi="Times New Roman" w:cs="Times New Roman"/>
                <w:color w:val="252423"/>
                <w:sz w:val="20"/>
              </w:rPr>
            </w:pPr>
            <w:r>
              <w:rPr>
                <w:rFonts w:ascii="Times New Roman" w:hAnsi="Times New Roman" w:cs="Times New Roman"/>
                <w:color w:val="252423"/>
                <w:sz w:val="20"/>
                <w:lang w:val="es-ES"/>
              </w:rPr>
              <w:t>2025</w:t>
            </w:r>
          </w:p>
        </w:tc>
        <w:tc>
          <w:tcPr>
            <w:tcW w:w="4377" w:type="dxa"/>
            <w:tcBorders>
              <w:left w:val="single" w:sz="6" w:space="0" w:color="118CFF"/>
            </w:tcBorders>
            <w:shd w:val="clear" w:color="auto" w:fill="EDECEC"/>
          </w:tcPr>
          <w:p w14:paraId="0F6FD35D" w14:textId="77777777" w:rsidR="00594BAE" w:rsidRPr="00DF797B" w:rsidRDefault="00594BAE" w:rsidP="006D1844">
            <w:pPr>
              <w:pStyle w:val="TableParagraph"/>
              <w:spacing w:before="7" w:line="256" w:lineRule="exact"/>
              <w:ind w:left="74" w:right="385"/>
              <w:jc w:val="both"/>
              <w:rPr>
                <w:rFonts w:ascii="Times New Roman" w:hAnsi="Times New Roman" w:cs="Times New Roman"/>
                <w:sz w:val="20"/>
              </w:rPr>
            </w:pPr>
            <w:r w:rsidRPr="00A22D4D">
              <w:rPr>
                <w:rFonts w:ascii="Times New Roman" w:hAnsi="Times New Roman" w:cs="Times New Roman"/>
                <w:color w:val="252423"/>
                <w:sz w:val="20"/>
              </w:rPr>
              <w:t>BFA, BHR, BLZ, COL, CPV, ESP, FRA, GBR, GRC, IDN, IRA, JOR, LSO, LUX, LVA, MCO, MLT, PER, QAT, SMR, TON, TUR, UKR</w:t>
            </w:r>
          </w:p>
        </w:tc>
        <w:tc>
          <w:tcPr>
            <w:tcW w:w="4656" w:type="dxa"/>
            <w:shd w:val="clear" w:color="auto" w:fill="EDECEC"/>
          </w:tcPr>
          <w:p w14:paraId="500C52F4" w14:textId="77777777" w:rsidR="00594BAE" w:rsidRPr="00DF797B" w:rsidRDefault="00594BAE" w:rsidP="006D1844">
            <w:pPr>
              <w:pStyle w:val="TableParagraph"/>
              <w:spacing w:before="6" w:line="256" w:lineRule="exact"/>
              <w:ind w:left="74" w:right="68"/>
              <w:jc w:val="both"/>
              <w:rPr>
                <w:rFonts w:ascii="Times New Roman" w:hAnsi="Times New Roman" w:cs="Times New Roman"/>
                <w:color w:val="252423"/>
                <w:sz w:val="20"/>
              </w:rPr>
            </w:pPr>
            <w:r w:rsidRPr="00A22D4D">
              <w:rPr>
                <w:rFonts w:ascii="Times New Roman" w:hAnsi="Times New Roman" w:cs="Times New Roman"/>
                <w:color w:val="252423"/>
                <w:sz w:val="20"/>
              </w:rPr>
              <w:t>BFA, BLZ, COL, CPV, IDN, LSO, PER, TUR</w:t>
            </w:r>
          </w:p>
        </w:tc>
      </w:tr>
      <w:tr w:rsidR="00594BAE" w14:paraId="4A263A2E" w14:textId="77777777" w:rsidTr="0045533D">
        <w:trPr>
          <w:trHeight w:val="795"/>
        </w:trPr>
        <w:tc>
          <w:tcPr>
            <w:tcW w:w="1193" w:type="dxa"/>
            <w:tcBorders>
              <w:right w:val="single" w:sz="6" w:space="0" w:color="118CFF"/>
            </w:tcBorders>
          </w:tcPr>
          <w:p w14:paraId="71334DCB" w14:textId="77777777" w:rsidR="00594BAE" w:rsidRPr="00DF797B" w:rsidRDefault="00594BAE" w:rsidP="00594BAE">
            <w:pPr>
              <w:pStyle w:val="TableParagraph"/>
              <w:spacing w:before="7" w:line="256" w:lineRule="exact"/>
              <w:ind w:left="74" w:right="75"/>
              <w:rPr>
                <w:rFonts w:ascii="Times New Roman" w:hAnsi="Times New Roman" w:cs="Times New Roman"/>
                <w:color w:val="252423"/>
                <w:sz w:val="20"/>
              </w:rPr>
            </w:pPr>
            <w:r>
              <w:rPr>
                <w:rFonts w:ascii="Times New Roman" w:hAnsi="Times New Roman" w:cs="Times New Roman"/>
                <w:color w:val="252423"/>
                <w:sz w:val="20"/>
                <w:lang w:val="es-ES"/>
              </w:rPr>
              <w:t>2026</w:t>
            </w:r>
          </w:p>
        </w:tc>
        <w:tc>
          <w:tcPr>
            <w:tcW w:w="4377" w:type="dxa"/>
            <w:tcBorders>
              <w:left w:val="single" w:sz="6" w:space="0" w:color="118CFF"/>
            </w:tcBorders>
          </w:tcPr>
          <w:p w14:paraId="583C5E6E" w14:textId="77777777" w:rsidR="00594BAE" w:rsidRPr="00DF797B" w:rsidRDefault="00594BAE" w:rsidP="006D1844">
            <w:pPr>
              <w:pStyle w:val="TableParagraph"/>
              <w:spacing w:before="7" w:line="256" w:lineRule="exact"/>
              <w:ind w:left="74" w:right="75"/>
              <w:jc w:val="both"/>
              <w:rPr>
                <w:rFonts w:ascii="Times New Roman" w:hAnsi="Times New Roman" w:cs="Times New Roman"/>
                <w:sz w:val="20"/>
              </w:rPr>
            </w:pPr>
            <w:r w:rsidRPr="00A22D4D">
              <w:rPr>
                <w:rFonts w:ascii="Times New Roman" w:hAnsi="Times New Roman" w:cs="Times New Roman"/>
                <w:color w:val="252423"/>
                <w:sz w:val="20"/>
              </w:rPr>
              <w:t>ALB, ARG, BIH, CRI, DMA, DZA, GAB, HUN, IRL, JPN, KEN, LBR, LTU, MWI, NPL, NZL, PRT, PRY, SLV, SUR, TKM, VCT, YEM</w:t>
            </w:r>
          </w:p>
        </w:tc>
        <w:tc>
          <w:tcPr>
            <w:tcW w:w="4656" w:type="dxa"/>
          </w:tcPr>
          <w:p w14:paraId="1EFF7B34" w14:textId="77777777" w:rsidR="00594BAE" w:rsidRPr="00DF797B" w:rsidRDefault="00594BAE" w:rsidP="006D1844">
            <w:pPr>
              <w:pStyle w:val="TableParagraph"/>
              <w:spacing w:before="6" w:line="256" w:lineRule="exact"/>
              <w:ind w:left="74" w:right="68"/>
              <w:jc w:val="both"/>
              <w:rPr>
                <w:rFonts w:ascii="Times New Roman" w:hAnsi="Times New Roman" w:cs="Times New Roman"/>
                <w:color w:val="252423"/>
                <w:sz w:val="20"/>
              </w:rPr>
            </w:pPr>
            <w:r w:rsidRPr="00A22D4D">
              <w:rPr>
                <w:rFonts w:ascii="Times New Roman" w:hAnsi="Times New Roman" w:cs="Times New Roman"/>
                <w:color w:val="252423"/>
                <w:sz w:val="20"/>
              </w:rPr>
              <w:t>ALB, ARG, BIH, DZA, MWI, PRY, SLV, VCT</w:t>
            </w:r>
          </w:p>
        </w:tc>
      </w:tr>
      <w:tr w:rsidR="00594BAE" w14:paraId="1DF0068A" w14:textId="77777777" w:rsidTr="0045533D">
        <w:trPr>
          <w:trHeight w:val="795"/>
        </w:trPr>
        <w:tc>
          <w:tcPr>
            <w:tcW w:w="1193" w:type="dxa"/>
            <w:tcBorders>
              <w:right w:val="single" w:sz="6" w:space="0" w:color="118CFF"/>
            </w:tcBorders>
            <w:shd w:val="clear" w:color="auto" w:fill="EDECEC"/>
          </w:tcPr>
          <w:p w14:paraId="3792CAB5" w14:textId="77777777" w:rsidR="00594BAE" w:rsidRPr="00DF797B" w:rsidRDefault="00594BAE" w:rsidP="00594BAE">
            <w:pPr>
              <w:pStyle w:val="TableParagraph"/>
              <w:spacing w:before="7" w:line="256" w:lineRule="exact"/>
              <w:ind w:left="74" w:right="75"/>
              <w:rPr>
                <w:rFonts w:ascii="Times New Roman" w:hAnsi="Times New Roman" w:cs="Times New Roman"/>
                <w:color w:val="252423"/>
                <w:sz w:val="20"/>
              </w:rPr>
            </w:pPr>
            <w:r>
              <w:rPr>
                <w:rFonts w:ascii="Times New Roman" w:hAnsi="Times New Roman" w:cs="Times New Roman"/>
                <w:color w:val="252423"/>
                <w:sz w:val="20"/>
                <w:lang w:val="es-ES"/>
              </w:rPr>
              <w:t>2027</w:t>
            </w:r>
          </w:p>
        </w:tc>
        <w:tc>
          <w:tcPr>
            <w:tcW w:w="4377" w:type="dxa"/>
            <w:tcBorders>
              <w:left w:val="single" w:sz="6" w:space="0" w:color="118CFF"/>
            </w:tcBorders>
            <w:shd w:val="clear" w:color="auto" w:fill="EDECEC"/>
          </w:tcPr>
          <w:p w14:paraId="15774CFC" w14:textId="77777777" w:rsidR="00594BAE" w:rsidRPr="00DF797B" w:rsidRDefault="00594BAE" w:rsidP="006D1844">
            <w:pPr>
              <w:pStyle w:val="TableParagraph"/>
              <w:spacing w:before="7" w:line="256" w:lineRule="exact"/>
              <w:ind w:left="74" w:right="75"/>
              <w:jc w:val="both"/>
              <w:rPr>
                <w:rFonts w:ascii="Times New Roman" w:hAnsi="Times New Roman" w:cs="Times New Roman"/>
                <w:sz w:val="20"/>
              </w:rPr>
            </w:pPr>
            <w:r w:rsidRPr="00A22D4D">
              <w:rPr>
                <w:rFonts w:ascii="Times New Roman" w:hAnsi="Times New Roman" w:cs="Times New Roman"/>
                <w:color w:val="252423"/>
                <w:sz w:val="20"/>
              </w:rPr>
              <w:t>BEL, BGD, CMR, DOM, ETH, GEO, GNB, ISL, KGZ, MDV, MHL, MOZ, NAM, PAK, ROU, RUS, SGP, SLB, SSD, TCD, TGO, TLS, URY</w:t>
            </w:r>
          </w:p>
        </w:tc>
        <w:tc>
          <w:tcPr>
            <w:tcW w:w="4656" w:type="dxa"/>
            <w:shd w:val="clear" w:color="auto" w:fill="EDECEC"/>
          </w:tcPr>
          <w:p w14:paraId="1CD1211D" w14:textId="77777777" w:rsidR="00594BAE" w:rsidRPr="00DF797B" w:rsidRDefault="00594BAE" w:rsidP="006D1844">
            <w:pPr>
              <w:pStyle w:val="TableParagraph"/>
              <w:spacing w:before="6" w:line="256" w:lineRule="exact"/>
              <w:ind w:left="74" w:right="68"/>
              <w:jc w:val="both"/>
              <w:rPr>
                <w:rFonts w:ascii="Times New Roman" w:hAnsi="Times New Roman" w:cs="Times New Roman"/>
                <w:color w:val="252423"/>
                <w:sz w:val="20"/>
              </w:rPr>
            </w:pPr>
            <w:r w:rsidRPr="00A22D4D">
              <w:rPr>
                <w:rFonts w:ascii="Times New Roman" w:hAnsi="Times New Roman" w:cs="Times New Roman"/>
                <w:color w:val="252423"/>
                <w:sz w:val="20"/>
              </w:rPr>
              <w:t>BGD, GNB, KGZ, MOZ, TCD, TGO, TLS, URY</w:t>
            </w:r>
          </w:p>
        </w:tc>
      </w:tr>
      <w:tr w:rsidR="00594BAE" w14:paraId="34101BF9" w14:textId="77777777" w:rsidTr="0045533D">
        <w:trPr>
          <w:trHeight w:val="795"/>
        </w:trPr>
        <w:tc>
          <w:tcPr>
            <w:tcW w:w="1193" w:type="dxa"/>
            <w:tcBorders>
              <w:right w:val="single" w:sz="6" w:space="0" w:color="118CFF"/>
            </w:tcBorders>
          </w:tcPr>
          <w:p w14:paraId="1C37AE08" w14:textId="77777777" w:rsidR="00594BAE" w:rsidRPr="00DF797B" w:rsidRDefault="00594BAE" w:rsidP="00594BAE">
            <w:pPr>
              <w:pStyle w:val="TableParagraph"/>
              <w:spacing w:before="7" w:line="256" w:lineRule="exact"/>
              <w:ind w:left="74" w:right="75"/>
              <w:rPr>
                <w:rFonts w:ascii="Times New Roman" w:hAnsi="Times New Roman" w:cs="Times New Roman"/>
                <w:color w:val="252423"/>
                <w:sz w:val="20"/>
              </w:rPr>
            </w:pPr>
            <w:r>
              <w:rPr>
                <w:rFonts w:ascii="Times New Roman" w:hAnsi="Times New Roman" w:cs="Times New Roman"/>
                <w:color w:val="252423"/>
                <w:sz w:val="20"/>
                <w:lang w:val="es-ES"/>
              </w:rPr>
              <w:t>2028</w:t>
            </w:r>
          </w:p>
        </w:tc>
        <w:tc>
          <w:tcPr>
            <w:tcW w:w="4377" w:type="dxa"/>
            <w:tcBorders>
              <w:left w:val="single" w:sz="6" w:space="0" w:color="118CFF"/>
            </w:tcBorders>
          </w:tcPr>
          <w:p w14:paraId="1F1C30D7" w14:textId="77777777" w:rsidR="00594BAE" w:rsidRPr="00DF797B" w:rsidRDefault="00594BAE" w:rsidP="006D1844">
            <w:pPr>
              <w:pStyle w:val="TableParagraph"/>
              <w:spacing w:before="7" w:line="256" w:lineRule="exact"/>
              <w:ind w:left="74" w:right="75"/>
              <w:jc w:val="both"/>
              <w:rPr>
                <w:rFonts w:ascii="Times New Roman" w:hAnsi="Times New Roman" w:cs="Times New Roman"/>
                <w:sz w:val="20"/>
              </w:rPr>
            </w:pPr>
            <w:r w:rsidRPr="00A22D4D">
              <w:rPr>
                <w:rFonts w:ascii="Times New Roman" w:hAnsi="Times New Roman" w:cs="Times New Roman"/>
                <w:color w:val="252423"/>
                <w:sz w:val="20"/>
              </w:rPr>
              <w:t>AGO, ARM, AUT, AZE, BEN, BGR, CAN, CHL, CHN, DJI, ERI, GIN, GRD, IRN, MAR, MDA, MDG, MNE, RWA, SLE, SOM, SVN, SYC</w:t>
            </w:r>
          </w:p>
        </w:tc>
        <w:tc>
          <w:tcPr>
            <w:tcW w:w="4656" w:type="dxa"/>
          </w:tcPr>
          <w:p w14:paraId="178A69F8" w14:textId="77777777" w:rsidR="00594BAE" w:rsidRPr="00DF797B" w:rsidRDefault="00594BAE" w:rsidP="006D1844">
            <w:pPr>
              <w:pStyle w:val="TableParagraph"/>
              <w:spacing w:before="6" w:line="256" w:lineRule="exact"/>
              <w:ind w:left="74" w:right="68"/>
              <w:jc w:val="both"/>
              <w:rPr>
                <w:rFonts w:ascii="Times New Roman" w:hAnsi="Times New Roman" w:cs="Times New Roman"/>
                <w:color w:val="252423"/>
                <w:sz w:val="20"/>
              </w:rPr>
            </w:pPr>
            <w:r w:rsidRPr="00A22D4D">
              <w:rPr>
                <w:rFonts w:ascii="Times New Roman" w:hAnsi="Times New Roman" w:cs="Times New Roman"/>
                <w:color w:val="252423"/>
                <w:sz w:val="20"/>
              </w:rPr>
              <w:t>AZE, BEN, CHL, GIN, MAR, MDG, RWA, SYC</w:t>
            </w:r>
          </w:p>
        </w:tc>
      </w:tr>
      <w:tr w:rsidR="00594BAE" w14:paraId="24AC57FC" w14:textId="77777777" w:rsidTr="0045533D">
        <w:trPr>
          <w:trHeight w:val="795"/>
        </w:trPr>
        <w:tc>
          <w:tcPr>
            <w:tcW w:w="1193" w:type="dxa"/>
            <w:tcBorders>
              <w:right w:val="single" w:sz="6" w:space="0" w:color="118CFF"/>
            </w:tcBorders>
            <w:shd w:val="clear" w:color="auto" w:fill="EDECEC"/>
          </w:tcPr>
          <w:p w14:paraId="690DE0DE" w14:textId="77777777" w:rsidR="00594BAE" w:rsidRPr="00DF797B" w:rsidRDefault="00594BAE" w:rsidP="00594BAE">
            <w:pPr>
              <w:pStyle w:val="TableParagraph"/>
              <w:spacing w:before="7" w:line="256" w:lineRule="exact"/>
              <w:ind w:left="74" w:right="75"/>
              <w:rPr>
                <w:rFonts w:ascii="Times New Roman" w:hAnsi="Times New Roman" w:cs="Times New Roman"/>
                <w:color w:val="252423"/>
                <w:sz w:val="20"/>
              </w:rPr>
            </w:pPr>
            <w:r>
              <w:rPr>
                <w:rFonts w:ascii="Times New Roman" w:hAnsi="Times New Roman" w:cs="Times New Roman"/>
                <w:color w:val="252423"/>
                <w:sz w:val="20"/>
                <w:lang w:val="es-ES"/>
              </w:rPr>
              <w:t>2029</w:t>
            </w:r>
          </w:p>
        </w:tc>
        <w:tc>
          <w:tcPr>
            <w:tcW w:w="4377" w:type="dxa"/>
            <w:tcBorders>
              <w:left w:val="single" w:sz="6" w:space="0" w:color="118CFF"/>
            </w:tcBorders>
            <w:shd w:val="clear" w:color="auto" w:fill="EDECEC"/>
          </w:tcPr>
          <w:p w14:paraId="54789471" w14:textId="77777777" w:rsidR="00594BAE" w:rsidRPr="00DF797B" w:rsidRDefault="00594BAE" w:rsidP="006D1844">
            <w:pPr>
              <w:pStyle w:val="TableParagraph"/>
              <w:spacing w:before="7" w:line="256" w:lineRule="exact"/>
              <w:ind w:left="74" w:right="75"/>
              <w:jc w:val="both"/>
              <w:rPr>
                <w:rFonts w:ascii="Times New Roman" w:hAnsi="Times New Roman" w:cs="Times New Roman"/>
                <w:sz w:val="20"/>
              </w:rPr>
            </w:pPr>
            <w:r w:rsidRPr="00A22D4D">
              <w:rPr>
                <w:rFonts w:ascii="Times New Roman" w:hAnsi="Times New Roman" w:cs="Times New Roman"/>
                <w:color w:val="252423"/>
                <w:sz w:val="20"/>
              </w:rPr>
              <w:t>AND, ARE, BOL, BRB, BWA, CUB, EGY, FIN, FJI, GMB, GTM, HND, LBN, LIE, OMN, PHL, PNG, SAU, SDN, TTO, TUN, VEN, ZWE</w:t>
            </w:r>
          </w:p>
        </w:tc>
        <w:tc>
          <w:tcPr>
            <w:tcW w:w="4656" w:type="dxa"/>
            <w:shd w:val="clear" w:color="auto" w:fill="EDECEC"/>
          </w:tcPr>
          <w:p w14:paraId="30E38D31" w14:textId="77777777" w:rsidR="00594BAE" w:rsidRPr="00DF797B" w:rsidRDefault="00594BAE" w:rsidP="006D1844">
            <w:pPr>
              <w:pStyle w:val="TableParagraph"/>
              <w:spacing w:before="6" w:line="256" w:lineRule="exact"/>
              <w:ind w:left="74" w:right="68"/>
              <w:jc w:val="both"/>
              <w:rPr>
                <w:rFonts w:ascii="Times New Roman" w:hAnsi="Times New Roman" w:cs="Times New Roman"/>
                <w:color w:val="252423"/>
                <w:sz w:val="20"/>
              </w:rPr>
            </w:pPr>
            <w:r w:rsidRPr="00A22D4D">
              <w:rPr>
                <w:rFonts w:ascii="Times New Roman" w:hAnsi="Times New Roman" w:cs="Times New Roman"/>
                <w:color w:val="252423"/>
                <w:sz w:val="20"/>
              </w:rPr>
              <w:t>BOL, EGY, FJI, GMB, GTM, HND, PHL, VEN</w:t>
            </w:r>
          </w:p>
        </w:tc>
      </w:tr>
      <w:tr w:rsidR="00594BAE" w14:paraId="040DF6B7" w14:textId="77777777" w:rsidTr="0045533D">
        <w:trPr>
          <w:trHeight w:val="795"/>
        </w:trPr>
        <w:tc>
          <w:tcPr>
            <w:tcW w:w="1193" w:type="dxa"/>
            <w:tcBorders>
              <w:right w:val="single" w:sz="6" w:space="0" w:color="118CFF"/>
            </w:tcBorders>
          </w:tcPr>
          <w:p w14:paraId="02B82775" w14:textId="77777777" w:rsidR="00594BAE" w:rsidRPr="00DF797B" w:rsidRDefault="00594BAE" w:rsidP="00594BAE">
            <w:pPr>
              <w:pStyle w:val="TableParagraph"/>
              <w:spacing w:before="7" w:line="256" w:lineRule="exact"/>
              <w:ind w:left="74" w:right="75"/>
              <w:rPr>
                <w:rFonts w:ascii="Times New Roman" w:hAnsi="Times New Roman" w:cs="Times New Roman"/>
                <w:color w:val="252423"/>
                <w:sz w:val="20"/>
              </w:rPr>
            </w:pPr>
            <w:r>
              <w:rPr>
                <w:rFonts w:ascii="Times New Roman" w:hAnsi="Times New Roman" w:cs="Times New Roman"/>
                <w:color w:val="252423"/>
                <w:sz w:val="20"/>
                <w:lang w:val="es-ES"/>
              </w:rPr>
              <w:t>2030</w:t>
            </w:r>
          </w:p>
        </w:tc>
        <w:tc>
          <w:tcPr>
            <w:tcW w:w="4377" w:type="dxa"/>
            <w:tcBorders>
              <w:left w:val="single" w:sz="6" w:space="0" w:color="118CFF"/>
            </w:tcBorders>
          </w:tcPr>
          <w:p w14:paraId="6DCE5CDD" w14:textId="77777777" w:rsidR="00594BAE" w:rsidRPr="00DF797B" w:rsidRDefault="00594BAE" w:rsidP="006D1844">
            <w:pPr>
              <w:pStyle w:val="TableParagraph"/>
              <w:spacing w:before="7" w:line="256" w:lineRule="exact"/>
              <w:ind w:left="74" w:right="75"/>
              <w:jc w:val="both"/>
              <w:rPr>
                <w:rFonts w:ascii="Times New Roman" w:hAnsi="Times New Roman" w:cs="Times New Roman"/>
                <w:sz w:val="20"/>
              </w:rPr>
            </w:pPr>
            <w:r w:rsidRPr="00A22D4D">
              <w:rPr>
                <w:rFonts w:ascii="Times New Roman" w:hAnsi="Times New Roman" w:cs="Times New Roman"/>
                <w:color w:val="252423"/>
                <w:sz w:val="20"/>
              </w:rPr>
              <w:t>AFG, BLR, CHE, COG, CYP, ECU, GHA, GUY, HRV, ISR, ITA, KAZ, KHM, KWT, LAO, MLI, MRT, POL, SEN, SYR, UZB, ZAF</w:t>
            </w:r>
          </w:p>
        </w:tc>
        <w:tc>
          <w:tcPr>
            <w:tcW w:w="4656" w:type="dxa"/>
          </w:tcPr>
          <w:p w14:paraId="20CD6E52" w14:textId="77777777" w:rsidR="00594BAE" w:rsidRPr="00DF797B" w:rsidRDefault="00594BAE" w:rsidP="006D1844">
            <w:pPr>
              <w:pStyle w:val="TableParagraph"/>
              <w:spacing w:before="6" w:line="256" w:lineRule="exact"/>
              <w:ind w:left="74" w:right="68"/>
              <w:jc w:val="both"/>
              <w:rPr>
                <w:rFonts w:ascii="Times New Roman" w:hAnsi="Times New Roman" w:cs="Times New Roman"/>
                <w:color w:val="252423"/>
                <w:sz w:val="20"/>
              </w:rPr>
            </w:pPr>
            <w:r w:rsidRPr="00A22D4D">
              <w:rPr>
                <w:rFonts w:ascii="Times New Roman" w:hAnsi="Times New Roman" w:cs="Times New Roman"/>
                <w:color w:val="252423"/>
                <w:sz w:val="20"/>
              </w:rPr>
              <w:t>COG, ECU, GHA, GUY, MLI, MRT, SEN, SYR</w:t>
            </w:r>
          </w:p>
        </w:tc>
      </w:tr>
      <w:tr w:rsidR="00594BAE" w14:paraId="27FEF857" w14:textId="77777777" w:rsidTr="0045533D">
        <w:trPr>
          <w:trHeight w:val="795"/>
        </w:trPr>
        <w:tc>
          <w:tcPr>
            <w:tcW w:w="1193" w:type="dxa"/>
            <w:tcBorders>
              <w:right w:val="single" w:sz="6" w:space="0" w:color="118CFF"/>
            </w:tcBorders>
            <w:shd w:val="clear" w:color="auto" w:fill="EDECEC"/>
          </w:tcPr>
          <w:p w14:paraId="26BE836E" w14:textId="77777777" w:rsidR="00594BAE" w:rsidRPr="00DF797B" w:rsidRDefault="00594BAE" w:rsidP="00594BAE">
            <w:pPr>
              <w:pStyle w:val="TableParagraph"/>
              <w:spacing w:before="7" w:line="256" w:lineRule="exact"/>
              <w:ind w:left="74" w:right="75"/>
              <w:rPr>
                <w:rFonts w:ascii="Times New Roman" w:hAnsi="Times New Roman" w:cs="Times New Roman"/>
                <w:color w:val="252423"/>
                <w:sz w:val="20"/>
              </w:rPr>
            </w:pPr>
            <w:r>
              <w:rPr>
                <w:rFonts w:ascii="Times New Roman" w:hAnsi="Times New Roman" w:cs="Times New Roman"/>
                <w:color w:val="252423"/>
                <w:sz w:val="20"/>
                <w:lang w:val="es-ES"/>
              </w:rPr>
              <w:t>2031</w:t>
            </w:r>
          </w:p>
        </w:tc>
        <w:tc>
          <w:tcPr>
            <w:tcW w:w="4377" w:type="dxa"/>
            <w:tcBorders>
              <w:left w:val="single" w:sz="6" w:space="0" w:color="118CFF"/>
            </w:tcBorders>
            <w:shd w:val="clear" w:color="auto" w:fill="EDECEC"/>
          </w:tcPr>
          <w:p w14:paraId="75C4C83B" w14:textId="77777777" w:rsidR="00594BAE" w:rsidRPr="00DF797B" w:rsidRDefault="00594BAE" w:rsidP="006D1844">
            <w:pPr>
              <w:pStyle w:val="TableParagraph"/>
              <w:spacing w:before="7" w:line="256" w:lineRule="exact"/>
              <w:ind w:left="74" w:right="75"/>
              <w:jc w:val="both"/>
              <w:rPr>
                <w:rFonts w:ascii="Times New Roman" w:hAnsi="Times New Roman" w:cs="Times New Roman"/>
                <w:sz w:val="20"/>
              </w:rPr>
            </w:pPr>
            <w:r w:rsidRPr="00A22D4D">
              <w:rPr>
                <w:rFonts w:ascii="Times New Roman" w:hAnsi="Times New Roman" w:cs="Times New Roman"/>
                <w:color w:val="252423"/>
                <w:sz w:val="20"/>
              </w:rPr>
              <w:t>AUS, BDI, BHS, BRA, CIV, COD, DEU, EST, KOR, MEX, MNG, MUS, NGA, NLD, NOR, PAN, PSE, SRB, SVK, SWE, SWZ, THA, ZMB</w:t>
            </w:r>
          </w:p>
        </w:tc>
        <w:tc>
          <w:tcPr>
            <w:tcW w:w="4656" w:type="dxa"/>
            <w:shd w:val="clear" w:color="auto" w:fill="EDECEC"/>
          </w:tcPr>
          <w:p w14:paraId="19428542" w14:textId="77777777" w:rsidR="00594BAE" w:rsidRPr="00DF797B" w:rsidRDefault="00594BAE" w:rsidP="006D1844">
            <w:pPr>
              <w:pStyle w:val="TableParagraph"/>
              <w:spacing w:before="6" w:line="256" w:lineRule="exact"/>
              <w:ind w:left="74" w:right="68"/>
              <w:jc w:val="both"/>
              <w:rPr>
                <w:rFonts w:ascii="Times New Roman" w:hAnsi="Times New Roman" w:cs="Times New Roman"/>
                <w:color w:val="252423"/>
                <w:sz w:val="20"/>
              </w:rPr>
            </w:pPr>
            <w:r>
              <w:rPr>
                <w:rFonts w:ascii="Times New Roman" w:hAnsi="Times New Roman" w:cs="Times New Roman"/>
                <w:color w:val="252423"/>
                <w:sz w:val="20"/>
                <w:lang w:val="es-ES"/>
              </w:rPr>
              <w:t>MEX, NGA</w:t>
            </w:r>
          </w:p>
        </w:tc>
      </w:tr>
    </w:tbl>
    <w:p w14:paraId="39465E21" w14:textId="77777777" w:rsidR="00594BAE" w:rsidRDefault="00594BAE" w:rsidP="00491849">
      <w:pPr>
        <w:pStyle w:val="Bullet1G"/>
        <w:numPr>
          <w:ilvl w:val="0"/>
          <w:numId w:val="0"/>
        </w:numPr>
        <w:rPr>
          <w:sz w:val="21"/>
          <w:szCs w:val="21"/>
        </w:rPr>
      </w:pPr>
    </w:p>
    <w:p w14:paraId="77637DD1" w14:textId="14C50239" w:rsidR="00D02FAC" w:rsidRDefault="00D02FAC">
      <w:pPr>
        <w:suppressAutoHyphens w:val="0"/>
        <w:spacing w:line="240" w:lineRule="auto"/>
        <w:rPr>
          <w:sz w:val="21"/>
          <w:szCs w:val="21"/>
        </w:rPr>
      </w:pPr>
      <w:r>
        <w:rPr>
          <w:sz w:val="21"/>
          <w:szCs w:val="21"/>
          <w:lang w:val="es-ES"/>
        </w:rPr>
        <w:br w:type="page"/>
      </w:r>
    </w:p>
    <w:p w14:paraId="131AD7F2" w14:textId="77777777" w:rsidR="00D02FAC" w:rsidRPr="00A22D4D" w:rsidRDefault="00D02FAC" w:rsidP="0045533D">
      <w:pPr>
        <w:pStyle w:val="H1G"/>
        <w:rPr>
          <w:lang w:val="es-ES"/>
        </w:rPr>
      </w:pPr>
      <w:r>
        <w:rPr>
          <w:bCs/>
          <w:lang w:val="es-ES"/>
        </w:rPr>
        <w:t>Opción 3 para el calendario predecible de revisiones de ocho años</w:t>
      </w:r>
    </w:p>
    <w:p w14:paraId="07DB1936" w14:textId="4BC2ABE4" w:rsidR="00D02FAC" w:rsidRPr="00A22D4D" w:rsidRDefault="00D02FAC" w:rsidP="00DF797B">
      <w:pPr>
        <w:pStyle w:val="H23G"/>
        <w:rPr>
          <w:lang w:val="es-ES"/>
        </w:rPr>
      </w:pPr>
      <w:r>
        <w:rPr>
          <w:bCs/>
          <w:lang w:val="es-ES"/>
        </w:rPr>
        <w:t xml:space="preserve">Modelo de agrupación completo - </w:t>
      </w:r>
      <w:r w:rsidR="00CF2F92">
        <w:rPr>
          <w:bCs/>
          <w:lang w:val="es-ES"/>
        </w:rPr>
        <w:t>Comité contra la Tortura</w:t>
      </w:r>
      <w:r>
        <w:rPr>
          <w:bCs/>
          <w:lang w:val="es-ES"/>
        </w:rPr>
        <w:t xml:space="preserve"> / </w:t>
      </w:r>
      <w:r w:rsidR="00CF2F92">
        <w:rPr>
          <w:bCs/>
          <w:lang w:val="es-ES"/>
        </w:rPr>
        <w:t>Convención sobre los Derechos de las Personas con Discapacidad</w:t>
      </w:r>
    </w:p>
    <w:p w14:paraId="3C9C831A" w14:textId="5B5E4AF8" w:rsidR="00D02FAC" w:rsidRPr="00A22D4D" w:rsidRDefault="00D02FAC" w:rsidP="00491849">
      <w:pPr>
        <w:pStyle w:val="Bullet1G"/>
        <w:numPr>
          <w:ilvl w:val="0"/>
          <w:numId w:val="0"/>
        </w:numPr>
        <w:rPr>
          <w:sz w:val="21"/>
          <w:szCs w:val="21"/>
          <w:lang w:val="es-ES"/>
        </w:rPr>
      </w:pPr>
    </w:p>
    <w:tbl>
      <w:tblPr>
        <w:tblW w:w="0" w:type="auto"/>
        <w:tblInd w:w="122" w:type="dxa"/>
        <w:tblLayout w:type="fixed"/>
        <w:tblCellMar>
          <w:left w:w="0" w:type="dxa"/>
          <w:right w:w="0" w:type="dxa"/>
        </w:tblCellMar>
        <w:tblLook w:val="01E0" w:firstRow="1" w:lastRow="1" w:firstColumn="1" w:lastColumn="1" w:noHBand="0" w:noVBand="0"/>
      </w:tblPr>
      <w:tblGrid>
        <w:gridCol w:w="1193"/>
        <w:gridCol w:w="4355"/>
        <w:gridCol w:w="4678"/>
      </w:tblGrid>
      <w:tr w:rsidR="00D02FAC" w:rsidRPr="00A54639" w14:paraId="4FA55572" w14:textId="77777777" w:rsidTr="0045533D">
        <w:trPr>
          <w:trHeight w:val="567"/>
          <w:tblHeader/>
        </w:trPr>
        <w:tc>
          <w:tcPr>
            <w:tcW w:w="1193" w:type="dxa"/>
            <w:tcBorders>
              <w:top w:val="single" w:sz="6" w:space="0" w:color="118CFF"/>
              <w:right w:val="single" w:sz="6" w:space="0" w:color="118CFF"/>
            </w:tcBorders>
          </w:tcPr>
          <w:p w14:paraId="1718F8F5" w14:textId="1943C77B" w:rsidR="00D02FAC" w:rsidRPr="00DF797B" w:rsidRDefault="00D02FAC" w:rsidP="00D02FAC">
            <w:pPr>
              <w:pStyle w:val="TableParagraph"/>
              <w:spacing w:before="6" w:line="256" w:lineRule="exact"/>
              <w:ind w:left="74" w:right="68"/>
              <w:jc w:val="center"/>
              <w:rPr>
                <w:rFonts w:ascii="Times New Roman" w:hAnsi="Times New Roman" w:cs="Times New Roman"/>
                <w:b/>
                <w:bCs/>
                <w:color w:val="252423"/>
                <w:sz w:val="20"/>
              </w:rPr>
            </w:pPr>
            <w:r>
              <w:rPr>
                <w:rFonts w:ascii="Times New Roman" w:hAnsi="Times New Roman" w:cs="Times New Roman"/>
                <w:b/>
                <w:bCs/>
                <w:color w:val="252423"/>
                <w:sz w:val="20"/>
                <w:lang w:val="es-ES"/>
              </w:rPr>
              <w:t>Órgano de tratado</w:t>
            </w:r>
          </w:p>
        </w:tc>
        <w:tc>
          <w:tcPr>
            <w:tcW w:w="4355" w:type="dxa"/>
            <w:tcBorders>
              <w:top w:val="single" w:sz="6" w:space="0" w:color="118CFF"/>
              <w:left w:val="single" w:sz="6" w:space="0" w:color="118CFF"/>
            </w:tcBorders>
          </w:tcPr>
          <w:p w14:paraId="34137DAF" w14:textId="55ECE712" w:rsidR="00D02FAC" w:rsidRPr="00DF797B" w:rsidRDefault="00CF2F92" w:rsidP="00D02FAC">
            <w:pPr>
              <w:pStyle w:val="TableParagraph"/>
              <w:spacing w:before="6" w:line="256" w:lineRule="exact"/>
              <w:ind w:left="74" w:right="68"/>
              <w:jc w:val="center"/>
              <w:rPr>
                <w:rFonts w:ascii="Times New Roman" w:hAnsi="Times New Roman" w:cs="Times New Roman"/>
                <w:b/>
                <w:bCs/>
                <w:color w:val="252423"/>
                <w:sz w:val="20"/>
              </w:rPr>
            </w:pPr>
            <w:r>
              <w:rPr>
                <w:rFonts w:ascii="Times New Roman" w:hAnsi="Times New Roman" w:cs="Times New Roman"/>
                <w:b/>
                <w:bCs/>
                <w:color w:val="252423"/>
                <w:sz w:val="20"/>
                <w:lang w:val="es-ES"/>
              </w:rPr>
              <w:t>Comité contra la Tortura</w:t>
            </w:r>
          </w:p>
        </w:tc>
        <w:tc>
          <w:tcPr>
            <w:tcW w:w="4678" w:type="dxa"/>
            <w:tcBorders>
              <w:top w:val="single" w:sz="6" w:space="0" w:color="118CFF"/>
            </w:tcBorders>
          </w:tcPr>
          <w:p w14:paraId="6AC982A1" w14:textId="40CFF2F0" w:rsidR="00D02FAC" w:rsidRPr="00CF2F92" w:rsidRDefault="00CF2F92" w:rsidP="00D02FAC">
            <w:pPr>
              <w:pStyle w:val="TableParagraph"/>
              <w:spacing w:before="6" w:line="256" w:lineRule="exact"/>
              <w:ind w:left="74" w:right="68"/>
              <w:jc w:val="center"/>
              <w:rPr>
                <w:rFonts w:ascii="Times New Roman" w:hAnsi="Times New Roman" w:cs="Times New Roman"/>
                <w:b/>
                <w:bCs/>
                <w:color w:val="252423"/>
                <w:sz w:val="20"/>
                <w:lang w:val="es-ES"/>
              </w:rPr>
            </w:pPr>
            <w:r>
              <w:rPr>
                <w:rFonts w:ascii="Times New Roman" w:hAnsi="Times New Roman" w:cs="Times New Roman"/>
                <w:b/>
                <w:bCs/>
                <w:color w:val="252423"/>
                <w:sz w:val="20"/>
                <w:lang w:val="es-ES"/>
              </w:rPr>
              <w:t>Convención sobre los Derechos de las Personas con Discapacidad</w:t>
            </w:r>
          </w:p>
        </w:tc>
      </w:tr>
      <w:tr w:rsidR="00D02FAC" w:rsidRPr="00D02FAC" w14:paraId="3C0A903D" w14:textId="77777777" w:rsidTr="0045533D">
        <w:trPr>
          <w:trHeight w:val="1050"/>
        </w:trPr>
        <w:tc>
          <w:tcPr>
            <w:tcW w:w="1193" w:type="dxa"/>
            <w:tcBorders>
              <w:top w:val="single" w:sz="6" w:space="0" w:color="118CFF"/>
              <w:right w:val="single" w:sz="6" w:space="0" w:color="118CFF"/>
            </w:tcBorders>
          </w:tcPr>
          <w:p w14:paraId="0577B152" w14:textId="77777777" w:rsidR="00D02FAC" w:rsidRPr="00DF797B" w:rsidRDefault="00D02FAC" w:rsidP="00D02FAC">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lang w:val="es-ES"/>
              </w:rPr>
              <w:t>2024</w:t>
            </w:r>
          </w:p>
        </w:tc>
        <w:tc>
          <w:tcPr>
            <w:tcW w:w="4355" w:type="dxa"/>
            <w:tcBorders>
              <w:top w:val="single" w:sz="6" w:space="0" w:color="118CFF"/>
              <w:left w:val="single" w:sz="6" w:space="0" w:color="118CFF"/>
            </w:tcBorders>
          </w:tcPr>
          <w:p w14:paraId="5BDA5281" w14:textId="77777777" w:rsidR="00D02FAC" w:rsidRPr="00DF797B" w:rsidRDefault="00D02FAC" w:rsidP="006D1844">
            <w:pPr>
              <w:pStyle w:val="TableParagraph"/>
              <w:spacing w:before="6" w:line="256" w:lineRule="exact"/>
              <w:ind w:left="74" w:right="68"/>
              <w:jc w:val="both"/>
              <w:rPr>
                <w:rFonts w:ascii="Times New Roman" w:hAnsi="Times New Roman" w:cs="Times New Roman"/>
                <w:color w:val="252423"/>
                <w:sz w:val="20"/>
              </w:rPr>
            </w:pPr>
            <w:r w:rsidRPr="00A22D4D">
              <w:rPr>
                <w:rFonts w:ascii="Times New Roman" w:hAnsi="Times New Roman" w:cs="Times New Roman"/>
                <w:color w:val="252423"/>
                <w:sz w:val="20"/>
              </w:rPr>
              <w:t>AGO, ARM, BEN, BGR, BOL, CAN, CHE, CHN, CIV, FJI, GHA, GRD, KAZ, NOR, POL, QAT, ROU, RWA, SLE, SYR, VUT, ZMB</w:t>
            </w:r>
          </w:p>
        </w:tc>
        <w:tc>
          <w:tcPr>
            <w:tcW w:w="4678" w:type="dxa"/>
            <w:tcBorders>
              <w:top w:val="single" w:sz="6" w:space="0" w:color="118CFF"/>
            </w:tcBorders>
          </w:tcPr>
          <w:p w14:paraId="619C1626" w14:textId="77777777" w:rsidR="00D02FAC" w:rsidRPr="00DF797B" w:rsidRDefault="00D02FAC" w:rsidP="006D1844">
            <w:pPr>
              <w:pStyle w:val="TableParagraph"/>
              <w:spacing w:before="6" w:line="256" w:lineRule="exact"/>
              <w:ind w:left="74" w:right="68"/>
              <w:jc w:val="both"/>
              <w:rPr>
                <w:rFonts w:ascii="Times New Roman" w:hAnsi="Times New Roman" w:cs="Times New Roman"/>
                <w:color w:val="252423"/>
                <w:sz w:val="20"/>
              </w:rPr>
            </w:pPr>
            <w:r w:rsidRPr="00A22D4D">
              <w:rPr>
                <w:rFonts w:ascii="Times New Roman" w:hAnsi="Times New Roman" w:cs="Times New Roman"/>
                <w:color w:val="252423"/>
                <w:sz w:val="20"/>
              </w:rPr>
              <w:t>AGO, ARM, BEN, BGR, BOL, CAN, CHE, CHN, CIV, FJI, GHA, GRD, IRN, KAZ, NOR, POL, QAT, ROU, RWA, SLE, SYR, VUT, ZMB</w:t>
            </w:r>
          </w:p>
        </w:tc>
      </w:tr>
      <w:tr w:rsidR="00D02FAC" w14:paraId="28BCF9C0" w14:textId="77777777" w:rsidTr="0045533D">
        <w:trPr>
          <w:trHeight w:val="1050"/>
        </w:trPr>
        <w:tc>
          <w:tcPr>
            <w:tcW w:w="1193" w:type="dxa"/>
            <w:tcBorders>
              <w:right w:val="single" w:sz="6" w:space="0" w:color="118CFF"/>
            </w:tcBorders>
            <w:shd w:val="clear" w:color="auto" w:fill="EDECEC"/>
          </w:tcPr>
          <w:p w14:paraId="7C4C453B" w14:textId="77777777" w:rsidR="00D02FAC" w:rsidRPr="00DF797B" w:rsidRDefault="00D02FAC" w:rsidP="00D02FAC">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lang w:val="es-ES"/>
              </w:rPr>
              <w:t>2025</w:t>
            </w:r>
          </w:p>
        </w:tc>
        <w:tc>
          <w:tcPr>
            <w:tcW w:w="4355" w:type="dxa"/>
            <w:tcBorders>
              <w:left w:val="single" w:sz="6" w:space="0" w:color="118CFF"/>
            </w:tcBorders>
            <w:shd w:val="clear" w:color="auto" w:fill="EDECEC"/>
          </w:tcPr>
          <w:p w14:paraId="1508D6CE" w14:textId="77777777" w:rsidR="00D02FAC" w:rsidRPr="00DF797B" w:rsidRDefault="00D02FAC" w:rsidP="006D1844">
            <w:pPr>
              <w:pStyle w:val="TableParagraph"/>
              <w:spacing w:before="6" w:line="256" w:lineRule="exact"/>
              <w:ind w:left="74" w:right="82"/>
              <w:jc w:val="both"/>
              <w:rPr>
                <w:rFonts w:ascii="Times New Roman" w:hAnsi="Times New Roman" w:cs="Times New Roman"/>
                <w:sz w:val="20"/>
              </w:rPr>
            </w:pPr>
            <w:r w:rsidRPr="00A22D4D">
              <w:rPr>
                <w:rFonts w:ascii="Times New Roman" w:hAnsi="Times New Roman" w:cs="Times New Roman"/>
                <w:color w:val="252423"/>
                <w:sz w:val="20"/>
              </w:rPr>
              <w:t>BDI, BGD, BRA, BWA, DOM, ECU, EST, FRA, GRC, KIR, LTU, MHL, MLT, MRT, OMN, PAK, PRT, PSE, TCD, TLS, TUN, VEN</w:t>
            </w:r>
          </w:p>
        </w:tc>
        <w:tc>
          <w:tcPr>
            <w:tcW w:w="4678" w:type="dxa"/>
            <w:shd w:val="clear" w:color="auto" w:fill="EDECEC"/>
          </w:tcPr>
          <w:p w14:paraId="0F2565BF" w14:textId="77777777" w:rsidR="00D02FAC" w:rsidRPr="00DF797B" w:rsidRDefault="00D02FAC" w:rsidP="006D1844">
            <w:pPr>
              <w:pStyle w:val="TableParagraph"/>
              <w:spacing w:before="6" w:line="256" w:lineRule="exact"/>
              <w:ind w:left="82" w:right="61"/>
              <w:jc w:val="both"/>
              <w:rPr>
                <w:rFonts w:ascii="Times New Roman" w:hAnsi="Times New Roman" w:cs="Times New Roman"/>
                <w:sz w:val="20"/>
              </w:rPr>
            </w:pPr>
            <w:r w:rsidRPr="00A22D4D">
              <w:rPr>
                <w:rFonts w:ascii="Times New Roman" w:hAnsi="Times New Roman" w:cs="Times New Roman"/>
                <w:color w:val="252423"/>
                <w:sz w:val="20"/>
              </w:rPr>
              <w:t>BDI, BGD, BRA, BWA, DOM, ECU, EST, FRA, GRC, KIR, LTU, MHL, MLT, MRT, OMN, PAK, PRT, PSE, TCD, TLS, TUN, TZA, VEN</w:t>
            </w:r>
          </w:p>
        </w:tc>
      </w:tr>
      <w:tr w:rsidR="00D02FAC" w14:paraId="12868E0E" w14:textId="77777777" w:rsidTr="0045533D">
        <w:trPr>
          <w:trHeight w:val="1050"/>
        </w:trPr>
        <w:tc>
          <w:tcPr>
            <w:tcW w:w="1193" w:type="dxa"/>
            <w:tcBorders>
              <w:right w:val="single" w:sz="6" w:space="0" w:color="118CFF"/>
            </w:tcBorders>
          </w:tcPr>
          <w:p w14:paraId="74C5F86A" w14:textId="77777777" w:rsidR="00D02FAC" w:rsidRPr="00DF797B" w:rsidRDefault="00D02FAC" w:rsidP="00D02FAC">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lang w:val="es-ES"/>
              </w:rPr>
              <w:t>2026</w:t>
            </w:r>
          </w:p>
        </w:tc>
        <w:tc>
          <w:tcPr>
            <w:tcW w:w="4355" w:type="dxa"/>
            <w:tcBorders>
              <w:left w:val="single" w:sz="6" w:space="0" w:color="118CFF"/>
            </w:tcBorders>
          </w:tcPr>
          <w:p w14:paraId="69D7E727" w14:textId="77777777" w:rsidR="00D02FAC" w:rsidRPr="00DF797B" w:rsidRDefault="00D02FAC" w:rsidP="006D1844">
            <w:pPr>
              <w:pStyle w:val="TableParagraph"/>
              <w:spacing w:before="6" w:line="256" w:lineRule="exact"/>
              <w:ind w:left="74" w:right="82"/>
              <w:jc w:val="both"/>
              <w:rPr>
                <w:rFonts w:ascii="Times New Roman" w:hAnsi="Times New Roman" w:cs="Times New Roman"/>
                <w:sz w:val="20"/>
              </w:rPr>
            </w:pPr>
            <w:r w:rsidRPr="00A22D4D">
              <w:rPr>
                <w:rFonts w:ascii="Times New Roman" w:hAnsi="Times New Roman" w:cs="Times New Roman"/>
                <w:color w:val="252423"/>
                <w:sz w:val="20"/>
              </w:rPr>
              <w:t>ATG, COG, CYP, ETH, GNQ, HRV, ISL, ITA, KHM, KNA, KWT, LKA, MDV, NGA, NIC, SOM, SVN, SYC, UZB, VNM, WSM, ZAF</w:t>
            </w:r>
          </w:p>
        </w:tc>
        <w:tc>
          <w:tcPr>
            <w:tcW w:w="4678" w:type="dxa"/>
          </w:tcPr>
          <w:p w14:paraId="1ACBABB2" w14:textId="77777777" w:rsidR="00D02FAC" w:rsidRPr="00DF797B" w:rsidRDefault="00D02FAC" w:rsidP="006D1844">
            <w:pPr>
              <w:pStyle w:val="TableParagraph"/>
              <w:spacing w:before="6" w:line="256" w:lineRule="exact"/>
              <w:ind w:left="82" w:right="127"/>
              <w:jc w:val="both"/>
              <w:rPr>
                <w:rFonts w:ascii="Times New Roman" w:hAnsi="Times New Roman" w:cs="Times New Roman"/>
                <w:sz w:val="20"/>
              </w:rPr>
            </w:pPr>
            <w:r w:rsidRPr="00A22D4D">
              <w:rPr>
                <w:rFonts w:ascii="Times New Roman" w:hAnsi="Times New Roman" w:cs="Times New Roman"/>
                <w:color w:val="252423"/>
                <w:sz w:val="20"/>
              </w:rPr>
              <w:t>ATG, COG, CYP, ETH, GNQ, HRV, ISL, ITA, KHM, KNA, KWT, LKA, MDV, MYS, NGA, NIC, SOM, SVN, SYC, UZB, VNM, WSM, ZAF</w:t>
            </w:r>
          </w:p>
        </w:tc>
      </w:tr>
      <w:tr w:rsidR="00D02FAC" w14:paraId="1F36FB96" w14:textId="77777777" w:rsidTr="0045533D">
        <w:trPr>
          <w:trHeight w:val="1050"/>
        </w:trPr>
        <w:tc>
          <w:tcPr>
            <w:tcW w:w="1193" w:type="dxa"/>
            <w:tcBorders>
              <w:right w:val="single" w:sz="6" w:space="0" w:color="118CFF"/>
            </w:tcBorders>
            <w:shd w:val="clear" w:color="auto" w:fill="EDECEC"/>
          </w:tcPr>
          <w:p w14:paraId="4F046003" w14:textId="77777777" w:rsidR="00D02FAC" w:rsidRPr="00DF797B" w:rsidRDefault="00D02FAC" w:rsidP="00D02FAC">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lang w:val="es-ES"/>
              </w:rPr>
              <w:t>2027</w:t>
            </w:r>
          </w:p>
        </w:tc>
        <w:tc>
          <w:tcPr>
            <w:tcW w:w="4355" w:type="dxa"/>
            <w:tcBorders>
              <w:left w:val="single" w:sz="6" w:space="0" w:color="118CFF"/>
            </w:tcBorders>
            <w:shd w:val="clear" w:color="auto" w:fill="EDECEC"/>
          </w:tcPr>
          <w:p w14:paraId="75E44461" w14:textId="77777777" w:rsidR="00D02FAC" w:rsidRPr="00DF797B" w:rsidRDefault="00D02FAC" w:rsidP="006D1844">
            <w:pPr>
              <w:pStyle w:val="TableParagraph"/>
              <w:spacing w:before="18" w:line="230" w:lineRule="auto"/>
              <w:ind w:left="74" w:right="82"/>
              <w:jc w:val="both"/>
              <w:rPr>
                <w:rFonts w:ascii="Times New Roman" w:hAnsi="Times New Roman" w:cs="Times New Roman"/>
                <w:sz w:val="20"/>
              </w:rPr>
            </w:pPr>
            <w:r w:rsidRPr="00A22D4D">
              <w:rPr>
                <w:rFonts w:ascii="Times New Roman" w:hAnsi="Times New Roman" w:cs="Times New Roman"/>
                <w:color w:val="252423"/>
                <w:sz w:val="20"/>
              </w:rPr>
              <w:t>AND, ARE, BEL, BLZ, COL, CUB, EGY, GUY, IRA, LUX, MCO, MNE, MUS,</w:t>
            </w:r>
          </w:p>
          <w:p w14:paraId="51202FA7" w14:textId="77777777" w:rsidR="00D02FAC" w:rsidRPr="00DF797B" w:rsidRDefault="00D02FAC" w:rsidP="006D1844">
            <w:pPr>
              <w:pStyle w:val="TableParagraph"/>
              <w:spacing w:line="256" w:lineRule="exact"/>
              <w:ind w:left="74" w:right="82"/>
              <w:jc w:val="both"/>
              <w:rPr>
                <w:rFonts w:ascii="Times New Roman" w:hAnsi="Times New Roman" w:cs="Times New Roman"/>
                <w:sz w:val="20"/>
              </w:rPr>
            </w:pPr>
            <w:r w:rsidRPr="00A22D4D">
              <w:rPr>
                <w:rFonts w:ascii="Times New Roman" w:hAnsi="Times New Roman" w:cs="Times New Roman"/>
                <w:color w:val="252423"/>
                <w:sz w:val="20"/>
              </w:rPr>
              <w:t>NRU, PAN, PER, SAU, SDN, SWE, SWZ, THA, UGA</w:t>
            </w:r>
          </w:p>
        </w:tc>
        <w:tc>
          <w:tcPr>
            <w:tcW w:w="4678" w:type="dxa"/>
            <w:shd w:val="clear" w:color="auto" w:fill="EDECEC"/>
          </w:tcPr>
          <w:p w14:paraId="5AD10198" w14:textId="77777777" w:rsidR="00D02FAC" w:rsidRPr="00DF797B" w:rsidRDefault="00D02FAC" w:rsidP="006D1844">
            <w:pPr>
              <w:pStyle w:val="TableParagraph"/>
              <w:spacing w:before="6" w:line="256" w:lineRule="exact"/>
              <w:ind w:left="82" w:right="61"/>
              <w:jc w:val="both"/>
              <w:rPr>
                <w:rFonts w:ascii="Times New Roman" w:hAnsi="Times New Roman" w:cs="Times New Roman"/>
                <w:sz w:val="20"/>
              </w:rPr>
            </w:pPr>
            <w:r w:rsidRPr="00A22D4D">
              <w:rPr>
                <w:rFonts w:ascii="Times New Roman" w:hAnsi="Times New Roman" w:cs="Times New Roman"/>
                <w:color w:val="252423"/>
                <w:sz w:val="20"/>
              </w:rPr>
              <w:t>AND, ARE, BEL, BLZ, COL, CUB, EGY, GUY, IRA, LUX, MCO, MNE, MUS, NRU, PAN, PER, SAU, SDN, SWE, SWZ, THA, TUV, UGA</w:t>
            </w:r>
          </w:p>
        </w:tc>
      </w:tr>
      <w:tr w:rsidR="00D02FAC" w14:paraId="1315FEC5" w14:textId="77777777" w:rsidTr="0045533D">
        <w:trPr>
          <w:trHeight w:val="1050"/>
        </w:trPr>
        <w:tc>
          <w:tcPr>
            <w:tcW w:w="1193" w:type="dxa"/>
            <w:tcBorders>
              <w:right w:val="single" w:sz="6" w:space="0" w:color="118CFF"/>
            </w:tcBorders>
          </w:tcPr>
          <w:p w14:paraId="1B5E7B64" w14:textId="77777777" w:rsidR="00D02FAC" w:rsidRPr="00DF797B" w:rsidRDefault="00D02FAC" w:rsidP="00D02FAC">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lang w:val="es-ES"/>
              </w:rPr>
              <w:t>2028</w:t>
            </w:r>
          </w:p>
        </w:tc>
        <w:tc>
          <w:tcPr>
            <w:tcW w:w="4355" w:type="dxa"/>
            <w:tcBorders>
              <w:left w:val="single" w:sz="6" w:space="0" w:color="118CFF"/>
            </w:tcBorders>
          </w:tcPr>
          <w:p w14:paraId="12B07343" w14:textId="77777777" w:rsidR="00D02FAC" w:rsidRPr="00DF797B" w:rsidRDefault="00D02FAC" w:rsidP="006D1844">
            <w:pPr>
              <w:pStyle w:val="TableParagraph"/>
              <w:spacing w:before="18" w:line="230" w:lineRule="auto"/>
              <w:ind w:left="74" w:right="82"/>
              <w:jc w:val="both"/>
              <w:rPr>
                <w:rFonts w:ascii="Times New Roman" w:hAnsi="Times New Roman" w:cs="Times New Roman"/>
                <w:sz w:val="20"/>
              </w:rPr>
            </w:pPr>
            <w:r w:rsidRPr="00A22D4D">
              <w:rPr>
                <w:rFonts w:ascii="Times New Roman" w:hAnsi="Times New Roman" w:cs="Times New Roman"/>
                <w:color w:val="252423"/>
                <w:sz w:val="20"/>
              </w:rPr>
              <w:t>AFG, AUT, BHR, BLR, COM, CRI, CZE, DJI, ISR, JOR, JPN, KEN, LAO, LBY, LVA, MKD, NZL, RUS, SEN, SMR, TKM, TUR</w:t>
            </w:r>
          </w:p>
        </w:tc>
        <w:tc>
          <w:tcPr>
            <w:tcW w:w="4678" w:type="dxa"/>
          </w:tcPr>
          <w:p w14:paraId="16429334" w14:textId="77777777" w:rsidR="00D02FAC" w:rsidRPr="00DF797B" w:rsidRDefault="00D02FAC" w:rsidP="006D1844">
            <w:pPr>
              <w:pStyle w:val="TableParagraph"/>
              <w:spacing w:before="6" w:line="256" w:lineRule="exact"/>
              <w:ind w:left="82" w:right="127"/>
              <w:jc w:val="both"/>
              <w:rPr>
                <w:rFonts w:ascii="Times New Roman" w:hAnsi="Times New Roman" w:cs="Times New Roman"/>
                <w:sz w:val="20"/>
              </w:rPr>
            </w:pPr>
            <w:r w:rsidRPr="00A22D4D">
              <w:rPr>
                <w:rFonts w:ascii="Times New Roman" w:hAnsi="Times New Roman" w:cs="Times New Roman"/>
                <w:color w:val="252423"/>
                <w:sz w:val="20"/>
              </w:rPr>
              <w:t>AFG, AUT, BHR, BLR, COK, COM, CRI, CZE, DJI, ISR, JOR, JPN, KEN, LAO, LBY, LVA, MKD, NZL, RUS, SEN, SMR, TKM, TUR</w:t>
            </w:r>
          </w:p>
        </w:tc>
      </w:tr>
      <w:tr w:rsidR="00D02FAC" w14:paraId="763A949A" w14:textId="77777777" w:rsidTr="0045533D">
        <w:trPr>
          <w:trHeight w:val="1050"/>
        </w:trPr>
        <w:tc>
          <w:tcPr>
            <w:tcW w:w="1193" w:type="dxa"/>
            <w:tcBorders>
              <w:right w:val="single" w:sz="6" w:space="0" w:color="118CFF"/>
            </w:tcBorders>
            <w:shd w:val="clear" w:color="auto" w:fill="EDECEC"/>
          </w:tcPr>
          <w:p w14:paraId="4DDB8CFA" w14:textId="77777777" w:rsidR="00D02FAC" w:rsidRPr="00DF797B" w:rsidRDefault="00D02FAC" w:rsidP="00D02FAC">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lang w:val="es-ES"/>
              </w:rPr>
              <w:t>2029</w:t>
            </w:r>
          </w:p>
        </w:tc>
        <w:tc>
          <w:tcPr>
            <w:tcW w:w="4355" w:type="dxa"/>
            <w:tcBorders>
              <w:left w:val="single" w:sz="6" w:space="0" w:color="118CFF"/>
            </w:tcBorders>
            <w:shd w:val="clear" w:color="auto" w:fill="EDECEC"/>
          </w:tcPr>
          <w:p w14:paraId="7ABC429C" w14:textId="77777777" w:rsidR="00D02FAC" w:rsidRPr="00DF797B" w:rsidRDefault="00D02FAC" w:rsidP="006D1844">
            <w:pPr>
              <w:pStyle w:val="TableParagraph"/>
              <w:spacing w:before="6" w:line="256" w:lineRule="exact"/>
              <w:ind w:left="74" w:right="82"/>
              <w:jc w:val="both"/>
              <w:rPr>
                <w:rFonts w:ascii="Times New Roman" w:hAnsi="Times New Roman" w:cs="Times New Roman"/>
                <w:sz w:val="20"/>
              </w:rPr>
            </w:pPr>
            <w:r w:rsidRPr="00A22D4D">
              <w:rPr>
                <w:rFonts w:ascii="Times New Roman" w:hAnsi="Times New Roman" w:cs="Times New Roman"/>
                <w:color w:val="252423"/>
                <w:sz w:val="20"/>
              </w:rPr>
              <w:t>AUS, BHS, CAF, COD, CPV, DEU, ESP, FIN, GAB, GEO, GNB, IDN, KOR, LSO, MNG, MOZ, NLD, NPL, SRB, SVK, UKR, URY</w:t>
            </w:r>
          </w:p>
        </w:tc>
        <w:tc>
          <w:tcPr>
            <w:tcW w:w="4678" w:type="dxa"/>
            <w:shd w:val="clear" w:color="auto" w:fill="EDECEC"/>
          </w:tcPr>
          <w:p w14:paraId="23545B2D" w14:textId="77777777" w:rsidR="00D02FAC" w:rsidRPr="00DF797B" w:rsidRDefault="00D02FAC" w:rsidP="006D1844">
            <w:pPr>
              <w:pStyle w:val="TableParagraph"/>
              <w:spacing w:before="6" w:line="256" w:lineRule="exact"/>
              <w:ind w:left="82" w:right="105"/>
              <w:jc w:val="both"/>
              <w:rPr>
                <w:rFonts w:ascii="Times New Roman" w:hAnsi="Times New Roman" w:cs="Times New Roman"/>
                <w:sz w:val="20"/>
              </w:rPr>
            </w:pPr>
            <w:r w:rsidRPr="00A22D4D">
              <w:rPr>
                <w:rFonts w:ascii="Times New Roman" w:hAnsi="Times New Roman" w:cs="Times New Roman"/>
                <w:color w:val="252423"/>
                <w:sz w:val="20"/>
              </w:rPr>
              <w:t>AUS, BHS, BRN, CAF, COD, CPV, DEU, ESP, FIN, GAB, GEO, GNB, IDN, KOR, LSO, MNG, MOZ, NLD, NPL, SRB, SVK, UKR, URY</w:t>
            </w:r>
          </w:p>
        </w:tc>
      </w:tr>
      <w:tr w:rsidR="00D02FAC" w14:paraId="2E374D28" w14:textId="77777777" w:rsidTr="0045533D">
        <w:trPr>
          <w:trHeight w:val="1050"/>
        </w:trPr>
        <w:tc>
          <w:tcPr>
            <w:tcW w:w="1193" w:type="dxa"/>
            <w:tcBorders>
              <w:right w:val="single" w:sz="6" w:space="0" w:color="118CFF"/>
            </w:tcBorders>
          </w:tcPr>
          <w:p w14:paraId="4063CE2F" w14:textId="77777777" w:rsidR="00D02FAC" w:rsidRPr="00DF797B" w:rsidRDefault="00D02FAC" w:rsidP="00D02FAC">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lang w:val="es-ES"/>
              </w:rPr>
              <w:t>2030</w:t>
            </w:r>
          </w:p>
        </w:tc>
        <w:tc>
          <w:tcPr>
            <w:tcW w:w="4355" w:type="dxa"/>
            <w:tcBorders>
              <w:left w:val="single" w:sz="6" w:space="0" w:color="118CFF"/>
            </w:tcBorders>
          </w:tcPr>
          <w:p w14:paraId="4FE9ACD3" w14:textId="77777777" w:rsidR="00D02FAC" w:rsidRPr="00DF797B" w:rsidRDefault="00D02FAC" w:rsidP="006D1844">
            <w:pPr>
              <w:pStyle w:val="TableParagraph"/>
              <w:spacing w:before="6" w:line="256" w:lineRule="exact"/>
              <w:ind w:left="74" w:right="82"/>
              <w:jc w:val="both"/>
              <w:rPr>
                <w:rFonts w:ascii="Times New Roman" w:hAnsi="Times New Roman" w:cs="Times New Roman"/>
                <w:sz w:val="20"/>
              </w:rPr>
            </w:pPr>
            <w:r w:rsidRPr="00A22D4D">
              <w:rPr>
                <w:rFonts w:ascii="Times New Roman" w:hAnsi="Times New Roman" w:cs="Times New Roman"/>
                <w:color w:val="252423"/>
                <w:sz w:val="20"/>
              </w:rPr>
              <w:t>ALB, AZE, BFA, DZA, GBR, GIN, IRL, LBN, LBR, LIE, MAR, MDA, MDG, MWI, NAM, NER, SLV, SSD, STP, USA, VAT, YEM</w:t>
            </w:r>
          </w:p>
        </w:tc>
        <w:tc>
          <w:tcPr>
            <w:tcW w:w="4678" w:type="dxa"/>
          </w:tcPr>
          <w:p w14:paraId="52980CFE" w14:textId="77777777" w:rsidR="00D02FAC" w:rsidRPr="00DF797B" w:rsidRDefault="00D02FAC" w:rsidP="006D1844">
            <w:pPr>
              <w:pStyle w:val="TableParagraph"/>
              <w:spacing w:before="6" w:line="256" w:lineRule="exact"/>
              <w:ind w:left="82" w:right="105"/>
              <w:jc w:val="both"/>
              <w:rPr>
                <w:rFonts w:ascii="Times New Roman" w:hAnsi="Times New Roman" w:cs="Times New Roman"/>
                <w:sz w:val="20"/>
              </w:rPr>
            </w:pPr>
            <w:r w:rsidRPr="00A22D4D">
              <w:rPr>
                <w:rFonts w:ascii="Times New Roman" w:hAnsi="Times New Roman" w:cs="Times New Roman"/>
                <w:color w:val="252423"/>
                <w:sz w:val="20"/>
              </w:rPr>
              <w:t>ALB, BFA, DZA, GBR, GIN, IRL, LBR, MAR, MDA, MDG, MMR, MWI, NAM, NER, PLW, PNG, PRK, SGP, SLV, STP, TTO, YEM, ZWE</w:t>
            </w:r>
          </w:p>
        </w:tc>
      </w:tr>
      <w:tr w:rsidR="00BC32B0" w14:paraId="5D1252DA" w14:textId="77777777" w:rsidTr="00BC32B0">
        <w:trPr>
          <w:trHeight w:val="1050"/>
        </w:trPr>
        <w:tc>
          <w:tcPr>
            <w:tcW w:w="1193" w:type="dxa"/>
            <w:tcBorders>
              <w:right w:val="single" w:sz="6" w:space="0" w:color="118CFF"/>
            </w:tcBorders>
            <w:shd w:val="clear" w:color="auto" w:fill="D9D9D9" w:themeFill="background1" w:themeFillShade="D9"/>
          </w:tcPr>
          <w:p w14:paraId="46C0D257" w14:textId="1898385E" w:rsidR="00BC32B0" w:rsidRPr="00DF797B" w:rsidRDefault="00BC32B0" w:rsidP="00BC32B0">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lang w:val="es-ES"/>
              </w:rPr>
              <w:t>2031</w:t>
            </w:r>
          </w:p>
        </w:tc>
        <w:tc>
          <w:tcPr>
            <w:tcW w:w="4355" w:type="dxa"/>
            <w:tcBorders>
              <w:left w:val="single" w:sz="6" w:space="0" w:color="118CFF"/>
            </w:tcBorders>
            <w:shd w:val="clear" w:color="auto" w:fill="D9D9D9" w:themeFill="background1" w:themeFillShade="D9"/>
          </w:tcPr>
          <w:p w14:paraId="6E523FB9" w14:textId="0BD20EE2" w:rsidR="00BC32B0" w:rsidRPr="00DF797B" w:rsidRDefault="00BC32B0" w:rsidP="00BC32B0">
            <w:pPr>
              <w:pStyle w:val="TableParagraph"/>
              <w:spacing w:before="6" w:line="256" w:lineRule="exact"/>
              <w:ind w:left="74" w:right="82"/>
              <w:rPr>
                <w:rFonts w:ascii="Times New Roman" w:hAnsi="Times New Roman" w:cs="Times New Roman"/>
                <w:color w:val="252423"/>
                <w:sz w:val="20"/>
              </w:rPr>
            </w:pPr>
            <w:r w:rsidRPr="00A22D4D">
              <w:rPr>
                <w:rFonts w:ascii="Times New Roman" w:hAnsi="Times New Roman" w:cs="Times New Roman"/>
                <w:color w:val="252423"/>
                <w:sz w:val="20"/>
              </w:rPr>
              <w:t>ARG, BIH, CHL, CMR, DNK, ERI, GMB, GTM, HND, HUN, KGZ, MEX, MLI, PHL, PRY, SUR, TGO, TJK, VCT</w:t>
            </w:r>
          </w:p>
        </w:tc>
        <w:tc>
          <w:tcPr>
            <w:tcW w:w="4678" w:type="dxa"/>
            <w:shd w:val="clear" w:color="auto" w:fill="D9D9D9" w:themeFill="background1" w:themeFillShade="D9"/>
          </w:tcPr>
          <w:p w14:paraId="6463A087" w14:textId="1491A03D" w:rsidR="00BC32B0" w:rsidRPr="00DF797B" w:rsidRDefault="00BC32B0" w:rsidP="00BC32B0">
            <w:pPr>
              <w:pStyle w:val="TableParagraph"/>
              <w:spacing w:before="6" w:line="256" w:lineRule="exact"/>
              <w:ind w:left="82" w:right="105"/>
              <w:rPr>
                <w:rFonts w:ascii="Times New Roman" w:hAnsi="Times New Roman" w:cs="Times New Roman"/>
                <w:color w:val="252423"/>
                <w:sz w:val="20"/>
              </w:rPr>
            </w:pPr>
            <w:r w:rsidRPr="00A22D4D">
              <w:rPr>
                <w:rFonts w:ascii="Times New Roman" w:hAnsi="Times New Roman" w:cs="Times New Roman"/>
                <w:color w:val="252423"/>
                <w:sz w:val="20"/>
              </w:rPr>
              <w:t>ARG, AZE, BIH, BRB, CHL, DMA, DNK, FSM, GMB, GTM, HND, HTI, HUN, IND, JAM, KGZ, LCA, MEX, MLI, PHL, PRY, SUR, VCT</w:t>
            </w:r>
          </w:p>
        </w:tc>
      </w:tr>
    </w:tbl>
    <w:p w14:paraId="4B6EF3B8" w14:textId="7A88BBB2" w:rsidR="00D02FAC" w:rsidRDefault="00D02FAC" w:rsidP="00491849">
      <w:pPr>
        <w:pStyle w:val="Bullet1G"/>
        <w:numPr>
          <w:ilvl w:val="0"/>
          <w:numId w:val="0"/>
        </w:numPr>
        <w:rPr>
          <w:sz w:val="21"/>
          <w:szCs w:val="21"/>
        </w:rPr>
      </w:pPr>
    </w:p>
    <w:p w14:paraId="6A95A468" w14:textId="18A4ED52" w:rsidR="00D02FAC" w:rsidRDefault="00D02FAC" w:rsidP="00491849">
      <w:pPr>
        <w:pStyle w:val="Bullet1G"/>
        <w:numPr>
          <w:ilvl w:val="0"/>
          <w:numId w:val="0"/>
        </w:numPr>
        <w:rPr>
          <w:sz w:val="21"/>
          <w:szCs w:val="21"/>
        </w:rPr>
      </w:pPr>
    </w:p>
    <w:p w14:paraId="0A311778" w14:textId="185DFE4F" w:rsidR="005F530E" w:rsidRDefault="005F530E">
      <w:pPr>
        <w:suppressAutoHyphens w:val="0"/>
        <w:spacing w:line="240" w:lineRule="auto"/>
        <w:rPr>
          <w:sz w:val="21"/>
          <w:szCs w:val="21"/>
        </w:rPr>
      </w:pPr>
      <w:r w:rsidRPr="00A22D4D">
        <w:rPr>
          <w:sz w:val="21"/>
          <w:szCs w:val="21"/>
          <w:lang w:val="en-US"/>
        </w:rPr>
        <w:br w:type="page"/>
      </w:r>
    </w:p>
    <w:p w14:paraId="68F1DA83" w14:textId="443BD76A" w:rsidR="005F530E" w:rsidRPr="00361D1D" w:rsidRDefault="005F530E" w:rsidP="00361D1D">
      <w:pPr>
        <w:pStyle w:val="H23G"/>
      </w:pPr>
    </w:p>
    <w:p w14:paraId="45C3B076" w14:textId="03198523" w:rsidR="005F530E" w:rsidRPr="00361D1D" w:rsidRDefault="005F530E" w:rsidP="00361D1D">
      <w:pPr>
        <w:pStyle w:val="H23G"/>
      </w:pPr>
      <w:r>
        <w:rPr>
          <w:bCs/>
          <w:lang w:val="es-ES"/>
        </w:rPr>
        <w:t>Modelo de agrupación completa</w:t>
      </w:r>
    </w:p>
    <w:p w14:paraId="3DE6EFCB" w14:textId="05154538" w:rsidR="005F530E" w:rsidRDefault="009B1D91" w:rsidP="00491849">
      <w:pPr>
        <w:pStyle w:val="Bullet1G"/>
        <w:numPr>
          <w:ilvl w:val="0"/>
          <w:numId w:val="0"/>
        </w:numPr>
        <w:rPr>
          <w:color w:val="252423"/>
          <w:spacing w:val="-2"/>
          <w:w w:val="80"/>
          <w:sz w:val="22"/>
          <w:szCs w:val="22"/>
        </w:rPr>
      </w:pPr>
      <w:r w:rsidRPr="009B1D91">
        <w:rPr>
          <w:noProof/>
        </w:rPr>
        <mc:AlternateContent>
          <mc:Choice Requires="wpg">
            <w:drawing>
              <wp:anchor distT="0" distB="0" distL="114300" distR="114300" simplePos="0" relativeHeight="251671552" behindDoc="0" locked="0" layoutInCell="1" allowOverlap="1" wp14:anchorId="5F615769" wp14:editId="4A094DB6">
                <wp:simplePos x="0" y="0"/>
                <wp:positionH relativeFrom="column">
                  <wp:posOffset>5805806</wp:posOffset>
                </wp:positionH>
                <wp:positionV relativeFrom="paragraph">
                  <wp:posOffset>1378585</wp:posOffset>
                </wp:positionV>
                <wp:extent cx="3962400" cy="2279015"/>
                <wp:effectExtent l="0" t="0" r="0" b="6985"/>
                <wp:wrapNone/>
                <wp:docPr id="1310981629" name="Group 11"/>
                <wp:cNvGraphicFramePr/>
                <a:graphic xmlns:a="http://schemas.openxmlformats.org/drawingml/2006/main">
                  <a:graphicData uri="http://schemas.microsoft.com/office/word/2010/wordprocessingGroup">
                    <wpg:wgp>
                      <wpg:cNvGrpSpPr/>
                      <wpg:grpSpPr>
                        <a:xfrm>
                          <a:off x="0" y="0"/>
                          <a:ext cx="3962400" cy="2279015"/>
                          <a:chOff x="0" y="0"/>
                          <a:chExt cx="3962400" cy="2279015"/>
                        </a:xfrm>
                      </wpg:grpSpPr>
                      <pic:pic xmlns:pic="http://schemas.openxmlformats.org/drawingml/2006/picture">
                        <pic:nvPicPr>
                          <pic:cNvPr id="1085138645" name="Picture 1085138645"/>
                          <pic:cNvPicPr>
                            <a:picLocks noChangeAspect="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62400" cy="2279015"/>
                          </a:xfrm>
                          <a:prstGeom prst="rect">
                            <a:avLst/>
                          </a:prstGeom>
                          <a:noFill/>
                          <a:ln>
                            <a:noFill/>
                          </a:ln>
                        </pic:spPr>
                      </pic:pic>
                      <wpg:grpSp>
                        <wpg:cNvPr id="1486819643" name="Group 1486819643"/>
                        <wpg:cNvGrpSpPr/>
                        <wpg:grpSpPr>
                          <a:xfrm>
                            <a:off x="174626" y="382758"/>
                            <a:ext cx="3613150" cy="1806583"/>
                            <a:chOff x="174625" y="382758"/>
                            <a:chExt cx="3613467" cy="1807163"/>
                          </a:xfrm>
                        </wpg:grpSpPr>
                        <wpg:grpSp>
                          <wpg:cNvPr id="864515671" name="Group 864515671"/>
                          <wpg:cNvGrpSpPr/>
                          <wpg:grpSpPr>
                            <a:xfrm>
                              <a:off x="614015" y="1676242"/>
                              <a:ext cx="3174077" cy="513679"/>
                              <a:chOff x="614015" y="1676239"/>
                              <a:chExt cx="3174077" cy="540433"/>
                            </a:xfrm>
                          </wpg:grpSpPr>
                          <wps:wsp>
                            <wps:cNvPr id="454505937" name="Text Box 3"/>
                            <wps:cNvSpPr txBox="1"/>
                            <wps:spPr>
                              <a:xfrm>
                                <a:off x="614015" y="1678864"/>
                                <a:ext cx="744585" cy="439461"/>
                              </a:xfrm>
                              <a:prstGeom prst="rect">
                                <a:avLst/>
                              </a:prstGeom>
                              <a:noFill/>
                              <a:ln w="6350">
                                <a:noFill/>
                              </a:ln>
                            </wps:spPr>
                            <wps:txbx>
                              <w:txbxContent>
                                <w:p w14:paraId="7DD6B36A"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1 - Informes Pendientes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85262630" name="Text Box 3"/>
                            <wps:cNvSpPr txBox="1"/>
                            <wps:spPr>
                              <a:xfrm>
                                <a:off x="1287049" y="1676752"/>
                                <a:ext cx="962975" cy="491058"/>
                              </a:xfrm>
                              <a:prstGeom prst="rect">
                                <a:avLst/>
                              </a:prstGeom>
                              <a:noFill/>
                              <a:ln w="6350">
                                <a:noFill/>
                              </a:ln>
                            </wps:spPr>
                            <wps:txbx>
                              <w:txbxContent>
                                <w:p w14:paraId="17E95F87"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2 - Informes Iniciales Atrasados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2390107" name="Text Box 3"/>
                            <wps:cNvSpPr txBox="1"/>
                            <wps:spPr>
                              <a:xfrm>
                                <a:off x="2079427" y="1676239"/>
                                <a:ext cx="909165" cy="540433"/>
                              </a:xfrm>
                              <a:prstGeom prst="rect">
                                <a:avLst/>
                              </a:prstGeom>
                              <a:noFill/>
                              <a:ln w="6350">
                                <a:noFill/>
                              </a:ln>
                            </wps:spPr>
                            <wps:txbx>
                              <w:txbxContent>
                                <w:p w14:paraId="4B8D6FB4"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3 - Informes Periódicos Atrasados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8263304" name="Text Box 3"/>
                            <wps:cNvSpPr txBox="1"/>
                            <wps:spPr>
                              <a:xfrm>
                                <a:off x="2897964" y="1689082"/>
                                <a:ext cx="890128" cy="442059"/>
                              </a:xfrm>
                              <a:prstGeom prst="rect">
                                <a:avLst/>
                              </a:prstGeom>
                              <a:noFill/>
                              <a:ln w="6350">
                                <a:noFill/>
                              </a:ln>
                            </wps:spPr>
                            <wps:txbx>
                              <w:txbxContent>
                                <w:p w14:paraId="7148A6CF"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4 - Informes Próximos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823320831" name="Text Box 3"/>
                          <wps:cNvSpPr txBox="1"/>
                          <wps:spPr>
                            <a:xfrm rot="16200000">
                              <a:off x="-162405" y="719788"/>
                              <a:ext cx="1090205" cy="416146"/>
                            </a:xfrm>
                            <a:prstGeom prst="rect">
                              <a:avLst/>
                            </a:prstGeom>
                            <a:noFill/>
                            <a:ln w="6350">
                              <a:noFill/>
                            </a:ln>
                          </wps:spPr>
                          <wps:txbx>
                            <w:txbxContent>
                              <w:p w14:paraId="6E4B8C60" w14:textId="77777777" w:rsidR="009B1D91" w:rsidRDefault="009B1D91" w:rsidP="009B1D91">
                                <w:pPr>
                                  <w:spacing w:after="160" w:line="256" w:lineRule="auto"/>
                                  <w:jc w:val="center"/>
                                  <w:rPr>
                                    <w:rFonts w:ascii="Calibri" w:eastAsia="Calibri" w:hAnsi="Calibri"/>
                                    <w:color w:val="808080"/>
                                    <w:kern w:val="2"/>
                                    <w:sz w:val="22"/>
                                    <w:szCs w:val="22"/>
                                  </w:rPr>
                                </w:pPr>
                                <w:r>
                                  <w:rPr>
                                    <w:rFonts w:ascii="Calibri" w:eastAsia="Calibri" w:hAnsi="Calibri"/>
                                    <w:color w:val="808080"/>
                                    <w:kern w:val="2"/>
                                    <w:sz w:val="22"/>
                                    <w:szCs w:val="22"/>
                                  </w:rPr>
                                  <w:t>Leyenda</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5F615769" id="_x0000_s1054" style="position:absolute;left:0;text-align:left;margin-left:457.15pt;margin-top:108.55pt;width:312pt;height:179.45pt;z-index:251671552;mso-position-horizontal-relative:text;mso-position-vertical-relative:text" coordsize="39624,22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">
                <v:shape id="Picture 1085138645" o:spid="_x0000_s1055" type="#_x0000_t75" style="position:absolute;width:39624;height:22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">
                  <v:imagedata r:id="rId376" o:title=""/>
                </v:shape>
                <v:group id="Group 1486819643" o:spid="_x0000_s1056" style="position:absolute;left:1746;top:3827;width:36131;height:18066" coordorigin="1746,3827" coordsize="36134,18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">
                  <v:group id="Group 864515671" o:spid="_x0000_s1057" style="position:absolute;left:6140;top:16762;width:31740;height:5137" coordorigin="6140,16762" coordsize="31740,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">
                    <v:shape id="Text Box 3" o:spid="_x0000_s1058" type="#_x0000_t202" style="position:absolute;left:6140;top:16788;width:7446;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" filled="f" stroked="f" strokeweight=".5pt">
                      <v:textbox>
                        <w:txbxContent>
                          <w:p w14:paraId="7DD6B36A"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1 - Informes Pendientes</w:t>
                            </w:r>
                          </w:p>
                        </w:txbxContent>
                      </v:textbox>
                    </v:shape>
                    <v:shape id="Text Box 3" o:spid="_x0000_s1059" type="#_x0000_t202" style="position:absolute;left:12870;top:16767;width:9630;height:4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" filled="f" stroked="f" strokeweight=".5pt">
                      <v:textbox>
                        <w:txbxContent>
                          <w:p w14:paraId="17E95F87"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2 - Informes Iniciales Atrasados</w:t>
                            </w:r>
                          </w:p>
                        </w:txbxContent>
                      </v:textbox>
                    </v:shape>
                    <v:shape id="Text Box 3" o:spid="_x0000_s1060" type="#_x0000_t202" style="position:absolute;left:20794;top:16762;width:9091;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" filled="f" stroked="f" strokeweight=".5pt">
                      <v:textbox>
                        <w:txbxContent>
                          <w:p w14:paraId="4B8D6FB4"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3 - Informes Periódicos Atrasados</w:t>
                            </w:r>
                          </w:p>
                        </w:txbxContent>
                      </v:textbox>
                    </v:shape>
                    <v:shape id="Text Box 3" o:spid="_x0000_s1061" type="#_x0000_t202" style="position:absolute;left:28979;top:16890;width:8901;height: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" filled="f" stroked="f" strokeweight=".5pt">
                      <v:textbox>
                        <w:txbxContent>
                          <w:p w14:paraId="7148A6CF" w14:textId="77777777" w:rsidR="009B1D91" w:rsidRDefault="009B1D91" w:rsidP="009B1D91">
                            <w:pPr>
                              <w:spacing w:after="160" w:line="256" w:lineRule="auto"/>
                              <w:jc w:val="center"/>
                              <w:rPr>
                                <w:rFonts w:ascii="Calibri" w:hAnsi="Calibri" w:cs="Calibri"/>
                                <w:color w:val="808080"/>
                                <w:sz w:val="16"/>
                                <w:szCs w:val="16"/>
                              </w:rPr>
                            </w:pPr>
                            <w:r>
                              <w:rPr>
                                <w:rFonts w:ascii="Calibri" w:hAnsi="Calibri" w:cs="Calibri"/>
                                <w:color w:val="808080"/>
                                <w:sz w:val="16"/>
                                <w:szCs w:val="16"/>
                              </w:rPr>
                              <w:t>4 - Informes Próximos</w:t>
                            </w:r>
                          </w:p>
                        </w:txbxContent>
                      </v:textbox>
                    </v:shape>
                  </v:group>
                  <v:shape id="Text Box 3" o:spid="_x0000_s1062" type="#_x0000_t202" style="position:absolute;left:-1624;top:7197;width:10902;height:416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" filled="f" stroked="f" strokeweight=".5pt">
                    <v:textbox>
                      <w:txbxContent>
                        <w:p w14:paraId="6E4B8C60" w14:textId="77777777" w:rsidR="009B1D91" w:rsidRDefault="009B1D91" w:rsidP="009B1D91">
                          <w:pPr>
                            <w:spacing w:after="160" w:line="256" w:lineRule="auto"/>
                            <w:jc w:val="center"/>
                            <w:rPr>
                              <w:rFonts w:ascii="Calibri" w:eastAsia="Calibri" w:hAnsi="Calibri"/>
                              <w:color w:val="808080"/>
                              <w:kern w:val="2"/>
                              <w:sz w:val="22"/>
                              <w:szCs w:val="22"/>
                            </w:rPr>
                          </w:pPr>
                          <w:r>
                            <w:rPr>
                              <w:rFonts w:ascii="Calibri" w:eastAsia="Calibri" w:hAnsi="Calibri"/>
                              <w:color w:val="808080"/>
                              <w:kern w:val="2"/>
                              <w:sz w:val="22"/>
                              <w:szCs w:val="22"/>
                            </w:rPr>
                            <w:t>Leyenda</w:t>
                          </w:r>
                        </w:p>
                      </w:txbxContent>
                    </v:textbox>
                  </v:shape>
                </v:group>
              </v:group>
            </w:pict>
          </mc:Fallback>
        </mc:AlternateContent>
      </w: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0"/>
        <w:gridCol w:w="645"/>
        <w:gridCol w:w="645"/>
        <w:gridCol w:w="645"/>
        <w:gridCol w:w="645"/>
        <w:gridCol w:w="645"/>
        <w:gridCol w:w="645"/>
        <w:gridCol w:w="645"/>
        <w:gridCol w:w="645"/>
      </w:tblGrid>
      <w:tr w:rsidR="005F530E" w14:paraId="070696CE" w14:textId="77777777" w:rsidTr="00DE5E2D">
        <w:trPr>
          <w:trHeight w:val="405"/>
          <w:tblHeader/>
        </w:trPr>
        <w:tc>
          <w:tcPr>
            <w:tcW w:w="3030" w:type="dxa"/>
            <w:tcBorders>
              <w:bottom w:val="single" w:sz="12" w:space="0" w:color="000000"/>
            </w:tcBorders>
          </w:tcPr>
          <w:p w14:paraId="547FFA29" w14:textId="77777777" w:rsidR="005F530E" w:rsidRPr="00361D1D" w:rsidRDefault="005F530E" w:rsidP="005F530E">
            <w:pPr>
              <w:pStyle w:val="TableParagraph"/>
              <w:spacing w:before="11" w:line="254" w:lineRule="exact"/>
              <w:ind w:left="82"/>
              <w:rPr>
                <w:rFonts w:ascii="Times New Roman" w:hAnsi="Times New Roman" w:cs="Times New Roman"/>
                <w:b/>
                <w:sz w:val="20"/>
                <w:szCs w:val="20"/>
              </w:rPr>
            </w:pPr>
            <w:r>
              <w:rPr>
                <w:rFonts w:ascii="Times New Roman" w:hAnsi="Times New Roman" w:cs="Times New Roman"/>
                <w:b/>
                <w:bCs/>
                <w:sz w:val="20"/>
                <w:szCs w:val="20"/>
                <w:lang w:val="es-ES"/>
              </w:rPr>
              <w:t>Órgano de tratado</w:t>
            </w:r>
          </w:p>
        </w:tc>
        <w:tc>
          <w:tcPr>
            <w:tcW w:w="645" w:type="dxa"/>
            <w:tcBorders>
              <w:bottom w:val="single" w:sz="12" w:space="0" w:color="000000"/>
            </w:tcBorders>
          </w:tcPr>
          <w:p w14:paraId="4CACD993" w14:textId="77777777" w:rsidR="005F530E" w:rsidRPr="00361D1D" w:rsidRDefault="005F530E" w:rsidP="005F530E">
            <w:pPr>
              <w:pStyle w:val="TableParagraph"/>
              <w:spacing w:before="11" w:line="254" w:lineRule="exact"/>
              <w:ind w:right="85"/>
              <w:jc w:val="right"/>
              <w:rPr>
                <w:rFonts w:ascii="Times New Roman" w:hAnsi="Times New Roman" w:cs="Times New Roman"/>
                <w:b/>
                <w:sz w:val="20"/>
                <w:szCs w:val="20"/>
              </w:rPr>
            </w:pPr>
            <w:r>
              <w:rPr>
                <w:rFonts w:ascii="Times New Roman" w:hAnsi="Times New Roman" w:cs="Times New Roman"/>
                <w:b/>
                <w:bCs/>
                <w:sz w:val="20"/>
                <w:szCs w:val="20"/>
                <w:lang w:val="es-ES"/>
              </w:rPr>
              <w:t>2024</w:t>
            </w:r>
          </w:p>
        </w:tc>
        <w:tc>
          <w:tcPr>
            <w:tcW w:w="645" w:type="dxa"/>
            <w:tcBorders>
              <w:bottom w:val="single" w:sz="12" w:space="0" w:color="000000"/>
            </w:tcBorders>
          </w:tcPr>
          <w:p w14:paraId="1E23BEB6" w14:textId="77777777" w:rsidR="005F530E" w:rsidRPr="00361D1D" w:rsidRDefault="005F530E" w:rsidP="005F530E">
            <w:pPr>
              <w:pStyle w:val="TableParagraph"/>
              <w:spacing w:before="11" w:line="254" w:lineRule="exact"/>
              <w:ind w:right="85"/>
              <w:jc w:val="right"/>
              <w:rPr>
                <w:rFonts w:ascii="Times New Roman" w:hAnsi="Times New Roman" w:cs="Times New Roman"/>
                <w:b/>
                <w:sz w:val="20"/>
                <w:szCs w:val="20"/>
              </w:rPr>
            </w:pPr>
            <w:r>
              <w:rPr>
                <w:rFonts w:ascii="Times New Roman" w:hAnsi="Times New Roman" w:cs="Times New Roman"/>
                <w:b/>
                <w:bCs/>
                <w:sz w:val="20"/>
                <w:szCs w:val="20"/>
                <w:lang w:val="es-ES"/>
              </w:rPr>
              <w:t>2025</w:t>
            </w:r>
          </w:p>
        </w:tc>
        <w:tc>
          <w:tcPr>
            <w:tcW w:w="645" w:type="dxa"/>
            <w:tcBorders>
              <w:bottom w:val="single" w:sz="12" w:space="0" w:color="000000"/>
            </w:tcBorders>
          </w:tcPr>
          <w:p w14:paraId="5C580B94" w14:textId="77777777" w:rsidR="005F530E" w:rsidRPr="00361D1D" w:rsidRDefault="005F530E" w:rsidP="005F530E">
            <w:pPr>
              <w:pStyle w:val="TableParagraph"/>
              <w:spacing w:before="11" w:line="254" w:lineRule="exact"/>
              <w:ind w:right="85"/>
              <w:jc w:val="right"/>
              <w:rPr>
                <w:rFonts w:ascii="Times New Roman" w:hAnsi="Times New Roman" w:cs="Times New Roman"/>
                <w:b/>
                <w:sz w:val="20"/>
                <w:szCs w:val="20"/>
              </w:rPr>
            </w:pPr>
            <w:r>
              <w:rPr>
                <w:rFonts w:ascii="Times New Roman" w:hAnsi="Times New Roman" w:cs="Times New Roman"/>
                <w:b/>
                <w:bCs/>
                <w:sz w:val="20"/>
                <w:szCs w:val="20"/>
                <w:lang w:val="es-ES"/>
              </w:rPr>
              <w:t>2026</w:t>
            </w:r>
          </w:p>
        </w:tc>
        <w:tc>
          <w:tcPr>
            <w:tcW w:w="645" w:type="dxa"/>
            <w:tcBorders>
              <w:bottom w:val="single" w:sz="12" w:space="0" w:color="000000"/>
            </w:tcBorders>
          </w:tcPr>
          <w:p w14:paraId="38C12733" w14:textId="77777777" w:rsidR="005F530E" w:rsidRPr="00361D1D" w:rsidRDefault="005F530E" w:rsidP="005F530E">
            <w:pPr>
              <w:pStyle w:val="TableParagraph"/>
              <w:spacing w:before="11" w:line="254" w:lineRule="exact"/>
              <w:ind w:right="85"/>
              <w:jc w:val="right"/>
              <w:rPr>
                <w:rFonts w:ascii="Times New Roman" w:hAnsi="Times New Roman" w:cs="Times New Roman"/>
                <w:b/>
                <w:sz w:val="20"/>
                <w:szCs w:val="20"/>
              </w:rPr>
            </w:pPr>
            <w:r>
              <w:rPr>
                <w:rFonts w:ascii="Times New Roman" w:hAnsi="Times New Roman" w:cs="Times New Roman"/>
                <w:b/>
                <w:bCs/>
                <w:sz w:val="20"/>
                <w:szCs w:val="20"/>
                <w:lang w:val="es-ES"/>
              </w:rPr>
              <w:t>2027</w:t>
            </w:r>
          </w:p>
        </w:tc>
        <w:tc>
          <w:tcPr>
            <w:tcW w:w="645" w:type="dxa"/>
            <w:tcBorders>
              <w:bottom w:val="single" w:sz="12" w:space="0" w:color="000000"/>
            </w:tcBorders>
          </w:tcPr>
          <w:p w14:paraId="6509A1B9" w14:textId="77777777" w:rsidR="005F530E" w:rsidRPr="00361D1D" w:rsidRDefault="005F530E" w:rsidP="005F530E">
            <w:pPr>
              <w:pStyle w:val="TableParagraph"/>
              <w:spacing w:before="11" w:line="254" w:lineRule="exact"/>
              <w:ind w:right="85"/>
              <w:jc w:val="right"/>
              <w:rPr>
                <w:rFonts w:ascii="Times New Roman" w:hAnsi="Times New Roman" w:cs="Times New Roman"/>
                <w:b/>
                <w:sz w:val="20"/>
                <w:szCs w:val="20"/>
              </w:rPr>
            </w:pPr>
            <w:r>
              <w:rPr>
                <w:rFonts w:ascii="Times New Roman" w:hAnsi="Times New Roman" w:cs="Times New Roman"/>
                <w:b/>
                <w:bCs/>
                <w:sz w:val="20"/>
                <w:szCs w:val="20"/>
                <w:lang w:val="es-ES"/>
              </w:rPr>
              <w:t>2028</w:t>
            </w:r>
          </w:p>
        </w:tc>
        <w:tc>
          <w:tcPr>
            <w:tcW w:w="645" w:type="dxa"/>
            <w:tcBorders>
              <w:bottom w:val="single" w:sz="12" w:space="0" w:color="000000"/>
            </w:tcBorders>
          </w:tcPr>
          <w:p w14:paraId="3D8E1A03" w14:textId="77777777" w:rsidR="005F530E" w:rsidRPr="00361D1D" w:rsidRDefault="005F530E" w:rsidP="005F530E">
            <w:pPr>
              <w:pStyle w:val="TableParagraph"/>
              <w:spacing w:before="11" w:line="254" w:lineRule="exact"/>
              <w:ind w:right="85"/>
              <w:jc w:val="right"/>
              <w:rPr>
                <w:rFonts w:ascii="Times New Roman" w:hAnsi="Times New Roman" w:cs="Times New Roman"/>
                <w:b/>
                <w:sz w:val="20"/>
                <w:szCs w:val="20"/>
              </w:rPr>
            </w:pPr>
            <w:r>
              <w:rPr>
                <w:rFonts w:ascii="Times New Roman" w:hAnsi="Times New Roman" w:cs="Times New Roman"/>
                <w:b/>
                <w:bCs/>
                <w:sz w:val="20"/>
                <w:szCs w:val="20"/>
                <w:lang w:val="es-ES"/>
              </w:rPr>
              <w:t>2029</w:t>
            </w:r>
          </w:p>
        </w:tc>
        <w:tc>
          <w:tcPr>
            <w:tcW w:w="645" w:type="dxa"/>
            <w:tcBorders>
              <w:bottom w:val="single" w:sz="12" w:space="0" w:color="000000"/>
            </w:tcBorders>
          </w:tcPr>
          <w:p w14:paraId="0F88BCD6" w14:textId="77777777" w:rsidR="005F530E" w:rsidRPr="00361D1D" w:rsidRDefault="005F530E" w:rsidP="005F530E">
            <w:pPr>
              <w:pStyle w:val="TableParagraph"/>
              <w:spacing w:before="11" w:line="254" w:lineRule="exact"/>
              <w:ind w:right="85"/>
              <w:jc w:val="right"/>
              <w:rPr>
                <w:rFonts w:ascii="Times New Roman" w:hAnsi="Times New Roman" w:cs="Times New Roman"/>
                <w:b/>
                <w:sz w:val="20"/>
                <w:szCs w:val="20"/>
              </w:rPr>
            </w:pPr>
            <w:r>
              <w:rPr>
                <w:rFonts w:ascii="Times New Roman" w:hAnsi="Times New Roman" w:cs="Times New Roman"/>
                <w:b/>
                <w:bCs/>
                <w:sz w:val="20"/>
                <w:szCs w:val="20"/>
                <w:lang w:val="es-ES"/>
              </w:rPr>
              <w:t>2030</w:t>
            </w:r>
          </w:p>
        </w:tc>
        <w:tc>
          <w:tcPr>
            <w:tcW w:w="645" w:type="dxa"/>
            <w:tcBorders>
              <w:bottom w:val="single" w:sz="12" w:space="0" w:color="000000"/>
            </w:tcBorders>
          </w:tcPr>
          <w:p w14:paraId="0BC105C2" w14:textId="77777777" w:rsidR="005F530E" w:rsidRPr="00361D1D" w:rsidRDefault="005F530E" w:rsidP="005F530E">
            <w:pPr>
              <w:pStyle w:val="TableParagraph"/>
              <w:spacing w:before="11" w:line="254" w:lineRule="exact"/>
              <w:ind w:right="85"/>
              <w:jc w:val="right"/>
              <w:rPr>
                <w:rFonts w:ascii="Times New Roman" w:hAnsi="Times New Roman" w:cs="Times New Roman"/>
                <w:b/>
                <w:sz w:val="20"/>
                <w:szCs w:val="20"/>
              </w:rPr>
            </w:pPr>
            <w:r>
              <w:rPr>
                <w:rFonts w:ascii="Times New Roman" w:hAnsi="Times New Roman" w:cs="Times New Roman"/>
                <w:b/>
                <w:bCs/>
                <w:sz w:val="20"/>
                <w:szCs w:val="20"/>
                <w:lang w:val="es-ES"/>
              </w:rPr>
              <w:t>2031</w:t>
            </w:r>
          </w:p>
        </w:tc>
      </w:tr>
      <w:tr w:rsidR="005F530E" w14:paraId="068061D0" w14:textId="77777777" w:rsidTr="002E00EF">
        <w:trPr>
          <w:trHeight w:val="284"/>
        </w:trPr>
        <w:tc>
          <w:tcPr>
            <w:tcW w:w="3030" w:type="dxa"/>
            <w:tcBorders>
              <w:top w:val="single" w:sz="12" w:space="0" w:color="000000"/>
              <w:right w:val="single" w:sz="12" w:space="0" w:color="000000"/>
            </w:tcBorders>
          </w:tcPr>
          <w:p w14:paraId="22D42093" w14:textId="76042B2C" w:rsidR="005F530E" w:rsidRPr="00361D1D" w:rsidRDefault="005F530E" w:rsidP="002E00EF">
            <w:pPr>
              <w:pStyle w:val="TableParagraph"/>
              <w:spacing w:before="11" w:line="254" w:lineRule="exact"/>
              <w:ind w:left="82"/>
              <w:rPr>
                <w:rFonts w:ascii="Times New Roman" w:hAnsi="Times New Roman" w:cs="Times New Roman"/>
                <w:b/>
                <w:sz w:val="20"/>
                <w:szCs w:val="20"/>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contra la Tortura</w:t>
            </w:r>
          </w:p>
        </w:tc>
        <w:tc>
          <w:tcPr>
            <w:tcW w:w="645" w:type="dxa"/>
            <w:tcBorders>
              <w:top w:val="single" w:sz="12" w:space="0" w:color="000000"/>
              <w:left w:val="single" w:sz="12" w:space="0" w:color="000000"/>
            </w:tcBorders>
          </w:tcPr>
          <w:p w14:paraId="3EF262AC"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73C02DF5"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2EB0092A"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325C5F29"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1CBB65A3"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5C36EB77"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41F4187C"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Borders>
              <w:top w:val="single" w:sz="12" w:space="0" w:color="000000"/>
            </w:tcBorders>
          </w:tcPr>
          <w:p w14:paraId="4C5C283C"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19</w:t>
            </w:r>
          </w:p>
        </w:tc>
      </w:tr>
      <w:tr w:rsidR="005F530E" w14:paraId="20AB52DF" w14:textId="77777777" w:rsidTr="002E00EF">
        <w:trPr>
          <w:trHeight w:val="285"/>
        </w:trPr>
        <w:tc>
          <w:tcPr>
            <w:tcW w:w="3030" w:type="dxa"/>
            <w:tcBorders>
              <w:right w:val="single" w:sz="12" w:space="0" w:color="000000"/>
            </w:tcBorders>
          </w:tcPr>
          <w:p w14:paraId="06351E24"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3ED1F9AF"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FBFFD5"/>
          </w:tcPr>
          <w:p w14:paraId="186487A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FBFFD5"/>
          </w:tcPr>
          <w:p w14:paraId="63B55D79" w14:textId="79BFB089"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FBFFD5"/>
          </w:tcPr>
          <w:p w14:paraId="3FCFC73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FBFFD5"/>
          </w:tcPr>
          <w:p w14:paraId="211993A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shd w:val="clear" w:color="auto" w:fill="FBFFD5"/>
          </w:tcPr>
          <w:p w14:paraId="6D41E98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FBFFD5"/>
          </w:tcPr>
          <w:p w14:paraId="14A97A1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FBFFD5"/>
          </w:tcPr>
          <w:p w14:paraId="44BCF90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r>
      <w:tr w:rsidR="005F530E" w14:paraId="0EF7EF10" w14:textId="77777777" w:rsidTr="002E00EF">
        <w:trPr>
          <w:trHeight w:val="285"/>
        </w:trPr>
        <w:tc>
          <w:tcPr>
            <w:tcW w:w="3030" w:type="dxa"/>
            <w:tcBorders>
              <w:right w:val="single" w:sz="12" w:space="0" w:color="000000"/>
            </w:tcBorders>
          </w:tcPr>
          <w:p w14:paraId="6797051C"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27ABE3A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FFFDE"/>
          </w:tcPr>
          <w:p w14:paraId="084A6241"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28A81B80" w14:textId="53306DFA"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5433C6B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615AD2F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745D077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FFFDE"/>
          </w:tcPr>
          <w:p w14:paraId="2FF3DB4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393059F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r>
      <w:tr w:rsidR="005F530E" w14:paraId="1634E200" w14:textId="77777777" w:rsidTr="002E00EF">
        <w:trPr>
          <w:trHeight w:val="285"/>
        </w:trPr>
        <w:tc>
          <w:tcPr>
            <w:tcW w:w="3030" w:type="dxa"/>
            <w:tcBorders>
              <w:right w:val="single" w:sz="12" w:space="0" w:color="000000"/>
            </w:tcBorders>
          </w:tcPr>
          <w:p w14:paraId="589AF13B" w14:textId="77777777" w:rsidR="005F530E" w:rsidRPr="00361D1D" w:rsidRDefault="005F530E" w:rsidP="00361D1D">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4B255C0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EEFFF"/>
          </w:tcPr>
          <w:p w14:paraId="734801C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EEFFF"/>
          </w:tcPr>
          <w:p w14:paraId="2C78566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1F98839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EEFFF"/>
          </w:tcPr>
          <w:p w14:paraId="38FE0D1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EEFFF"/>
          </w:tcPr>
          <w:p w14:paraId="0548997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EEFFF"/>
          </w:tcPr>
          <w:p w14:paraId="4D339AC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4FC6BC5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r>
      <w:tr w:rsidR="005F530E" w14:paraId="0CD51C42" w14:textId="77777777" w:rsidTr="002E00EF">
        <w:trPr>
          <w:trHeight w:val="285"/>
        </w:trPr>
        <w:tc>
          <w:tcPr>
            <w:tcW w:w="3030" w:type="dxa"/>
            <w:tcBorders>
              <w:right w:val="single" w:sz="12" w:space="0" w:color="000000"/>
            </w:tcBorders>
          </w:tcPr>
          <w:p w14:paraId="05CEE5E8"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6D56A8D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tcPr>
          <w:p w14:paraId="3097CC0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tcPr>
          <w:p w14:paraId="4A7AB12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tcPr>
          <w:p w14:paraId="5FEB477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tcPr>
          <w:p w14:paraId="6021645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tcPr>
          <w:p w14:paraId="7C133BB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tcPr>
          <w:p w14:paraId="08E6BAB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tcPr>
          <w:p w14:paraId="1695D33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r>
      <w:tr w:rsidR="005F530E" w14:paraId="0642D0D0" w14:textId="77777777" w:rsidTr="002E00EF">
        <w:trPr>
          <w:trHeight w:val="285"/>
        </w:trPr>
        <w:tc>
          <w:tcPr>
            <w:tcW w:w="3030" w:type="dxa"/>
            <w:tcBorders>
              <w:right w:val="single" w:sz="12" w:space="0" w:color="000000"/>
            </w:tcBorders>
          </w:tcPr>
          <w:p w14:paraId="66A9CEB1" w14:textId="5222464B" w:rsidR="005F530E" w:rsidRPr="00361D1D" w:rsidRDefault="005F530E" w:rsidP="002E00EF">
            <w:pPr>
              <w:pStyle w:val="TableParagraph"/>
              <w:spacing w:before="11" w:line="254" w:lineRule="exact"/>
              <w:ind w:left="82"/>
              <w:rPr>
                <w:rFonts w:ascii="Times New Roman" w:hAnsi="Times New Roman" w:cs="Times New Roman"/>
                <w:b/>
                <w:sz w:val="20"/>
                <w:szCs w:val="20"/>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de Derechos Humanos</w:t>
            </w:r>
          </w:p>
        </w:tc>
        <w:tc>
          <w:tcPr>
            <w:tcW w:w="645" w:type="dxa"/>
            <w:tcBorders>
              <w:left w:val="single" w:sz="12" w:space="0" w:color="000000"/>
            </w:tcBorders>
          </w:tcPr>
          <w:p w14:paraId="1B6B376B"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7B39B28C"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6F83AB47"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294EBDE7"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4CD80B2D"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1731A966"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673C5EAE"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120934FF"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19</w:t>
            </w:r>
          </w:p>
        </w:tc>
      </w:tr>
      <w:tr w:rsidR="005F530E" w14:paraId="771FDFF3" w14:textId="77777777" w:rsidTr="002E00EF">
        <w:trPr>
          <w:trHeight w:val="285"/>
        </w:trPr>
        <w:tc>
          <w:tcPr>
            <w:tcW w:w="3030" w:type="dxa"/>
            <w:tcBorders>
              <w:right w:val="single" w:sz="12" w:space="0" w:color="000000"/>
            </w:tcBorders>
          </w:tcPr>
          <w:p w14:paraId="4C517B8D"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6CFDAEB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FBFFD5"/>
          </w:tcPr>
          <w:p w14:paraId="5B24317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FBFFD5"/>
          </w:tcPr>
          <w:p w14:paraId="168A88A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5BA97A7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0FCCBEA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FBFFD5"/>
          </w:tcPr>
          <w:p w14:paraId="3CBA5A0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FBFFD5"/>
          </w:tcPr>
          <w:p w14:paraId="541C2D6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5805F1F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r>
      <w:tr w:rsidR="005F530E" w14:paraId="59B6615B" w14:textId="77777777" w:rsidTr="002E00EF">
        <w:trPr>
          <w:trHeight w:val="285"/>
        </w:trPr>
        <w:tc>
          <w:tcPr>
            <w:tcW w:w="3030" w:type="dxa"/>
            <w:tcBorders>
              <w:right w:val="single" w:sz="12" w:space="0" w:color="000000"/>
            </w:tcBorders>
          </w:tcPr>
          <w:p w14:paraId="1CDF63F7"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410AC9C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55EBC955"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5197AD40"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42DE5541" w14:textId="77777777" w:rsidR="005F530E" w:rsidRPr="00361D1D" w:rsidRDefault="005F530E" w:rsidP="002E00EF">
            <w:pPr>
              <w:pStyle w:val="TableParagraph"/>
              <w:rPr>
                <w:rFonts w:ascii="Times New Roman" w:hAnsi="Times New Roman" w:cs="Times New Roman"/>
                <w:sz w:val="20"/>
                <w:szCs w:val="20"/>
              </w:rPr>
            </w:pPr>
          </w:p>
        </w:tc>
        <w:tc>
          <w:tcPr>
            <w:tcW w:w="645" w:type="dxa"/>
            <w:shd w:val="clear" w:color="auto" w:fill="DFFFDE"/>
          </w:tcPr>
          <w:p w14:paraId="667972C1"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5C3455A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5EC6544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799B6674" w14:textId="0AC22648"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r>
      <w:tr w:rsidR="005F530E" w14:paraId="75192A2D" w14:textId="77777777" w:rsidTr="002E00EF">
        <w:trPr>
          <w:trHeight w:val="285"/>
        </w:trPr>
        <w:tc>
          <w:tcPr>
            <w:tcW w:w="3030" w:type="dxa"/>
            <w:tcBorders>
              <w:right w:val="single" w:sz="12" w:space="0" w:color="000000"/>
            </w:tcBorders>
          </w:tcPr>
          <w:p w14:paraId="44C1CB95" w14:textId="77777777" w:rsidR="005F530E" w:rsidRPr="00361D1D" w:rsidRDefault="005F530E" w:rsidP="00361D1D">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59ABDFB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EEFFF"/>
          </w:tcPr>
          <w:p w14:paraId="31B1EEA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EEFFF"/>
          </w:tcPr>
          <w:p w14:paraId="121D7CF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104F288F"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EEFFF"/>
          </w:tcPr>
          <w:p w14:paraId="47D3A4DB" w14:textId="5028798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1D68342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EEFFF"/>
          </w:tcPr>
          <w:p w14:paraId="41A5D120"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EEFFF"/>
          </w:tcPr>
          <w:p w14:paraId="1154965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r>
      <w:tr w:rsidR="005F530E" w14:paraId="1E56505E" w14:textId="77777777" w:rsidTr="002E00EF">
        <w:trPr>
          <w:trHeight w:val="285"/>
        </w:trPr>
        <w:tc>
          <w:tcPr>
            <w:tcW w:w="3030" w:type="dxa"/>
            <w:tcBorders>
              <w:right w:val="single" w:sz="12" w:space="0" w:color="000000"/>
            </w:tcBorders>
          </w:tcPr>
          <w:p w14:paraId="6173E99F"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36D65A8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15</w:t>
            </w:r>
          </w:p>
        </w:tc>
        <w:tc>
          <w:tcPr>
            <w:tcW w:w="645" w:type="dxa"/>
          </w:tcPr>
          <w:p w14:paraId="585C61E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19</w:t>
            </w:r>
          </w:p>
        </w:tc>
        <w:tc>
          <w:tcPr>
            <w:tcW w:w="645" w:type="dxa"/>
          </w:tcPr>
          <w:p w14:paraId="6B24F23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17</w:t>
            </w:r>
          </w:p>
        </w:tc>
        <w:tc>
          <w:tcPr>
            <w:tcW w:w="645" w:type="dxa"/>
          </w:tcPr>
          <w:p w14:paraId="036C5E1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15</w:t>
            </w:r>
          </w:p>
        </w:tc>
        <w:tc>
          <w:tcPr>
            <w:tcW w:w="645" w:type="dxa"/>
          </w:tcPr>
          <w:p w14:paraId="6F62E1AF"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14</w:t>
            </w:r>
          </w:p>
        </w:tc>
        <w:tc>
          <w:tcPr>
            <w:tcW w:w="645" w:type="dxa"/>
          </w:tcPr>
          <w:p w14:paraId="3F78F96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19</w:t>
            </w:r>
          </w:p>
        </w:tc>
        <w:tc>
          <w:tcPr>
            <w:tcW w:w="645" w:type="dxa"/>
          </w:tcPr>
          <w:p w14:paraId="1F049D9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14</w:t>
            </w:r>
          </w:p>
        </w:tc>
        <w:tc>
          <w:tcPr>
            <w:tcW w:w="645" w:type="dxa"/>
          </w:tcPr>
          <w:p w14:paraId="0F1E740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r>
      <w:tr w:rsidR="005F530E" w14:paraId="025EFBB2" w14:textId="77777777" w:rsidTr="002E00EF">
        <w:trPr>
          <w:trHeight w:val="285"/>
        </w:trPr>
        <w:tc>
          <w:tcPr>
            <w:tcW w:w="3030" w:type="dxa"/>
            <w:tcBorders>
              <w:right w:val="single" w:sz="12" w:space="0" w:color="000000"/>
            </w:tcBorders>
          </w:tcPr>
          <w:p w14:paraId="7055EA7B" w14:textId="5A51F35B" w:rsidR="005F530E" w:rsidRPr="00CF2F92" w:rsidRDefault="005F530E" w:rsidP="002E00EF">
            <w:pPr>
              <w:pStyle w:val="TableParagraph"/>
              <w:spacing w:before="11" w:line="254"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para la Eliminación de la Discriminación contra la Mujer</w:t>
            </w:r>
          </w:p>
        </w:tc>
        <w:tc>
          <w:tcPr>
            <w:tcW w:w="645" w:type="dxa"/>
            <w:tcBorders>
              <w:left w:val="single" w:sz="12" w:space="0" w:color="000000"/>
            </w:tcBorders>
          </w:tcPr>
          <w:p w14:paraId="2B1163B3"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552A9CF9"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5ED4D937"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269E0E3D"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18950C49"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290502FE"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4050A623"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24</w:t>
            </w:r>
          </w:p>
        </w:tc>
        <w:tc>
          <w:tcPr>
            <w:tcW w:w="645" w:type="dxa"/>
          </w:tcPr>
          <w:p w14:paraId="71025AB6"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21</w:t>
            </w:r>
          </w:p>
        </w:tc>
      </w:tr>
      <w:tr w:rsidR="005F530E" w14:paraId="7542776F" w14:textId="77777777" w:rsidTr="002E00EF">
        <w:trPr>
          <w:trHeight w:val="285"/>
        </w:trPr>
        <w:tc>
          <w:tcPr>
            <w:tcW w:w="3030" w:type="dxa"/>
            <w:tcBorders>
              <w:right w:val="single" w:sz="12" w:space="0" w:color="000000"/>
            </w:tcBorders>
          </w:tcPr>
          <w:p w14:paraId="10EA8DA5"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1148AC5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2C08555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FBFFD5"/>
          </w:tcPr>
          <w:p w14:paraId="56BE5B8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5FCAD02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FBFFD5"/>
          </w:tcPr>
          <w:p w14:paraId="029FDD7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tcPr>
          <w:p w14:paraId="49FF85F4" w14:textId="77777777" w:rsidR="005F530E" w:rsidRPr="00361D1D" w:rsidRDefault="005F530E" w:rsidP="002E00EF">
            <w:pPr>
              <w:pStyle w:val="TableParagraph"/>
              <w:rPr>
                <w:rFonts w:ascii="Times New Roman" w:hAnsi="Times New Roman" w:cs="Times New Roman"/>
                <w:sz w:val="20"/>
                <w:szCs w:val="20"/>
              </w:rPr>
            </w:pPr>
          </w:p>
        </w:tc>
        <w:tc>
          <w:tcPr>
            <w:tcW w:w="645" w:type="dxa"/>
            <w:shd w:val="clear" w:color="auto" w:fill="FBFFD5"/>
          </w:tcPr>
          <w:p w14:paraId="6AC2C12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FBFFD5"/>
          </w:tcPr>
          <w:p w14:paraId="4C79BC8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r>
      <w:tr w:rsidR="005F530E" w14:paraId="3AC01A2E" w14:textId="77777777" w:rsidTr="002E00EF">
        <w:trPr>
          <w:trHeight w:val="285"/>
        </w:trPr>
        <w:tc>
          <w:tcPr>
            <w:tcW w:w="3030" w:type="dxa"/>
            <w:tcBorders>
              <w:right w:val="single" w:sz="12" w:space="0" w:color="000000"/>
            </w:tcBorders>
          </w:tcPr>
          <w:p w14:paraId="11ECC8D9"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43E1F97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4F2CDCEB"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0723F92B"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0A1A9947"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3976E42D"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211C72B5" w14:textId="77777777" w:rsidR="005F530E" w:rsidRPr="00361D1D" w:rsidRDefault="005F530E" w:rsidP="002E00EF">
            <w:pPr>
              <w:pStyle w:val="TableParagraph"/>
              <w:rPr>
                <w:rFonts w:ascii="Times New Roman" w:hAnsi="Times New Roman" w:cs="Times New Roman"/>
                <w:sz w:val="20"/>
                <w:szCs w:val="20"/>
              </w:rPr>
            </w:pPr>
          </w:p>
        </w:tc>
        <w:tc>
          <w:tcPr>
            <w:tcW w:w="645" w:type="dxa"/>
            <w:shd w:val="clear" w:color="auto" w:fill="DFFFDE"/>
          </w:tcPr>
          <w:p w14:paraId="5B6953D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72C2EB0C" w14:textId="77777777" w:rsidR="005F530E" w:rsidRPr="00361D1D" w:rsidRDefault="005F530E" w:rsidP="002E00EF">
            <w:pPr>
              <w:pStyle w:val="TableParagraph"/>
              <w:rPr>
                <w:rFonts w:ascii="Times New Roman" w:hAnsi="Times New Roman" w:cs="Times New Roman"/>
                <w:sz w:val="20"/>
                <w:szCs w:val="20"/>
              </w:rPr>
            </w:pPr>
          </w:p>
        </w:tc>
      </w:tr>
      <w:tr w:rsidR="005F530E" w14:paraId="5FC155CB" w14:textId="77777777" w:rsidTr="002E00EF">
        <w:trPr>
          <w:trHeight w:val="285"/>
        </w:trPr>
        <w:tc>
          <w:tcPr>
            <w:tcW w:w="3030" w:type="dxa"/>
            <w:tcBorders>
              <w:right w:val="single" w:sz="12" w:space="0" w:color="000000"/>
            </w:tcBorders>
          </w:tcPr>
          <w:p w14:paraId="76B9230F" w14:textId="77777777" w:rsidR="005F530E" w:rsidRPr="00361D1D" w:rsidRDefault="005F530E" w:rsidP="00361D1D">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3782FA2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shd w:val="clear" w:color="auto" w:fill="DEEFFF"/>
          </w:tcPr>
          <w:p w14:paraId="36C4506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EEFFF"/>
          </w:tcPr>
          <w:p w14:paraId="244DB19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shd w:val="clear" w:color="auto" w:fill="DEEFFF"/>
          </w:tcPr>
          <w:p w14:paraId="53A3122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shd w:val="clear" w:color="auto" w:fill="DEEFFF"/>
          </w:tcPr>
          <w:p w14:paraId="31FD08C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5346E8F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12</w:t>
            </w:r>
          </w:p>
        </w:tc>
        <w:tc>
          <w:tcPr>
            <w:tcW w:w="645" w:type="dxa"/>
            <w:shd w:val="clear" w:color="auto" w:fill="DEEFFF"/>
          </w:tcPr>
          <w:p w14:paraId="62639BA0"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shd w:val="clear" w:color="auto" w:fill="DEEFFF"/>
          </w:tcPr>
          <w:p w14:paraId="225631C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r>
      <w:tr w:rsidR="005F530E" w14:paraId="05732ADF" w14:textId="77777777" w:rsidTr="002E00EF">
        <w:trPr>
          <w:trHeight w:val="285"/>
        </w:trPr>
        <w:tc>
          <w:tcPr>
            <w:tcW w:w="3030" w:type="dxa"/>
            <w:tcBorders>
              <w:right w:val="single" w:sz="12" w:space="0" w:color="000000"/>
            </w:tcBorders>
          </w:tcPr>
          <w:p w14:paraId="17054229"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3FC7EA9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737ECE6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15</w:t>
            </w:r>
          </w:p>
        </w:tc>
        <w:tc>
          <w:tcPr>
            <w:tcW w:w="645" w:type="dxa"/>
          </w:tcPr>
          <w:p w14:paraId="62C1772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3304C0F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586B0371"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tcPr>
          <w:p w14:paraId="1C6FE5B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12</w:t>
            </w:r>
          </w:p>
        </w:tc>
        <w:tc>
          <w:tcPr>
            <w:tcW w:w="645" w:type="dxa"/>
          </w:tcPr>
          <w:p w14:paraId="0BCD356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tcPr>
          <w:p w14:paraId="5A86EE5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r>
      <w:tr w:rsidR="005F530E" w14:paraId="35D2B4EA" w14:textId="77777777" w:rsidTr="002E00EF">
        <w:trPr>
          <w:trHeight w:val="285"/>
        </w:trPr>
        <w:tc>
          <w:tcPr>
            <w:tcW w:w="3030" w:type="dxa"/>
            <w:tcBorders>
              <w:right w:val="single" w:sz="12" w:space="0" w:color="000000"/>
            </w:tcBorders>
          </w:tcPr>
          <w:p w14:paraId="2E40729F" w14:textId="0CD45483" w:rsidR="005F530E" w:rsidRPr="00CF2F92" w:rsidRDefault="005F530E" w:rsidP="002E00EF">
            <w:pPr>
              <w:pStyle w:val="TableParagraph"/>
              <w:spacing w:before="11" w:line="254"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para la Eliminación de la Discriminación Racial</w:t>
            </w:r>
          </w:p>
        </w:tc>
        <w:tc>
          <w:tcPr>
            <w:tcW w:w="645" w:type="dxa"/>
            <w:tcBorders>
              <w:left w:val="single" w:sz="12" w:space="0" w:color="000000"/>
            </w:tcBorders>
          </w:tcPr>
          <w:p w14:paraId="797A0DC8"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5A6FB18F"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09FB9731"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13E3D6EB"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26B8BDFA"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185CFA09"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41F0F96C"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549D6905"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r>
      <w:tr w:rsidR="005F530E" w14:paraId="29CF2F9C" w14:textId="77777777" w:rsidTr="002E00EF">
        <w:trPr>
          <w:trHeight w:val="285"/>
        </w:trPr>
        <w:tc>
          <w:tcPr>
            <w:tcW w:w="3030" w:type="dxa"/>
            <w:tcBorders>
              <w:right w:val="single" w:sz="12" w:space="0" w:color="000000"/>
            </w:tcBorders>
          </w:tcPr>
          <w:p w14:paraId="6F735583"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tcPr>
          <w:p w14:paraId="36A480FF" w14:textId="77777777" w:rsidR="005F530E" w:rsidRPr="00361D1D" w:rsidRDefault="005F530E" w:rsidP="002E00EF">
            <w:pPr>
              <w:pStyle w:val="TableParagraph"/>
              <w:rPr>
                <w:rFonts w:ascii="Times New Roman" w:hAnsi="Times New Roman" w:cs="Times New Roman"/>
                <w:sz w:val="20"/>
                <w:szCs w:val="20"/>
              </w:rPr>
            </w:pPr>
          </w:p>
        </w:tc>
        <w:tc>
          <w:tcPr>
            <w:tcW w:w="645" w:type="dxa"/>
            <w:shd w:val="clear" w:color="auto" w:fill="FBFFD5"/>
          </w:tcPr>
          <w:p w14:paraId="5FF57A9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FBFFD5"/>
          </w:tcPr>
          <w:p w14:paraId="676D0FC1"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FBFFD5"/>
          </w:tcPr>
          <w:p w14:paraId="5E02469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FBFFD5"/>
          </w:tcPr>
          <w:p w14:paraId="185AE2C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FBFFD5"/>
          </w:tcPr>
          <w:p w14:paraId="71BAB08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FBFFD5"/>
          </w:tcPr>
          <w:p w14:paraId="2213FD4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FBFFD5"/>
          </w:tcPr>
          <w:p w14:paraId="73E8173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r>
      <w:tr w:rsidR="005F530E" w14:paraId="1715B9B2" w14:textId="77777777" w:rsidTr="002E00EF">
        <w:trPr>
          <w:trHeight w:val="285"/>
        </w:trPr>
        <w:tc>
          <w:tcPr>
            <w:tcW w:w="3030" w:type="dxa"/>
            <w:tcBorders>
              <w:right w:val="single" w:sz="12" w:space="0" w:color="000000"/>
            </w:tcBorders>
          </w:tcPr>
          <w:p w14:paraId="0C62481F"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3175759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FFFDE"/>
          </w:tcPr>
          <w:p w14:paraId="022C579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7A29888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2668B91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1A91310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tcPr>
          <w:p w14:paraId="4F127737"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12745020"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1332989F" w14:textId="77777777" w:rsidR="005F530E" w:rsidRPr="00361D1D" w:rsidRDefault="005F530E" w:rsidP="002E00EF">
            <w:pPr>
              <w:pStyle w:val="TableParagraph"/>
              <w:rPr>
                <w:rFonts w:ascii="Times New Roman" w:hAnsi="Times New Roman" w:cs="Times New Roman"/>
                <w:sz w:val="20"/>
                <w:szCs w:val="20"/>
              </w:rPr>
            </w:pPr>
          </w:p>
        </w:tc>
      </w:tr>
      <w:tr w:rsidR="005F530E" w14:paraId="0C5E8D93" w14:textId="77777777" w:rsidTr="002E00EF">
        <w:trPr>
          <w:trHeight w:val="285"/>
        </w:trPr>
        <w:tc>
          <w:tcPr>
            <w:tcW w:w="3030" w:type="dxa"/>
            <w:tcBorders>
              <w:right w:val="single" w:sz="12" w:space="0" w:color="000000"/>
            </w:tcBorders>
          </w:tcPr>
          <w:p w14:paraId="3781A267" w14:textId="77777777" w:rsidR="005F530E" w:rsidRPr="00361D1D" w:rsidRDefault="005F530E" w:rsidP="00361D1D">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034020D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shd w:val="clear" w:color="auto" w:fill="DEEFFF"/>
          </w:tcPr>
          <w:p w14:paraId="4E3970C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shd w:val="clear" w:color="auto" w:fill="DEEFFF"/>
          </w:tcPr>
          <w:p w14:paraId="0CA8B93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3FD58C6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7E783211"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shd w:val="clear" w:color="auto" w:fill="DEEFFF"/>
          </w:tcPr>
          <w:p w14:paraId="6425B08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shd w:val="clear" w:color="auto" w:fill="DEEFFF"/>
          </w:tcPr>
          <w:p w14:paraId="14F2431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EEFFF"/>
          </w:tcPr>
          <w:p w14:paraId="2D03F86F"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r>
      <w:tr w:rsidR="005F530E" w14:paraId="03C1986F" w14:textId="77777777" w:rsidTr="002E00EF">
        <w:trPr>
          <w:trHeight w:val="285"/>
        </w:trPr>
        <w:tc>
          <w:tcPr>
            <w:tcW w:w="3030" w:type="dxa"/>
            <w:tcBorders>
              <w:right w:val="single" w:sz="12" w:space="0" w:color="000000"/>
            </w:tcBorders>
          </w:tcPr>
          <w:p w14:paraId="2269EC50"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549B7D7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tcPr>
          <w:p w14:paraId="6C295E9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tcPr>
          <w:p w14:paraId="0A1E228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tcPr>
          <w:p w14:paraId="411EF83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tcPr>
          <w:p w14:paraId="5C2472A0"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tcPr>
          <w:p w14:paraId="7D4E4381"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tcPr>
          <w:p w14:paraId="3E80B4D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6AA62AB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r>
      <w:tr w:rsidR="005F530E" w14:paraId="1639CACB" w14:textId="77777777" w:rsidTr="002E00EF">
        <w:trPr>
          <w:trHeight w:val="285"/>
        </w:trPr>
        <w:tc>
          <w:tcPr>
            <w:tcW w:w="3030" w:type="dxa"/>
            <w:tcBorders>
              <w:right w:val="single" w:sz="12" w:space="0" w:color="000000"/>
            </w:tcBorders>
          </w:tcPr>
          <w:p w14:paraId="350187A8" w14:textId="5E7F8B32" w:rsidR="005F530E" w:rsidRPr="00CF2F92" w:rsidRDefault="005F530E" w:rsidP="002E00EF">
            <w:pPr>
              <w:pStyle w:val="TableParagraph"/>
              <w:spacing w:before="11" w:line="254"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de Derechos Económicos, Sociales y Culturales</w:t>
            </w:r>
          </w:p>
        </w:tc>
        <w:tc>
          <w:tcPr>
            <w:tcW w:w="645" w:type="dxa"/>
            <w:tcBorders>
              <w:left w:val="single" w:sz="12" w:space="0" w:color="000000"/>
            </w:tcBorders>
          </w:tcPr>
          <w:p w14:paraId="16BE0DC1"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142250CD"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038277FB"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3F4191CE"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51835976"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370BE49A"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5E4DAE87"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22</w:t>
            </w:r>
          </w:p>
        </w:tc>
        <w:tc>
          <w:tcPr>
            <w:tcW w:w="645" w:type="dxa"/>
          </w:tcPr>
          <w:p w14:paraId="652D4EED"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17</w:t>
            </w:r>
          </w:p>
        </w:tc>
      </w:tr>
      <w:tr w:rsidR="005F530E" w14:paraId="5AC7F325" w14:textId="77777777" w:rsidTr="002E00EF">
        <w:trPr>
          <w:trHeight w:val="285"/>
        </w:trPr>
        <w:tc>
          <w:tcPr>
            <w:tcW w:w="3030" w:type="dxa"/>
            <w:tcBorders>
              <w:right w:val="single" w:sz="12" w:space="0" w:color="000000"/>
            </w:tcBorders>
          </w:tcPr>
          <w:p w14:paraId="4225886A"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34EF2CF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FBFFD5"/>
          </w:tcPr>
          <w:p w14:paraId="569CCD21"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FBFFD5"/>
          </w:tcPr>
          <w:p w14:paraId="58765D2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FBFFD5"/>
          </w:tcPr>
          <w:p w14:paraId="4FE180A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191189C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FBFFD5"/>
          </w:tcPr>
          <w:p w14:paraId="50E005A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FBFFD5"/>
          </w:tcPr>
          <w:p w14:paraId="3D4536B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23504DD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r>
      <w:tr w:rsidR="005F530E" w14:paraId="0FF0F435" w14:textId="77777777" w:rsidTr="002E00EF">
        <w:trPr>
          <w:trHeight w:val="285"/>
        </w:trPr>
        <w:tc>
          <w:tcPr>
            <w:tcW w:w="3030" w:type="dxa"/>
            <w:tcBorders>
              <w:right w:val="single" w:sz="12" w:space="0" w:color="000000"/>
            </w:tcBorders>
          </w:tcPr>
          <w:p w14:paraId="43C7C6CE"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6222AA0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FFFDE"/>
          </w:tcPr>
          <w:p w14:paraId="66E266B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168AC0C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6412BE1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3E13D88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1A6711F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7F28A61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FFFDE"/>
          </w:tcPr>
          <w:p w14:paraId="5578A22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r>
      <w:tr w:rsidR="005F530E" w14:paraId="7796CE99" w14:textId="77777777" w:rsidTr="002E00EF">
        <w:trPr>
          <w:trHeight w:val="284"/>
        </w:trPr>
        <w:tc>
          <w:tcPr>
            <w:tcW w:w="3030" w:type="dxa"/>
            <w:tcBorders>
              <w:right w:val="single" w:sz="12" w:space="0" w:color="000000"/>
            </w:tcBorders>
          </w:tcPr>
          <w:p w14:paraId="29D5406A" w14:textId="77777777" w:rsidR="005F530E" w:rsidRPr="00361D1D" w:rsidRDefault="005F530E" w:rsidP="00361D1D">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7514EDF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EEFFF"/>
          </w:tcPr>
          <w:p w14:paraId="3EF9CCD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1033F8E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shd w:val="clear" w:color="auto" w:fill="DEEFFF"/>
          </w:tcPr>
          <w:p w14:paraId="34E04A2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shd w:val="clear" w:color="auto" w:fill="DEEFFF"/>
          </w:tcPr>
          <w:p w14:paraId="1B896F4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EEFFF"/>
          </w:tcPr>
          <w:p w14:paraId="027F61C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EEFFF"/>
          </w:tcPr>
          <w:p w14:paraId="6BD68E0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21132C4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r>
      <w:tr w:rsidR="005F530E" w14:paraId="3583E62C" w14:textId="77777777" w:rsidTr="002E00EF">
        <w:trPr>
          <w:trHeight w:val="285"/>
        </w:trPr>
        <w:tc>
          <w:tcPr>
            <w:tcW w:w="3030" w:type="dxa"/>
            <w:tcBorders>
              <w:right w:val="single" w:sz="12" w:space="0" w:color="000000"/>
            </w:tcBorders>
          </w:tcPr>
          <w:p w14:paraId="6F80BADE"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388DB71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tcPr>
          <w:p w14:paraId="2FB571C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12</w:t>
            </w:r>
          </w:p>
        </w:tc>
        <w:tc>
          <w:tcPr>
            <w:tcW w:w="645" w:type="dxa"/>
          </w:tcPr>
          <w:p w14:paraId="5EDAAE4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tcPr>
          <w:p w14:paraId="065C51C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tcPr>
          <w:p w14:paraId="1EBA086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tcPr>
          <w:p w14:paraId="61E1FBD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358824F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tcPr>
          <w:p w14:paraId="42FE6C0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r>
      <w:tr w:rsidR="005F530E" w14:paraId="66F3887C" w14:textId="77777777" w:rsidTr="002E00EF">
        <w:trPr>
          <w:trHeight w:val="285"/>
        </w:trPr>
        <w:tc>
          <w:tcPr>
            <w:tcW w:w="3030" w:type="dxa"/>
            <w:tcBorders>
              <w:right w:val="single" w:sz="12" w:space="0" w:color="000000"/>
            </w:tcBorders>
          </w:tcPr>
          <w:p w14:paraId="2021E959" w14:textId="72E6BA24" w:rsidR="005F530E" w:rsidRPr="00CF2F92" w:rsidRDefault="005F530E" w:rsidP="002E00EF">
            <w:pPr>
              <w:pStyle w:val="TableParagraph"/>
              <w:spacing w:before="11" w:line="254"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Comité sobre los Trabajadores Migratorios</w:t>
            </w:r>
          </w:p>
        </w:tc>
        <w:tc>
          <w:tcPr>
            <w:tcW w:w="645" w:type="dxa"/>
            <w:tcBorders>
              <w:left w:val="single" w:sz="12" w:space="0" w:color="000000"/>
            </w:tcBorders>
          </w:tcPr>
          <w:p w14:paraId="5001BA1F"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6D4E1957"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682F15E4"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7167AC42"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3148576A"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3F4E45AA"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38D36187"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8</w:t>
            </w:r>
          </w:p>
        </w:tc>
        <w:tc>
          <w:tcPr>
            <w:tcW w:w="645" w:type="dxa"/>
          </w:tcPr>
          <w:p w14:paraId="2051388F"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w:t>
            </w:r>
          </w:p>
        </w:tc>
      </w:tr>
      <w:tr w:rsidR="005F530E" w14:paraId="046C4927" w14:textId="77777777" w:rsidTr="002E00EF">
        <w:trPr>
          <w:trHeight w:val="285"/>
        </w:trPr>
        <w:tc>
          <w:tcPr>
            <w:tcW w:w="3030" w:type="dxa"/>
            <w:tcBorders>
              <w:right w:val="single" w:sz="12" w:space="0" w:color="000000"/>
            </w:tcBorders>
          </w:tcPr>
          <w:p w14:paraId="27C7E247"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tcPr>
          <w:p w14:paraId="3A40807B"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578DBB7C"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735E64DA" w14:textId="77777777" w:rsidR="005F530E" w:rsidRPr="00361D1D" w:rsidRDefault="005F530E" w:rsidP="002E00EF">
            <w:pPr>
              <w:pStyle w:val="TableParagraph"/>
              <w:rPr>
                <w:rFonts w:ascii="Times New Roman" w:hAnsi="Times New Roman" w:cs="Times New Roman"/>
                <w:sz w:val="20"/>
                <w:szCs w:val="20"/>
              </w:rPr>
            </w:pPr>
          </w:p>
        </w:tc>
        <w:tc>
          <w:tcPr>
            <w:tcW w:w="645" w:type="dxa"/>
            <w:shd w:val="clear" w:color="auto" w:fill="FBFFD5"/>
          </w:tcPr>
          <w:p w14:paraId="074FF31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FBFFD5"/>
          </w:tcPr>
          <w:p w14:paraId="212E530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FBFFD5"/>
          </w:tcPr>
          <w:p w14:paraId="09336BC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14B9F13B"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3C6832A9" w14:textId="77777777" w:rsidR="005F530E" w:rsidRPr="00361D1D" w:rsidRDefault="005F530E" w:rsidP="002E00EF">
            <w:pPr>
              <w:pStyle w:val="TableParagraph"/>
              <w:rPr>
                <w:rFonts w:ascii="Times New Roman" w:hAnsi="Times New Roman" w:cs="Times New Roman"/>
                <w:sz w:val="20"/>
                <w:szCs w:val="20"/>
              </w:rPr>
            </w:pPr>
          </w:p>
        </w:tc>
      </w:tr>
      <w:tr w:rsidR="005F530E" w14:paraId="69CBA94A" w14:textId="77777777" w:rsidTr="002E00EF">
        <w:trPr>
          <w:trHeight w:val="285"/>
        </w:trPr>
        <w:tc>
          <w:tcPr>
            <w:tcW w:w="3030" w:type="dxa"/>
            <w:tcBorders>
              <w:right w:val="single" w:sz="12" w:space="0" w:color="000000"/>
            </w:tcBorders>
          </w:tcPr>
          <w:p w14:paraId="493F02C8"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115A938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5ADAE9A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1B428150"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FFFDE"/>
          </w:tcPr>
          <w:p w14:paraId="6167A52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60373011" w14:textId="77777777" w:rsidR="005F530E" w:rsidRPr="00361D1D" w:rsidRDefault="005F530E" w:rsidP="002E00EF">
            <w:pPr>
              <w:pStyle w:val="TableParagraph"/>
              <w:rPr>
                <w:rFonts w:ascii="Times New Roman" w:hAnsi="Times New Roman" w:cs="Times New Roman"/>
                <w:sz w:val="20"/>
                <w:szCs w:val="20"/>
              </w:rPr>
            </w:pPr>
          </w:p>
        </w:tc>
        <w:tc>
          <w:tcPr>
            <w:tcW w:w="645" w:type="dxa"/>
            <w:shd w:val="clear" w:color="auto" w:fill="DFFFDE"/>
          </w:tcPr>
          <w:p w14:paraId="403BDBC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536B7F2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5DFA6398" w14:textId="77777777" w:rsidR="005F530E" w:rsidRPr="00361D1D" w:rsidRDefault="005F530E" w:rsidP="002E00EF">
            <w:pPr>
              <w:pStyle w:val="TableParagraph"/>
              <w:rPr>
                <w:rFonts w:ascii="Times New Roman" w:hAnsi="Times New Roman" w:cs="Times New Roman"/>
                <w:sz w:val="20"/>
                <w:szCs w:val="20"/>
              </w:rPr>
            </w:pPr>
          </w:p>
        </w:tc>
      </w:tr>
      <w:tr w:rsidR="005F530E" w14:paraId="73318A32" w14:textId="77777777" w:rsidTr="002E00EF">
        <w:trPr>
          <w:trHeight w:val="285"/>
        </w:trPr>
        <w:tc>
          <w:tcPr>
            <w:tcW w:w="3030" w:type="dxa"/>
            <w:tcBorders>
              <w:right w:val="single" w:sz="12" w:space="0" w:color="000000"/>
            </w:tcBorders>
          </w:tcPr>
          <w:p w14:paraId="452A6B60" w14:textId="77777777" w:rsidR="005F530E" w:rsidRPr="00361D1D" w:rsidRDefault="005F530E" w:rsidP="00361D1D">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0766268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EEFFF"/>
          </w:tcPr>
          <w:p w14:paraId="74DFFA8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4F9AFAD0" w14:textId="77777777" w:rsidR="005F530E" w:rsidRPr="00361D1D" w:rsidRDefault="005F530E" w:rsidP="002E00EF">
            <w:pPr>
              <w:pStyle w:val="TableParagraph"/>
              <w:rPr>
                <w:rFonts w:ascii="Times New Roman" w:hAnsi="Times New Roman" w:cs="Times New Roman"/>
                <w:sz w:val="20"/>
                <w:szCs w:val="20"/>
              </w:rPr>
            </w:pPr>
          </w:p>
        </w:tc>
        <w:tc>
          <w:tcPr>
            <w:tcW w:w="645" w:type="dxa"/>
            <w:shd w:val="clear" w:color="auto" w:fill="DEEFFF"/>
          </w:tcPr>
          <w:p w14:paraId="0794DB7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74B3951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EEFFF"/>
          </w:tcPr>
          <w:p w14:paraId="286C0DD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EEFFF"/>
          </w:tcPr>
          <w:p w14:paraId="545BD3A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tcPr>
          <w:p w14:paraId="61D2E895" w14:textId="77777777" w:rsidR="005F530E" w:rsidRPr="00361D1D" w:rsidRDefault="005F530E" w:rsidP="002E00EF">
            <w:pPr>
              <w:pStyle w:val="TableParagraph"/>
              <w:rPr>
                <w:rFonts w:ascii="Times New Roman" w:hAnsi="Times New Roman" w:cs="Times New Roman"/>
                <w:sz w:val="20"/>
                <w:szCs w:val="20"/>
              </w:rPr>
            </w:pPr>
          </w:p>
        </w:tc>
      </w:tr>
      <w:tr w:rsidR="005F530E" w14:paraId="307B5565" w14:textId="77777777" w:rsidTr="002E00EF">
        <w:trPr>
          <w:trHeight w:val="284"/>
        </w:trPr>
        <w:tc>
          <w:tcPr>
            <w:tcW w:w="3030" w:type="dxa"/>
            <w:tcBorders>
              <w:right w:val="single" w:sz="12" w:space="0" w:color="000000"/>
            </w:tcBorders>
          </w:tcPr>
          <w:p w14:paraId="4E8F99D9"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760DF31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tcPr>
          <w:p w14:paraId="1032E03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tcPr>
          <w:p w14:paraId="0ACF8BF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tcPr>
          <w:p w14:paraId="57389C1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tcPr>
          <w:p w14:paraId="31C88AF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tcPr>
          <w:p w14:paraId="7587646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tcPr>
          <w:p w14:paraId="6623418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tcPr>
          <w:p w14:paraId="71965D0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r>
      <w:tr w:rsidR="005F530E" w14:paraId="36DB489B" w14:textId="77777777" w:rsidTr="002E00EF">
        <w:trPr>
          <w:trHeight w:val="285"/>
        </w:trPr>
        <w:tc>
          <w:tcPr>
            <w:tcW w:w="3030" w:type="dxa"/>
            <w:tcBorders>
              <w:right w:val="single" w:sz="12" w:space="0" w:color="000000"/>
            </w:tcBorders>
          </w:tcPr>
          <w:p w14:paraId="0687CFBF" w14:textId="44320F22" w:rsidR="005F530E" w:rsidRPr="00CF2F92" w:rsidRDefault="005F530E" w:rsidP="002E00EF">
            <w:pPr>
              <w:pStyle w:val="TableParagraph"/>
              <w:spacing w:before="11" w:line="254"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Convención sobre los Derechos del Niño</w:t>
            </w:r>
          </w:p>
        </w:tc>
        <w:tc>
          <w:tcPr>
            <w:tcW w:w="645" w:type="dxa"/>
            <w:tcBorders>
              <w:left w:val="single" w:sz="12" w:space="0" w:color="000000"/>
            </w:tcBorders>
          </w:tcPr>
          <w:p w14:paraId="233993E0"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72EAC8C5"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342529F3"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10C716D6"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40C3D520"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33D40E1C"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692E07B5"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25</w:t>
            </w:r>
          </w:p>
        </w:tc>
        <w:tc>
          <w:tcPr>
            <w:tcW w:w="645" w:type="dxa"/>
          </w:tcPr>
          <w:p w14:paraId="25EAAC28"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21</w:t>
            </w:r>
          </w:p>
        </w:tc>
      </w:tr>
      <w:tr w:rsidR="005F530E" w14:paraId="573BB91D" w14:textId="77777777" w:rsidTr="002E00EF">
        <w:trPr>
          <w:trHeight w:val="285"/>
        </w:trPr>
        <w:tc>
          <w:tcPr>
            <w:tcW w:w="3030" w:type="dxa"/>
            <w:tcBorders>
              <w:right w:val="single" w:sz="12" w:space="0" w:color="000000"/>
            </w:tcBorders>
          </w:tcPr>
          <w:p w14:paraId="157D467E"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0205FDA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FBFFD5"/>
          </w:tcPr>
          <w:p w14:paraId="3ADFE99F"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FBFFD5"/>
          </w:tcPr>
          <w:p w14:paraId="3B12545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FBFFD5"/>
          </w:tcPr>
          <w:p w14:paraId="4939E3A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FBFFD5"/>
          </w:tcPr>
          <w:p w14:paraId="4CDF159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FBFFD5"/>
          </w:tcPr>
          <w:p w14:paraId="254B59B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FBFFD5"/>
          </w:tcPr>
          <w:p w14:paraId="56BD3C2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FBFFD5"/>
          </w:tcPr>
          <w:p w14:paraId="34B9CEB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r>
      <w:tr w:rsidR="005F530E" w14:paraId="644C6A56" w14:textId="77777777" w:rsidTr="002E00EF">
        <w:trPr>
          <w:trHeight w:val="285"/>
        </w:trPr>
        <w:tc>
          <w:tcPr>
            <w:tcW w:w="3030" w:type="dxa"/>
            <w:tcBorders>
              <w:right w:val="single" w:sz="12" w:space="0" w:color="000000"/>
            </w:tcBorders>
          </w:tcPr>
          <w:p w14:paraId="293972B1"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1BF1AC0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FFFDE"/>
          </w:tcPr>
          <w:p w14:paraId="21610CB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FFFDE"/>
          </w:tcPr>
          <w:p w14:paraId="23328F1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shd w:val="clear" w:color="auto" w:fill="DFFFDE"/>
          </w:tcPr>
          <w:p w14:paraId="65A85CC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FFFDE"/>
          </w:tcPr>
          <w:p w14:paraId="06FC9FC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FFFDE"/>
          </w:tcPr>
          <w:p w14:paraId="248977F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FFFDE"/>
          </w:tcPr>
          <w:p w14:paraId="48CB47A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FFFDE"/>
          </w:tcPr>
          <w:p w14:paraId="3989534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r>
      <w:tr w:rsidR="005F530E" w14:paraId="335357D9" w14:textId="77777777" w:rsidTr="002E00EF">
        <w:trPr>
          <w:trHeight w:val="285"/>
        </w:trPr>
        <w:tc>
          <w:tcPr>
            <w:tcW w:w="3030" w:type="dxa"/>
            <w:tcBorders>
              <w:right w:val="single" w:sz="12" w:space="0" w:color="000000"/>
            </w:tcBorders>
          </w:tcPr>
          <w:p w14:paraId="62985123" w14:textId="77777777" w:rsidR="005F530E" w:rsidRPr="00361D1D" w:rsidRDefault="005F530E" w:rsidP="00361D1D">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086D9B2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6FE5450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DEEFFF"/>
          </w:tcPr>
          <w:p w14:paraId="49955FE0"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EEFFF"/>
          </w:tcPr>
          <w:p w14:paraId="028C01D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shd w:val="clear" w:color="auto" w:fill="DEEFFF"/>
          </w:tcPr>
          <w:p w14:paraId="502FA3C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4EAA906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c>
          <w:tcPr>
            <w:tcW w:w="645" w:type="dxa"/>
          </w:tcPr>
          <w:p w14:paraId="007306CE" w14:textId="77777777" w:rsidR="005F530E" w:rsidRPr="00361D1D" w:rsidRDefault="005F530E" w:rsidP="002E00EF">
            <w:pPr>
              <w:pStyle w:val="TableParagraph"/>
              <w:rPr>
                <w:rFonts w:ascii="Times New Roman" w:hAnsi="Times New Roman" w:cs="Times New Roman"/>
                <w:sz w:val="20"/>
                <w:szCs w:val="20"/>
              </w:rPr>
            </w:pPr>
          </w:p>
        </w:tc>
        <w:tc>
          <w:tcPr>
            <w:tcW w:w="645" w:type="dxa"/>
            <w:shd w:val="clear" w:color="auto" w:fill="DEEFFF"/>
          </w:tcPr>
          <w:p w14:paraId="57D8CD9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r>
      <w:tr w:rsidR="005F530E" w14:paraId="75C5193E" w14:textId="77777777" w:rsidTr="002E00EF">
        <w:trPr>
          <w:trHeight w:val="285"/>
        </w:trPr>
        <w:tc>
          <w:tcPr>
            <w:tcW w:w="3030" w:type="dxa"/>
            <w:tcBorders>
              <w:right w:val="single" w:sz="12" w:space="0" w:color="000000"/>
            </w:tcBorders>
          </w:tcPr>
          <w:p w14:paraId="1F5DDDCD"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6F12BD4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3CF3B19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tcPr>
          <w:p w14:paraId="6BF0F09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tcPr>
          <w:p w14:paraId="154B42B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tcPr>
          <w:p w14:paraId="034B99F0"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tcPr>
          <w:p w14:paraId="065D40C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tcPr>
          <w:p w14:paraId="428B4C7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13</w:t>
            </w:r>
          </w:p>
        </w:tc>
        <w:tc>
          <w:tcPr>
            <w:tcW w:w="645" w:type="dxa"/>
          </w:tcPr>
          <w:p w14:paraId="750256B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r>
      <w:tr w:rsidR="005F530E" w14:paraId="64652671" w14:textId="77777777" w:rsidTr="002E00EF">
        <w:trPr>
          <w:trHeight w:val="285"/>
        </w:trPr>
        <w:tc>
          <w:tcPr>
            <w:tcW w:w="3030" w:type="dxa"/>
            <w:tcBorders>
              <w:right w:val="single" w:sz="12" w:space="0" w:color="000000"/>
            </w:tcBorders>
          </w:tcPr>
          <w:p w14:paraId="2566686B" w14:textId="30CA7835" w:rsidR="005F530E" w:rsidRPr="00CF2F92" w:rsidRDefault="005F530E" w:rsidP="002E00EF">
            <w:pPr>
              <w:pStyle w:val="TableParagraph"/>
              <w:spacing w:before="11" w:line="254" w:lineRule="exact"/>
              <w:ind w:left="82"/>
              <w:rPr>
                <w:rFonts w:ascii="Times New Roman" w:hAnsi="Times New Roman" w:cs="Times New Roman"/>
                <w:b/>
                <w:sz w:val="20"/>
                <w:szCs w:val="20"/>
                <w:lang w:val="es-ES"/>
              </w:rPr>
            </w:pPr>
            <w:r>
              <w:rPr>
                <w:rFonts w:ascii="Times New Roman" w:hAnsi="Times New Roman" w:cs="Times New Roman"/>
                <w:sz w:val="20"/>
                <w:szCs w:val="20"/>
                <w:lang w:val="es-ES"/>
              </w:rPr>
              <w:t xml:space="preserve"> </w:t>
            </w:r>
            <w:r w:rsidR="00CF2F92">
              <w:rPr>
                <w:rFonts w:ascii="Times New Roman" w:hAnsi="Times New Roman" w:cs="Times New Roman"/>
                <w:b/>
                <w:bCs/>
                <w:color w:val="252423"/>
                <w:sz w:val="20"/>
                <w:szCs w:val="20"/>
                <w:lang w:val="es-ES"/>
              </w:rPr>
              <w:t>Convención sobre los Derechos de las Personas con Discapacidad</w:t>
            </w:r>
          </w:p>
        </w:tc>
        <w:tc>
          <w:tcPr>
            <w:tcW w:w="645" w:type="dxa"/>
            <w:tcBorders>
              <w:left w:val="single" w:sz="12" w:space="0" w:color="000000"/>
            </w:tcBorders>
          </w:tcPr>
          <w:p w14:paraId="64C0A550"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4D92E31A"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171F2BA6"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21DA328F"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4AD254B7"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0208D63D"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280F88E6"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c>
          <w:tcPr>
            <w:tcW w:w="645" w:type="dxa"/>
          </w:tcPr>
          <w:p w14:paraId="7703B5DF"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Pr>
                <w:rFonts w:ascii="Times New Roman" w:hAnsi="Times New Roman" w:cs="Times New Roman"/>
                <w:b/>
                <w:bCs/>
                <w:color w:val="118CFF"/>
                <w:sz w:val="20"/>
                <w:szCs w:val="20"/>
                <w:lang w:val="es-ES"/>
              </w:rPr>
              <w:t>23</w:t>
            </w:r>
          </w:p>
        </w:tc>
      </w:tr>
      <w:tr w:rsidR="005F530E" w14:paraId="220875E0" w14:textId="77777777" w:rsidTr="002E00EF">
        <w:trPr>
          <w:trHeight w:val="285"/>
        </w:trPr>
        <w:tc>
          <w:tcPr>
            <w:tcW w:w="3030" w:type="dxa"/>
            <w:tcBorders>
              <w:right w:val="single" w:sz="12" w:space="0" w:color="000000"/>
            </w:tcBorders>
          </w:tcPr>
          <w:p w14:paraId="1780B5C3"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1-Informes pendientes</w:t>
            </w:r>
          </w:p>
        </w:tc>
        <w:tc>
          <w:tcPr>
            <w:tcW w:w="645" w:type="dxa"/>
            <w:tcBorders>
              <w:left w:val="single" w:sz="12" w:space="0" w:color="000000"/>
            </w:tcBorders>
            <w:shd w:val="clear" w:color="auto" w:fill="FBFFD5"/>
          </w:tcPr>
          <w:p w14:paraId="3FC9C53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shd w:val="clear" w:color="auto" w:fill="FBFFD5"/>
          </w:tcPr>
          <w:p w14:paraId="3A9FC4D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FBFFD5"/>
          </w:tcPr>
          <w:p w14:paraId="1E4F619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FBFFD5"/>
          </w:tcPr>
          <w:p w14:paraId="665FD6D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shd w:val="clear" w:color="auto" w:fill="FBFFD5"/>
          </w:tcPr>
          <w:p w14:paraId="05C2C38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FBFFD5"/>
          </w:tcPr>
          <w:p w14:paraId="1BD4442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FBFFD5"/>
          </w:tcPr>
          <w:p w14:paraId="3947366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shd w:val="clear" w:color="auto" w:fill="FBFFD5"/>
          </w:tcPr>
          <w:p w14:paraId="7BFFDE8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r>
      <w:tr w:rsidR="005F530E" w14:paraId="5FC8D9E6" w14:textId="77777777" w:rsidTr="002E00EF">
        <w:trPr>
          <w:trHeight w:val="285"/>
        </w:trPr>
        <w:tc>
          <w:tcPr>
            <w:tcW w:w="3030" w:type="dxa"/>
            <w:tcBorders>
              <w:right w:val="single" w:sz="12" w:space="0" w:color="000000"/>
            </w:tcBorders>
          </w:tcPr>
          <w:p w14:paraId="399ED908"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2-Informes iniciales atrasados</w:t>
            </w:r>
          </w:p>
        </w:tc>
        <w:tc>
          <w:tcPr>
            <w:tcW w:w="645" w:type="dxa"/>
            <w:tcBorders>
              <w:left w:val="single" w:sz="12" w:space="0" w:color="000000"/>
            </w:tcBorders>
            <w:shd w:val="clear" w:color="auto" w:fill="DFFFDE"/>
          </w:tcPr>
          <w:p w14:paraId="1DF8ECC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FFFDE"/>
          </w:tcPr>
          <w:p w14:paraId="719FBB0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FFFDE"/>
          </w:tcPr>
          <w:p w14:paraId="17D79CC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FFFDE"/>
          </w:tcPr>
          <w:p w14:paraId="45A5EA2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09141FE1"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FFFDE"/>
          </w:tcPr>
          <w:p w14:paraId="6417A21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7</w:t>
            </w:r>
          </w:p>
        </w:tc>
        <w:tc>
          <w:tcPr>
            <w:tcW w:w="645" w:type="dxa"/>
            <w:shd w:val="clear" w:color="auto" w:fill="DFFFDE"/>
          </w:tcPr>
          <w:p w14:paraId="79B19A9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shd w:val="clear" w:color="auto" w:fill="DFFFDE"/>
          </w:tcPr>
          <w:p w14:paraId="2D84EEC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6</w:t>
            </w:r>
          </w:p>
        </w:tc>
      </w:tr>
      <w:tr w:rsidR="005F530E" w14:paraId="09A9B711" w14:textId="77777777" w:rsidTr="002E00EF">
        <w:trPr>
          <w:trHeight w:val="285"/>
        </w:trPr>
        <w:tc>
          <w:tcPr>
            <w:tcW w:w="3030" w:type="dxa"/>
            <w:tcBorders>
              <w:right w:val="single" w:sz="12" w:space="0" w:color="000000"/>
            </w:tcBorders>
          </w:tcPr>
          <w:p w14:paraId="375C40B2" w14:textId="77777777" w:rsidR="005F530E" w:rsidRPr="00361D1D" w:rsidRDefault="005F530E" w:rsidP="00361D1D">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3-Informes periódicos vencidos</w:t>
            </w:r>
          </w:p>
        </w:tc>
        <w:tc>
          <w:tcPr>
            <w:tcW w:w="645" w:type="dxa"/>
            <w:tcBorders>
              <w:left w:val="single" w:sz="12" w:space="0" w:color="000000"/>
            </w:tcBorders>
            <w:shd w:val="clear" w:color="auto" w:fill="DEEFFF"/>
          </w:tcPr>
          <w:p w14:paraId="692AB4F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2</w:t>
            </w:r>
          </w:p>
        </w:tc>
        <w:tc>
          <w:tcPr>
            <w:tcW w:w="645" w:type="dxa"/>
            <w:shd w:val="clear" w:color="auto" w:fill="DEEFFF"/>
          </w:tcPr>
          <w:p w14:paraId="266D72C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4FD9DAB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4</w:t>
            </w:r>
          </w:p>
        </w:tc>
        <w:tc>
          <w:tcPr>
            <w:tcW w:w="645" w:type="dxa"/>
            <w:shd w:val="clear" w:color="auto" w:fill="DEEFFF"/>
          </w:tcPr>
          <w:p w14:paraId="73A994A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4BB968A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3</w:t>
            </w:r>
          </w:p>
        </w:tc>
        <w:tc>
          <w:tcPr>
            <w:tcW w:w="645" w:type="dxa"/>
            <w:shd w:val="clear" w:color="auto" w:fill="DEEFFF"/>
          </w:tcPr>
          <w:p w14:paraId="22F14E6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shd w:val="clear" w:color="auto" w:fill="DEEFFF"/>
          </w:tcPr>
          <w:p w14:paraId="1E59769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w:t>
            </w:r>
          </w:p>
        </w:tc>
        <w:tc>
          <w:tcPr>
            <w:tcW w:w="645" w:type="dxa"/>
          </w:tcPr>
          <w:p w14:paraId="69269EDF" w14:textId="77777777" w:rsidR="005F530E" w:rsidRPr="00361D1D" w:rsidRDefault="005F530E" w:rsidP="002E00EF">
            <w:pPr>
              <w:pStyle w:val="TableParagraph"/>
              <w:rPr>
                <w:rFonts w:ascii="Times New Roman" w:hAnsi="Times New Roman" w:cs="Times New Roman"/>
                <w:sz w:val="20"/>
                <w:szCs w:val="20"/>
              </w:rPr>
            </w:pPr>
          </w:p>
        </w:tc>
      </w:tr>
      <w:tr w:rsidR="005F530E" w14:paraId="1D88F854" w14:textId="77777777" w:rsidTr="002E00EF">
        <w:trPr>
          <w:trHeight w:val="285"/>
        </w:trPr>
        <w:tc>
          <w:tcPr>
            <w:tcW w:w="3030" w:type="dxa"/>
            <w:tcBorders>
              <w:right w:val="single" w:sz="12" w:space="0" w:color="000000"/>
            </w:tcBorders>
          </w:tcPr>
          <w:p w14:paraId="4EE0C9C9"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Pr>
                <w:rFonts w:ascii="Times New Roman" w:hAnsi="Times New Roman" w:cs="Times New Roman"/>
                <w:color w:val="252423"/>
                <w:sz w:val="20"/>
                <w:szCs w:val="20"/>
                <w:lang w:val="es-ES"/>
              </w:rPr>
              <w:t>4-Próximos informes</w:t>
            </w:r>
          </w:p>
        </w:tc>
        <w:tc>
          <w:tcPr>
            <w:tcW w:w="645" w:type="dxa"/>
            <w:tcBorders>
              <w:left w:val="single" w:sz="12" w:space="0" w:color="000000"/>
            </w:tcBorders>
          </w:tcPr>
          <w:p w14:paraId="20AA103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tcPr>
          <w:p w14:paraId="373CF2E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16</w:t>
            </w:r>
          </w:p>
        </w:tc>
        <w:tc>
          <w:tcPr>
            <w:tcW w:w="645" w:type="dxa"/>
          </w:tcPr>
          <w:p w14:paraId="383FA1D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5</w:t>
            </w:r>
          </w:p>
        </w:tc>
        <w:tc>
          <w:tcPr>
            <w:tcW w:w="645" w:type="dxa"/>
          </w:tcPr>
          <w:p w14:paraId="7C2FD29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8</w:t>
            </w:r>
          </w:p>
        </w:tc>
        <w:tc>
          <w:tcPr>
            <w:tcW w:w="645" w:type="dxa"/>
          </w:tcPr>
          <w:p w14:paraId="51AE30B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10</w:t>
            </w:r>
          </w:p>
        </w:tc>
        <w:tc>
          <w:tcPr>
            <w:tcW w:w="645" w:type="dxa"/>
          </w:tcPr>
          <w:p w14:paraId="228F91C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c>
          <w:tcPr>
            <w:tcW w:w="645" w:type="dxa"/>
          </w:tcPr>
          <w:p w14:paraId="78D7789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9</w:t>
            </w:r>
          </w:p>
        </w:tc>
        <w:tc>
          <w:tcPr>
            <w:tcW w:w="645" w:type="dxa"/>
          </w:tcPr>
          <w:p w14:paraId="7D39629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Pr>
                <w:rFonts w:ascii="Times New Roman" w:hAnsi="Times New Roman" w:cs="Times New Roman"/>
                <w:color w:val="252423"/>
                <w:sz w:val="20"/>
                <w:szCs w:val="20"/>
                <w:lang w:val="es-ES"/>
              </w:rPr>
              <w:t>11</w:t>
            </w:r>
          </w:p>
        </w:tc>
      </w:tr>
      <w:tr w:rsidR="005F530E" w14:paraId="03FECB0F" w14:textId="77777777" w:rsidTr="002E00EF">
        <w:trPr>
          <w:trHeight w:val="285"/>
        </w:trPr>
        <w:tc>
          <w:tcPr>
            <w:tcW w:w="3030" w:type="dxa"/>
            <w:tcBorders>
              <w:right w:val="single" w:sz="12" w:space="0" w:color="000000"/>
            </w:tcBorders>
          </w:tcPr>
          <w:p w14:paraId="2AAB7985" w14:textId="77777777" w:rsidR="005F530E" w:rsidRDefault="005F530E" w:rsidP="002E00EF">
            <w:pPr>
              <w:pStyle w:val="TableParagraph"/>
              <w:rPr>
                <w:rFonts w:ascii="Times New Roman"/>
                <w:sz w:val="18"/>
              </w:rPr>
            </w:pPr>
          </w:p>
        </w:tc>
        <w:tc>
          <w:tcPr>
            <w:tcW w:w="645" w:type="dxa"/>
            <w:tcBorders>
              <w:left w:val="single" w:sz="12" w:space="0" w:color="000000"/>
            </w:tcBorders>
          </w:tcPr>
          <w:p w14:paraId="0F61B657" w14:textId="77777777" w:rsidR="005F530E" w:rsidRDefault="005F530E" w:rsidP="002E00EF">
            <w:pPr>
              <w:pStyle w:val="TableParagraph"/>
              <w:rPr>
                <w:rFonts w:ascii="Times New Roman"/>
                <w:sz w:val="18"/>
              </w:rPr>
            </w:pPr>
          </w:p>
        </w:tc>
        <w:tc>
          <w:tcPr>
            <w:tcW w:w="645" w:type="dxa"/>
          </w:tcPr>
          <w:p w14:paraId="329CE4F9" w14:textId="77777777" w:rsidR="005F530E" w:rsidRDefault="005F530E" w:rsidP="002E00EF">
            <w:pPr>
              <w:pStyle w:val="TableParagraph"/>
              <w:rPr>
                <w:rFonts w:ascii="Times New Roman"/>
                <w:sz w:val="18"/>
              </w:rPr>
            </w:pPr>
          </w:p>
        </w:tc>
        <w:tc>
          <w:tcPr>
            <w:tcW w:w="645" w:type="dxa"/>
          </w:tcPr>
          <w:p w14:paraId="4808F53B" w14:textId="77777777" w:rsidR="005F530E" w:rsidRDefault="005F530E" w:rsidP="002E00EF">
            <w:pPr>
              <w:pStyle w:val="TableParagraph"/>
              <w:rPr>
                <w:rFonts w:ascii="Times New Roman"/>
                <w:sz w:val="18"/>
              </w:rPr>
            </w:pPr>
          </w:p>
        </w:tc>
        <w:tc>
          <w:tcPr>
            <w:tcW w:w="645" w:type="dxa"/>
          </w:tcPr>
          <w:p w14:paraId="1AB4AAEF" w14:textId="77777777" w:rsidR="005F530E" w:rsidRDefault="005F530E" w:rsidP="002E00EF">
            <w:pPr>
              <w:pStyle w:val="TableParagraph"/>
              <w:rPr>
                <w:rFonts w:ascii="Times New Roman"/>
                <w:sz w:val="18"/>
              </w:rPr>
            </w:pPr>
          </w:p>
        </w:tc>
        <w:tc>
          <w:tcPr>
            <w:tcW w:w="645" w:type="dxa"/>
          </w:tcPr>
          <w:p w14:paraId="200E45C7" w14:textId="77777777" w:rsidR="005F530E" w:rsidRDefault="005F530E" w:rsidP="002E00EF">
            <w:pPr>
              <w:pStyle w:val="TableParagraph"/>
              <w:rPr>
                <w:rFonts w:ascii="Times New Roman"/>
                <w:sz w:val="18"/>
              </w:rPr>
            </w:pPr>
          </w:p>
        </w:tc>
        <w:tc>
          <w:tcPr>
            <w:tcW w:w="645" w:type="dxa"/>
          </w:tcPr>
          <w:p w14:paraId="5E97AA8C" w14:textId="77777777" w:rsidR="005F530E" w:rsidRDefault="005F530E" w:rsidP="002E00EF">
            <w:pPr>
              <w:pStyle w:val="TableParagraph"/>
              <w:rPr>
                <w:rFonts w:ascii="Times New Roman"/>
                <w:sz w:val="18"/>
              </w:rPr>
            </w:pPr>
          </w:p>
        </w:tc>
        <w:tc>
          <w:tcPr>
            <w:tcW w:w="645" w:type="dxa"/>
          </w:tcPr>
          <w:p w14:paraId="7B76B318" w14:textId="77777777" w:rsidR="005F530E" w:rsidRDefault="005F530E" w:rsidP="002E00EF">
            <w:pPr>
              <w:pStyle w:val="TableParagraph"/>
              <w:rPr>
                <w:rFonts w:ascii="Times New Roman"/>
                <w:sz w:val="18"/>
              </w:rPr>
            </w:pPr>
          </w:p>
        </w:tc>
        <w:tc>
          <w:tcPr>
            <w:tcW w:w="645" w:type="dxa"/>
          </w:tcPr>
          <w:p w14:paraId="13C191B0" w14:textId="77777777" w:rsidR="005F530E" w:rsidRDefault="005F530E" w:rsidP="002E00EF">
            <w:pPr>
              <w:pStyle w:val="TableParagraph"/>
              <w:rPr>
                <w:rFonts w:ascii="Times New Roman"/>
                <w:sz w:val="18"/>
              </w:rPr>
            </w:pPr>
          </w:p>
        </w:tc>
      </w:tr>
    </w:tbl>
    <w:p w14:paraId="0CD0CBC2" w14:textId="223C9179" w:rsidR="005B4B50" w:rsidRDefault="005B4B50" w:rsidP="00491849">
      <w:pPr>
        <w:pStyle w:val="Bullet1G"/>
        <w:numPr>
          <w:ilvl w:val="0"/>
          <w:numId w:val="0"/>
        </w:numPr>
        <w:rPr>
          <w:sz w:val="21"/>
          <w:szCs w:val="21"/>
        </w:rPr>
      </w:pPr>
    </w:p>
    <w:p w14:paraId="08A59D30" w14:textId="77777777" w:rsidR="005B4B50" w:rsidRDefault="005B4B50">
      <w:pPr>
        <w:suppressAutoHyphens w:val="0"/>
        <w:spacing w:line="240" w:lineRule="auto"/>
        <w:rPr>
          <w:sz w:val="21"/>
          <w:szCs w:val="21"/>
        </w:rPr>
      </w:pPr>
      <w:r>
        <w:rPr>
          <w:sz w:val="21"/>
          <w:szCs w:val="21"/>
          <w:lang w:val="es-ES"/>
        </w:rPr>
        <w:br w:type="page"/>
      </w:r>
    </w:p>
    <w:p w14:paraId="6D686AB2" w14:textId="77777777" w:rsidR="001D6619" w:rsidRDefault="001D6619" w:rsidP="001D6619">
      <w:pPr>
        <w:pStyle w:val="HChG"/>
        <w:ind w:left="0" w:firstLine="0"/>
        <w:sectPr w:rsidR="001D6619" w:rsidSect="009C614D">
          <w:endnotePr>
            <w:numFmt w:val="decimal"/>
          </w:endnotePr>
          <w:pgSz w:w="16840" w:h="11907" w:orient="landscape" w:code="9"/>
          <w:pgMar w:top="284" w:right="680" w:bottom="1134" w:left="709" w:header="851" w:footer="567" w:gutter="0"/>
          <w:cols w:space="720"/>
          <w:titlePg/>
          <w:docGrid w:linePitch="272"/>
        </w:sectPr>
      </w:pPr>
    </w:p>
    <w:p w14:paraId="269231C8" w14:textId="05ED88D4" w:rsidR="00ED6201" w:rsidRPr="005B4B50" w:rsidRDefault="001D6619" w:rsidP="001D6619">
      <w:pPr>
        <w:pStyle w:val="HChG"/>
        <w:ind w:left="0" w:firstLine="0"/>
      </w:pPr>
      <w:r>
        <w:rPr>
          <w:b w:val="0"/>
          <w:lang w:val="es-ES"/>
        </w:rPr>
        <w:tab/>
      </w:r>
      <w:r>
        <w:rPr>
          <w:b w:val="0"/>
          <w:lang w:val="es-ES"/>
        </w:rPr>
        <w:tab/>
      </w:r>
      <w:r>
        <w:rPr>
          <w:b w:val="0"/>
          <w:lang w:val="es-ES"/>
        </w:rPr>
        <w:tab/>
      </w:r>
      <w:r>
        <w:rPr>
          <w:bCs/>
          <w:lang w:val="es-ES"/>
        </w:rPr>
        <w:t>Documentos clave</w:t>
      </w:r>
    </w:p>
    <w:p w14:paraId="518C8BDD" w14:textId="77777777" w:rsidR="00ED6201" w:rsidRPr="00A22EF5" w:rsidRDefault="00ED6201" w:rsidP="00ED6201">
      <w:pPr>
        <w:pStyle w:val="Bullet1G"/>
        <w:rPr>
          <w:sz w:val="21"/>
          <w:szCs w:val="21"/>
        </w:rPr>
      </w:pPr>
      <w:r>
        <w:rPr>
          <w:sz w:val="21"/>
          <w:szCs w:val="21"/>
          <w:lang w:val="es-ES"/>
        </w:rPr>
        <w:t xml:space="preserve">resolución de la Asamblea General. </w:t>
      </w:r>
      <w:r w:rsidR="00FE66CB">
        <w:fldChar w:fldCharType="begin"/>
      </w:r>
      <w:r w:rsidR="00FE66CB" w:rsidRPr="00A54639">
        <w:rPr>
          <w:lang w:val="es-ES"/>
          <w:rPrChange w:id="637" w:author="HRTB" w:date="2023-10-12T15:59:00Z">
            <w:rPr/>
          </w:rPrChange>
        </w:rPr>
        <w:instrText>HYPERLINK "file:///C:\\Users\\britta.nicolmann\\NotBackedUp-Data\\Treaty%20Body%20Strengthening\\20230327%20Implementation%20plan\\Final%20annex\\A\\RES\\68\\268"</w:instrText>
      </w:r>
      <w:r w:rsidR="00FE66CB">
        <w:fldChar w:fldCharType="separate"/>
      </w:r>
      <w:r>
        <w:rPr>
          <w:rStyle w:val="Hyperlink"/>
          <w:sz w:val="21"/>
          <w:szCs w:val="21"/>
          <w:lang w:val="es-ES"/>
        </w:rPr>
        <w:t>68/268</w:t>
      </w:r>
      <w:r w:rsidR="00FE66CB">
        <w:rPr>
          <w:rStyle w:val="Hyperlink"/>
          <w:sz w:val="21"/>
          <w:szCs w:val="21"/>
          <w:lang w:val="es-ES"/>
        </w:rPr>
        <w:fldChar w:fldCharType="end"/>
      </w:r>
      <w:r>
        <w:rPr>
          <w:sz w:val="21"/>
          <w:szCs w:val="21"/>
          <w:lang w:val="es-ES"/>
        </w:rPr>
        <w:t>.</w:t>
      </w:r>
    </w:p>
    <w:p w14:paraId="50AA89EF" w14:textId="77777777" w:rsidR="001D6619" w:rsidRPr="00A22D4D" w:rsidRDefault="00ED6201" w:rsidP="001D6619">
      <w:pPr>
        <w:pStyle w:val="Bullet1G"/>
        <w:rPr>
          <w:sz w:val="21"/>
          <w:szCs w:val="21"/>
          <w:lang w:val="es-ES"/>
        </w:rPr>
      </w:pPr>
      <w:r>
        <w:rPr>
          <w:sz w:val="21"/>
          <w:szCs w:val="21"/>
          <w:lang w:val="es-ES"/>
        </w:rPr>
        <w:t xml:space="preserve">34ª Conclusiones del Presidente, </w:t>
      </w:r>
      <w:hyperlink r:id="rId379" w:history="1">
        <w:r>
          <w:rPr>
            <w:rStyle w:val="Hyperlink"/>
            <w:sz w:val="21"/>
            <w:szCs w:val="21"/>
            <w:lang w:val="es-ES"/>
          </w:rPr>
          <w:t>A/77/228</w:t>
        </w:r>
      </w:hyperlink>
    </w:p>
    <w:p w14:paraId="5991EC4D" w14:textId="0610E193" w:rsidR="005B4B50" w:rsidRPr="00A22D4D" w:rsidRDefault="00ED6201" w:rsidP="001D6619">
      <w:pPr>
        <w:pStyle w:val="Bullet1G"/>
        <w:rPr>
          <w:sz w:val="21"/>
          <w:szCs w:val="21"/>
          <w:lang w:val="es-ES"/>
        </w:rPr>
      </w:pPr>
      <w:r>
        <w:rPr>
          <w:sz w:val="21"/>
          <w:szCs w:val="21"/>
          <w:lang w:val="es-ES"/>
        </w:rPr>
        <w:t xml:space="preserve">Documentos a los que se hace referencia en el </w:t>
      </w:r>
      <w:r w:rsidR="00FE66CB">
        <w:fldChar w:fldCharType="begin"/>
      </w:r>
      <w:r w:rsidR="00FE66CB" w:rsidRPr="00A54639">
        <w:rPr>
          <w:lang w:val="es-ES"/>
          <w:rPrChange w:id="638" w:author="HRTB" w:date="2023-10-12T15:59:00Z">
            <w:rPr/>
          </w:rPrChange>
        </w:rPr>
        <w:instrText>HYPERLINK "https://view.officeapps.live.com/op/view.aspx?src=https%3A%2F%2Fwww.ohchr.org%2Fsites%2Fdefault%2Ffiles%2Fdocuments%2Fhrbodies%2Ftreaty-bodies%2Fannualmeeting%2F2022-12-15%2FHistoryTBChairpersonsMeetings-from-2015.xls&amp;wdOrigin=BROWSELINK"</w:instrText>
      </w:r>
      <w:r w:rsidR="00FE66CB">
        <w:fldChar w:fldCharType="separate"/>
      </w:r>
      <w:r>
        <w:rPr>
          <w:rStyle w:val="Hyperlink"/>
          <w:sz w:val="21"/>
          <w:szCs w:val="21"/>
          <w:lang w:val="es-ES"/>
        </w:rPr>
        <w:t>cuadro sobre las reuniones anuales de Presidentes de órganos creados en virtud de tratados desde 2015</w:t>
      </w:r>
      <w:r w:rsidR="00FE66CB">
        <w:rPr>
          <w:rStyle w:val="Hyperlink"/>
          <w:sz w:val="21"/>
          <w:szCs w:val="21"/>
          <w:lang w:val="es-ES"/>
        </w:rPr>
        <w:fldChar w:fldCharType="end"/>
      </w:r>
      <w:r>
        <w:rPr>
          <w:sz w:val="21"/>
          <w:szCs w:val="21"/>
          <w:lang w:val="es-ES"/>
        </w:rPr>
        <w:t xml:space="preserve">. </w:t>
      </w:r>
    </w:p>
    <w:sectPr w:rsidR="005B4B50" w:rsidRPr="00A22D4D" w:rsidSect="001D6619">
      <w:endnotePr>
        <w:numFmt w:val="decimal"/>
      </w:endnotePr>
      <w:pgSz w:w="11907" w:h="16840" w:code="9"/>
      <w:pgMar w:top="680" w:right="1134" w:bottom="709" w:left="28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F05B1" w14:textId="77777777" w:rsidR="00E4538F" w:rsidRDefault="00E4538F"/>
  </w:endnote>
  <w:endnote w:type="continuationSeparator" w:id="0">
    <w:p w14:paraId="3E65A86C" w14:textId="77777777" w:rsidR="00E4538F" w:rsidRDefault="00E4538F"/>
  </w:endnote>
  <w:endnote w:type="continuationNotice" w:id="1">
    <w:p w14:paraId="26F5F5A3" w14:textId="77777777" w:rsidR="00E4538F" w:rsidRDefault="00E45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3F81" w14:textId="00D66A9C" w:rsidR="00BB6195" w:rsidRPr="004A6286" w:rsidRDefault="00BB6195" w:rsidP="004A6286">
    <w:pPr>
      <w:pStyle w:val="Footer"/>
      <w:tabs>
        <w:tab w:val="right" w:pos="9638"/>
      </w:tabs>
      <w:rPr>
        <w:sz w:val="18"/>
      </w:rPr>
    </w:pPr>
    <w:r>
      <w:rPr>
        <w:sz w:val="18"/>
        <w:lang w:val="es-ES"/>
      </w:rPr>
      <w:fldChar w:fldCharType="begin"/>
    </w:r>
    <w:r>
      <w:rPr>
        <w:sz w:val="18"/>
        <w:lang w:val="es-ES"/>
      </w:rPr>
      <w:instrText xml:space="preserve"> PAGE  \* MERGEFORMAT </w:instrText>
    </w:r>
    <w:r>
      <w:rPr>
        <w:sz w:val="18"/>
        <w:lang w:val="es-ES"/>
      </w:rPr>
      <w:fldChar w:fldCharType="separate"/>
    </w:r>
    <w:r>
      <w:rPr>
        <w:b/>
        <w:bCs/>
        <w:noProof/>
        <w:sz w:val="18"/>
        <w:lang w:val="es-ES"/>
      </w:rPr>
      <w:t>2</w:t>
    </w:r>
    <w:r>
      <w:rPr>
        <w:sz w:val="18"/>
        <w:lang w:val="es-ES"/>
      </w:rPr>
      <w:fldChar w:fldCharType="end"/>
    </w:r>
    <w:r>
      <w:rPr>
        <w:sz w:val="18"/>
        <w:lang w:val="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2E2A" w14:textId="75CD039E" w:rsidR="00BB6195" w:rsidRPr="004A6286" w:rsidRDefault="00BB6195" w:rsidP="00783D42">
    <w:pPr>
      <w:pStyle w:val="Footer"/>
      <w:tabs>
        <w:tab w:val="right" w:pos="14175"/>
      </w:tabs>
      <w:rPr>
        <w:b/>
        <w:sz w:val="18"/>
      </w:rPr>
    </w:pPr>
    <w:r>
      <w:rPr>
        <w:lang w:val="es-ES"/>
      </w:rPr>
      <w:tab/>
    </w:r>
    <w:r>
      <w:rPr>
        <w:sz w:val="18"/>
        <w:lang w:val="es-ES"/>
      </w:rPr>
      <w:fldChar w:fldCharType="begin"/>
    </w:r>
    <w:r>
      <w:rPr>
        <w:sz w:val="18"/>
        <w:lang w:val="es-ES"/>
      </w:rPr>
      <w:instrText xml:space="preserve"> PAGE  \* MERGEFORMAT </w:instrText>
    </w:r>
    <w:r>
      <w:rPr>
        <w:sz w:val="18"/>
        <w:lang w:val="es-ES"/>
      </w:rPr>
      <w:fldChar w:fldCharType="separate"/>
    </w:r>
    <w:r>
      <w:rPr>
        <w:b/>
        <w:bCs/>
        <w:noProof/>
        <w:sz w:val="18"/>
        <w:lang w:val="es-ES"/>
      </w:rPr>
      <w:t>3</w:t>
    </w:r>
    <w:r>
      <w:rPr>
        <w:sz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88F9" w14:textId="7FEE9170" w:rsidR="00BB6195" w:rsidRPr="004A6286" w:rsidRDefault="00BB6195">
    <w:r>
      <w:rPr>
        <w:noProof/>
        <w:lang w:val="es-ES"/>
      </w:rPr>
      <w:drawing>
        <wp:anchor distT="0" distB="0" distL="114300" distR="114300" simplePos="0" relativeHeight="251660288" behindDoc="0" locked="1" layoutInCell="1" allowOverlap="1" wp14:anchorId="141CFF7F" wp14:editId="378270AC">
          <wp:simplePos x="0" y="0"/>
          <wp:positionH relativeFrom="margin">
            <wp:posOffset>5003800</wp:posOffset>
          </wp:positionH>
          <wp:positionV relativeFrom="margin">
            <wp:posOffset>9323705</wp:posOffset>
          </wp:positionV>
          <wp:extent cx="933450" cy="228600"/>
          <wp:effectExtent l="0" t="0" r="0" b="0"/>
          <wp:wrapNone/>
          <wp:docPr id="5" name="Image 3" descr="reciclar_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A865" w14:textId="77777777" w:rsidR="00E4538F" w:rsidRPr="000B175B" w:rsidRDefault="00E4538F" w:rsidP="000B175B">
      <w:pPr>
        <w:tabs>
          <w:tab w:val="right" w:pos="2155"/>
        </w:tabs>
        <w:spacing w:after="80"/>
        <w:ind w:left="680"/>
        <w:rPr>
          <w:u w:val="single"/>
        </w:rPr>
      </w:pPr>
      <w:r>
        <w:rPr>
          <w:u w:val="single"/>
        </w:rPr>
        <w:tab/>
      </w:r>
    </w:p>
  </w:footnote>
  <w:footnote w:type="continuationSeparator" w:id="0">
    <w:p w14:paraId="742E26BF" w14:textId="77777777" w:rsidR="00E4538F" w:rsidRPr="00FC68B7" w:rsidRDefault="00E4538F" w:rsidP="00FC68B7">
      <w:pPr>
        <w:tabs>
          <w:tab w:val="left" w:pos="2155"/>
        </w:tabs>
        <w:spacing w:after="80"/>
        <w:ind w:left="680"/>
        <w:rPr>
          <w:u w:val="single"/>
        </w:rPr>
      </w:pPr>
      <w:r>
        <w:rPr>
          <w:u w:val="single"/>
        </w:rPr>
        <w:tab/>
      </w:r>
    </w:p>
  </w:footnote>
  <w:footnote w:type="continuationNotice" w:id="1">
    <w:p w14:paraId="49460120" w14:textId="77777777" w:rsidR="00E4538F" w:rsidRDefault="00E4538F"/>
  </w:footnote>
  <w:footnote w:id="2">
    <w:p w14:paraId="71A17747" w14:textId="39980C96" w:rsidR="00BB6195" w:rsidRPr="00A22D4D" w:rsidRDefault="00BB6195" w:rsidP="00455AEF">
      <w:pPr>
        <w:pStyle w:val="FootnoteText"/>
        <w:widowControl w:val="0"/>
        <w:tabs>
          <w:tab w:val="clear" w:pos="1021"/>
          <w:tab w:val="right" w:pos="1020"/>
        </w:tabs>
        <w:rPr>
          <w:lang w:val="es-ES"/>
        </w:rPr>
      </w:pPr>
      <w:r>
        <w:rPr>
          <w:lang w:val="es-ES"/>
        </w:rPr>
        <w:tab/>
      </w:r>
      <w:r>
        <w:rPr>
          <w:rStyle w:val="FootnoteReference"/>
          <w:lang w:val="es-ES"/>
        </w:rPr>
        <w:footnoteRef/>
      </w:r>
      <w:r>
        <w:rPr>
          <w:lang w:val="es-ES"/>
        </w:rPr>
        <w:tab/>
        <w:t xml:space="preserve">Las siguientes consultas tuvieron lugar durante el proceso de cofacilitación sobre la revisión de los órganos creados en virtud de tratados 2020: lanzamiento formal por parte de los cofacilitadores el 2 de junio de 2020 (virtual), una sesión informativa a nivel de expertos técnicos sobre el sistema de órganos creados en virtud de tratados el 4 de junio de 2020 (virtual), consultas informales con los Estados miembros en Nueva York el 27 de julio de 2020 (virtuales), consultas informales con los Estados miembros en Ginebra el 28 de agosto de 2020 (híbridas), una reunión a nivel de expertos con los Estados miembros en Ginebra el 2 de septiembre de 2020 (virtual) , una reunión con los </w:t>
      </w:r>
      <w:r w:rsidR="00C7773B">
        <w:rPr>
          <w:lang w:val="es-ES"/>
        </w:rPr>
        <w:t>Presidentes</w:t>
      </w:r>
      <w:r>
        <w:rPr>
          <w:lang w:val="es-ES"/>
        </w:rPr>
        <w:t xml:space="preserve"> de los órganos creados en virtud de tratados el 28 de julio de 2020 (virtual), una reunión con la ex Alta Comisionada de las Naciones Unidas para los Derechos Humanos Michelle Bachelet y su equipo en Ginebra el 28 de agosto de 2020, una reunión en Ginebra el 28 agosto de 2020 con todas las demás partes interesadas pertinentes, incluidas la sociedad civil y las instituciones nacionales de derechos humanos, y una reunión final el 11 de septiembre de 2020 (virtual), durante la cual los cofacilitadores presentaron su evaluación del proceso, así como sus principales conclusiones y recomendaciones. Además, el 17 de junio de 2020 los cofacilitadores lanzaron una convocatoria de contribuciones escritas de todos los actores relevantes sobre sus evaluaciones del sistema de órganos creados en virtud de tratados y su visión para el fortalecimiento del sistema. Se recibieron comunicaciones de 56 Estados o grupos de Estados, siete instituciones nacionales de derechos humanos, otras 26 partes interesadas y seis órganos creados en virtud de tratados, expertos del Comité o grupos de miembros del Comité.</w:t>
      </w:r>
    </w:p>
  </w:footnote>
  <w:footnote w:id="3">
    <w:p w14:paraId="4B9AB50F" w14:textId="1A0403E2" w:rsidR="00BB6195" w:rsidRPr="00A54639" w:rsidRDefault="00BB6195" w:rsidP="00BC7744">
      <w:pPr>
        <w:pStyle w:val="FootnoteText"/>
        <w:widowControl w:val="0"/>
        <w:tabs>
          <w:tab w:val="clear" w:pos="1021"/>
          <w:tab w:val="right" w:pos="1020"/>
        </w:tabs>
        <w:rPr>
          <w:lang w:val="es-ES"/>
          <w:rPrChange w:id="21" w:author="HRTB" w:date="2023-10-12T15:59:00Z">
            <w:rPr/>
          </w:rPrChange>
        </w:rPr>
      </w:pPr>
      <w:r>
        <w:rPr>
          <w:lang w:val="es-ES"/>
        </w:rPr>
        <w:tab/>
      </w:r>
      <w:r>
        <w:rPr>
          <w:rStyle w:val="FootnoteReference"/>
          <w:lang w:val="es-ES"/>
        </w:rPr>
        <w:footnoteRef/>
      </w:r>
      <w:r>
        <w:rPr>
          <w:lang w:val="es-ES"/>
        </w:rPr>
        <w:tab/>
        <w:t xml:space="preserve">Cuarto informe bienal del Secretario General sobre la situación del sistema de órganos creados en virtud de tratados de derechos humanos, </w:t>
      </w:r>
      <w:r>
        <w:fldChar w:fldCharType="begin"/>
      </w:r>
      <w:r w:rsidRPr="00A54639">
        <w:rPr>
          <w:lang w:val="es-ES"/>
          <w:rPrChange w:id="22" w:author="HRTB" w:date="2023-10-12T15:52:00Z">
            <w:rPr>
              <w:lang w:val="fr-FR"/>
            </w:rPr>
          </w:rPrChange>
        </w:rPr>
        <w:instrText>HYPERLINK "https://documents-dds-ny.un.org/doc/UNDOC/GEN/N22/455/32/PDF/N2245532.pdf?OpenElement"</w:instrText>
      </w:r>
      <w:r>
        <w:fldChar w:fldCharType="separate"/>
      </w:r>
      <w:r>
        <w:rPr>
          <w:rStyle w:val="Hyperlink"/>
          <w:lang w:val="es-ES"/>
        </w:rPr>
        <w:t>A/77/279</w:t>
      </w:r>
      <w:r>
        <w:rPr>
          <w:rStyle w:val="Hyperlink"/>
          <w:lang w:val="es-ES"/>
        </w:rPr>
        <w:fldChar w:fldCharType="end"/>
      </w:r>
      <w:r>
        <w:rPr>
          <w:lang w:val="es-ES"/>
        </w:rPr>
        <w:t>, párr. 83 y nota a pie de página.</w:t>
      </w:r>
    </w:p>
  </w:footnote>
  <w:footnote w:id="4">
    <w:p w14:paraId="1AD195C4" w14:textId="0D4DC8D2" w:rsidR="00BB6195" w:rsidRPr="00A22D4D" w:rsidRDefault="00BB6195" w:rsidP="005517F3">
      <w:pPr>
        <w:pStyle w:val="FootnoteText"/>
        <w:widowControl w:val="0"/>
        <w:tabs>
          <w:tab w:val="clear" w:pos="1021"/>
          <w:tab w:val="right" w:pos="1020"/>
        </w:tabs>
        <w:rPr>
          <w:lang w:val="es-ES"/>
        </w:rPr>
      </w:pPr>
      <w:r>
        <w:rPr>
          <w:lang w:val="es-ES"/>
        </w:rPr>
        <w:tab/>
      </w:r>
      <w:r>
        <w:rPr>
          <w:rStyle w:val="FootnoteReference"/>
          <w:lang w:val="es-ES"/>
        </w:rPr>
        <w:footnoteRef/>
      </w:r>
      <w:r>
        <w:rPr>
          <w:lang w:val="es-ES"/>
        </w:rPr>
        <w:tab/>
        <w:t>Ver anexo IV: Aportes de la Oficina del Alto Comisionado para los Derechos Humanos a los procesos de fortalecimiento de los órganos creados en virtud de tratados (2012-2023).</w:t>
      </w:r>
    </w:p>
  </w:footnote>
  <w:footnote w:id="5">
    <w:p w14:paraId="5413A02C" w14:textId="27C6DF2D" w:rsidR="00BB6195" w:rsidRPr="00A22D4D" w:rsidRDefault="00BB6195" w:rsidP="00AA017B">
      <w:pPr>
        <w:pStyle w:val="FootnoteText"/>
        <w:widowControl w:val="0"/>
        <w:tabs>
          <w:tab w:val="clear" w:pos="1021"/>
          <w:tab w:val="right" w:pos="1020"/>
        </w:tabs>
        <w:rPr>
          <w:lang w:val="es-ES"/>
        </w:rPr>
      </w:pPr>
      <w:r>
        <w:rPr>
          <w:lang w:val="es-ES"/>
        </w:rPr>
        <w:tab/>
      </w:r>
      <w:r>
        <w:rPr>
          <w:rStyle w:val="FootnoteReference"/>
          <w:lang w:val="es-ES"/>
        </w:rPr>
        <w:footnoteRef/>
      </w:r>
      <w:r>
        <w:rPr>
          <w:lang w:val="es-ES"/>
        </w:rPr>
        <w:tab/>
        <w:t xml:space="preserve">Comité de Derechos Humanos, </w:t>
      </w:r>
      <w:r w:rsidR="00FE66CB">
        <w:fldChar w:fldCharType="begin"/>
      </w:r>
      <w:r w:rsidR="00FE66CB" w:rsidRPr="00A54639">
        <w:rPr>
          <w:lang w:val="es-ES"/>
          <w:rPrChange w:id="40" w:author="HRTB" w:date="2023-10-12T15:59:00Z">
            <w:rPr/>
          </w:rPrChange>
        </w:rPr>
        <w:instrText>HYPERLINK "https://view.officeapps.live.com/op/view.aspx?src=https%3A%2F%2Fwww.ohchr.org%2Fsites%2Fdefault%2Ffiles%2FDocuments%2FHRBodies%2FCCPR%2FDecision_on_2020."</w:instrText>
      </w:r>
      <w:r w:rsidR="00FE66CB">
        <w:fldChar w:fldCharType="separate"/>
      </w:r>
      <w:r>
        <w:rPr>
          <w:rStyle w:val="Hyperlink"/>
          <w:lang w:val="es-ES"/>
        </w:rPr>
        <w:t>Decisión sobre medidas adicionales para simplificar el procedimiento de presentación de informes y aumentar la previsibilidad</w:t>
      </w:r>
      <w:r w:rsidR="00FE66CB">
        <w:rPr>
          <w:rStyle w:val="Hyperlink"/>
          <w:lang w:val="es-ES"/>
        </w:rPr>
        <w:fldChar w:fldCharType="end"/>
      </w:r>
      <w:r>
        <w:rPr>
          <w:lang w:val="es-ES"/>
        </w:rPr>
        <w:t xml:space="preserve">, 126.º período de sesiones, 1-26 de julio de 2019, decisión 1; Comité de Derechos Económicos, Sociales y Culturales, Informe sobre los períodos de sesiones septuagésimo primero y septuagésimo segundo (14 de febrero a 4 de marzo y 26 de septiembre a 14 de octubre de 2022), </w:t>
      </w:r>
      <w:r w:rsidR="00FE66CB">
        <w:fldChar w:fldCharType="begin"/>
      </w:r>
      <w:r w:rsidR="00FE66CB" w:rsidRPr="00A54639">
        <w:rPr>
          <w:lang w:val="es-ES"/>
          <w:rPrChange w:id="41" w:author="HRTB" w:date="2023-10-12T15:59:00Z">
            <w:rPr/>
          </w:rPrChange>
        </w:rPr>
        <w:instrText>HYPERLINK "file:///C:\\Users\\britta.nicolmann\\NotBackedUp-Data\\Treaty%20Body%20Strengthening\\20230327%20Implementation%20plan\\final%20annex%20for%20clean%20version\\E\\2023\\22"</w:instrText>
      </w:r>
      <w:r w:rsidR="00FE66CB">
        <w:fldChar w:fldCharType="separate"/>
      </w:r>
      <w:r>
        <w:rPr>
          <w:rStyle w:val="Hyperlink"/>
          <w:color w:val="0000FF"/>
          <w:lang w:val="es-ES"/>
        </w:rPr>
        <w:t>E/2023/22</w:t>
      </w:r>
      <w:r w:rsidR="00FE66CB">
        <w:rPr>
          <w:rStyle w:val="Hyperlink"/>
          <w:color w:val="0000FF"/>
          <w:lang w:val="es-ES"/>
        </w:rPr>
        <w:fldChar w:fldCharType="end"/>
      </w:r>
      <w:r>
        <w:rPr>
          <w:lang w:val="es-ES"/>
        </w:rPr>
        <w:t>, E/C.12/2022/3 , 2023, párrafos 21-22.</w:t>
      </w:r>
    </w:p>
  </w:footnote>
  <w:footnote w:id="6">
    <w:p w14:paraId="5116091C" w14:textId="1870A602" w:rsidR="00BB6195" w:rsidRPr="00A22D4D" w:rsidRDefault="00BB6195" w:rsidP="00C50110">
      <w:pPr>
        <w:pStyle w:val="FootnoteText"/>
        <w:widowControl w:val="0"/>
        <w:tabs>
          <w:tab w:val="clear" w:pos="1021"/>
          <w:tab w:val="right" w:pos="1020"/>
        </w:tabs>
        <w:rPr>
          <w:lang w:val="es-ES"/>
        </w:rPr>
      </w:pPr>
      <w:r>
        <w:rPr>
          <w:lang w:val="es-ES"/>
        </w:rPr>
        <w:tab/>
      </w:r>
      <w:r>
        <w:rPr>
          <w:rStyle w:val="FootnoteReference"/>
          <w:lang w:val="es-ES"/>
        </w:rPr>
        <w:footnoteRef/>
      </w:r>
      <w:r>
        <w:rPr>
          <w:lang w:val="es-ES"/>
        </w:rPr>
        <w:tab/>
        <w:t xml:space="preserve">Las revisiones "consecutivas" se llevarán a cabo en el mismo año calendario en la mayoría de los casos y, si es posible, en sesiones superpuestas.  </w:t>
      </w:r>
    </w:p>
  </w:footnote>
  <w:footnote w:id="7">
    <w:p w14:paraId="5A1F70A7" w14:textId="23B87223" w:rsidR="00BB6195" w:rsidRPr="00A22D4D" w:rsidRDefault="00BB6195" w:rsidP="00C50110">
      <w:pPr>
        <w:pStyle w:val="FootnoteText"/>
        <w:widowControl w:val="0"/>
        <w:tabs>
          <w:tab w:val="clear" w:pos="1021"/>
          <w:tab w:val="right" w:pos="1020"/>
        </w:tabs>
        <w:rPr>
          <w:lang w:val="es-ES"/>
        </w:rPr>
      </w:pPr>
      <w:r>
        <w:rPr>
          <w:lang w:val="es-ES"/>
        </w:rPr>
        <w:tab/>
      </w:r>
      <w:r>
        <w:rPr>
          <w:rStyle w:val="FootnoteReference"/>
          <w:lang w:val="es-ES"/>
        </w:rPr>
        <w:footnoteRef/>
      </w:r>
      <w:r>
        <w:rPr>
          <w:lang w:val="es-ES"/>
        </w:rPr>
        <w:tab/>
        <w:t xml:space="preserve">Resolución de la Asamblea General </w:t>
      </w:r>
      <w:r w:rsidR="00FE66CB">
        <w:fldChar w:fldCharType="begin"/>
      </w:r>
      <w:r w:rsidR="00FE66CB" w:rsidRPr="00A54639">
        <w:rPr>
          <w:lang w:val="es-ES"/>
          <w:rPrChange w:id="48" w:author="HRTB" w:date="2023-10-12T15:59:00Z">
            <w:rPr/>
          </w:rPrChange>
        </w:rPr>
        <w:instrText>HYPERLINK "https://undocs.org/Home/Mobile?FinalSymbol=A%2FRES%2F68%2F268&amp;Language=E&amp;DeviceType=Desktop&amp;LangRequested=False"</w:instrText>
      </w:r>
      <w:r w:rsidR="00FE66CB">
        <w:fldChar w:fldCharType="separate"/>
      </w:r>
      <w:r>
        <w:rPr>
          <w:rStyle w:val="Hyperlink"/>
          <w:color w:val="0000FF"/>
          <w:lang w:val="es-ES"/>
        </w:rPr>
        <w:t>A/RES/68/268</w:t>
      </w:r>
      <w:r w:rsidR="00FE66CB">
        <w:rPr>
          <w:rStyle w:val="Hyperlink"/>
          <w:color w:val="0000FF"/>
          <w:lang w:val="es-ES"/>
        </w:rPr>
        <w:fldChar w:fldCharType="end"/>
      </w:r>
      <w:r>
        <w:rPr>
          <w:lang w:val="es-ES"/>
        </w:rPr>
        <w:t xml:space="preserve"> (21 de abril de 2014) “reconociendo… la importancia de continuar los esfuerzos para mejorar la eficiencia de los métodos de trabajo del sistema de órganos creados en virtud de tratados de derechos humanos” (PP14). También “alienta a los órganos creados en virtud de tratados de derechos humanos a que sigan intensificando sus esfuerzos para lograr una mayor eficiencia, transparencia, eficacia y armonización a través de sus métodos de trabajo, dentro de sus respectivos mandatos, y en este sentido alienta a los órganos creados en virtud de tratados a que sigan examinando las buenas prácticas en materia de derechos humanos. la aplicación de reglas de procedimiento y métodos de trabajo en sus esfuerzos en curso para fortalecer y mejorar su funcionamiento efectivo, teniendo en cuenta que estas actividades deben estar comprendidas en las disposiciones de los respectivos tratados, sin crear así nuevas obligaciones para los Estados partes” (OP9). Además, “alienta a los órganos creados en virtud de tratados de derechos humanos, con miras a acelerar la armonización del sistema de órganos creados en virtud de tratados, a que sigan mejorando el papel de sus </w:t>
      </w:r>
      <w:r w:rsidR="00C7773B">
        <w:rPr>
          <w:lang w:val="es-ES"/>
        </w:rPr>
        <w:t>Presidentes</w:t>
      </w:r>
      <w:r>
        <w:rPr>
          <w:lang w:val="es-ES"/>
        </w:rPr>
        <w:t xml:space="preserve"> en relación con cuestiones de procedimiento, incluso con respecto a la formulación de conclusiones sobre cuestiones relacionadas con métodos de trabajo y cuestiones de procedimiento, generalizando rápidamente buenas prácticas y metodologías entre todos los órganos creados en virtud de tratados, asegurando la coherencia entre los órganos creados en virtud de tratados y estandarizando los métodos de trabajo” (OP38).  </w:t>
      </w:r>
    </w:p>
  </w:footnote>
  <w:footnote w:id="8">
    <w:p w14:paraId="76A20788" w14:textId="21E396BB" w:rsidR="00BB6195" w:rsidRPr="00A22D4D" w:rsidRDefault="00BB6195" w:rsidP="004E4CD6">
      <w:pPr>
        <w:pStyle w:val="FootnoteText"/>
        <w:widowControl w:val="0"/>
        <w:tabs>
          <w:tab w:val="clear" w:pos="1021"/>
          <w:tab w:val="right" w:pos="1020"/>
        </w:tabs>
        <w:rPr>
          <w:lang w:val="es-ES"/>
        </w:rPr>
      </w:pPr>
      <w:r>
        <w:rPr>
          <w:lang w:val="es-ES"/>
        </w:rPr>
        <w:tab/>
      </w:r>
      <w:r>
        <w:rPr>
          <w:rStyle w:val="FootnoteReference"/>
          <w:lang w:val="es-ES"/>
        </w:rPr>
        <w:footnoteRef/>
      </w:r>
      <w:r>
        <w:rPr>
          <w:lang w:val="es-ES"/>
        </w:rPr>
        <w:tab/>
        <w:t>La compensación por los costos incurridos por el trabajo en línea entre sesiones de los expertos les permitiría dedicar tiempo y atención entre sesiones para abordar la creciente carga de trabajo de los órganos creados en virtud de tratados y garantizar una coordinación sustantiva con otros comités.</w:t>
      </w:r>
    </w:p>
  </w:footnote>
  <w:footnote w:id="9">
    <w:p w14:paraId="53E5EB13" w14:textId="7A4C0C62" w:rsidR="00BB6195" w:rsidRPr="00A22D4D" w:rsidRDefault="00BB6195" w:rsidP="004E4CD6">
      <w:pPr>
        <w:pStyle w:val="FootnoteText"/>
        <w:widowControl w:val="0"/>
        <w:tabs>
          <w:tab w:val="clear" w:pos="1021"/>
          <w:tab w:val="right" w:pos="1020"/>
        </w:tabs>
        <w:rPr>
          <w:lang w:val="es-ES"/>
        </w:rPr>
      </w:pPr>
      <w:r>
        <w:rPr>
          <w:lang w:val="es-ES"/>
        </w:rPr>
        <w:tab/>
      </w:r>
      <w:r>
        <w:rPr>
          <w:rStyle w:val="FootnoteReference"/>
          <w:lang w:val="es-ES"/>
        </w:rPr>
        <w:footnoteRef/>
      </w:r>
      <w:r>
        <w:rPr>
          <w:lang w:val="es-ES"/>
        </w:rPr>
        <w:tab/>
        <w:t xml:space="preserve">Véase </w:t>
      </w:r>
      <w:r w:rsidR="00FE66CB">
        <w:fldChar w:fldCharType="begin"/>
      </w:r>
      <w:r w:rsidR="00FE66CB" w:rsidRPr="00A54639">
        <w:rPr>
          <w:lang w:val="es-ES"/>
          <w:rPrChange w:id="50" w:author="HRTB" w:date="2023-10-12T15:59:00Z">
            <w:rPr/>
          </w:rPrChange>
        </w:rPr>
        <w:instrText>HYPERLINK "https://documents-dds-ny.un.org/doc/UNDOC/GEN/N18/252/07/PDF/N1825207.pdf?OpenElement"</w:instrText>
      </w:r>
      <w:r w:rsidR="00FE66CB">
        <w:fldChar w:fldCharType="separate"/>
      </w:r>
      <w:r>
        <w:rPr>
          <w:rStyle w:val="Hyperlink"/>
          <w:lang w:val="es-ES"/>
        </w:rPr>
        <w:t>A/73/309</w:t>
      </w:r>
      <w:r w:rsidR="00FE66CB">
        <w:rPr>
          <w:rStyle w:val="Hyperlink"/>
          <w:lang w:val="es-ES"/>
        </w:rPr>
        <w:fldChar w:fldCharType="end"/>
      </w:r>
      <w:r>
        <w:rPr>
          <w:lang w:val="es-ES"/>
        </w:rPr>
        <w:t xml:space="preserve">, párrafo 56 y nota a pie de página. Véase también </w:t>
      </w:r>
      <w:r w:rsidR="00FE66CB">
        <w:fldChar w:fldCharType="begin"/>
      </w:r>
      <w:r w:rsidR="00FE66CB" w:rsidRPr="00A54639">
        <w:rPr>
          <w:lang w:val="es-ES"/>
          <w:rPrChange w:id="51" w:author="HRTB" w:date="2023-10-12T15:59:00Z">
            <w:rPr/>
          </w:rPrChange>
        </w:rPr>
        <w:instrText>HYPERLINK "https://undocs.org/A/70/302"</w:instrText>
      </w:r>
      <w:r w:rsidR="00FE66CB">
        <w:fldChar w:fldCharType="separate"/>
      </w:r>
      <w:r>
        <w:rPr>
          <w:rStyle w:val="Hyperlink"/>
          <w:lang w:val="es-ES"/>
        </w:rPr>
        <w:t>A/70/302</w:t>
      </w:r>
      <w:r w:rsidR="00FE66CB">
        <w:rPr>
          <w:rStyle w:val="Hyperlink"/>
          <w:lang w:val="es-ES"/>
        </w:rPr>
        <w:fldChar w:fldCharType="end"/>
      </w:r>
      <w:r>
        <w:rPr>
          <w:lang w:val="es-ES"/>
        </w:rPr>
        <w:t xml:space="preserve">, párrafo 88, y el documento final de la reunión de Dublín II sobre el fortalecimiento del sistema de órganos creados en virtud de tratados de derechos humanos de las Naciones Unidas, </w:t>
      </w:r>
      <w:r w:rsidR="00FE66CB">
        <w:fldChar w:fldCharType="begin"/>
      </w:r>
      <w:r w:rsidR="00FE66CB" w:rsidRPr="00A54639">
        <w:rPr>
          <w:lang w:val="es-ES"/>
          <w:rPrChange w:id="52" w:author="HRTB" w:date="2023-10-12T15:59:00Z">
            <w:rPr/>
          </w:rPrChange>
        </w:rPr>
        <w:instrText>HYPERLINK "http://www.ohchr.org/EN/HRBodies/HRTD/Pages/Documents.aspx"</w:instrText>
      </w:r>
      <w:r w:rsidR="00FE66CB">
        <w:fldChar w:fldCharType="separate"/>
      </w:r>
      <w:r>
        <w:rPr>
          <w:rStyle w:val="Hyperlink"/>
          <w:lang w:val="es-ES"/>
        </w:rPr>
        <w:t>http://www.ohchr.org/EN/HRBodies/HRTD/Pages/Documents.aspx</w:t>
      </w:r>
      <w:r w:rsidR="00FE66CB">
        <w:rPr>
          <w:rStyle w:val="Hyperlink"/>
          <w:lang w:val="es-ES"/>
        </w:rPr>
        <w:fldChar w:fldCharType="end"/>
      </w:r>
      <w:r>
        <w:rPr>
          <w:lang w:val="es-ES"/>
        </w:rPr>
        <w:t>, párrafo 26.</w:t>
      </w:r>
    </w:p>
  </w:footnote>
  <w:footnote w:id="10">
    <w:p w14:paraId="484EF55D" w14:textId="16FCB800" w:rsidR="00BB6195" w:rsidRPr="00A22D4D" w:rsidRDefault="00BB6195" w:rsidP="00391F6F">
      <w:pPr>
        <w:pStyle w:val="FootnoteText"/>
        <w:widowControl w:val="0"/>
        <w:tabs>
          <w:tab w:val="clear" w:pos="1021"/>
          <w:tab w:val="right" w:pos="1020"/>
        </w:tabs>
        <w:rPr>
          <w:lang w:val="es-ES"/>
        </w:rPr>
      </w:pPr>
      <w:r>
        <w:rPr>
          <w:lang w:val="es-ES"/>
        </w:rPr>
        <w:tab/>
      </w:r>
      <w:r>
        <w:rPr>
          <w:rStyle w:val="FootnoteReference"/>
          <w:lang w:val="es-ES"/>
        </w:rPr>
        <w:footnoteRef/>
      </w:r>
      <w:r>
        <w:rPr>
          <w:lang w:val="es-ES"/>
        </w:rPr>
        <w:tab/>
        <w:t>La “fórmula de Poznan” se describe en el párrafo 56 y su correspondiente nota a pie de página del segundo informe bienal del Secretario General sobre la situación del sistema de órganos creados en virtud de tratados de derechos humanos (</w:t>
      </w:r>
      <w:r w:rsidR="00FE66CB">
        <w:fldChar w:fldCharType="begin"/>
      </w:r>
      <w:r w:rsidR="00FE66CB" w:rsidRPr="00A54639">
        <w:rPr>
          <w:lang w:val="es-ES"/>
          <w:rPrChange w:id="58" w:author="HRTB" w:date="2023-10-12T15:59:00Z">
            <w:rPr/>
          </w:rPrChange>
        </w:rPr>
        <w:instrText>HYPERLINK "https://undocs.org/Home/Mobile?FinalSymbol=A%2F73%2F309&amp;Language=E&amp;DeviceType=Desktop&amp;LangRequested=False"</w:instrText>
      </w:r>
      <w:r w:rsidR="00FE66CB">
        <w:fldChar w:fldCharType="separate"/>
      </w:r>
      <w:r>
        <w:rPr>
          <w:rStyle w:val="Hyperlink"/>
          <w:color w:val="0000FF"/>
          <w:lang w:val="es-ES"/>
        </w:rPr>
        <w:t>A/73/309</w:t>
      </w:r>
      <w:r w:rsidR="00FE66CB">
        <w:rPr>
          <w:rStyle w:val="Hyperlink"/>
          <w:color w:val="0000FF"/>
          <w:lang w:val="es-ES"/>
        </w:rPr>
        <w:fldChar w:fldCharType="end"/>
      </w:r>
      <w:r>
        <w:rPr>
          <w:color w:val="0000FF"/>
          <w:lang w:val="es-ES"/>
        </w:rPr>
        <w:t xml:space="preserve">). </w:t>
      </w:r>
      <w:r>
        <w:rPr>
          <w:lang w:val="es-ES"/>
        </w:rPr>
        <w:t xml:space="preserve">Según la fórmula, las decisiones de los </w:t>
      </w:r>
      <w:r w:rsidR="00C7773B">
        <w:rPr>
          <w:lang w:val="es-ES"/>
        </w:rPr>
        <w:t>Presidentes</w:t>
      </w:r>
      <w:r>
        <w:rPr>
          <w:lang w:val="es-ES"/>
        </w:rPr>
        <w:t xml:space="preserve"> previamente discutidas y acordadas dentro de cada uno de los comités deben ser implementadas por todos los órganos creados en virtud de tratados, a menos que un comité se desvincule posteriormente de éste. Es importante que los órganos creados en virtud de tratados tengan la oportunidad de discutir y comparar métodos de trabajo durante sus sesiones, antes de la reunión anual de </w:t>
      </w:r>
      <w:r w:rsidR="00C7773B">
        <w:rPr>
          <w:lang w:val="es-ES"/>
        </w:rPr>
        <w:t>Presidentes</w:t>
      </w:r>
      <w:r>
        <w:rPr>
          <w:lang w:val="es-ES"/>
        </w:rPr>
        <w:t xml:space="preserve">, para facilitar decisiones colectivas y delegar autoridad a sus respectivos </w:t>
      </w:r>
      <w:r w:rsidR="00C7773B">
        <w:rPr>
          <w:lang w:val="es-ES"/>
        </w:rPr>
        <w:t>Presidentes</w:t>
      </w:r>
      <w:r>
        <w:rPr>
          <w:lang w:val="es-ES"/>
        </w:rPr>
        <w:t xml:space="preserve"> para discutir y respaldar métodos y prácticas de trabajo en la reunión anual. Esto garantizaría que la reunión de Presidentes sea una plataforma proactiva y orientada a la búsqueda de enfoques comunes, garantizando así un sistema de órganos creados en virtud de tratados más eficaz.</w:t>
      </w:r>
    </w:p>
  </w:footnote>
  <w:footnote w:id="11">
    <w:p w14:paraId="01BC5ED4" w14:textId="657E8CD5" w:rsidR="008E022B" w:rsidRPr="00A22D4D" w:rsidRDefault="008E022B" w:rsidP="006A7410">
      <w:pPr>
        <w:pStyle w:val="FootnoteText"/>
        <w:tabs>
          <w:tab w:val="clear" w:pos="1021"/>
          <w:tab w:val="right" w:pos="1134"/>
        </w:tabs>
        <w:ind w:hanging="283"/>
        <w:rPr>
          <w:lang w:val="es-ES"/>
        </w:rPr>
      </w:pPr>
      <w:r>
        <w:rPr>
          <w:lang w:val="es-ES"/>
        </w:rPr>
        <w:tab/>
      </w:r>
      <w:r>
        <w:rPr>
          <w:rStyle w:val="FootnoteReference"/>
          <w:lang w:val="es-ES"/>
        </w:rPr>
        <w:footnoteRef/>
      </w:r>
      <w:r>
        <w:rPr>
          <w:lang w:val="es-ES"/>
        </w:rPr>
        <w:t xml:space="preserve">   Basado en los intercambios entre los </w:t>
      </w:r>
      <w:r w:rsidR="00C7773B">
        <w:rPr>
          <w:lang w:val="es-ES"/>
        </w:rPr>
        <w:t>Presidentes</w:t>
      </w:r>
      <w:r>
        <w:rPr>
          <w:lang w:val="es-ES"/>
        </w:rPr>
        <w:t xml:space="preserve"> de los órganos creados en virtud de tratados de derechos humanos y organizaciones de la sociedad civil el 1 de junio de 2023 durante la 35.ª reunión anual de los </w:t>
      </w:r>
      <w:r w:rsidR="00C7773B">
        <w:rPr>
          <w:lang w:val="es-ES"/>
        </w:rPr>
        <w:t>Presidentes</w:t>
      </w:r>
      <w:r>
        <w:rPr>
          <w:lang w:val="es-ES"/>
        </w:rPr>
        <w:t xml:space="preserve"> de los órganos creados en virtud de tratados en Nueva York, la opción (b) en “Interacción con las partes interesadas durante las revisiones de los Estados partes” en el subcapítulo B del capítulo V sobre “Justificación y beneficios de las diversas modalidades para implementar los tres pilares de las conclusiones de los Presidentes” (p. 23), así como las preguntas orientativas 2.10.19 y 2.10.20 del anexo II.</w:t>
      </w:r>
    </w:p>
  </w:footnote>
  <w:footnote w:id="12">
    <w:p w14:paraId="090C4CCA" w14:textId="4182A662" w:rsidR="00BB6195" w:rsidRPr="00A22D4D" w:rsidRDefault="00BB6195" w:rsidP="00B94609">
      <w:pPr>
        <w:pStyle w:val="FootnoteText"/>
        <w:widowControl w:val="0"/>
        <w:tabs>
          <w:tab w:val="clear" w:pos="1021"/>
          <w:tab w:val="right" w:pos="1020"/>
        </w:tabs>
        <w:rPr>
          <w:lang w:val="es-ES"/>
        </w:rPr>
      </w:pPr>
      <w:r>
        <w:rPr>
          <w:lang w:val="es-ES"/>
        </w:rPr>
        <w:tab/>
      </w:r>
      <w:r>
        <w:rPr>
          <w:rStyle w:val="FootnoteReference"/>
          <w:lang w:val="es-ES"/>
        </w:rPr>
        <w:footnoteRef/>
      </w:r>
      <w:r>
        <w:rPr>
          <w:lang w:val="es-ES"/>
        </w:rPr>
        <w:tab/>
      </w:r>
      <w:r w:rsidR="00FE66CB">
        <w:fldChar w:fldCharType="begin"/>
      </w:r>
      <w:r w:rsidR="00FE66CB" w:rsidRPr="00A54639">
        <w:rPr>
          <w:lang w:val="es-ES"/>
          <w:rPrChange w:id="69" w:author="HRTB" w:date="2023-10-12T15:59:00Z">
            <w:rPr/>
          </w:rPrChange>
        </w:rPr>
        <w:instrText>HYPERLINK "https://www.ohchr.org/en/treaty-bodies/annual-meeting-chairpersons-human-rights-treaty-bodies"</w:instrText>
      </w:r>
      <w:r w:rsidR="00FE66CB">
        <w:fldChar w:fldCharType="separate"/>
      </w:r>
      <w:r>
        <w:rPr>
          <w:rStyle w:val="Hyperlink"/>
          <w:color w:val="0000FF"/>
          <w:sz w:val="20"/>
          <w:lang w:val="es-ES"/>
        </w:rPr>
        <w:t>Reunión Anual de Presidentes de Órganos de Tratados de Derechos Humanos | ACNUDH</w:t>
      </w:r>
      <w:r w:rsidR="00FE66CB">
        <w:rPr>
          <w:rStyle w:val="Hyperlink"/>
          <w:color w:val="0000FF"/>
          <w:sz w:val="20"/>
          <w:lang w:val="es-ES"/>
        </w:rPr>
        <w:fldChar w:fldCharType="end"/>
      </w:r>
    </w:p>
  </w:footnote>
  <w:footnote w:id="13">
    <w:p w14:paraId="4B8B033F" w14:textId="1D497265" w:rsidR="00BB6195" w:rsidRPr="00A22D4D" w:rsidRDefault="00BB6195" w:rsidP="00B561D9">
      <w:pPr>
        <w:pStyle w:val="FootnoteText"/>
        <w:widowControl w:val="0"/>
        <w:tabs>
          <w:tab w:val="clear" w:pos="1021"/>
          <w:tab w:val="right" w:pos="1020"/>
        </w:tabs>
        <w:rPr>
          <w:lang w:val="es-ES"/>
        </w:rPr>
      </w:pPr>
      <w:r>
        <w:rPr>
          <w:lang w:val="es-ES"/>
        </w:rPr>
        <w:tab/>
      </w:r>
      <w:r>
        <w:rPr>
          <w:rStyle w:val="FootnoteReference"/>
          <w:lang w:val="es-ES"/>
        </w:rPr>
        <w:footnoteRef/>
      </w:r>
      <w:r>
        <w:rPr>
          <w:lang w:val="es-ES"/>
        </w:rPr>
        <w:tab/>
        <w:t xml:space="preserve">Véase el capítulo sobre “decisiones y conclusiones de los </w:t>
      </w:r>
      <w:r w:rsidR="00C7773B">
        <w:rPr>
          <w:lang w:val="es-ES"/>
        </w:rPr>
        <w:t>Presidentes</w:t>
      </w:r>
      <w:r>
        <w:rPr>
          <w:lang w:val="es-ES"/>
        </w:rPr>
        <w:t xml:space="preserve"> de los órganos creados en virtud de tratados” en el anexo II. Los documentos pertinentes también se pueden encontrar en la página web de los </w:t>
      </w:r>
      <w:r w:rsidR="00C7773B">
        <w:rPr>
          <w:lang w:val="es-ES"/>
        </w:rPr>
        <w:t>Presidentes</w:t>
      </w:r>
      <w:r>
        <w:rPr>
          <w:lang w:val="es-ES"/>
        </w:rPr>
        <w:t xml:space="preserve"> de los órganos creados en virtud de tratados (</w:t>
      </w:r>
      <w:r w:rsidR="00FE66CB">
        <w:fldChar w:fldCharType="begin"/>
      </w:r>
      <w:r w:rsidR="00FE66CB" w:rsidRPr="00A54639">
        <w:rPr>
          <w:lang w:val="es-ES"/>
          <w:rPrChange w:id="84" w:author="HRTB" w:date="2023-10-12T15:59:00Z">
            <w:rPr/>
          </w:rPrChange>
        </w:rPr>
        <w:instrText>HYPERLINK "https://view.officeapps.live.com/op/view.aspx?src=https%3A%2F%2Fwww.ohchr.org%2Fsites%2Fdefault%2Ffiles%2Fdocuments%2Fhrbodies%2Ftreaty-bodies%2Fannualmeeting%2F2022-12-15%2FHistoryTBChairpersonsMeetings-from-2015.xls&amp;wdOrigin=BROWSELINK"</w:instrText>
      </w:r>
      <w:r w:rsidR="00FE66CB">
        <w:fldChar w:fldCharType="separate"/>
      </w:r>
      <w:r>
        <w:rPr>
          <w:rStyle w:val="Hyperlink"/>
          <w:color w:val="0000FF"/>
          <w:lang w:val="es-ES"/>
        </w:rPr>
        <w:t xml:space="preserve">Historia de las reuniones de </w:t>
      </w:r>
      <w:r w:rsidR="00C7773B">
        <w:rPr>
          <w:rStyle w:val="Hyperlink"/>
          <w:color w:val="0000FF"/>
          <w:lang w:val="es-ES"/>
        </w:rPr>
        <w:t>Presidentes</w:t>
      </w:r>
      <w:r>
        <w:rPr>
          <w:rStyle w:val="Hyperlink"/>
          <w:color w:val="0000FF"/>
          <w:lang w:val="es-ES"/>
        </w:rPr>
        <w:t xml:space="preserve"> de TB desde 2015</w:t>
      </w:r>
      <w:r w:rsidR="00FE66CB">
        <w:rPr>
          <w:rStyle w:val="Hyperlink"/>
          <w:color w:val="0000FF"/>
          <w:lang w:val="es-ES"/>
        </w:rPr>
        <w:fldChar w:fldCharType="end"/>
      </w:r>
      <w:r>
        <w:rPr>
          <w:lang w:val="es-ES"/>
        </w:rPr>
        <w:t>).</w:t>
      </w:r>
    </w:p>
  </w:footnote>
  <w:footnote w:id="14">
    <w:p w14:paraId="6C5FFA6B" w14:textId="47BBE2F1" w:rsidR="00BB6195" w:rsidRPr="00A22D4D" w:rsidRDefault="00BB6195" w:rsidP="008C329E">
      <w:pPr>
        <w:pStyle w:val="FootnoteText"/>
        <w:widowControl w:val="0"/>
        <w:tabs>
          <w:tab w:val="clear" w:pos="1021"/>
          <w:tab w:val="right" w:pos="1020"/>
        </w:tabs>
        <w:rPr>
          <w:lang w:val="es-ES"/>
        </w:rPr>
      </w:pPr>
      <w:r>
        <w:rPr>
          <w:lang w:val="es-ES"/>
        </w:rPr>
        <w:tab/>
      </w:r>
      <w:r>
        <w:rPr>
          <w:rStyle w:val="FootnoteReference"/>
          <w:lang w:val="es-ES"/>
        </w:rPr>
        <w:footnoteRef/>
      </w:r>
      <w:r>
        <w:rPr>
          <w:lang w:val="es-ES"/>
        </w:rPr>
        <w:tab/>
      </w:r>
      <w:r w:rsidR="00FE66CB">
        <w:fldChar w:fldCharType="begin"/>
      </w:r>
      <w:r w:rsidR="00FE66CB" w:rsidRPr="00A54639">
        <w:rPr>
          <w:lang w:val="es-ES"/>
          <w:rPrChange w:id="131" w:author="HRTB" w:date="2023-10-12T15:59:00Z">
            <w:rPr/>
          </w:rPrChange>
        </w:rPr>
        <w:instrText>HYPERLINK "https://undocs.org/Home/Mobile?FinalSymbol=A%2F77%2F228&amp;Language=E&amp;DeviceType=Desktop&amp;LangRequested=False"</w:instrText>
      </w:r>
      <w:r w:rsidR="00FE66CB">
        <w:fldChar w:fldCharType="separate"/>
      </w:r>
      <w:r>
        <w:rPr>
          <w:rStyle w:val="Hyperlink"/>
          <w:color w:val="0000FF"/>
          <w:lang w:val="es-ES"/>
        </w:rPr>
        <w:t>A/77/228</w:t>
      </w:r>
      <w:r w:rsidR="00FE66CB">
        <w:rPr>
          <w:rStyle w:val="Hyperlink"/>
          <w:color w:val="0000FF"/>
          <w:lang w:val="es-ES"/>
        </w:rPr>
        <w:fldChar w:fldCharType="end"/>
      </w:r>
    </w:p>
  </w:footnote>
  <w:footnote w:id="15">
    <w:p w14:paraId="41BBDEF2" w14:textId="77777777" w:rsidR="00BB6195" w:rsidRPr="00A22D4D" w:rsidRDefault="00BB6195" w:rsidP="00436E55">
      <w:pPr>
        <w:pStyle w:val="FootnoteText"/>
        <w:rPr>
          <w:lang w:val="es-ES"/>
        </w:rPr>
      </w:pPr>
      <w:r>
        <w:rPr>
          <w:rStyle w:val="FootnoteReference"/>
          <w:lang w:val="es-ES"/>
        </w:rPr>
        <w:footnoteRef/>
      </w:r>
      <w:r>
        <w:rPr>
          <w:lang w:val="es-ES"/>
        </w:rPr>
        <w:t xml:space="preserve"> Esta prioridad no se puede aplicar para la opción 1 (revisión lineal) en casos de Estados partes que hayan ratificado 8 o más tratados.</w:t>
      </w:r>
    </w:p>
  </w:footnote>
  <w:footnote w:id="16">
    <w:p w14:paraId="5AA40641" w14:textId="4ECFD0AF" w:rsidR="00BB6195" w:rsidRPr="00A22D4D" w:rsidRDefault="00BB6195" w:rsidP="00892B70">
      <w:pPr>
        <w:pStyle w:val="FootnoteText"/>
        <w:widowControl w:val="0"/>
        <w:tabs>
          <w:tab w:val="clear" w:pos="1021"/>
          <w:tab w:val="right" w:pos="1020"/>
        </w:tabs>
        <w:rPr>
          <w:lang w:val="es-ES"/>
        </w:rPr>
      </w:pPr>
      <w:r>
        <w:rPr>
          <w:lang w:val="es-ES"/>
        </w:rPr>
        <w:tab/>
      </w:r>
      <w:r>
        <w:rPr>
          <w:rStyle w:val="FootnoteReference"/>
          <w:lang w:val="es-ES"/>
        </w:rPr>
        <w:footnoteRef/>
      </w:r>
      <w:r>
        <w:rPr>
          <w:lang w:val="es-ES"/>
        </w:rPr>
        <w:tab/>
        <w:t>El CCPR (</w:t>
      </w:r>
      <w:r w:rsidR="00FE66CB">
        <w:fldChar w:fldCharType="begin"/>
      </w:r>
      <w:r w:rsidR="00FE66CB" w:rsidRPr="00A54639">
        <w:rPr>
          <w:lang w:val="es-ES"/>
          <w:rPrChange w:id="179" w:author="HRTB" w:date="2023-10-12T15:59:00Z">
            <w:rPr/>
          </w:rPrChange>
        </w:rPr>
        <w:instrText>HYPERLINK "https://tbinternet.ohchr.org/_layouts/15/treatybodyexternal/Download.aspx?symbolno=CCPR%2FC%2F161&amp;Lang=en"</w:instrText>
      </w:r>
      <w:r w:rsidR="00FE66CB">
        <w:fldChar w:fldCharType="separate"/>
      </w:r>
      <w:r>
        <w:rPr>
          <w:rStyle w:val="Hyperlink"/>
          <w:color w:val="0000FF"/>
          <w:lang w:val="es-ES"/>
        </w:rPr>
        <w:t>CCPR/C/161</w:t>
      </w:r>
      <w:r w:rsidR="00FE66CB">
        <w:rPr>
          <w:rStyle w:val="Hyperlink"/>
          <w:color w:val="0000FF"/>
          <w:lang w:val="es-ES"/>
        </w:rPr>
        <w:fldChar w:fldCharType="end"/>
      </w:r>
      <w:r>
        <w:rPr>
          <w:rStyle w:val="Hyperlink"/>
          <w:color w:val="000000" w:themeColor="text1"/>
          <w:lang w:val="es-ES"/>
        </w:rPr>
        <w:t>, párrafo 8(b)), el CDESC (</w:t>
      </w:r>
      <w:r w:rsidR="00FE66CB">
        <w:fldChar w:fldCharType="begin"/>
      </w:r>
      <w:r w:rsidR="00FE66CB" w:rsidRPr="00A54639">
        <w:rPr>
          <w:lang w:val="es-ES"/>
          <w:rPrChange w:id="180" w:author="HRTB" w:date="2023-10-12T15:59:00Z">
            <w:rPr/>
          </w:rPrChange>
        </w:rPr>
        <w:instrText>HYPERLINK "https://tbinternet.ohchr.org/_layouts/15/treatybodyexternal/Download.aspx?symbolno=INT%2FCESCR%2FFGD%2F8826&amp;Lang=en"</w:instrText>
      </w:r>
      <w:r w:rsidR="00FE66CB">
        <w:fldChar w:fldCharType="separate"/>
      </w:r>
      <w:r>
        <w:rPr>
          <w:rStyle w:val="Hyperlink"/>
          <w:color w:val="0000FF"/>
          <w:lang w:val="es-ES"/>
        </w:rPr>
        <w:t>nota revisada del CDESC sobre el procedimiento de seguimiento de las observaciones finales</w:t>
      </w:r>
      <w:r w:rsidR="00FE66CB">
        <w:rPr>
          <w:rStyle w:val="Hyperlink"/>
          <w:color w:val="0000FF"/>
          <w:lang w:val="es-ES"/>
        </w:rPr>
        <w:fldChar w:fldCharType="end"/>
      </w:r>
      <w:r>
        <w:rPr>
          <w:rStyle w:val="Hyperlink"/>
          <w:color w:val="000000" w:themeColor="text1"/>
          <w:lang w:val="es-ES"/>
        </w:rPr>
        <w:t>, párrafo 6), CEDAW (</w:t>
      </w:r>
      <w:r w:rsidR="00FE66CB">
        <w:fldChar w:fldCharType="begin"/>
      </w:r>
      <w:r w:rsidR="00FE66CB" w:rsidRPr="00A54639">
        <w:rPr>
          <w:lang w:val="es-ES"/>
          <w:rPrChange w:id="181" w:author="HRTB" w:date="2023-10-12T15:59:00Z">
            <w:rPr/>
          </w:rPrChange>
        </w:rPr>
        <w:instrText>HYPERLINK "C://Users/britta.nicolmann/Downloads/INT_CEDAW_FGD_7102_E%20(1).pdf"</w:instrText>
      </w:r>
      <w:r w:rsidR="00FE66CB">
        <w:fldChar w:fldCharType="separate"/>
      </w:r>
      <w:r>
        <w:rPr>
          <w:rStyle w:val="Hyperlink"/>
          <w:color w:val="0000FF"/>
          <w:lang w:val="es-ES"/>
        </w:rPr>
        <w:t>Metodología del procedimiento de seguimiento de las Observaciones finales</w:t>
      </w:r>
      <w:r w:rsidR="00FE66CB">
        <w:rPr>
          <w:rStyle w:val="Hyperlink"/>
          <w:color w:val="0000FF"/>
          <w:lang w:val="es-ES"/>
        </w:rPr>
        <w:fldChar w:fldCharType="end"/>
      </w:r>
      <w:r>
        <w:rPr>
          <w:rStyle w:val="Hyperlink"/>
          <w:color w:val="000000" w:themeColor="text1"/>
          <w:lang w:val="es-ES"/>
        </w:rPr>
        <w:t>, párrafo 3 (a)) y CAT (</w:t>
      </w:r>
      <w:r w:rsidR="00FE66CB">
        <w:fldChar w:fldCharType="begin"/>
      </w:r>
      <w:r w:rsidR="00FE66CB" w:rsidRPr="00A54639">
        <w:rPr>
          <w:lang w:val="es-ES"/>
          <w:rPrChange w:id="182" w:author="HRTB" w:date="2023-10-12T15:59:00Z">
            <w:rPr/>
          </w:rPrChange>
        </w:rPr>
        <w:instrText>HYPERLINK "https://tbinternet.ohchr.org/_layouts/15/treatybodyexternal/Download.aspx?symbolno=CAT%2FC%2F55%2F3&amp;Lang=en"</w:instrText>
      </w:r>
      <w:r w:rsidR="00FE66CB">
        <w:fldChar w:fldCharType="separate"/>
      </w:r>
      <w:r>
        <w:rPr>
          <w:rStyle w:val="Hyperlink"/>
          <w:color w:val="0000FF"/>
          <w:lang w:val="es-ES"/>
        </w:rPr>
        <w:t>CAT/C/55/3</w:t>
      </w:r>
      <w:r w:rsidR="00FE66CB">
        <w:rPr>
          <w:rStyle w:val="Hyperlink"/>
          <w:color w:val="0000FF"/>
          <w:lang w:val="es-ES"/>
        </w:rPr>
        <w:fldChar w:fldCharType="end"/>
      </w:r>
      <w:r>
        <w:rPr>
          <w:rStyle w:val="Hyperlink"/>
          <w:color w:val="000000" w:themeColor="text1"/>
          <w:lang w:val="es-ES"/>
        </w:rPr>
        <w:t>, párrafo 12 (b)) aplican un límite de 3.500 palabras para los informes de seguimiento de los Estados partes. El Comité CDPD ha limitado los informes de los Estados partes sobre la implementación de las recomendaciones de seguimiento a 3.300 palabras (</w:t>
      </w:r>
      <w:r w:rsidR="00FE66CB">
        <w:fldChar w:fldCharType="begin"/>
      </w:r>
      <w:r w:rsidR="00FE66CB" w:rsidRPr="00A54639">
        <w:rPr>
          <w:lang w:val="es-ES"/>
          <w:rPrChange w:id="183" w:author="HRTB" w:date="2023-10-12T15:59:00Z">
            <w:rPr/>
          </w:rPrChange>
        </w:rPr>
        <w:instrText>HYPERLINK "https://tbinternet.ohchr.org/_layouts/15/treatybodyexternal/Download.aspx?symbolno=CRPD/C/12/2"</w:instrText>
      </w:r>
      <w:r w:rsidR="00FE66CB">
        <w:fldChar w:fldCharType="separate"/>
      </w:r>
      <w:r>
        <w:rPr>
          <w:rStyle w:val="Hyperlink"/>
          <w:color w:val="0000FF"/>
          <w:lang w:val="es-ES"/>
        </w:rPr>
        <w:t>CRPD/C/12/2</w:t>
      </w:r>
      <w:r w:rsidR="00FE66CB">
        <w:rPr>
          <w:rStyle w:val="Hyperlink"/>
          <w:color w:val="0000FF"/>
          <w:lang w:val="es-ES"/>
        </w:rPr>
        <w:fldChar w:fldCharType="end"/>
      </w:r>
      <w:r>
        <w:rPr>
          <w:rStyle w:val="Hyperlink"/>
          <w:color w:val="000000" w:themeColor="text1"/>
          <w:lang w:val="es-ES"/>
        </w:rPr>
        <w:t xml:space="preserve">, anexo II, párrafo 9). Los Comités CERD y CED aplican un límite de 10.700 palabras, de conformidad con el párrafo 15 de la resolución </w:t>
      </w:r>
      <w:r w:rsidR="00FE66CB">
        <w:fldChar w:fldCharType="begin"/>
      </w:r>
      <w:r w:rsidR="00FE66CB" w:rsidRPr="00A54639">
        <w:rPr>
          <w:lang w:val="es-ES"/>
          <w:rPrChange w:id="184" w:author="HRTB" w:date="2023-10-12T15:59:00Z">
            <w:rPr/>
          </w:rPrChange>
        </w:rPr>
        <w:instrText>HYPERLINK "https://undocs.org/Home/Mobile?FinalSymbol=A%2FRES%2F68%2F268&amp;Language=E&amp;DeviceType=Desktop&amp;LangRequested=False"</w:instrText>
      </w:r>
      <w:r w:rsidR="00FE66CB">
        <w:fldChar w:fldCharType="separate"/>
      </w:r>
      <w:r>
        <w:rPr>
          <w:rStyle w:val="Hyperlink"/>
          <w:color w:val="000000" w:themeColor="text1"/>
          <w:lang w:val="es-ES"/>
        </w:rPr>
        <w:t>68/268</w:t>
      </w:r>
      <w:r w:rsidR="00FE66CB">
        <w:rPr>
          <w:rStyle w:val="Hyperlink"/>
          <w:color w:val="000000" w:themeColor="text1"/>
          <w:lang w:val="es-ES"/>
        </w:rPr>
        <w:fldChar w:fldCharType="end"/>
      </w:r>
      <w:r>
        <w:rPr>
          <w:rStyle w:val="Hyperlink"/>
          <w:color w:val="000000" w:themeColor="text1"/>
          <w:lang w:val="es-ES"/>
        </w:rPr>
        <w:t xml:space="preserve"> de la Asamblea General. Debido a la falta de tiempo y recursos suficientes para las reuniones, el procedimiento de seguimiento de la CDPD se suspendió en 2018. El CRC tampoco lleva a cabo un procedimiento de seguimiento al momento de escribir este artículo.</w:t>
      </w:r>
    </w:p>
  </w:footnote>
  <w:footnote w:id="17">
    <w:p w14:paraId="33514B98" w14:textId="04AB8532" w:rsidR="00BB6195" w:rsidRPr="00A22D4D" w:rsidRDefault="00BB6195" w:rsidP="003A11BE">
      <w:pPr>
        <w:pStyle w:val="FootnoteText"/>
        <w:widowControl w:val="0"/>
        <w:tabs>
          <w:tab w:val="clear" w:pos="1021"/>
          <w:tab w:val="right" w:pos="1020"/>
        </w:tabs>
        <w:rPr>
          <w:lang w:val="es-ES"/>
        </w:rPr>
      </w:pPr>
      <w:r>
        <w:rPr>
          <w:lang w:val="es-ES"/>
        </w:rPr>
        <w:tab/>
      </w:r>
      <w:r>
        <w:rPr>
          <w:rStyle w:val="FootnoteReference"/>
          <w:lang w:val="es-ES"/>
        </w:rPr>
        <w:footnoteRef/>
      </w:r>
      <w:r>
        <w:rPr>
          <w:lang w:val="es-ES"/>
        </w:rPr>
        <w:tab/>
        <w:t>Un límite de 3.500 palabras para los informes presentados por otras partes interesadas en el contexto del seguimiento de las observaciones finales es aplicado por el CCPR (</w:t>
      </w:r>
      <w:r w:rsidR="00FE66CB">
        <w:fldChar w:fldCharType="begin"/>
      </w:r>
      <w:r w:rsidR="00FE66CB" w:rsidRPr="00A54639">
        <w:rPr>
          <w:lang w:val="es-ES"/>
          <w:rPrChange w:id="185" w:author="HRTB" w:date="2023-10-12T15:59:00Z">
            <w:rPr/>
          </w:rPrChange>
        </w:rPr>
        <w:instrText>HYPERLINK "https://tbinternet.ohchr.org/_layouts/15/treatybodyexternal/Download.aspx?symbolno=CCPR%2FC%2F161&amp;Lang=en"</w:instrText>
      </w:r>
      <w:r w:rsidR="00FE66CB">
        <w:fldChar w:fldCharType="separate"/>
      </w:r>
      <w:r>
        <w:rPr>
          <w:rStyle w:val="Hyperlink"/>
          <w:color w:val="0000FF"/>
          <w:lang w:val="es-ES"/>
        </w:rPr>
        <w:t>CCPR/C/161</w:t>
      </w:r>
      <w:r w:rsidR="00FE66CB">
        <w:rPr>
          <w:rStyle w:val="Hyperlink"/>
          <w:color w:val="0000FF"/>
          <w:lang w:val="es-ES"/>
        </w:rPr>
        <w:fldChar w:fldCharType="end"/>
      </w:r>
      <w:r>
        <w:rPr>
          <w:lang w:val="es-ES"/>
        </w:rPr>
        <w:t>, párr. 11(c)), el CESCR (</w:t>
      </w:r>
      <w:r w:rsidR="00FE66CB">
        <w:fldChar w:fldCharType="begin"/>
      </w:r>
      <w:r w:rsidR="00FE66CB" w:rsidRPr="00A54639">
        <w:rPr>
          <w:lang w:val="es-ES"/>
          <w:rPrChange w:id="186" w:author="HRTB" w:date="2023-10-12T15:59:00Z">
            <w:rPr/>
          </w:rPrChange>
        </w:rPr>
        <w:instrText>HYPERLINK "https://tbinternet.ohchr.org/_layouts/15/treatybodyexternal/Download.aspx?symbolno=INT%2FCESCR%2FFGD%2F8826&amp;Lang=en"</w:instrText>
      </w:r>
      <w:r w:rsidR="00FE66CB">
        <w:fldChar w:fldCharType="separate"/>
      </w:r>
      <w:r>
        <w:rPr>
          <w:rStyle w:val="Hyperlink"/>
          <w:color w:val="0000FF"/>
          <w:lang w:val="es-ES"/>
        </w:rPr>
        <w:t>nota revisada del CESCR sobre el procedimiento de seguimiento de las observaciones finales</w:t>
      </w:r>
      <w:r w:rsidR="00FE66CB">
        <w:rPr>
          <w:rStyle w:val="Hyperlink"/>
          <w:color w:val="0000FF"/>
          <w:lang w:val="es-ES"/>
        </w:rPr>
        <w:fldChar w:fldCharType="end"/>
      </w:r>
      <w:r>
        <w:rPr>
          <w:lang w:val="es-ES"/>
        </w:rPr>
        <w:t>, párr. 7), CEDAW (</w:t>
      </w:r>
      <w:r w:rsidR="00FE66CB">
        <w:fldChar w:fldCharType="begin"/>
      </w:r>
      <w:r w:rsidR="00FE66CB" w:rsidRPr="00A54639">
        <w:rPr>
          <w:lang w:val="es-ES"/>
          <w:rPrChange w:id="187" w:author="HRTB" w:date="2023-10-12T15:59:00Z">
            <w:rPr/>
          </w:rPrChange>
        </w:rPr>
        <w:instrText>HYPERLINK "C://Users/britta.nicolmann/Downloads/INT_CEDAW_FGD_7102_E%20(1).pdf"</w:instrText>
      </w:r>
      <w:r w:rsidR="00FE66CB">
        <w:fldChar w:fldCharType="separate"/>
      </w:r>
      <w:r>
        <w:rPr>
          <w:rStyle w:val="Hyperlink"/>
          <w:color w:val="0000FF"/>
          <w:lang w:val="es-ES"/>
        </w:rPr>
        <w:t>Metodología del procedimiento de seguimiento de las observaciones finales</w:t>
      </w:r>
      <w:r w:rsidR="00FE66CB">
        <w:rPr>
          <w:rStyle w:val="Hyperlink"/>
          <w:color w:val="0000FF"/>
          <w:lang w:val="es-ES"/>
        </w:rPr>
        <w:fldChar w:fldCharType="end"/>
      </w:r>
      <w:r>
        <w:rPr>
          <w:lang w:val="es-ES"/>
        </w:rPr>
        <w:t>, párr. 4 (a)) y CAT (</w:t>
      </w:r>
      <w:r w:rsidR="00FE66CB">
        <w:fldChar w:fldCharType="begin"/>
      </w:r>
      <w:r w:rsidR="00FE66CB" w:rsidRPr="00A54639">
        <w:rPr>
          <w:lang w:val="es-ES"/>
          <w:rPrChange w:id="188" w:author="HRTB" w:date="2023-10-12T15:59:00Z">
            <w:rPr/>
          </w:rPrChange>
        </w:rPr>
        <w:instrText>HYPERLINK "https://tbinternet.ohchr.org/_layouts/15/treatybodyexternal/Download.aspx?symbolno=CAT%2FC%2F55%2F3&amp;Lang=en"</w:instrText>
      </w:r>
      <w:r w:rsidR="00FE66CB">
        <w:fldChar w:fldCharType="separate"/>
      </w:r>
      <w:r>
        <w:rPr>
          <w:rStyle w:val="Hyperlink"/>
          <w:color w:val="0000FF"/>
          <w:lang w:val="es-ES"/>
        </w:rPr>
        <w:t>CAT/C/55/3</w:t>
      </w:r>
      <w:r w:rsidR="00FE66CB">
        <w:rPr>
          <w:rStyle w:val="Hyperlink"/>
          <w:color w:val="0000FF"/>
          <w:lang w:val="es-ES"/>
        </w:rPr>
        <w:fldChar w:fldCharType="end"/>
      </w:r>
      <w:r>
        <w:rPr>
          <w:lang w:val="es-ES"/>
        </w:rPr>
        <w:t>, párr. 15 (b)). El Comité CDPD ha limitado los informes de otras partes interesadas sobre la implementación de las recomendaciones de seguimiento a 3.300 palabras (</w:t>
      </w:r>
      <w:r w:rsidR="00FE66CB">
        <w:fldChar w:fldCharType="begin"/>
      </w:r>
      <w:r w:rsidR="00FE66CB" w:rsidRPr="00A54639">
        <w:rPr>
          <w:lang w:val="es-ES"/>
          <w:rPrChange w:id="189" w:author="HRTB" w:date="2023-10-12T15:59:00Z">
            <w:rPr/>
          </w:rPrChange>
        </w:rPr>
        <w:instrText>HYPERLINK "https://tbinternet.ohchr.org/_layouts/15/treatybodyexternal/Download.aspx?symbolno=CRPD/C/12/2"</w:instrText>
      </w:r>
      <w:r w:rsidR="00FE66CB">
        <w:fldChar w:fldCharType="separate"/>
      </w:r>
      <w:r>
        <w:rPr>
          <w:rStyle w:val="Hyperlink"/>
          <w:color w:val="0000FF"/>
          <w:lang w:val="es-ES"/>
        </w:rPr>
        <w:t>CRPD/C/12/2</w:t>
      </w:r>
      <w:r w:rsidR="00FE66CB">
        <w:rPr>
          <w:rStyle w:val="Hyperlink"/>
          <w:color w:val="0000FF"/>
          <w:lang w:val="es-ES"/>
        </w:rPr>
        <w:fldChar w:fldCharType="end"/>
      </w:r>
      <w:r>
        <w:rPr>
          <w:lang w:val="es-ES"/>
        </w:rPr>
        <w:t xml:space="preserve">, anexo II, párr. 9). </w:t>
      </w:r>
      <w:r>
        <w:rPr>
          <w:rStyle w:val="Hyperlink"/>
          <w:color w:val="000000" w:themeColor="text1"/>
          <w:lang w:val="es-ES"/>
        </w:rPr>
        <w:t xml:space="preserve">Los Comités CERD y CED aplican un límite de 10.700 palabras, de conformidad con el párrafo 15 de la resolución </w:t>
      </w:r>
      <w:r w:rsidR="00FE66CB">
        <w:fldChar w:fldCharType="begin"/>
      </w:r>
      <w:r w:rsidR="00FE66CB" w:rsidRPr="00A54639">
        <w:rPr>
          <w:lang w:val="es-ES"/>
          <w:rPrChange w:id="190" w:author="HRTB" w:date="2023-10-12T15:59:00Z">
            <w:rPr/>
          </w:rPrChange>
        </w:rPr>
        <w:instrText>HYPERLINK "https://undocs.org/Home/Mobile?FinalSymbol=A%2FRES%2F68%2F268&amp;Language=E&amp;DeviceType=Desktop&amp;LangRequested=False"</w:instrText>
      </w:r>
      <w:r w:rsidR="00FE66CB">
        <w:fldChar w:fldCharType="separate"/>
      </w:r>
      <w:r>
        <w:rPr>
          <w:rStyle w:val="Hyperlink"/>
          <w:color w:val="0000FF"/>
          <w:lang w:val="es-ES"/>
        </w:rPr>
        <w:t>68/268</w:t>
      </w:r>
      <w:r w:rsidR="00FE66CB">
        <w:rPr>
          <w:rStyle w:val="Hyperlink"/>
          <w:color w:val="0000FF"/>
          <w:lang w:val="es-ES"/>
        </w:rPr>
        <w:fldChar w:fldCharType="end"/>
      </w:r>
      <w:r>
        <w:rPr>
          <w:rStyle w:val="Hyperlink"/>
          <w:color w:val="000000" w:themeColor="text1"/>
          <w:lang w:val="es-ES"/>
        </w:rPr>
        <w:t xml:space="preserve"> de la Asamblea General.</w:t>
      </w:r>
      <w:r>
        <w:rPr>
          <w:color w:val="000000" w:themeColor="text1"/>
          <w:sz w:val="22"/>
          <w:szCs w:val="22"/>
          <w:lang w:val="es-ES"/>
        </w:rPr>
        <w:t xml:space="preserve"> </w:t>
      </w:r>
      <w:r>
        <w:rPr>
          <w:color w:val="000000" w:themeColor="text1"/>
          <w:lang w:val="es-ES"/>
        </w:rPr>
        <w:t>Debido a la falta de tiempo y recursos suficientes para las reuniones, el procedimiento de seguimiento de la CDPD se suspendió en 2018. El CRC tampoco lleva a cabo un procedimiento de seguimiento al momento de escribir este artículo.</w:t>
      </w:r>
    </w:p>
  </w:footnote>
  <w:footnote w:id="18">
    <w:p w14:paraId="3CCBBF7D" w14:textId="7630D08A" w:rsidR="00BB6195" w:rsidRPr="00A22D4D" w:rsidRDefault="00BB6195" w:rsidP="00F7062F">
      <w:pPr>
        <w:pStyle w:val="FootnoteText"/>
        <w:rPr>
          <w:lang w:val="es-ES"/>
        </w:rPr>
      </w:pPr>
      <w:r>
        <w:rPr>
          <w:lang w:val="es-ES"/>
        </w:rPr>
        <w:tab/>
      </w:r>
      <w:r>
        <w:rPr>
          <w:rStyle w:val="FootnoteReference"/>
          <w:lang w:val="es-ES"/>
        </w:rPr>
        <w:footnoteRef/>
      </w:r>
      <w:r>
        <w:rPr>
          <w:lang w:val="es-ES"/>
        </w:rPr>
        <w:tab/>
        <w:t xml:space="preserve"> Véase </w:t>
      </w:r>
      <w:r w:rsidR="00FE66CB">
        <w:fldChar w:fldCharType="begin"/>
      </w:r>
      <w:r w:rsidR="00FE66CB" w:rsidRPr="00A54639">
        <w:rPr>
          <w:lang w:val="es-ES"/>
          <w:rPrChange w:id="273" w:author="HRTB" w:date="2023-10-12T15:59:00Z">
            <w:rPr/>
          </w:rPrChange>
        </w:rPr>
        <w:instrText>HYPERLINK "https://documents-dds-ny.un.org/doc/UNDOC/GEN/N18/252/07/PDF/N1825207.pdf?OpenElement"</w:instrText>
      </w:r>
      <w:r w:rsidR="00FE66CB">
        <w:fldChar w:fldCharType="separate"/>
      </w:r>
      <w:r>
        <w:rPr>
          <w:rStyle w:val="Hyperlink"/>
          <w:color w:val="0000FF"/>
          <w:lang w:val="es-ES"/>
        </w:rPr>
        <w:t>A/73/309</w:t>
      </w:r>
      <w:r w:rsidR="00FE66CB">
        <w:rPr>
          <w:rStyle w:val="Hyperlink"/>
          <w:color w:val="0000FF"/>
          <w:lang w:val="es-ES"/>
        </w:rPr>
        <w:fldChar w:fldCharType="end"/>
      </w:r>
      <w:r>
        <w:rPr>
          <w:lang w:val="es-ES"/>
        </w:rPr>
        <w:t xml:space="preserve">, párrafo 56 y nota a pie de página. Véase también </w:t>
      </w:r>
      <w:r w:rsidR="00FE66CB">
        <w:fldChar w:fldCharType="begin"/>
      </w:r>
      <w:r w:rsidR="00FE66CB" w:rsidRPr="00A54639">
        <w:rPr>
          <w:lang w:val="es-ES"/>
          <w:rPrChange w:id="274" w:author="HRTB" w:date="2023-10-12T15:59:00Z">
            <w:rPr/>
          </w:rPrChange>
        </w:rPr>
        <w:instrText>HYPERLINK "https://undocs.org/A/70/302"</w:instrText>
      </w:r>
      <w:r w:rsidR="00FE66CB">
        <w:fldChar w:fldCharType="separate"/>
      </w:r>
      <w:r>
        <w:rPr>
          <w:color w:val="0000FF"/>
          <w:lang w:val="es-ES"/>
        </w:rPr>
        <w:t>A/70/302</w:t>
      </w:r>
      <w:r w:rsidR="00FE66CB">
        <w:rPr>
          <w:color w:val="0000FF"/>
          <w:lang w:val="es-ES"/>
        </w:rPr>
        <w:fldChar w:fldCharType="end"/>
      </w:r>
      <w:r>
        <w:rPr>
          <w:lang w:val="es-ES"/>
        </w:rPr>
        <w:t xml:space="preserve">, párrafo 88, y el documento final de la reunión de Dublín II sobre el fortalecimiento del sistema de órganos creados en virtud de tratados de derechos humanos de las Naciones Unidas, </w:t>
      </w:r>
      <w:r w:rsidR="00FE66CB">
        <w:fldChar w:fldCharType="begin"/>
      </w:r>
      <w:r w:rsidR="00FE66CB" w:rsidRPr="00A54639">
        <w:rPr>
          <w:lang w:val="es-ES"/>
          <w:rPrChange w:id="275" w:author="HRTB" w:date="2023-10-12T15:59:00Z">
            <w:rPr/>
          </w:rPrChange>
        </w:rPr>
        <w:instrText>HYPERLINK "http://www.ohchr.org/EN/HRBodies/HRTD/Pages/Documents.aspx"</w:instrText>
      </w:r>
      <w:r w:rsidR="00FE66CB">
        <w:fldChar w:fldCharType="separate"/>
      </w:r>
      <w:r>
        <w:rPr>
          <w:rStyle w:val="Hyperlink"/>
          <w:color w:val="0000FF"/>
          <w:lang w:val="es-ES"/>
        </w:rPr>
        <w:t>http://www.ohchr.org/EN/HRBodies/HRTD/Pages/Documents.aspx</w:t>
      </w:r>
      <w:r w:rsidR="00FE66CB">
        <w:rPr>
          <w:rStyle w:val="Hyperlink"/>
          <w:color w:val="0000FF"/>
          <w:lang w:val="es-ES"/>
        </w:rPr>
        <w:fldChar w:fldCharType="end"/>
      </w:r>
      <w:r>
        <w:rPr>
          <w:lang w:val="es-ES"/>
        </w:rPr>
        <w:t>, párrafo 26.</w:t>
      </w:r>
    </w:p>
  </w:footnote>
  <w:footnote w:id="19">
    <w:p w14:paraId="6F7DE909" w14:textId="2272B349" w:rsidR="00BB6195" w:rsidRPr="00CF2F92" w:rsidRDefault="00BB6195" w:rsidP="00F7062F">
      <w:pPr>
        <w:pStyle w:val="FootnoteText"/>
        <w:rPr>
          <w:lang w:val="es-ES"/>
        </w:rPr>
      </w:pPr>
      <w:r>
        <w:rPr>
          <w:lang w:val="es-ES"/>
        </w:rPr>
        <w:tab/>
      </w:r>
      <w:r>
        <w:rPr>
          <w:rStyle w:val="FootnoteReference"/>
          <w:lang w:val="es-ES"/>
        </w:rPr>
        <w:footnoteRef/>
      </w:r>
      <w:r>
        <w:rPr>
          <w:lang w:val="es-ES"/>
        </w:rPr>
        <w:tab/>
        <w:t xml:space="preserve"> </w:t>
      </w:r>
      <w:r w:rsidR="00FE66CB">
        <w:fldChar w:fldCharType="begin"/>
      </w:r>
      <w:r w:rsidR="00FE66CB" w:rsidRPr="00A54639">
        <w:rPr>
          <w:lang w:val="es-ES"/>
          <w:rPrChange w:id="318" w:author="HRTB" w:date="2023-10-12T15:59:00Z">
            <w:rPr/>
          </w:rPrChange>
        </w:rPr>
        <w:instrText>HYPERLINK "https://tbinternet.ohchr.org/_layouts/15/treatybodyexternal/Download.aspx?symbolno=E%2F2023%2F22&amp;Lang=en"</w:instrText>
      </w:r>
      <w:r w:rsidR="00FE66CB">
        <w:fldChar w:fldCharType="separate"/>
      </w:r>
      <w:r>
        <w:rPr>
          <w:rStyle w:val="Hyperlink"/>
          <w:color w:val="0000FF"/>
          <w:lang w:val="es-ES"/>
        </w:rPr>
        <w:t>E/2023/22</w:t>
      </w:r>
      <w:r w:rsidR="00FE66CB">
        <w:rPr>
          <w:rStyle w:val="Hyperlink"/>
          <w:color w:val="0000FF"/>
          <w:lang w:val="es-ES"/>
        </w:rPr>
        <w:fldChar w:fldCharType="end"/>
      </w:r>
      <w:r>
        <w:rPr>
          <w:lang w:val="es-ES"/>
        </w:rPr>
        <w:t xml:space="preserve">, párr. 38. </w:t>
      </w:r>
    </w:p>
  </w:footnote>
  <w:footnote w:id="20">
    <w:p w14:paraId="4C61FB2D" w14:textId="3CE0226C" w:rsidR="00BB6195" w:rsidRPr="00A54639" w:rsidRDefault="00BB6195" w:rsidP="00F7062F">
      <w:pPr>
        <w:pStyle w:val="FootnoteText"/>
        <w:rPr>
          <w:lang w:val="fr-FR"/>
          <w:rPrChange w:id="319" w:author="HRTB" w:date="2023-10-12T15:59:00Z">
            <w:rPr>
              <w:lang w:val="es-ES"/>
            </w:rPr>
          </w:rPrChange>
        </w:rPr>
      </w:pPr>
      <w:r>
        <w:rPr>
          <w:lang w:val="es-ES"/>
        </w:rPr>
        <w:tab/>
      </w:r>
      <w:r>
        <w:rPr>
          <w:rStyle w:val="FootnoteReference"/>
          <w:lang w:val="es-ES"/>
        </w:rPr>
        <w:footnoteRef/>
      </w:r>
      <w:r>
        <w:rPr>
          <w:lang w:val="es-ES"/>
        </w:rPr>
        <w:tab/>
        <w:t xml:space="preserve"> </w:t>
      </w:r>
      <w:r w:rsidR="00FE66CB">
        <w:fldChar w:fldCharType="begin"/>
      </w:r>
      <w:r w:rsidR="00FE66CB" w:rsidRPr="00A54639">
        <w:rPr>
          <w:lang w:val="es-ES"/>
          <w:rPrChange w:id="320" w:author="HRTB" w:date="2023-10-12T15:59:00Z">
            <w:rPr/>
          </w:rPrChange>
        </w:rPr>
        <w:instrText>HYPERLINK "https://undocs.org/Home/Mobile?FinalSymbol=CED%2FC%2F1&amp;Language=E&amp;DeviceType=Desktop&amp;LangRequested=False"</w:instrText>
      </w:r>
      <w:r w:rsidR="00FE66CB">
        <w:fldChar w:fldCharType="separate"/>
      </w:r>
      <w:r>
        <w:rPr>
          <w:rStyle w:val="Hyperlink"/>
          <w:color w:val="0000FF"/>
          <w:lang w:val="es-ES"/>
        </w:rPr>
        <w:t>CED/C/1</w:t>
      </w:r>
      <w:r w:rsidR="00FE66CB">
        <w:rPr>
          <w:rStyle w:val="Hyperlink"/>
          <w:color w:val="0000FF"/>
          <w:lang w:val="es-ES"/>
        </w:rPr>
        <w:fldChar w:fldCharType="end"/>
      </w:r>
      <w:r>
        <w:rPr>
          <w:lang w:val="es-ES"/>
        </w:rPr>
        <w:t xml:space="preserve">, párr. </w:t>
      </w:r>
      <w:r w:rsidRPr="00A54639">
        <w:rPr>
          <w:lang w:val="fr-FR"/>
          <w:rPrChange w:id="321" w:author="HRTB" w:date="2023-10-12T15:59:00Z">
            <w:rPr>
              <w:lang w:val="es-ES"/>
            </w:rPr>
          </w:rPrChange>
        </w:rPr>
        <w:t xml:space="preserve">53(2). </w:t>
      </w:r>
    </w:p>
  </w:footnote>
  <w:footnote w:id="21">
    <w:p w14:paraId="65EDBF64" w14:textId="55FED2BA" w:rsidR="00BB6195" w:rsidRPr="00A54639" w:rsidRDefault="00BB6195" w:rsidP="00F7062F">
      <w:pPr>
        <w:pStyle w:val="FootnoteText"/>
        <w:rPr>
          <w:lang w:val="fr-FR"/>
          <w:rPrChange w:id="327" w:author="HRTB" w:date="2023-10-12T15:59:00Z">
            <w:rPr/>
          </w:rPrChange>
        </w:rPr>
      </w:pPr>
      <w:r w:rsidRPr="00A54639">
        <w:rPr>
          <w:lang w:val="fr-FR"/>
          <w:rPrChange w:id="328" w:author="HRTB" w:date="2023-10-12T15:59:00Z">
            <w:rPr>
              <w:lang w:val="es-ES"/>
            </w:rPr>
          </w:rPrChange>
        </w:rPr>
        <w:tab/>
      </w:r>
      <w:r>
        <w:rPr>
          <w:rStyle w:val="FootnoteReference"/>
          <w:lang w:val="es-ES"/>
        </w:rPr>
        <w:footnoteRef/>
      </w:r>
      <w:r w:rsidRPr="00A54639">
        <w:rPr>
          <w:lang w:val="fr-FR"/>
          <w:rPrChange w:id="329" w:author="HRTB" w:date="2023-10-12T15:59:00Z">
            <w:rPr>
              <w:lang w:val="es-ES"/>
            </w:rPr>
          </w:rPrChange>
        </w:rPr>
        <w:tab/>
        <w:t xml:space="preserve"> </w:t>
      </w:r>
      <w:r w:rsidR="00FE66CB">
        <w:fldChar w:fldCharType="begin"/>
      </w:r>
      <w:r w:rsidR="00FE66CB" w:rsidRPr="00A54639">
        <w:rPr>
          <w:lang w:val="fr-FR"/>
          <w:rPrChange w:id="330" w:author="HRTB" w:date="2023-10-12T15:59:00Z">
            <w:rPr/>
          </w:rPrChange>
        </w:rPr>
        <w:instrText>HYPERLINK "ttps://tbinternet.ohchr.org/_layouts/15/treatybodyexternal/Download.aspx?symbolno=CERD%2fC%2f505&amp;Lang=en"</w:instrText>
      </w:r>
      <w:r w:rsidR="00FE66CB">
        <w:fldChar w:fldCharType="separate"/>
      </w:r>
      <w:r w:rsidRPr="00A54639">
        <w:rPr>
          <w:rStyle w:val="Hyperlink"/>
          <w:color w:val="0000FF"/>
          <w:lang w:val="fr-FR"/>
          <w:rPrChange w:id="331" w:author="HRTB" w:date="2023-10-12T15:59:00Z">
            <w:rPr>
              <w:rStyle w:val="Hyperlink"/>
              <w:color w:val="0000FF"/>
              <w:lang w:val="es-ES"/>
            </w:rPr>
          </w:rPrChange>
        </w:rPr>
        <w:t>CERD/C/505</w:t>
      </w:r>
      <w:r w:rsidR="00FE66CB">
        <w:rPr>
          <w:rStyle w:val="Hyperlink"/>
          <w:color w:val="0000FF"/>
          <w:lang w:val="es-ES"/>
        </w:rPr>
        <w:fldChar w:fldCharType="end"/>
      </w:r>
      <w:r w:rsidRPr="00A54639">
        <w:rPr>
          <w:color w:val="0000FF"/>
          <w:lang w:val="fr-FR"/>
          <w:rPrChange w:id="332" w:author="HRTB" w:date="2023-10-12T15:59:00Z">
            <w:rPr>
              <w:color w:val="0000FF"/>
              <w:lang w:val="es-ES"/>
            </w:rPr>
          </w:rPrChange>
        </w:rPr>
        <w:t xml:space="preserve">, </w:t>
      </w:r>
      <w:r w:rsidRPr="00A54639">
        <w:rPr>
          <w:lang w:val="fr-FR"/>
          <w:rPrChange w:id="333" w:author="HRTB" w:date="2023-10-12T15:59:00Z">
            <w:rPr>
              <w:lang w:val="es-ES"/>
            </w:rPr>
          </w:rPrChange>
        </w:rPr>
        <w:t xml:space="preserve">párr. 10, </w:t>
      </w:r>
      <w:r w:rsidR="00FE66CB">
        <w:fldChar w:fldCharType="begin"/>
      </w:r>
      <w:r w:rsidR="00FE66CB" w:rsidRPr="00A54639">
        <w:rPr>
          <w:lang w:val="fr-FR"/>
          <w:rPrChange w:id="334" w:author="HRTB" w:date="2023-10-12T15:59:00Z">
            <w:rPr/>
          </w:rPrChange>
        </w:rPr>
        <w:instrText>HYPERLINK "https://tbinternet.ohchr.org/_layouts/15/treatybodyexternal/Download.aspx?symbolno=CERD%2fC%2f506&amp;Lang=en"</w:instrText>
      </w:r>
      <w:r w:rsidR="00FE66CB">
        <w:fldChar w:fldCharType="separate"/>
      </w:r>
      <w:r w:rsidRPr="00A54639">
        <w:rPr>
          <w:rStyle w:val="Hyperlink"/>
          <w:lang w:val="fr-FR"/>
          <w:rPrChange w:id="335" w:author="HRTB" w:date="2023-10-12T15:59:00Z">
            <w:rPr>
              <w:rStyle w:val="Hyperlink"/>
              <w:lang w:val="es-ES"/>
            </w:rPr>
          </w:rPrChange>
        </w:rPr>
        <w:t>CERD/C/506</w:t>
      </w:r>
      <w:r w:rsidR="00FE66CB">
        <w:rPr>
          <w:rStyle w:val="Hyperlink"/>
          <w:lang w:val="es-ES"/>
        </w:rPr>
        <w:fldChar w:fldCharType="end"/>
      </w:r>
      <w:r w:rsidRPr="00A54639">
        <w:rPr>
          <w:lang w:val="fr-FR"/>
          <w:rPrChange w:id="336" w:author="HRTB" w:date="2023-10-12T15:59:00Z">
            <w:rPr>
              <w:lang w:val="es-ES"/>
            </w:rPr>
          </w:rPrChange>
        </w:rPr>
        <w:t>, párr. 6.</w:t>
      </w:r>
    </w:p>
  </w:footnote>
  <w:footnote w:id="22">
    <w:p w14:paraId="6CD45B8F" w14:textId="4072FA42" w:rsidR="00BB6195" w:rsidRPr="00A54639" w:rsidRDefault="00BB6195" w:rsidP="00F7062F">
      <w:pPr>
        <w:pStyle w:val="FootnoteText"/>
        <w:rPr>
          <w:lang w:val="fr-FR"/>
          <w:rPrChange w:id="337" w:author="HRTB" w:date="2023-10-12T15:59:00Z">
            <w:rPr>
              <w:lang w:val="es-ES"/>
            </w:rPr>
          </w:rPrChange>
        </w:rPr>
      </w:pPr>
      <w:r w:rsidRPr="00A54639">
        <w:rPr>
          <w:lang w:val="fr-FR"/>
          <w:rPrChange w:id="338" w:author="HRTB" w:date="2023-10-12T15:59:00Z">
            <w:rPr>
              <w:lang w:val="es-ES"/>
            </w:rPr>
          </w:rPrChange>
        </w:rPr>
        <w:tab/>
      </w:r>
      <w:r>
        <w:rPr>
          <w:rStyle w:val="FootnoteReference"/>
          <w:lang w:val="es-ES"/>
        </w:rPr>
        <w:footnoteRef/>
      </w:r>
      <w:r w:rsidRPr="00A54639">
        <w:rPr>
          <w:lang w:val="fr-FR"/>
          <w:rPrChange w:id="339" w:author="HRTB" w:date="2023-10-12T15:59:00Z">
            <w:rPr>
              <w:lang w:val="es-ES"/>
            </w:rPr>
          </w:rPrChange>
        </w:rPr>
        <w:tab/>
        <w:t xml:space="preserve"> </w:t>
      </w:r>
      <w:r w:rsidR="00FE66CB">
        <w:fldChar w:fldCharType="begin"/>
      </w:r>
      <w:r w:rsidR="00FE66CB" w:rsidRPr="00A54639">
        <w:rPr>
          <w:lang w:val="fr-FR"/>
          <w:rPrChange w:id="340" w:author="HRTB" w:date="2023-10-12T15:59:00Z">
            <w:rPr/>
          </w:rPrChange>
        </w:rPr>
        <w:instrText>HYPERLINK "https://www.ohchr.org/en/treaty-bodies/cescr/guidelines-civil-society-ngos-and-nhris"</w:instrText>
      </w:r>
      <w:r w:rsidR="00FE66CB">
        <w:fldChar w:fldCharType="separate"/>
      </w:r>
      <w:r w:rsidRPr="00A54639">
        <w:rPr>
          <w:rStyle w:val="Hyperlink"/>
          <w:color w:val="0000FF"/>
          <w:lang w:val="fr-FR"/>
          <w:rPrChange w:id="341" w:author="HRTB" w:date="2023-10-12T15:59:00Z">
            <w:rPr>
              <w:rStyle w:val="Hyperlink"/>
              <w:color w:val="0000FF"/>
              <w:lang w:val="es-ES"/>
            </w:rPr>
          </w:rPrChange>
        </w:rPr>
        <w:t>https://www.ohchr.org/en/treaty-bodies/cescr/guidelines-civil-society-ngos-and-nhris</w:t>
      </w:r>
      <w:r w:rsidR="00FE66CB">
        <w:rPr>
          <w:rStyle w:val="Hyperlink"/>
          <w:color w:val="0000FF"/>
          <w:lang w:val="es-ES"/>
        </w:rPr>
        <w:fldChar w:fldCharType="end"/>
      </w:r>
      <w:r w:rsidRPr="00A54639">
        <w:rPr>
          <w:rStyle w:val="Hyperlink"/>
          <w:color w:val="0000FF"/>
          <w:lang w:val="fr-FR"/>
          <w:rPrChange w:id="342" w:author="HRTB" w:date="2023-10-12T15:59:00Z">
            <w:rPr>
              <w:rStyle w:val="Hyperlink"/>
              <w:color w:val="0000FF"/>
              <w:lang w:val="es-ES"/>
            </w:rPr>
          </w:rPrChange>
        </w:rPr>
        <w:t xml:space="preserve"> </w:t>
      </w:r>
      <w:r w:rsidRPr="00A54639">
        <w:rPr>
          <w:color w:val="0000FF"/>
          <w:lang w:val="fr-FR"/>
          <w:rPrChange w:id="343" w:author="HRTB" w:date="2023-10-12T15:59:00Z">
            <w:rPr>
              <w:color w:val="0000FF"/>
              <w:lang w:val="es-ES"/>
            </w:rPr>
          </w:rPrChange>
        </w:rPr>
        <w:t xml:space="preserve">   </w:t>
      </w:r>
    </w:p>
  </w:footnote>
  <w:footnote w:id="23">
    <w:p w14:paraId="29C95CEF" w14:textId="4372A9C2" w:rsidR="00BB6195" w:rsidRPr="00A54639" w:rsidRDefault="00BB6195" w:rsidP="00F7062F">
      <w:pPr>
        <w:pStyle w:val="FootnoteText"/>
        <w:rPr>
          <w:color w:val="0000FF"/>
          <w:lang w:val="fr-FR"/>
          <w:rPrChange w:id="344" w:author="HRTB" w:date="2023-10-12T15:59:00Z">
            <w:rPr>
              <w:color w:val="0000FF"/>
              <w:lang w:val="es-ES"/>
            </w:rPr>
          </w:rPrChange>
        </w:rPr>
      </w:pPr>
      <w:r w:rsidRPr="00A54639">
        <w:rPr>
          <w:lang w:val="fr-FR"/>
          <w:rPrChange w:id="345" w:author="HRTB" w:date="2023-10-12T15:59:00Z">
            <w:rPr>
              <w:lang w:val="es-ES"/>
            </w:rPr>
          </w:rPrChange>
        </w:rPr>
        <w:tab/>
      </w:r>
      <w:r>
        <w:rPr>
          <w:rStyle w:val="FootnoteReference"/>
          <w:lang w:val="es-ES"/>
        </w:rPr>
        <w:footnoteRef/>
      </w:r>
      <w:r w:rsidRPr="00A54639">
        <w:rPr>
          <w:lang w:val="fr-FR"/>
          <w:rPrChange w:id="346" w:author="HRTB" w:date="2023-10-12T15:59:00Z">
            <w:rPr>
              <w:lang w:val="es-ES"/>
            </w:rPr>
          </w:rPrChange>
        </w:rPr>
        <w:tab/>
        <w:t xml:space="preserve"> </w:t>
      </w:r>
      <w:r w:rsidR="00FE66CB">
        <w:fldChar w:fldCharType="begin"/>
      </w:r>
      <w:r w:rsidR="00FE66CB" w:rsidRPr="00A54639">
        <w:rPr>
          <w:lang w:val="fr-FR"/>
          <w:rPrChange w:id="347" w:author="HRTB" w:date="2023-10-12T15:59:00Z">
            <w:rPr/>
          </w:rPrChange>
        </w:rPr>
        <w:instrText>HYPERLINK "https://www.ohchr.org/en/treaty-bodies/ccpr/information-civil-society-ngos-and-national-human-rights-institutions"</w:instrText>
      </w:r>
      <w:r w:rsidR="00FE66CB">
        <w:fldChar w:fldCharType="separate"/>
      </w:r>
      <w:r w:rsidRPr="00A54639">
        <w:rPr>
          <w:rStyle w:val="Hyperlink"/>
          <w:color w:val="0000FF"/>
          <w:lang w:val="fr-FR"/>
          <w:rPrChange w:id="348" w:author="HRTB" w:date="2023-10-12T15:59:00Z">
            <w:rPr>
              <w:rStyle w:val="Hyperlink"/>
              <w:color w:val="0000FF"/>
              <w:lang w:val="es-ES"/>
            </w:rPr>
          </w:rPrChange>
        </w:rPr>
        <w:t>https://www.ohchr.org/en/treaty-bodies/ccpr/information-civil-society-ngos-and-national-human-rights-institutions</w:t>
      </w:r>
      <w:r w:rsidR="00FE66CB">
        <w:rPr>
          <w:rStyle w:val="Hyperlink"/>
          <w:color w:val="0000FF"/>
          <w:lang w:val="es-ES"/>
        </w:rPr>
        <w:fldChar w:fldCharType="end"/>
      </w:r>
      <w:r w:rsidRPr="00A54639">
        <w:rPr>
          <w:color w:val="0000FF"/>
          <w:lang w:val="fr-FR"/>
          <w:rPrChange w:id="349" w:author="HRTB" w:date="2023-10-12T15:59:00Z">
            <w:rPr>
              <w:color w:val="0000FF"/>
              <w:lang w:val="es-ES"/>
            </w:rPr>
          </w:rPrChange>
        </w:rPr>
        <w:t xml:space="preserve"> </w:t>
      </w:r>
    </w:p>
  </w:footnote>
  <w:footnote w:id="24">
    <w:p w14:paraId="2CFF0A87" w14:textId="64330D17" w:rsidR="00BB6195" w:rsidRPr="00A54639" w:rsidRDefault="00BB6195" w:rsidP="00F7062F">
      <w:pPr>
        <w:pStyle w:val="FootnoteText"/>
        <w:rPr>
          <w:color w:val="0000FF"/>
          <w:lang w:val="fr-FR"/>
          <w:rPrChange w:id="350" w:author="HRTB" w:date="2023-10-12T15:59:00Z">
            <w:rPr>
              <w:color w:val="0000FF"/>
              <w:lang w:val="es-ES"/>
            </w:rPr>
          </w:rPrChange>
        </w:rPr>
      </w:pPr>
      <w:r w:rsidRPr="00A54639">
        <w:rPr>
          <w:lang w:val="fr-FR"/>
          <w:rPrChange w:id="351" w:author="HRTB" w:date="2023-10-12T15:59:00Z">
            <w:rPr>
              <w:lang w:val="es-ES"/>
            </w:rPr>
          </w:rPrChange>
        </w:rPr>
        <w:tab/>
      </w:r>
      <w:r>
        <w:rPr>
          <w:rStyle w:val="FootnoteReference"/>
          <w:lang w:val="es-ES"/>
        </w:rPr>
        <w:footnoteRef/>
      </w:r>
      <w:r w:rsidRPr="00A54639">
        <w:rPr>
          <w:lang w:val="fr-FR"/>
          <w:rPrChange w:id="352" w:author="HRTB" w:date="2023-10-12T15:59:00Z">
            <w:rPr>
              <w:lang w:val="es-ES"/>
            </w:rPr>
          </w:rPrChange>
        </w:rPr>
        <w:tab/>
        <w:t xml:space="preserve"> </w:t>
      </w:r>
      <w:r w:rsidR="00FE66CB">
        <w:fldChar w:fldCharType="begin"/>
      </w:r>
      <w:r w:rsidR="00FE66CB" w:rsidRPr="00A54639">
        <w:rPr>
          <w:lang w:val="fr-FR"/>
          <w:rPrChange w:id="353" w:author="HRTB" w:date="2023-10-12T15:59:00Z">
            <w:rPr/>
          </w:rPrChange>
        </w:rPr>
        <w:instrText>HYPERLINK "https://www.ohchr.org/en/treaty-bodies/cedaw/guidelines-civil-society-ngos-and-nhris"</w:instrText>
      </w:r>
      <w:r w:rsidR="00FE66CB">
        <w:fldChar w:fldCharType="separate"/>
      </w:r>
      <w:r w:rsidRPr="00A54639">
        <w:rPr>
          <w:rStyle w:val="Hyperlink"/>
          <w:color w:val="0000FF"/>
          <w:lang w:val="fr-FR"/>
          <w:rPrChange w:id="354" w:author="HRTB" w:date="2023-10-12T15:59:00Z">
            <w:rPr>
              <w:rStyle w:val="Hyperlink"/>
              <w:color w:val="0000FF"/>
              <w:lang w:val="es-ES"/>
            </w:rPr>
          </w:rPrChange>
        </w:rPr>
        <w:t>https://www.ohchr.org/en/treaty-bodies/cedaw/guidelines-civil-society-ngos-and-nhris</w:t>
      </w:r>
      <w:r w:rsidR="00FE66CB">
        <w:rPr>
          <w:rStyle w:val="Hyperlink"/>
          <w:color w:val="0000FF"/>
          <w:lang w:val="es-ES"/>
        </w:rPr>
        <w:fldChar w:fldCharType="end"/>
      </w:r>
      <w:r w:rsidRPr="00A54639">
        <w:rPr>
          <w:color w:val="0000FF"/>
          <w:lang w:val="fr-FR"/>
          <w:rPrChange w:id="355" w:author="HRTB" w:date="2023-10-12T15:59:00Z">
            <w:rPr>
              <w:color w:val="0000FF"/>
              <w:lang w:val="es-ES"/>
            </w:rPr>
          </w:rPrChange>
        </w:rPr>
        <w:t xml:space="preserve"> </w:t>
      </w:r>
    </w:p>
  </w:footnote>
  <w:footnote w:id="25">
    <w:p w14:paraId="4F439E61" w14:textId="6BA578F2" w:rsidR="00BB6195" w:rsidRPr="00A54639" w:rsidRDefault="00BB6195" w:rsidP="00F7062F">
      <w:pPr>
        <w:pStyle w:val="FootnoteText"/>
        <w:rPr>
          <w:lang w:val="fr-FR"/>
          <w:rPrChange w:id="356" w:author="HRTB" w:date="2023-10-12T15:59:00Z">
            <w:rPr>
              <w:lang w:val="es-ES"/>
            </w:rPr>
          </w:rPrChange>
        </w:rPr>
      </w:pPr>
      <w:r w:rsidRPr="00A54639">
        <w:rPr>
          <w:lang w:val="fr-FR"/>
          <w:rPrChange w:id="357" w:author="HRTB" w:date="2023-10-12T15:59:00Z">
            <w:rPr>
              <w:lang w:val="es-ES"/>
            </w:rPr>
          </w:rPrChange>
        </w:rPr>
        <w:tab/>
      </w:r>
      <w:r>
        <w:rPr>
          <w:rStyle w:val="FootnoteReference"/>
          <w:lang w:val="es-ES"/>
        </w:rPr>
        <w:footnoteRef/>
      </w:r>
      <w:r w:rsidRPr="00A54639">
        <w:rPr>
          <w:lang w:val="fr-FR"/>
          <w:rPrChange w:id="358" w:author="HRTB" w:date="2023-10-12T15:59:00Z">
            <w:rPr>
              <w:lang w:val="es-ES"/>
            </w:rPr>
          </w:rPrChange>
        </w:rPr>
        <w:tab/>
        <w:t xml:space="preserve"> </w:t>
      </w:r>
      <w:r w:rsidR="00FE66CB">
        <w:fldChar w:fldCharType="begin"/>
      </w:r>
      <w:r w:rsidR="00FE66CB" w:rsidRPr="00A54639">
        <w:rPr>
          <w:lang w:val="fr-FR"/>
          <w:rPrChange w:id="359" w:author="HRTB" w:date="2023-10-12T15:59:00Z">
            <w:rPr/>
          </w:rPrChange>
        </w:rPr>
        <w:instrText>HYPERLINK "https://www.ohchr.org/en/treaty-bodies/cat/information-civil-society-ngos-and-nhris"</w:instrText>
      </w:r>
      <w:r w:rsidR="00FE66CB">
        <w:fldChar w:fldCharType="separate"/>
      </w:r>
      <w:r w:rsidRPr="00A54639">
        <w:rPr>
          <w:rStyle w:val="Hyperlink"/>
          <w:color w:val="0000FF"/>
          <w:lang w:val="fr-FR"/>
          <w:rPrChange w:id="360" w:author="HRTB" w:date="2023-10-12T15:59:00Z">
            <w:rPr>
              <w:rStyle w:val="Hyperlink"/>
              <w:color w:val="0000FF"/>
              <w:lang w:val="es-ES"/>
            </w:rPr>
          </w:rPrChange>
        </w:rPr>
        <w:t>https://www.ohchr.org/en/treaty-bodies/cat/information-civil-society-ngos-and-nhris</w:t>
      </w:r>
      <w:r w:rsidR="00FE66CB">
        <w:rPr>
          <w:rStyle w:val="Hyperlink"/>
          <w:color w:val="0000FF"/>
          <w:lang w:val="es-ES"/>
        </w:rPr>
        <w:fldChar w:fldCharType="end"/>
      </w:r>
      <w:r w:rsidRPr="00A54639">
        <w:rPr>
          <w:color w:val="0000FF"/>
          <w:lang w:val="fr-FR"/>
          <w:rPrChange w:id="361" w:author="HRTB" w:date="2023-10-12T15:59:00Z">
            <w:rPr>
              <w:color w:val="0000FF"/>
              <w:lang w:val="es-ES"/>
            </w:rPr>
          </w:rPrChange>
        </w:rPr>
        <w:t xml:space="preserve">  </w:t>
      </w:r>
    </w:p>
  </w:footnote>
  <w:footnote w:id="26">
    <w:p w14:paraId="701FD80F" w14:textId="7F538217" w:rsidR="00BB6195" w:rsidRPr="00A54639" w:rsidRDefault="00BB6195" w:rsidP="00F7062F">
      <w:pPr>
        <w:pStyle w:val="FootnoteText"/>
        <w:rPr>
          <w:lang w:val="fr-FR"/>
          <w:rPrChange w:id="362" w:author="HRTB" w:date="2023-10-12T15:59:00Z">
            <w:rPr>
              <w:lang w:val="es-ES"/>
            </w:rPr>
          </w:rPrChange>
        </w:rPr>
      </w:pPr>
      <w:r w:rsidRPr="00A54639">
        <w:rPr>
          <w:lang w:val="fr-FR"/>
          <w:rPrChange w:id="363" w:author="HRTB" w:date="2023-10-12T15:59:00Z">
            <w:rPr>
              <w:lang w:val="es-ES"/>
            </w:rPr>
          </w:rPrChange>
        </w:rPr>
        <w:tab/>
      </w:r>
      <w:r>
        <w:rPr>
          <w:rStyle w:val="FootnoteReference"/>
          <w:lang w:val="es-ES"/>
        </w:rPr>
        <w:footnoteRef/>
      </w:r>
      <w:r w:rsidRPr="00A54639">
        <w:rPr>
          <w:lang w:val="fr-FR"/>
          <w:rPrChange w:id="364" w:author="HRTB" w:date="2023-10-12T15:59:00Z">
            <w:rPr>
              <w:lang w:val="es-ES"/>
            </w:rPr>
          </w:rPrChange>
        </w:rPr>
        <w:tab/>
        <w:t xml:space="preserve"> </w:t>
      </w:r>
      <w:r w:rsidR="00FE66CB">
        <w:fldChar w:fldCharType="begin"/>
      </w:r>
      <w:r w:rsidR="00FE66CB" w:rsidRPr="00A54639">
        <w:rPr>
          <w:lang w:val="fr-FR"/>
          <w:rPrChange w:id="365" w:author="HRTB" w:date="2023-10-12T15:59:00Z">
            <w:rPr/>
          </w:rPrChange>
        </w:rPr>
        <w:instrText>HYPERLINK "https://www.ohchr.org/en/treaty-bodies/crc/information-civil-society-ngos-and-nhris"</w:instrText>
      </w:r>
      <w:r w:rsidR="00FE66CB">
        <w:fldChar w:fldCharType="separate"/>
      </w:r>
      <w:r w:rsidRPr="00A54639">
        <w:rPr>
          <w:rStyle w:val="Hyperlink"/>
          <w:color w:val="0000FF"/>
          <w:lang w:val="fr-FR"/>
          <w:rPrChange w:id="366" w:author="HRTB" w:date="2023-10-12T15:59:00Z">
            <w:rPr>
              <w:rStyle w:val="Hyperlink"/>
              <w:color w:val="0000FF"/>
              <w:lang w:val="es-ES"/>
            </w:rPr>
          </w:rPrChange>
        </w:rPr>
        <w:t>https://www.ohchr.org/en/treaty-bodies/crc/information-civil-society-ngos-and-nhris</w:t>
      </w:r>
      <w:r w:rsidR="00FE66CB">
        <w:rPr>
          <w:rStyle w:val="Hyperlink"/>
          <w:color w:val="0000FF"/>
          <w:lang w:val="es-ES"/>
        </w:rPr>
        <w:fldChar w:fldCharType="end"/>
      </w:r>
      <w:r w:rsidRPr="00A54639">
        <w:rPr>
          <w:color w:val="0000FF"/>
          <w:lang w:val="fr-FR"/>
          <w:rPrChange w:id="367" w:author="HRTB" w:date="2023-10-12T15:59:00Z">
            <w:rPr>
              <w:color w:val="0000FF"/>
              <w:lang w:val="es-ES"/>
            </w:rPr>
          </w:rPrChange>
        </w:rPr>
        <w:t xml:space="preserve"> </w:t>
      </w:r>
    </w:p>
  </w:footnote>
  <w:footnote w:id="27">
    <w:p w14:paraId="10B0BC13" w14:textId="00DA4186" w:rsidR="00BB6195" w:rsidRPr="00A54639" w:rsidRDefault="00BB6195" w:rsidP="00F7062F">
      <w:pPr>
        <w:pStyle w:val="FootnoteText"/>
        <w:rPr>
          <w:color w:val="0000FF"/>
          <w:lang w:val="fr-FR"/>
          <w:rPrChange w:id="368" w:author="HRTB" w:date="2023-10-12T15:59:00Z">
            <w:rPr>
              <w:color w:val="0000FF"/>
              <w:lang w:val="es-ES"/>
            </w:rPr>
          </w:rPrChange>
        </w:rPr>
      </w:pPr>
      <w:r w:rsidRPr="00A54639">
        <w:rPr>
          <w:lang w:val="fr-FR"/>
          <w:rPrChange w:id="369" w:author="HRTB" w:date="2023-10-12T15:59:00Z">
            <w:rPr>
              <w:lang w:val="es-ES"/>
            </w:rPr>
          </w:rPrChange>
        </w:rPr>
        <w:tab/>
      </w:r>
      <w:r>
        <w:rPr>
          <w:rStyle w:val="FootnoteReference"/>
          <w:lang w:val="es-ES"/>
        </w:rPr>
        <w:footnoteRef/>
      </w:r>
      <w:r w:rsidRPr="00A54639">
        <w:rPr>
          <w:lang w:val="fr-FR"/>
          <w:rPrChange w:id="370" w:author="HRTB" w:date="2023-10-12T15:59:00Z">
            <w:rPr>
              <w:lang w:val="es-ES"/>
            </w:rPr>
          </w:rPrChange>
        </w:rPr>
        <w:tab/>
        <w:t xml:space="preserve"> </w:t>
      </w:r>
      <w:r w:rsidR="00FE66CB">
        <w:fldChar w:fldCharType="begin"/>
      </w:r>
      <w:r w:rsidR="00FE66CB" w:rsidRPr="00A54639">
        <w:rPr>
          <w:lang w:val="fr-FR"/>
          <w:rPrChange w:id="371" w:author="HRTB" w:date="2023-10-12T15:59:00Z">
            <w:rPr/>
          </w:rPrChange>
        </w:rPr>
        <w:instrText>HYPERLINK "https://tbinternet.ohchr.org/_layouts/15/treatybodyexternal/Download.aspx?symbolno=INT%2FCMW%2FINF%2F36%2F34792&amp;amp;amp;Lang=en"</w:instrText>
      </w:r>
      <w:r w:rsidR="00FE66CB">
        <w:fldChar w:fldCharType="separate"/>
      </w:r>
      <w:r w:rsidRPr="00A54639">
        <w:rPr>
          <w:rStyle w:val="Hyperlink"/>
          <w:color w:val="0000FF"/>
          <w:lang w:val="fr-FR"/>
          <w:rPrChange w:id="372" w:author="HRTB" w:date="2023-10-12T15:59:00Z">
            <w:rPr>
              <w:rStyle w:val="Hyperlink"/>
              <w:color w:val="0000FF"/>
              <w:lang w:val="es-ES"/>
            </w:rPr>
          </w:rPrChange>
        </w:rPr>
        <w:t>https://tbinternet.ohchr.org/_layouts/15/treatybodyexternal/Download.aspx?symbolno=INT%2FCMW%2FINF%2F36%2F34792&amp;Lang=en</w:t>
      </w:r>
      <w:r w:rsidR="00FE66CB">
        <w:rPr>
          <w:rStyle w:val="Hyperlink"/>
          <w:color w:val="0000FF"/>
          <w:lang w:val="es-ES"/>
        </w:rPr>
        <w:fldChar w:fldCharType="end"/>
      </w:r>
      <w:r w:rsidRPr="00A54639">
        <w:rPr>
          <w:color w:val="0000FF"/>
          <w:lang w:val="fr-FR"/>
          <w:rPrChange w:id="373" w:author="HRTB" w:date="2023-10-12T15:59:00Z">
            <w:rPr>
              <w:color w:val="0000FF"/>
              <w:lang w:val="es-ES"/>
            </w:rPr>
          </w:rPrChange>
        </w:rPr>
        <w:t xml:space="preserve"> </w:t>
      </w:r>
    </w:p>
  </w:footnote>
  <w:footnote w:id="28">
    <w:p w14:paraId="672BEBDB" w14:textId="1D67BF57" w:rsidR="00BB6195" w:rsidRPr="00A22D4D" w:rsidRDefault="00BB6195" w:rsidP="00F7062F">
      <w:pPr>
        <w:pStyle w:val="FootnoteText"/>
        <w:rPr>
          <w:lang w:val="es-ES"/>
        </w:rPr>
      </w:pPr>
      <w:r w:rsidRPr="00A54639">
        <w:rPr>
          <w:lang w:val="fr-FR"/>
          <w:rPrChange w:id="374" w:author="HRTB" w:date="2023-10-12T15:59:00Z">
            <w:rPr>
              <w:lang w:val="es-ES"/>
            </w:rPr>
          </w:rPrChange>
        </w:rPr>
        <w:tab/>
      </w:r>
      <w:r>
        <w:rPr>
          <w:rStyle w:val="FootnoteReference"/>
          <w:lang w:val="es-ES"/>
        </w:rPr>
        <w:footnoteRef/>
      </w:r>
      <w:r>
        <w:rPr>
          <w:lang w:val="es-ES"/>
        </w:rPr>
        <w:tab/>
        <w:t xml:space="preserve"> </w:t>
      </w:r>
      <w:r w:rsidR="00FE66CB">
        <w:fldChar w:fldCharType="begin"/>
      </w:r>
      <w:r w:rsidR="00FE66CB" w:rsidRPr="00A54639">
        <w:rPr>
          <w:lang w:val="es-ES"/>
          <w:rPrChange w:id="375" w:author="HRTB" w:date="2023-10-12T15:59:00Z">
            <w:rPr/>
          </w:rPrChange>
        </w:rPr>
        <w:instrText>HYPERLINK "https://tbinternet.ohchr.org/_layouts/15/treatybodyexternal/Download.aspx?symbolno=CRPD%2FC%2F11%2F2"</w:instrText>
      </w:r>
      <w:r w:rsidR="00FE66CB">
        <w:fldChar w:fldCharType="separate"/>
      </w:r>
      <w:r>
        <w:rPr>
          <w:rStyle w:val="Hyperlink"/>
          <w:color w:val="0000FF"/>
          <w:lang w:val="es-ES"/>
        </w:rPr>
        <w:t>CRPD/C/11/2</w:t>
      </w:r>
      <w:r w:rsidR="00FE66CB">
        <w:rPr>
          <w:rStyle w:val="Hyperlink"/>
          <w:color w:val="0000FF"/>
          <w:lang w:val="es-ES"/>
        </w:rPr>
        <w:fldChar w:fldCharType="end"/>
      </w:r>
      <w:r>
        <w:rPr>
          <w:lang w:val="es-ES"/>
        </w:rPr>
        <w:t>, Anexo II, párrafo 9 (a)</w:t>
      </w:r>
    </w:p>
  </w:footnote>
  <w:footnote w:id="29">
    <w:p w14:paraId="1B04314A" w14:textId="79BC1B5F" w:rsidR="00BB6195" w:rsidRPr="00A22D4D" w:rsidRDefault="00BB6195" w:rsidP="00F7062F">
      <w:pPr>
        <w:pStyle w:val="FootnoteText"/>
        <w:rPr>
          <w:color w:val="0000FF"/>
          <w:lang w:val="es-ES"/>
        </w:rPr>
      </w:pPr>
      <w:r>
        <w:rPr>
          <w:lang w:val="es-ES"/>
        </w:rPr>
        <w:tab/>
      </w:r>
      <w:r>
        <w:rPr>
          <w:rStyle w:val="FootnoteReference"/>
          <w:lang w:val="es-ES"/>
        </w:rPr>
        <w:footnoteRef/>
      </w:r>
      <w:r>
        <w:rPr>
          <w:lang w:val="es-ES"/>
        </w:rPr>
        <w:tab/>
        <w:t xml:space="preserve"> </w:t>
      </w:r>
      <w:r w:rsidR="00FE66CB">
        <w:fldChar w:fldCharType="begin"/>
      </w:r>
      <w:r w:rsidR="00FE66CB" w:rsidRPr="00A54639">
        <w:rPr>
          <w:lang w:val="es-ES"/>
          <w:rPrChange w:id="376" w:author="HRTB" w:date="2023-10-12T15:59:00Z">
            <w:rPr/>
          </w:rPrChange>
        </w:rPr>
        <w:instrText>HYPERLINK "https://www.ohchr.org/en/treaty-bodies/ced/guidelines-civil-society-and-national-human-rights-institutions" \l "I"</w:instrText>
      </w:r>
      <w:r w:rsidR="00FE66CB">
        <w:fldChar w:fldCharType="separate"/>
      </w:r>
      <w:r>
        <w:rPr>
          <w:rStyle w:val="Hyperlink"/>
          <w:color w:val="0000FF"/>
          <w:lang w:val="es-ES"/>
        </w:rPr>
        <w:t>https://www.ohchr.org/en/treaty-bodies/ced/guidelines-civil-society-and-national-human-rights-institutions#I</w:t>
      </w:r>
      <w:r w:rsidR="00FE66CB">
        <w:rPr>
          <w:rStyle w:val="Hyperlink"/>
          <w:color w:val="0000FF"/>
          <w:lang w:val="es-ES"/>
        </w:rPr>
        <w:fldChar w:fldCharType="end"/>
      </w:r>
      <w:r>
        <w:rPr>
          <w:rStyle w:val="Hyperlink"/>
          <w:color w:val="0000FF"/>
          <w:lang w:val="es-ES"/>
        </w:rPr>
        <w:t xml:space="preserve"> </w:t>
      </w:r>
      <w:r>
        <w:rPr>
          <w:color w:val="0000FF"/>
          <w:lang w:val="es-ES"/>
        </w:rPr>
        <w:t xml:space="preserve"> </w:t>
      </w:r>
    </w:p>
  </w:footnote>
  <w:footnote w:id="30">
    <w:p w14:paraId="234EE9E9" w14:textId="5D83B003" w:rsidR="008E022B" w:rsidRPr="00A22D4D" w:rsidRDefault="008E022B">
      <w:pPr>
        <w:pStyle w:val="FootnoteText"/>
        <w:rPr>
          <w:lang w:val="es-ES"/>
        </w:rPr>
      </w:pPr>
      <w:r>
        <w:rPr>
          <w:rStyle w:val="FootnoteReference"/>
          <w:lang w:val="es-ES"/>
        </w:rPr>
        <w:footnoteRef/>
      </w:r>
      <w:r>
        <w:rPr>
          <w:lang w:val="es-ES"/>
        </w:rPr>
        <w:t xml:space="preserve"> Véase nota al pie 10.</w:t>
      </w:r>
    </w:p>
  </w:footnote>
  <w:footnote w:id="31">
    <w:p w14:paraId="6695922B" w14:textId="661CC06C" w:rsidR="008E022B" w:rsidRPr="00A22D4D" w:rsidRDefault="008E022B">
      <w:pPr>
        <w:pStyle w:val="FootnoteText"/>
        <w:rPr>
          <w:lang w:val="es-ES"/>
        </w:rPr>
      </w:pPr>
      <w:r>
        <w:rPr>
          <w:rStyle w:val="FootnoteReference"/>
          <w:lang w:val="es-ES"/>
        </w:rPr>
        <w:footnoteRef/>
      </w:r>
      <w:r>
        <w:rPr>
          <w:lang w:val="es-ES"/>
        </w:rPr>
        <w:t xml:space="preserve"> Véase nota al pie 10. </w:t>
      </w:r>
    </w:p>
  </w:footnote>
  <w:footnote w:id="32">
    <w:p w14:paraId="5888B236" w14:textId="6FD149D1" w:rsidR="00BB6195" w:rsidRPr="00A22D4D" w:rsidRDefault="00BB6195" w:rsidP="00F7062F">
      <w:pPr>
        <w:pStyle w:val="FootnoteText"/>
        <w:rPr>
          <w:lang w:val="es-ES"/>
        </w:rPr>
      </w:pPr>
      <w:r>
        <w:rPr>
          <w:lang w:val="es-ES"/>
        </w:rPr>
        <w:tab/>
      </w:r>
      <w:r>
        <w:rPr>
          <w:rStyle w:val="FootnoteReference"/>
          <w:lang w:val="es-ES"/>
        </w:rPr>
        <w:footnoteRef/>
      </w:r>
      <w:r>
        <w:rPr>
          <w:lang w:val="es-ES"/>
        </w:rPr>
        <w:tab/>
        <w:t>Se ha identificado la siguiente lista no exhaustiva de cuestiones temáticas transversales (</w:t>
      </w:r>
      <w:r w:rsidR="00FE66CB">
        <w:fldChar w:fldCharType="begin"/>
      </w:r>
      <w:r w:rsidR="00FE66CB" w:rsidRPr="00A54639">
        <w:rPr>
          <w:lang w:val="es-ES"/>
          <w:rPrChange w:id="413" w:author="HRTB" w:date="2023-10-12T15:59:00Z">
            <w:rPr/>
          </w:rPrChange>
        </w:rPr>
        <w:instrText>HYPERLINK "https://tbinternet.ohchr.org/_layouts/15/treatybodyexternal/Download.aspx?symbolno=HRI%2fMC%2f2022%2fCRP.1"</w:instrText>
      </w:r>
      <w:r w:rsidR="00FE66CB">
        <w:fldChar w:fldCharType="separate"/>
      </w:r>
      <w:r>
        <w:rPr>
          <w:rStyle w:val="Hyperlink"/>
          <w:color w:val="0000FF"/>
          <w:lang w:val="es-ES"/>
        </w:rPr>
        <w:t>HRI/MC/2022/CRP.1</w:t>
      </w:r>
      <w:r w:rsidR="00FE66CB">
        <w:rPr>
          <w:rStyle w:val="Hyperlink"/>
          <w:color w:val="0000FF"/>
          <w:lang w:val="es-ES"/>
        </w:rPr>
        <w:fldChar w:fldCharType="end"/>
      </w:r>
      <w:r>
        <w:rPr>
          <w:lang w:val="es-ES"/>
        </w:rPr>
        <w:t>): 1) solicitud nacional, 2) INDH, 3) igualdad y no discriminación, 4) migrantes, refugiados, solicitantes de asilo y apátridas, 5) educación, 6) trata de personas, 7) violencia de género contra las mujeres, incluida la violencia doméstica, 8) salud, incluida la salud mental, la salud ambiental, la salud sexual y reproductiva, 9) consulta con la sociedad civil, 10) prácticas nocivas, incluido el matrimonio infantil y forzado, mutilación genital femenina, 11) igualdad de género, 12) registro de nacimientos y nacionalidad, 13) empleo, condiciones laborales y derecho al trabajo, 14) participación en los asuntos públicos, 15) protección de los niños, incluidos castigos corporales, trabajo y abuso infantil, 16) tortura y malos tratos, 17) defensores de los derechos humanos, ONG y periodistas, 18) nivel de vida, protección social, pobreza, 19) aborto, 20) niños con discapacidad, 21) cambio climático, 22) condiciones de detención, 23) discriminación por motivos de SOGI, 24) derechos de los desplazados internos, 25) discurso de odio y crímenes de odio, 26) independencia del poder judicial, 27) acceso a la justicia, 28) corrupción, 29) pena de muerte, 30) impunidad, 31) libertad y seguridad, 32) personas con discapacidad, 33) empresas y derechos humanos, 34) muertes bajo custodia, 35) uso excesivo de la fuerza, 36) extradición, 37) jurisdicción extraterritorial, 38) esterilización forzada, 39) libertad de expresión, 40) justicia juvenil, 41) trabajadores migrantes y domésticos, 42) instituciones psiquiátricas (medidas coercitivas, contención).</w:t>
      </w:r>
    </w:p>
  </w:footnote>
  <w:footnote w:id="33">
    <w:p w14:paraId="0F29B8D5" w14:textId="10BFE27E" w:rsidR="00BB6195" w:rsidRPr="00A22D4D" w:rsidRDefault="00BB6195" w:rsidP="000D54B6">
      <w:pPr>
        <w:pStyle w:val="FootnoteText"/>
        <w:rPr>
          <w:lang w:val="es-ES"/>
        </w:rPr>
      </w:pPr>
      <w:r>
        <w:rPr>
          <w:lang w:val="es-ES"/>
        </w:rPr>
        <w:tab/>
      </w:r>
      <w:r>
        <w:rPr>
          <w:rStyle w:val="FootnoteReference"/>
          <w:sz w:val="20"/>
          <w:lang w:val="es-ES"/>
        </w:rPr>
        <w:footnoteRef/>
      </w:r>
      <w:r>
        <w:rPr>
          <w:lang w:val="es-ES"/>
        </w:rPr>
        <w:tab/>
        <w:t xml:space="preserve"> Métodos de trabajo sobre OPIC-CRC, párrafo 27 dice: “Las solicitudes de medidas provisionales deben recibirse al menos dos días hábiles antes del momento en que se materializará el daño o el riesgo del mismo (como la fecha de deportación o expulsión)”.</w:t>
      </w:r>
    </w:p>
  </w:footnote>
  <w:footnote w:id="34">
    <w:p w14:paraId="4EA4767B" w14:textId="12A34DC6" w:rsidR="00BB6195" w:rsidRPr="00A22D4D" w:rsidRDefault="00BB6195" w:rsidP="000D54B6">
      <w:pPr>
        <w:pStyle w:val="FootnoteText"/>
        <w:rPr>
          <w:rFonts w:eastAsiaTheme="minorHAnsi"/>
          <w:lang w:val="es-ES"/>
        </w:rPr>
      </w:pPr>
      <w:r>
        <w:rPr>
          <w:lang w:val="es-ES"/>
        </w:rPr>
        <w:tab/>
      </w:r>
      <w:r>
        <w:rPr>
          <w:rStyle w:val="FootnoteReference"/>
          <w:sz w:val="20"/>
          <w:lang w:val="es-ES"/>
        </w:rPr>
        <w:footnoteRef/>
      </w:r>
      <w:r>
        <w:rPr>
          <w:lang w:val="es-ES"/>
        </w:rPr>
        <w:tab/>
        <w:t xml:space="preserve"> Las Directrices del CDESC sobre medidas provisionales, párrafo 4, establecen: “A menos que haya razones que justifiquen una presentación tardía, en principio las solicitudes de medidas provisionales deben presentarse al menos cuatro días hábiles antes de que se espere que se materialice el daño. El Comité no puede garantizar una respuesta a una solicitud de medidas provisionales presentada fuera del plazo de cuatro días hábiles. </w:t>
      </w:r>
    </w:p>
    <w:p w14:paraId="166221E1" w14:textId="77777777" w:rsidR="00BB6195" w:rsidRPr="00A22D4D" w:rsidRDefault="00BB6195" w:rsidP="00F7062F">
      <w:pPr>
        <w:pStyle w:val="FootnoteText"/>
        <w:rPr>
          <w:lang w:val="es-ES"/>
        </w:rPr>
      </w:pPr>
    </w:p>
  </w:footnote>
  <w:footnote w:id="35">
    <w:p w14:paraId="4DBA7C5F" w14:textId="67976BDE" w:rsidR="00BB6195" w:rsidRPr="00A22D4D" w:rsidRDefault="00BB6195" w:rsidP="00F7062F">
      <w:pPr>
        <w:pStyle w:val="FootnoteText"/>
        <w:rPr>
          <w:lang w:val="es-ES"/>
        </w:rPr>
      </w:pPr>
      <w:r>
        <w:rPr>
          <w:lang w:val="es-ES"/>
        </w:rPr>
        <w:tab/>
      </w:r>
      <w:r>
        <w:rPr>
          <w:rStyle w:val="FootnoteReference"/>
          <w:lang w:val="es-ES"/>
        </w:rPr>
        <w:footnoteRef/>
      </w:r>
      <w:r>
        <w:rPr>
          <w:lang w:val="es-ES"/>
        </w:rPr>
        <w:tab/>
      </w:r>
      <w:r>
        <w:rPr>
          <w:color w:val="0000FF"/>
          <w:lang w:val="es-ES"/>
        </w:rPr>
        <w:t xml:space="preserve"> </w:t>
      </w:r>
      <w:r w:rsidR="00FE66CB">
        <w:fldChar w:fldCharType="begin"/>
      </w:r>
      <w:r w:rsidR="00FE66CB" w:rsidRPr="00A54639">
        <w:rPr>
          <w:lang w:val="es-ES"/>
          <w:rPrChange w:id="433" w:author="HRTB" w:date="2023-10-12T15:59:00Z">
            <w:rPr/>
          </w:rPrChange>
        </w:rPr>
        <w:instrText>HYPERLINK "https://tbinternet.ohchr.org/_layouts/15/treatybodyexternal/Download.aspx?symbolno=CCPR%2FC%2F3%2FRev.12&amp;Lang=en"</w:instrText>
      </w:r>
      <w:r w:rsidR="00FE66CB">
        <w:fldChar w:fldCharType="separate"/>
      </w:r>
      <w:r>
        <w:rPr>
          <w:rStyle w:val="Hyperlink"/>
          <w:color w:val="0000FF"/>
          <w:lang w:val="es-ES"/>
        </w:rPr>
        <w:t>CCPR/C/3/Rev.12</w:t>
      </w:r>
      <w:r w:rsidR="00FE66CB">
        <w:rPr>
          <w:rStyle w:val="Hyperlink"/>
          <w:color w:val="0000FF"/>
          <w:lang w:val="es-ES"/>
        </w:rPr>
        <w:fldChar w:fldCharType="end"/>
      </w:r>
      <w:r>
        <w:rPr>
          <w:color w:val="0000FF"/>
          <w:lang w:val="es-ES"/>
        </w:rPr>
        <w:t xml:space="preserve">, regla 95. </w:t>
      </w:r>
    </w:p>
  </w:footnote>
  <w:footnote w:id="36">
    <w:p w14:paraId="064214DE" w14:textId="49F1222A" w:rsidR="00BB6195" w:rsidRPr="00A22D4D" w:rsidRDefault="00BB6195" w:rsidP="00F7062F">
      <w:pPr>
        <w:pStyle w:val="FootnoteText"/>
        <w:rPr>
          <w:lang w:val="es-ES"/>
        </w:rPr>
      </w:pPr>
      <w:r>
        <w:rPr>
          <w:lang w:val="es-ES"/>
        </w:rPr>
        <w:tab/>
      </w:r>
      <w:r>
        <w:rPr>
          <w:rStyle w:val="FootnoteReference"/>
          <w:lang w:val="es-ES"/>
        </w:rPr>
        <w:footnoteRef/>
      </w:r>
      <w:r>
        <w:rPr>
          <w:lang w:val="es-ES"/>
        </w:rPr>
        <w:tab/>
        <w:t xml:space="preserve"> </w:t>
      </w:r>
      <w:r w:rsidR="00FE66CB">
        <w:fldChar w:fldCharType="begin"/>
      </w:r>
      <w:r w:rsidR="00FE66CB" w:rsidRPr="00A54639">
        <w:rPr>
          <w:lang w:val="es-ES"/>
          <w:rPrChange w:id="434" w:author="HRTB" w:date="2023-10-12T15:59:00Z">
            <w:rPr/>
          </w:rPrChange>
        </w:rPr>
        <w:instrText>HYPERLINK "https://www.ohchr.org/en/documents/legal-standards-and-guidelines/human-rights-committee-guidelines-third-party-submissions"</w:instrText>
      </w:r>
      <w:r w:rsidR="00FE66CB">
        <w:fldChar w:fldCharType="separate"/>
      </w:r>
      <w:r>
        <w:rPr>
          <w:rStyle w:val="Hyperlink"/>
          <w:color w:val="0000FF"/>
          <w:lang w:val="es-ES"/>
        </w:rPr>
        <w:t>Directrices del Comité de Derechos Humanos sobre comunicaciones de terceros (VERSIÓN AVANZADA SIN EDITAR)</w:t>
      </w:r>
      <w:r w:rsidR="00FE66CB">
        <w:rPr>
          <w:rStyle w:val="Hyperlink"/>
          <w:color w:val="0000FF"/>
          <w:lang w:val="es-ES"/>
        </w:rPr>
        <w:fldChar w:fldCharType="end"/>
      </w:r>
    </w:p>
  </w:footnote>
  <w:footnote w:id="37">
    <w:p w14:paraId="30273FA6" w14:textId="3D801645" w:rsidR="00BB6195" w:rsidRPr="00A22D4D" w:rsidRDefault="00BB6195" w:rsidP="00F7062F">
      <w:pPr>
        <w:pStyle w:val="FootnoteText"/>
        <w:rPr>
          <w:lang w:val="es-ES"/>
        </w:rPr>
      </w:pPr>
      <w:r>
        <w:rPr>
          <w:lang w:val="es-ES"/>
        </w:rPr>
        <w:tab/>
      </w:r>
      <w:r>
        <w:rPr>
          <w:rStyle w:val="FootnoteReference"/>
          <w:lang w:val="es-ES"/>
        </w:rPr>
        <w:footnoteRef/>
      </w:r>
      <w:r>
        <w:rPr>
          <w:lang w:val="es-ES"/>
        </w:rPr>
        <w:tab/>
        <w:t xml:space="preserve"> </w:t>
      </w:r>
      <w:r w:rsidR="00FE66CB">
        <w:fldChar w:fldCharType="begin"/>
      </w:r>
      <w:r w:rsidR="00FE66CB" w:rsidRPr="00A54639">
        <w:rPr>
          <w:lang w:val="es-ES"/>
          <w:rPrChange w:id="435" w:author="HRTB" w:date="2023-10-12T15:59:00Z">
            <w:rPr/>
          </w:rPrChange>
        </w:rPr>
        <w:instrText>HYPERLINK "https://view.officeapps.live.com/op/view.aspx?src=https%3A%2F%2Fwww.ohchr.org%2Fsites%2Fdefault%2Ffiles%2FDocuments%2FHRBodies%2FCESCR%2FGuidance3rdPartyInterventions.doc&amp;wdOrigin=BROWSELINK"</w:instrText>
      </w:r>
      <w:r w:rsidR="00FE66CB">
        <w:fldChar w:fldCharType="separate"/>
      </w:r>
      <w:r>
        <w:rPr>
          <w:rStyle w:val="Hyperlink"/>
          <w:color w:val="0000FF"/>
          <w:lang w:val="es-ES"/>
        </w:rPr>
        <w:t>Orientación del CDESC sobre intervenciones de tercero</w:t>
      </w:r>
      <w:r>
        <w:rPr>
          <w:rStyle w:val="Hyperlink"/>
          <w:lang w:val="es-ES"/>
        </w:rPr>
        <w:t>s</w:t>
      </w:r>
      <w:r w:rsidR="00FE66CB">
        <w:rPr>
          <w:rStyle w:val="Hyperlink"/>
          <w:lang w:val="es-ES"/>
        </w:rPr>
        <w:fldChar w:fldCharType="end"/>
      </w:r>
    </w:p>
  </w:footnote>
  <w:footnote w:id="38">
    <w:p w14:paraId="6CC18337" w14:textId="24A5AD52" w:rsidR="00BB6195" w:rsidRPr="00A22D4D" w:rsidRDefault="00BB6195" w:rsidP="00F7062F">
      <w:pPr>
        <w:pStyle w:val="FootnoteText"/>
        <w:rPr>
          <w:color w:val="0000FF"/>
          <w:lang w:val="es-ES"/>
        </w:rPr>
      </w:pPr>
      <w:r>
        <w:rPr>
          <w:lang w:val="es-ES"/>
        </w:rPr>
        <w:tab/>
      </w:r>
      <w:r>
        <w:rPr>
          <w:rStyle w:val="FootnoteReference"/>
          <w:lang w:val="es-ES"/>
        </w:rPr>
        <w:footnoteRef/>
      </w:r>
      <w:r>
        <w:rPr>
          <w:lang w:val="es-ES"/>
        </w:rPr>
        <w:tab/>
        <w:t xml:space="preserve"> </w:t>
      </w:r>
      <w:r w:rsidR="00FE66CB">
        <w:fldChar w:fldCharType="begin"/>
      </w:r>
      <w:r w:rsidR="00FE66CB" w:rsidRPr="00A54639">
        <w:rPr>
          <w:lang w:val="es-ES"/>
          <w:rPrChange w:id="436" w:author="HRTB" w:date="2023-10-12T15:59:00Z">
            <w:rPr/>
          </w:rPrChange>
        </w:rPr>
        <w:instrText>HYPERLINK "https://www.ohchr.org/sites/default/files/Documents/HRBodies/CRC/GuidelinesTPI.pdf"</w:instrText>
      </w:r>
      <w:r w:rsidR="00FE66CB">
        <w:fldChar w:fldCharType="separate"/>
      </w:r>
      <w:r>
        <w:rPr>
          <w:rStyle w:val="Hyperlink"/>
          <w:color w:val="0000FF"/>
          <w:lang w:val="es-ES"/>
        </w:rPr>
        <w:t>Directrices sobre intervenciones de terceros en virtud del Protocolo Facultativo de la Convención sobre los Derechos del Niño sobre un procedimiento de comunicaciones (OPIC)</w:t>
      </w:r>
      <w:r w:rsidR="00FE66CB">
        <w:rPr>
          <w:rStyle w:val="Hyperlink"/>
          <w:color w:val="0000FF"/>
          <w:lang w:val="es-ES"/>
        </w:rPr>
        <w:fldChar w:fldCharType="end"/>
      </w:r>
    </w:p>
  </w:footnote>
  <w:footnote w:id="39">
    <w:p w14:paraId="2DF91283" w14:textId="733F885E" w:rsidR="00BB6195" w:rsidRPr="00A22D4D" w:rsidRDefault="00BB6195" w:rsidP="00D90A7C">
      <w:pPr>
        <w:pStyle w:val="FootnoteText"/>
        <w:rPr>
          <w:lang w:val="es-ES"/>
        </w:rPr>
      </w:pPr>
      <w:r>
        <w:rPr>
          <w:lang w:val="es-ES"/>
        </w:rPr>
        <w:tab/>
      </w:r>
      <w:r>
        <w:rPr>
          <w:rStyle w:val="FootnoteReference"/>
          <w:lang w:val="es-ES"/>
        </w:rPr>
        <w:footnoteRef/>
      </w:r>
      <w:r>
        <w:rPr>
          <w:lang w:val="es-ES"/>
        </w:rPr>
        <w:tab/>
        <w:t xml:space="preserve"> A marzo de 2023, el portal de presentación de denuncias se encontraba en desarrollo. </w:t>
      </w:r>
    </w:p>
  </w:footnote>
  <w:footnote w:id="40">
    <w:p w14:paraId="4747FEFC" w14:textId="552E9810" w:rsidR="00BB6195" w:rsidRPr="00A22D4D" w:rsidRDefault="00BB6195" w:rsidP="00D90A7C">
      <w:pPr>
        <w:pStyle w:val="FootnoteText"/>
        <w:rPr>
          <w:lang w:val="es-ES"/>
        </w:rPr>
      </w:pPr>
      <w:r>
        <w:rPr>
          <w:lang w:val="es-ES"/>
        </w:rPr>
        <w:tab/>
      </w:r>
      <w:r>
        <w:rPr>
          <w:rStyle w:val="FootnoteReference"/>
          <w:lang w:val="es-ES"/>
        </w:rPr>
        <w:footnoteRef/>
      </w:r>
      <w:r>
        <w:rPr>
          <w:lang w:val="es-ES"/>
        </w:rPr>
        <w:tab/>
        <w:t xml:space="preserve"> A marzo de 2023, el sistema de gestión de casos legales estaba en desarrollo. </w:t>
      </w:r>
    </w:p>
  </w:footnote>
  <w:footnote w:id="41">
    <w:p w14:paraId="300DE9C2" w14:textId="63DCA792" w:rsidR="00BB6195" w:rsidRPr="00A22D4D" w:rsidRDefault="00BB6195" w:rsidP="00D90A7C">
      <w:pPr>
        <w:pStyle w:val="FootnoteText"/>
        <w:rPr>
          <w:lang w:val="es-ES"/>
        </w:rPr>
      </w:pPr>
      <w:r>
        <w:rPr>
          <w:lang w:val="es-ES"/>
        </w:rPr>
        <w:tab/>
      </w:r>
      <w:r>
        <w:rPr>
          <w:rStyle w:val="FootnoteReference"/>
          <w:lang w:val="es-ES"/>
        </w:rPr>
        <w:footnoteRef/>
      </w:r>
      <w:r>
        <w:rPr>
          <w:lang w:val="es-ES"/>
        </w:rPr>
        <w:tab/>
        <w:t xml:space="preserve"> A marzo de 2023, el ACNUDH ya está desarrollando capacidad para procesar y analizar información compartida con los gestores de recursos humanos utilizando herramientas de ciencia de datos de última generación, incluidos enfoques de procesamiento del lenguaje natural y aprendizaje automático.</w:t>
      </w:r>
    </w:p>
  </w:footnote>
  <w:footnote w:id="42">
    <w:p w14:paraId="60347313" w14:textId="7D7432F4" w:rsidR="00BB6195" w:rsidRPr="00A22D4D" w:rsidRDefault="00BB6195" w:rsidP="00A0632D">
      <w:pPr>
        <w:pStyle w:val="FootnoteText"/>
        <w:rPr>
          <w:lang w:val="es-ES"/>
        </w:rPr>
      </w:pPr>
      <w:r>
        <w:rPr>
          <w:lang w:val="es-ES"/>
        </w:rPr>
        <w:tab/>
      </w:r>
      <w:r>
        <w:rPr>
          <w:rStyle w:val="FootnoteReference"/>
          <w:lang w:val="es-ES"/>
        </w:rPr>
        <w:footnoteRef/>
      </w:r>
      <w:r>
        <w:rPr>
          <w:lang w:val="es-ES"/>
        </w:rPr>
        <w:tab/>
      </w:r>
      <w:r w:rsidR="00FE66CB">
        <w:fldChar w:fldCharType="begin"/>
      </w:r>
      <w:r w:rsidR="00FE66CB" w:rsidRPr="00A54639">
        <w:rPr>
          <w:lang w:val="es-ES"/>
          <w:rPrChange w:id="552" w:author="HRTB" w:date="2023-10-12T15:59:00Z">
            <w:rPr/>
          </w:rPrChange>
        </w:rPr>
        <w:instrText>HYPERLINK "https://www.ohchr.org/en/calls-for-input/co-facilitation-process-treaty-body-review-2020"</w:instrText>
      </w:r>
      <w:r w:rsidR="00FE66CB">
        <w:fldChar w:fldCharType="separate"/>
      </w:r>
      <w:r>
        <w:rPr>
          <w:rStyle w:val="Hyperlink"/>
          <w:lang w:val="es-ES"/>
        </w:rPr>
        <w:t>ACNUDH | Proceso de cofacilitación sobre la revisión 2020 de los órganos creados en virtud de tratados</w:t>
      </w:r>
      <w:r w:rsidR="00FE66CB">
        <w:rPr>
          <w:rStyle w:val="Hyperlink"/>
          <w:lang w:val="es-ES"/>
        </w:rPr>
        <w:fldChar w:fldCharType="end"/>
      </w:r>
    </w:p>
  </w:footnote>
  <w:footnote w:id="43">
    <w:p w14:paraId="18F12C8E" w14:textId="57FD595F" w:rsidR="00BB6195" w:rsidRPr="00A22D4D" w:rsidRDefault="00BB6195" w:rsidP="00A0632D">
      <w:pPr>
        <w:pStyle w:val="FootnoteText"/>
        <w:rPr>
          <w:lang w:val="es-ES"/>
        </w:rPr>
      </w:pPr>
      <w:r>
        <w:rPr>
          <w:lang w:val="es-ES"/>
        </w:rPr>
        <w:tab/>
      </w:r>
      <w:r>
        <w:rPr>
          <w:rStyle w:val="FootnoteReference"/>
          <w:lang w:val="es-ES"/>
        </w:rPr>
        <w:footnoteRef/>
      </w:r>
      <w:r>
        <w:rPr>
          <w:lang w:val="es-ES"/>
        </w:rPr>
        <w:tab/>
      </w:r>
      <w:r w:rsidR="00FE66CB">
        <w:fldChar w:fldCharType="begin"/>
      </w:r>
      <w:r w:rsidR="00FE66CB" w:rsidRPr="00A54639">
        <w:rPr>
          <w:lang w:val="es-ES"/>
          <w:rPrChange w:id="553" w:author="HRTB" w:date="2023-10-12T15:59:00Z">
            <w:rPr/>
          </w:rPrChange>
        </w:rPr>
        <w:instrText>HYPERLINK "https://www.ohchr.org/en/calls-for-input/co-facilitation-process-treaty-body-review-2020"</w:instrText>
      </w:r>
      <w:r w:rsidR="00FE66CB">
        <w:fldChar w:fldCharType="separate"/>
      </w:r>
      <w:r>
        <w:rPr>
          <w:rStyle w:val="Hyperlink"/>
          <w:lang w:val="es-ES"/>
        </w:rPr>
        <w:t>ACNUDH | Proceso de cofacilitación sobre la revisión 2020 de los órganos creados en virtud de tratados</w:t>
      </w:r>
      <w:r w:rsidR="00FE66CB">
        <w:rPr>
          <w:rStyle w:val="Hyperlink"/>
          <w:lang w:val="es-ES"/>
        </w:rPr>
        <w:fldChar w:fldCharType="end"/>
      </w:r>
    </w:p>
  </w:footnote>
  <w:footnote w:id="44">
    <w:p w14:paraId="6212D4F8" w14:textId="4FF85A45" w:rsidR="00BB6195" w:rsidRPr="00A22D4D" w:rsidRDefault="00BB6195" w:rsidP="00A0632D">
      <w:pPr>
        <w:pStyle w:val="FootnoteText"/>
        <w:rPr>
          <w:lang w:val="es-ES"/>
        </w:rPr>
      </w:pPr>
      <w:r>
        <w:rPr>
          <w:lang w:val="es-ES"/>
        </w:rPr>
        <w:tab/>
      </w:r>
      <w:r>
        <w:rPr>
          <w:rStyle w:val="FootnoteReference"/>
          <w:lang w:val="es-ES"/>
        </w:rPr>
        <w:footnoteRef/>
      </w:r>
      <w:r>
        <w:rPr>
          <w:lang w:val="es-ES"/>
        </w:rPr>
        <w:t xml:space="preserve"> </w:t>
      </w:r>
      <w:r>
        <w:rPr>
          <w:lang w:val="es-ES"/>
        </w:rPr>
        <w:tab/>
      </w:r>
      <w:r w:rsidR="00FE66CB">
        <w:fldChar w:fldCharType="begin"/>
      </w:r>
      <w:r w:rsidR="00FE66CB" w:rsidRPr="00A54639">
        <w:rPr>
          <w:lang w:val="es-ES"/>
          <w:rPrChange w:id="554" w:author="HRTB" w:date="2023-10-12T15:59:00Z">
            <w:rPr/>
          </w:rPrChange>
        </w:rPr>
        <w:instrText>HYPERLINK "https://www.ohchr.org/en/calls-for-input/co-facilitation-process-treaty-body-review-2020"</w:instrText>
      </w:r>
      <w:r w:rsidR="00FE66CB">
        <w:fldChar w:fldCharType="separate"/>
      </w:r>
      <w:r>
        <w:rPr>
          <w:rStyle w:val="Hyperlink"/>
          <w:lang w:val="es-ES"/>
        </w:rPr>
        <w:t>ACNUDH | Proceso de cofacilitación sobre la revisión 2020 de los órganos creados en virtud de tratados</w:t>
      </w:r>
      <w:r w:rsidR="00FE66CB">
        <w:rPr>
          <w:rStyle w:val="Hyperlink"/>
          <w:lang w:val="es-ES"/>
        </w:rPr>
        <w:fldChar w:fldCharType="end"/>
      </w:r>
    </w:p>
  </w:footnote>
  <w:footnote w:id="45">
    <w:p w14:paraId="0CA2A57C" w14:textId="6EAB2BE3" w:rsidR="00BB6195" w:rsidRPr="00A22D4D" w:rsidRDefault="00BB6195" w:rsidP="00A0632D">
      <w:pPr>
        <w:pStyle w:val="FootnoteText"/>
        <w:rPr>
          <w:lang w:val="es-ES"/>
        </w:rPr>
      </w:pPr>
      <w:r>
        <w:rPr>
          <w:lang w:val="es-ES"/>
        </w:rPr>
        <w:tab/>
      </w:r>
      <w:r>
        <w:rPr>
          <w:rStyle w:val="FootnoteReference"/>
          <w:lang w:val="es-ES"/>
        </w:rPr>
        <w:footnoteRef/>
      </w:r>
      <w:r>
        <w:rPr>
          <w:lang w:val="es-ES"/>
        </w:rPr>
        <w:t xml:space="preserve"> </w:t>
      </w:r>
      <w:r>
        <w:rPr>
          <w:lang w:val="es-ES"/>
        </w:rPr>
        <w:tab/>
      </w:r>
      <w:r w:rsidR="00FE66CB">
        <w:fldChar w:fldCharType="begin"/>
      </w:r>
      <w:r w:rsidR="00FE66CB" w:rsidRPr="00A54639">
        <w:rPr>
          <w:lang w:val="es-ES"/>
          <w:rPrChange w:id="555" w:author="HRTB" w:date="2023-10-12T15:59:00Z">
            <w:rPr/>
          </w:rPrChange>
        </w:rPr>
        <w:instrText>HYPERLINK "https://www.ohchr.org/en/calls-for-input/co-facilitation-process-treaty-body-review-2020"</w:instrText>
      </w:r>
      <w:r w:rsidR="00FE66CB">
        <w:fldChar w:fldCharType="separate"/>
      </w:r>
      <w:r>
        <w:rPr>
          <w:rStyle w:val="Hyperlink"/>
          <w:lang w:val="es-ES"/>
        </w:rPr>
        <w:t>ACNUDH | Proceso de cofacilitación sobre la revisión 2020 de los órganos creados en virtud de tratados</w:t>
      </w:r>
      <w:r w:rsidR="00FE66CB">
        <w:rPr>
          <w:rStyle w:val="Hyperlink"/>
          <w:lang w:val="es-ES"/>
        </w:rPr>
        <w:fldChar w:fldCharType="end"/>
      </w:r>
    </w:p>
  </w:footnote>
  <w:footnote w:id="46">
    <w:p w14:paraId="05A92C61" w14:textId="46EE0D20" w:rsidR="00BB6195" w:rsidRPr="00A22D4D" w:rsidRDefault="00BB6195" w:rsidP="00A0632D">
      <w:pPr>
        <w:pStyle w:val="FootnoteText"/>
        <w:rPr>
          <w:lang w:val="es-ES"/>
        </w:rPr>
      </w:pPr>
      <w:r>
        <w:rPr>
          <w:lang w:val="es-ES"/>
        </w:rPr>
        <w:tab/>
      </w:r>
      <w:r>
        <w:rPr>
          <w:rStyle w:val="FootnoteReference"/>
          <w:lang w:val="es-ES"/>
        </w:rPr>
        <w:footnoteRef/>
      </w:r>
      <w:r>
        <w:rPr>
          <w:lang w:val="es-ES"/>
        </w:rPr>
        <w:t xml:space="preserve"> </w:t>
      </w:r>
      <w:r>
        <w:rPr>
          <w:lang w:val="es-ES"/>
        </w:rPr>
        <w:tab/>
      </w:r>
      <w:r w:rsidR="00FE66CB">
        <w:fldChar w:fldCharType="begin"/>
      </w:r>
      <w:r w:rsidR="00FE66CB" w:rsidRPr="00A54639">
        <w:rPr>
          <w:lang w:val="es-ES"/>
          <w:rPrChange w:id="556" w:author="HRTB" w:date="2023-10-12T15:59:00Z">
            <w:rPr/>
          </w:rPrChange>
        </w:rPr>
        <w:instrText>HYPERLINK "https://www.ohchr.org/en/calls-for-input/co-facilitation-process-treaty-body-review-2020"</w:instrText>
      </w:r>
      <w:r w:rsidR="00FE66CB">
        <w:fldChar w:fldCharType="separate"/>
      </w:r>
      <w:r>
        <w:rPr>
          <w:rStyle w:val="Hyperlink"/>
          <w:lang w:val="es-ES"/>
        </w:rPr>
        <w:t>ACNUDH | Proceso de cofacilitación sobre la revisión 2020 de los órganos creados en virtud de tratados</w:t>
      </w:r>
      <w:r w:rsidR="00FE66CB">
        <w:rPr>
          <w:rStyle w:val="Hyperlink"/>
          <w:lang w:val="es-ES"/>
        </w:rPr>
        <w:fldChar w:fldCharType="end"/>
      </w:r>
    </w:p>
  </w:footnote>
  <w:footnote w:id="47">
    <w:p w14:paraId="289289AF" w14:textId="708F7CD9" w:rsidR="00BB6195" w:rsidRPr="00A22D4D" w:rsidRDefault="00BB6195" w:rsidP="00A0632D">
      <w:pPr>
        <w:pStyle w:val="FootnoteText"/>
        <w:rPr>
          <w:lang w:val="es-ES"/>
        </w:rPr>
      </w:pPr>
      <w:r>
        <w:rPr>
          <w:lang w:val="es-ES"/>
        </w:rPr>
        <w:tab/>
      </w:r>
      <w:r>
        <w:rPr>
          <w:rStyle w:val="FootnoteReference"/>
          <w:lang w:val="es-ES"/>
        </w:rPr>
        <w:footnoteRef/>
      </w:r>
      <w:r>
        <w:rPr>
          <w:lang w:val="es-ES"/>
        </w:rPr>
        <w:tab/>
      </w:r>
      <w:r w:rsidR="00FE66CB">
        <w:fldChar w:fldCharType="begin"/>
      </w:r>
      <w:r w:rsidR="00FE66CB" w:rsidRPr="00A54639">
        <w:rPr>
          <w:lang w:val="es-ES"/>
          <w:rPrChange w:id="557" w:author="HRTB" w:date="2023-10-12T15:59:00Z">
            <w:rPr/>
          </w:rPrChange>
        </w:rPr>
        <w:instrText>HYPERLINK "https://www.ohchr.org/en/calls-for-input/co-facilitation-process-treaty-body-review-2020"</w:instrText>
      </w:r>
      <w:r w:rsidR="00FE66CB">
        <w:fldChar w:fldCharType="separate"/>
      </w:r>
      <w:r>
        <w:rPr>
          <w:rStyle w:val="Hyperlink"/>
          <w:lang w:val="es-ES"/>
        </w:rPr>
        <w:t>ACNUDH | Proceso de cofacilitación sobre la revisión 2020 de los órganos creados en virtud de tratados</w:t>
      </w:r>
      <w:r w:rsidR="00FE66CB">
        <w:rPr>
          <w:rStyle w:val="Hyperlink"/>
          <w:lang w:val="es-ES"/>
        </w:rPr>
        <w:fldChar w:fldCharType="end"/>
      </w:r>
    </w:p>
  </w:footnote>
  <w:footnote w:id="48">
    <w:p w14:paraId="0DF4EF53" w14:textId="1BE9AE85" w:rsidR="006B2C34" w:rsidRPr="00A22D4D" w:rsidRDefault="006B2C34" w:rsidP="006B2C34">
      <w:pPr>
        <w:pStyle w:val="FootnoteText"/>
        <w:ind w:hanging="283"/>
        <w:rPr>
          <w:lang w:val="es-ES"/>
        </w:rPr>
      </w:pPr>
      <w:r>
        <w:rPr>
          <w:rStyle w:val="FootnoteReference"/>
          <w:lang w:val="es-ES"/>
        </w:rPr>
        <w:footnoteRef/>
      </w:r>
      <w:r>
        <w:rPr>
          <w:lang w:val="es-ES"/>
        </w:rPr>
        <w:t xml:space="preserve"> </w:t>
      </w:r>
      <w:r w:rsidR="00FE66CB">
        <w:fldChar w:fldCharType="begin"/>
      </w:r>
      <w:r w:rsidR="00FE66CB" w:rsidRPr="00A54639">
        <w:rPr>
          <w:lang w:val="es-ES"/>
          <w:rPrChange w:id="558" w:author="HRTB" w:date="2023-10-12T15:59:00Z">
            <w:rPr/>
          </w:rPrChange>
        </w:rPr>
        <w:instrText>HYPERLINK "https://www.ohchr.org/en/calls-for-input/co-facilitation-process-treaty-body-review-2020"</w:instrText>
      </w:r>
      <w:r w:rsidR="00FE66CB">
        <w:fldChar w:fldCharType="separate"/>
      </w:r>
      <w:r>
        <w:rPr>
          <w:rStyle w:val="Hyperlink"/>
          <w:lang w:val="es-ES"/>
        </w:rPr>
        <w:t>ACNUDH | Proceso de cofacilitación sobre la revisión 2020 de los órganos creados en virtud de tratados</w:t>
      </w:r>
      <w:r w:rsidR="00FE66CB">
        <w:rPr>
          <w:rStyle w:val="Hyperlink"/>
          <w:lang w:val="es-ES"/>
        </w:rPr>
        <w:fldChar w:fldCharType="end"/>
      </w:r>
    </w:p>
  </w:footnote>
  <w:footnote w:id="49">
    <w:p w14:paraId="4A6D3462" w14:textId="3DA28E18" w:rsidR="00BB6195" w:rsidRPr="00A22D4D" w:rsidRDefault="00BB6195" w:rsidP="00A0632D">
      <w:pPr>
        <w:pStyle w:val="FootnoteText"/>
        <w:rPr>
          <w:lang w:val="es-ES"/>
        </w:rPr>
      </w:pPr>
      <w:r>
        <w:rPr>
          <w:lang w:val="es-ES"/>
        </w:rPr>
        <w:tab/>
      </w:r>
      <w:r>
        <w:rPr>
          <w:rStyle w:val="FootnoteReference"/>
          <w:lang w:val="es-ES"/>
        </w:rPr>
        <w:footnoteRef/>
      </w:r>
      <w:r>
        <w:rPr>
          <w:lang w:val="es-ES"/>
        </w:rPr>
        <w:t xml:space="preserve"> </w:t>
      </w:r>
      <w:r>
        <w:rPr>
          <w:lang w:val="es-ES"/>
        </w:rPr>
        <w:tab/>
      </w:r>
      <w:r w:rsidR="00FE66CB">
        <w:fldChar w:fldCharType="begin"/>
      </w:r>
      <w:r w:rsidR="00FE66CB" w:rsidRPr="00A54639">
        <w:rPr>
          <w:lang w:val="es-ES"/>
          <w:rPrChange w:id="559" w:author="HRTB" w:date="2023-10-12T15:59:00Z">
            <w:rPr/>
          </w:rPrChange>
        </w:rPr>
        <w:instrText>HYPERLINK "https://www.ohchr.org/en/calls-for-input/co-facilitation-process-treaty-body-review-2020"</w:instrText>
      </w:r>
      <w:r w:rsidR="00FE66CB">
        <w:fldChar w:fldCharType="separate"/>
      </w:r>
      <w:r>
        <w:rPr>
          <w:rStyle w:val="Hyperlink"/>
          <w:lang w:val="es-ES"/>
        </w:rPr>
        <w:t>ACNUDH | Proceso de cofacilitación sobre la revisión 2020 de los órganos creados en virtud de tratados</w:t>
      </w:r>
      <w:r w:rsidR="00FE66CB">
        <w:rPr>
          <w:rStyle w:val="Hyperlink"/>
          <w:lang w:val="es-ES"/>
        </w:rPr>
        <w:fldChar w:fldCharType="end"/>
      </w:r>
    </w:p>
  </w:footnote>
  <w:footnote w:id="50">
    <w:p w14:paraId="641B01CB" w14:textId="3B1ECC9B" w:rsidR="00BB6195" w:rsidRPr="00A22D4D" w:rsidRDefault="00BB6195" w:rsidP="00A0632D">
      <w:pPr>
        <w:pStyle w:val="FootnoteText"/>
        <w:rPr>
          <w:lang w:val="es-ES"/>
        </w:rPr>
      </w:pPr>
      <w:r>
        <w:rPr>
          <w:lang w:val="es-ES"/>
        </w:rPr>
        <w:tab/>
      </w:r>
      <w:r>
        <w:rPr>
          <w:rStyle w:val="FootnoteReference"/>
          <w:lang w:val="es-ES"/>
        </w:rPr>
        <w:footnoteRef/>
      </w:r>
      <w:r>
        <w:rPr>
          <w:lang w:val="es-ES"/>
        </w:rPr>
        <w:t xml:space="preserve"> </w:t>
      </w:r>
      <w:r>
        <w:rPr>
          <w:lang w:val="es-ES"/>
        </w:rPr>
        <w:tab/>
      </w:r>
      <w:r w:rsidR="00FE66CB">
        <w:fldChar w:fldCharType="begin"/>
      </w:r>
      <w:r w:rsidR="00FE66CB" w:rsidRPr="00A54639">
        <w:rPr>
          <w:lang w:val="es-ES"/>
          <w:rPrChange w:id="560" w:author="HRTB" w:date="2023-10-12T15:59:00Z">
            <w:rPr/>
          </w:rPrChange>
        </w:rPr>
        <w:instrText>HYPERLINK "https://www.ohchr.org/en/calls-for-input/co-facilitation-process-treaty-body-review-2020"</w:instrText>
      </w:r>
      <w:r w:rsidR="00FE66CB">
        <w:fldChar w:fldCharType="separate"/>
      </w:r>
      <w:r>
        <w:rPr>
          <w:rStyle w:val="Hyperlink"/>
          <w:lang w:val="es-ES"/>
        </w:rPr>
        <w:t>ACNUDH | Proceso de cofacilitación sobre la revisión 2020 de los órganos creados en virtud de tratados</w:t>
      </w:r>
      <w:r w:rsidR="00FE66CB">
        <w:rPr>
          <w:rStyle w:val="Hyperlink"/>
          <w:lang w:val="es-ES"/>
        </w:rPr>
        <w:fldChar w:fldCharType="end"/>
      </w:r>
    </w:p>
  </w:footnote>
  <w:footnote w:id="51">
    <w:p w14:paraId="3D1B1A10" w14:textId="6ABD18E3" w:rsidR="00BB6195" w:rsidRPr="00A22D4D" w:rsidRDefault="00BB6195" w:rsidP="00A0632D">
      <w:pPr>
        <w:pStyle w:val="FootnoteText"/>
        <w:rPr>
          <w:lang w:val="es-ES"/>
        </w:rPr>
      </w:pPr>
      <w:r>
        <w:rPr>
          <w:lang w:val="es-ES"/>
        </w:rPr>
        <w:tab/>
      </w:r>
      <w:r>
        <w:rPr>
          <w:rStyle w:val="FootnoteReference"/>
          <w:lang w:val="es-ES"/>
        </w:rPr>
        <w:footnoteRef/>
      </w:r>
      <w:r>
        <w:rPr>
          <w:lang w:val="es-ES"/>
        </w:rPr>
        <w:tab/>
      </w:r>
      <w:r w:rsidR="00FE66CB">
        <w:fldChar w:fldCharType="begin"/>
      </w:r>
      <w:r w:rsidR="00FE66CB" w:rsidRPr="00A54639">
        <w:rPr>
          <w:lang w:val="es-ES"/>
          <w:rPrChange w:id="562" w:author="HRTB" w:date="2023-10-12T15:59:00Z">
            <w:rPr/>
          </w:rPrChange>
        </w:rPr>
        <w:instrText>HYPERLINK "https://www.ohchr.org/en/calls-for-input/co-facilitation-process-treaty-body-review-2020"</w:instrText>
      </w:r>
      <w:r w:rsidR="00FE66CB">
        <w:fldChar w:fldCharType="separate"/>
      </w:r>
      <w:r>
        <w:rPr>
          <w:rStyle w:val="Hyperlink"/>
          <w:lang w:val="es-ES"/>
        </w:rPr>
        <w:t>ACNUDH | Proceso de cofacilitación sobre la revisión 2020 de los órganos creados en virtud de tratados</w:t>
      </w:r>
      <w:r w:rsidR="00FE66CB">
        <w:rPr>
          <w:rStyle w:val="Hyperlink"/>
          <w:lang w:val="es-ES"/>
        </w:rPr>
        <w:fldChar w:fldCharType="end"/>
      </w:r>
    </w:p>
  </w:footnote>
  <w:footnote w:id="52">
    <w:p w14:paraId="125889D0" w14:textId="3BFCE996" w:rsidR="00BB6195" w:rsidRPr="00A22D4D" w:rsidRDefault="00BB6195" w:rsidP="00A0632D">
      <w:pPr>
        <w:pStyle w:val="FootnoteText"/>
        <w:rPr>
          <w:lang w:val="es-ES"/>
        </w:rPr>
      </w:pPr>
      <w:r>
        <w:rPr>
          <w:lang w:val="es-ES"/>
        </w:rPr>
        <w:tab/>
      </w:r>
      <w:r>
        <w:rPr>
          <w:rStyle w:val="FootnoteReference"/>
          <w:lang w:val="es-ES"/>
        </w:rPr>
        <w:footnoteRef/>
      </w:r>
      <w:r>
        <w:rPr>
          <w:lang w:val="es-ES"/>
        </w:rPr>
        <w:t xml:space="preserve"> </w:t>
      </w:r>
      <w:r>
        <w:rPr>
          <w:lang w:val="es-ES"/>
        </w:rPr>
        <w:tab/>
      </w:r>
      <w:r w:rsidR="00FE66CB">
        <w:fldChar w:fldCharType="begin"/>
      </w:r>
      <w:r w:rsidR="00FE66CB" w:rsidRPr="00A54639">
        <w:rPr>
          <w:lang w:val="es-ES"/>
          <w:rPrChange w:id="563" w:author="HRTB" w:date="2023-10-12T15:59:00Z">
            <w:rPr/>
          </w:rPrChange>
        </w:rPr>
        <w:instrText>HYPERLINK "https://www.ohchr.org/en/calls-for-input/co-facilitation-process-treaty-body-review-2020"</w:instrText>
      </w:r>
      <w:r w:rsidR="00FE66CB">
        <w:fldChar w:fldCharType="separate"/>
      </w:r>
      <w:r>
        <w:rPr>
          <w:rStyle w:val="Hyperlink"/>
          <w:lang w:val="es-ES"/>
        </w:rPr>
        <w:t>ACNUDH | Proceso de cofacilitación sobre la revisión 2020 de los órganos creados en virtud de tratados</w:t>
      </w:r>
      <w:r w:rsidR="00FE66CB">
        <w:rPr>
          <w:rStyle w:val="Hyperlink"/>
          <w:lang w:val="es-ES"/>
        </w:rPr>
        <w:fldChar w:fldCharType="end"/>
      </w:r>
    </w:p>
  </w:footnote>
  <w:footnote w:id="53">
    <w:p w14:paraId="69486566" w14:textId="6A1D0879" w:rsidR="005F7410" w:rsidRPr="00A22D4D" w:rsidRDefault="005F7410" w:rsidP="00706638">
      <w:pPr>
        <w:pStyle w:val="FootnoteText"/>
        <w:ind w:hanging="283"/>
        <w:rPr>
          <w:lang w:val="es-ES"/>
        </w:rPr>
      </w:pPr>
      <w:r>
        <w:rPr>
          <w:rStyle w:val="FootnoteReference"/>
          <w:lang w:val="es-ES"/>
        </w:rPr>
        <w:footnoteRef/>
      </w:r>
      <w:r>
        <w:rPr>
          <w:lang w:val="es-ES"/>
        </w:rPr>
        <w:t xml:space="preserve"> </w:t>
      </w:r>
      <w:r w:rsidR="00FE66CB">
        <w:fldChar w:fldCharType="begin"/>
      </w:r>
      <w:r w:rsidR="00FE66CB" w:rsidRPr="00A54639">
        <w:rPr>
          <w:lang w:val="es-ES"/>
          <w:rPrChange w:id="564" w:author="HRTB" w:date="2023-10-12T15:59:00Z">
            <w:rPr/>
          </w:rPrChange>
        </w:rPr>
        <w:instrText>HYPERLINK "https://www.ohchr.org/sites/default/files/Documents/HRBodies/TB/TBS/Status/2018/JointStatementByBelgium.pdf"</w:instrText>
      </w:r>
      <w:r w:rsidR="00FE66CB">
        <w:fldChar w:fldCharType="separate"/>
      </w:r>
      <w:r>
        <w:rPr>
          <w:rStyle w:val="Hyperlink"/>
          <w:color w:val="0000FF"/>
          <w:lang w:val="es-ES"/>
        </w:rPr>
        <w:t>Declaración conjunta de 39 Estados miembros emitida por Bélgica, 2017</w:t>
      </w:r>
      <w:r w:rsidR="00FE66CB">
        <w:rPr>
          <w:rStyle w:val="Hyperlink"/>
          <w:color w:val="0000FF"/>
          <w:lang w:val="es-ES"/>
        </w:rPr>
        <w:fldChar w:fldCharType="end"/>
      </w:r>
    </w:p>
  </w:footnote>
  <w:footnote w:id="54">
    <w:p w14:paraId="76A8974E" w14:textId="5759724C" w:rsidR="005F7410" w:rsidRPr="00A22D4D" w:rsidRDefault="005F7410" w:rsidP="00706638">
      <w:pPr>
        <w:pStyle w:val="FootnoteText"/>
        <w:ind w:hanging="283"/>
        <w:rPr>
          <w:lang w:val="es-ES"/>
        </w:rPr>
      </w:pPr>
      <w:r>
        <w:rPr>
          <w:rStyle w:val="FootnoteReference"/>
          <w:lang w:val="es-ES"/>
        </w:rPr>
        <w:footnoteRef/>
      </w:r>
      <w:r>
        <w:rPr>
          <w:lang w:val="es-ES"/>
        </w:rPr>
        <w:t xml:space="preserve"> </w:t>
      </w:r>
      <w:r w:rsidR="00FE66CB">
        <w:fldChar w:fldCharType="begin"/>
      </w:r>
      <w:r w:rsidR="00FE66CB" w:rsidRPr="00A54639">
        <w:rPr>
          <w:lang w:val="es-ES"/>
          <w:rPrChange w:id="566" w:author="HRTB" w:date="2023-10-12T15:59:00Z">
            <w:rPr/>
          </w:rPrChange>
        </w:rPr>
        <w:instrText>HYPERLINK "https://view.officeapps.live.com/op/view.aspx?src=https%3A%2F%2Fwww.ohchr.org%2Fsites%2Fdefault%2Ffiles%2FDocuments%2FHRBodies%2FTB%2FHRTD%2FCoFacilitationProcess%2FStates%2FAfricanGroup.docx&amp;wdOrigin=BROWSELINK"</w:instrText>
      </w:r>
      <w:r w:rsidR="00FE66CB">
        <w:fldChar w:fldCharType="separate"/>
      </w:r>
      <w:r>
        <w:rPr>
          <w:rStyle w:val="Hyperlink"/>
          <w:color w:val="0000FF"/>
          <w:lang w:val="es-ES"/>
        </w:rPr>
        <w:t>Presentación del Grupo Africano y Bahréin</w:t>
      </w:r>
      <w:r w:rsidR="00FE66CB">
        <w:rPr>
          <w:rStyle w:val="Hyperlink"/>
          <w:color w:val="0000FF"/>
          <w:lang w:val="es-ES"/>
        </w:rPr>
        <w:fldChar w:fldCharType="end"/>
      </w:r>
      <w:r>
        <w:rPr>
          <w:color w:val="0000FF"/>
          <w:lang w:val="es-ES"/>
        </w:rPr>
        <w:t xml:space="preserve">, 2020  </w:t>
      </w:r>
    </w:p>
  </w:footnote>
  <w:footnote w:id="55">
    <w:p w14:paraId="2F9FD87D" w14:textId="51FC94A1" w:rsidR="002776A2" w:rsidRPr="00A22D4D" w:rsidRDefault="002776A2" w:rsidP="00160055">
      <w:pPr>
        <w:pStyle w:val="FootnoteText"/>
        <w:ind w:hanging="425"/>
        <w:rPr>
          <w:lang w:val="es-ES"/>
        </w:rPr>
      </w:pPr>
      <w:r>
        <w:rPr>
          <w:rStyle w:val="FootnoteReference"/>
          <w:lang w:val="es-ES"/>
        </w:rPr>
        <w:footnoteRef/>
      </w:r>
      <w:r>
        <w:rPr>
          <w:lang w:val="es-ES"/>
        </w:rPr>
        <w:t xml:space="preserve"> </w:t>
      </w:r>
      <w:r w:rsidR="00FE66CB">
        <w:fldChar w:fldCharType="begin"/>
      </w:r>
      <w:r w:rsidR="00FE66CB" w:rsidRPr="00A54639">
        <w:rPr>
          <w:lang w:val="es-ES"/>
          <w:rPrChange w:id="568" w:author="HRTB" w:date="2023-10-12T15:59:00Z">
            <w:rPr/>
          </w:rPrChange>
        </w:rPr>
        <w:instrText>HYPERLINK "https://view.officeapps.live.com/op/view.aspx?src=https%3A%2F%2Fwww.ohchr.org%2Fsites%2Fdefault%2Ffiles%2FDocuments%2FHRBodies%2FTB%2FHRTD%2FCoFacilitationProcess%2FStates%2FEUSubmission.docx&amp;wdOrigin=BROWSELINK"</w:instrText>
      </w:r>
      <w:r w:rsidR="00FE66CB">
        <w:fldChar w:fldCharType="separate"/>
      </w:r>
      <w:r>
        <w:rPr>
          <w:rStyle w:val="Hyperlink"/>
          <w:color w:val="0000FF"/>
          <w:lang w:val="es-ES"/>
        </w:rPr>
        <w:t>Presentación de la Unión Europea, 2020</w:t>
      </w:r>
      <w:r w:rsidR="00FE66CB">
        <w:rPr>
          <w:rStyle w:val="Hyperlink"/>
          <w:color w:val="0000FF"/>
          <w:lang w:val="es-ES"/>
        </w:rPr>
        <w:fldChar w:fldCharType="end"/>
      </w:r>
      <w:r>
        <w:rPr>
          <w:lang w:val="es-ES"/>
        </w:rPr>
        <w:t xml:space="preserve"> </w:t>
      </w:r>
    </w:p>
  </w:footnote>
  <w:footnote w:id="56">
    <w:p w14:paraId="5756A0E4" w14:textId="78B9BFF6" w:rsidR="0096194F" w:rsidRPr="00A22D4D" w:rsidRDefault="0096194F" w:rsidP="00920B71">
      <w:pPr>
        <w:pStyle w:val="FootnoteText"/>
        <w:ind w:firstLine="0"/>
        <w:rPr>
          <w:lang w:val="es-ES"/>
        </w:rPr>
      </w:pPr>
      <w:r>
        <w:rPr>
          <w:rStyle w:val="FootnoteReference"/>
          <w:lang w:val="es-ES"/>
        </w:rPr>
        <w:footnoteRef/>
      </w:r>
      <w:r>
        <w:rPr>
          <w:lang w:val="es-ES"/>
        </w:rPr>
        <w:t xml:space="preserve"> </w:t>
      </w:r>
      <w:r w:rsidR="00FE66CB">
        <w:fldChar w:fldCharType="begin"/>
      </w:r>
      <w:r w:rsidR="00FE66CB" w:rsidRPr="00A54639">
        <w:rPr>
          <w:lang w:val="es-ES"/>
          <w:rPrChange w:id="570" w:author="HRTB" w:date="2023-10-12T15:59:00Z">
            <w:rPr/>
          </w:rPrChange>
        </w:rPr>
        <w:instrText>HYPERLINK "https://tbinternet.ohchr.org/_layouts/15/treatybodyexternal/Download.aspx?symbolno=INT%2FCHAIRPERSONS%2FIFS%2F34%2F34000&amp;Lang=en"</w:instrText>
      </w:r>
      <w:r w:rsidR="00FE66CB">
        <w:fldChar w:fldCharType="separate"/>
      </w:r>
      <w:r>
        <w:rPr>
          <w:rStyle w:val="Hyperlink"/>
          <w:color w:val="0000FF"/>
          <w:lang w:val="es-ES"/>
        </w:rPr>
        <w:t>Carta firmada por 40 Estados miembros y firmada por Canadá, 2022</w:t>
      </w:r>
      <w:r w:rsidR="00FE66CB">
        <w:rPr>
          <w:rStyle w:val="Hyperlink"/>
          <w:color w:val="0000FF"/>
          <w:lang w:val="es-ES"/>
        </w:rPr>
        <w:fldChar w:fldCharType="end"/>
      </w:r>
    </w:p>
  </w:footnote>
  <w:footnote w:id="57">
    <w:p w14:paraId="253145DF" w14:textId="334E852C" w:rsidR="00BB6195" w:rsidRDefault="00BB6195" w:rsidP="00A0632D">
      <w:pPr>
        <w:pStyle w:val="FootnoteText"/>
      </w:pPr>
      <w:r>
        <w:rPr>
          <w:lang w:val="es-ES"/>
        </w:rPr>
        <w:tab/>
      </w:r>
      <w:r>
        <w:rPr>
          <w:rStyle w:val="FootnoteReference"/>
          <w:lang w:val="es-ES"/>
        </w:rPr>
        <w:footnoteRef/>
      </w:r>
      <w:r>
        <w:rPr>
          <w:lang w:val="es-ES"/>
        </w:rPr>
        <w:tab/>
      </w:r>
      <w:hyperlink r:id="rId1" w:history="1">
        <w:r>
          <w:rPr>
            <w:rStyle w:val="Hyperlink"/>
            <w:lang w:val="es-ES"/>
          </w:rPr>
          <w:t>A/77/228</w:t>
        </w:r>
      </w:hyperlink>
      <w:r>
        <w:rPr>
          <w:lang w:val="es-ES"/>
        </w:rPr>
        <w:t>, párr. 52.</w:t>
      </w:r>
    </w:p>
  </w:footnote>
  <w:footnote w:id="58">
    <w:p w14:paraId="6E5236AE" w14:textId="7C2178EA" w:rsidR="00BB6195" w:rsidRPr="00A22D4D" w:rsidRDefault="00BB6195" w:rsidP="00A0632D">
      <w:pPr>
        <w:pStyle w:val="FootnoteText"/>
        <w:rPr>
          <w:lang w:val="es-ES"/>
        </w:rPr>
      </w:pPr>
      <w:r>
        <w:rPr>
          <w:lang w:val="es-ES"/>
        </w:rPr>
        <w:tab/>
      </w:r>
      <w:r>
        <w:rPr>
          <w:rStyle w:val="FootnoteReference"/>
          <w:lang w:val="es-ES"/>
        </w:rPr>
        <w:footnoteRef/>
      </w:r>
      <w:r>
        <w:rPr>
          <w:lang w:val="es-ES"/>
        </w:rPr>
        <w:tab/>
      </w:r>
      <w:r>
        <w:fldChar w:fldCharType="begin"/>
      </w:r>
      <w:r w:rsidRPr="00A54639">
        <w:rPr>
          <w:lang w:val="es-ES"/>
          <w:rPrChange w:id="572" w:author="HRTB" w:date="2023-10-12T15:52:00Z">
            <w:rPr>
              <w:lang w:val="fr-FR"/>
            </w:rPr>
          </w:rPrChange>
        </w:rPr>
        <w:instrText>HYPERLINK "https://tbinternet.ohchr.org/_layouts/15/treatybodyexternal/Download.aspx?symbolno=INT%2FCHAIRPERSONS%2FNGO%2F34%2F34042&amp;Lang=en"</w:instrText>
      </w:r>
      <w:r>
        <w:fldChar w:fldCharType="separate"/>
      </w:r>
      <w:r>
        <w:rPr>
          <w:rStyle w:val="Hyperlink"/>
          <w:lang w:val="es-ES"/>
        </w:rPr>
        <w:t>Declaración conjunta de Amnistía Internacional y el Instituto Jacob Blaustein para el Avance de los Derechos Humanos en la 34.ª reunión anual de Presidentes de órganos creados en virtud de tratados</w:t>
      </w:r>
      <w:r>
        <w:rPr>
          <w:rStyle w:val="Hyperlink"/>
          <w:lang w:val="es-ES"/>
        </w:rPr>
        <w:fldChar w:fldCharType="end"/>
      </w:r>
      <w:r>
        <w:rPr>
          <w:lang w:val="es-ES"/>
        </w:rPr>
        <w:t xml:space="preserve"> </w:t>
      </w:r>
    </w:p>
  </w:footnote>
  <w:footnote w:id="59">
    <w:p w14:paraId="5B15D4AC" w14:textId="7A6A97D3" w:rsidR="00BB6195" w:rsidRPr="00A22D4D" w:rsidRDefault="00BB6195" w:rsidP="00A0632D">
      <w:pPr>
        <w:pStyle w:val="FootnoteText"/>
        <w:rPr>
          <w:lang w:val="es-ES"/>
        </w:rPr>
      </w:pPr>
      <w:r>
        <w:rPr>
          <w:lang w:val="es-ES"/>
        </w:rPr>
        <w:tab/>
      </w:r>
      <w:r>
        <w:rPr>
          <w:rStyle w:val="FootnoteReference"/>
          <w:lang w:val="es-ES"/>
        </w:rPr>
        <w:footnoteRef/>
      </w:r>
      <w:r>
        <w:rPr>
          <w:lang w:val="es-ES"/>
        </w:rPr>
        <w:tab/>
      </w:r>
      <w:r>
        <w:fldChar w:fldCharType="begin"/>
      </w:r>
      <w:r w:rsidRPr="00A54639">
        <w:rPr>
          <w:lang w:val="es-ES"/>
          <w:rPrChange w:id="573" w:author="HRTB" w:date="2023-10-12T15:52:00Z">
            <w:rPr>
              <w:lang w:val="fr-FR"/>
            </w:rPr>
          </w:rPrChange>
        </w:rPr>
        <w:instrText>HYPERLINK "https://tbinternet.ohchr.org/_layouts/15/treatybodyexternal/Download.aspx?symbolno=INT%2FCHAIRPERSONS%2FNGO%2F34%2F34042&amp;Lang=en"</w:instrText>
      </w:r>
      <w:r>
        <w:fldChar w:fldCharType="separate"/>
      </w:r>
      <w:r>
        <w:rPr>
          <w:rStyle w:val="Hyperlink"/>
          <w:lang w:val="es-ES"/>
        </w:rPr>
        <w:t>Declaración conjunta de Amnistía Internacional y el Instituto Jacob Blaustein para el Avance de los Derechos Humanos en la 34.ª reunión anual de Presidentes de órganos creados en virtud de tratados</w:t>
      </w:r>
      <w:r>
        <w:rPr>
          <w:rStyle w:val="Hyperlink"/>
          <w:lang w:val="es-ES"/>
        </w:rPr>
        <w:fldChar w:fldCharType="end"/>
      </w:r>
    </w:p>
  </w:footnote>
  <w:footnote w:id="60">
    <w:p w14:paraId="6F8CA43F" w14:textId="420AA763" w:rsidR="00BB6195" w:rsidRDefault="00BB6195" w:rsidP="00A0632D">
      <w:pPr>
        <w:pStyle w:val="FootnoteText"/>
      </w:pPr>
      <w:r>
        <w:rPr>
          <w:lang w:val="es-ES"/>
        </w:rPr>
        <w:tab/>
      </w:r>
      <w:r>
        <w:rPr>
          <w:rStyle w:val="FootnoteReference"/>
          <w:lang w:val="es-ES"/>
        </w:rPr>
        <w:footnoteRef/>
      </w:r>
      <w:r>
        <w:rPr>
          <w:lang w:val="es-ES"/>
        </w:rPr>
        <w:tab/>
      </w:r>
      <w:hyperlink r:id="rId2" w:history="1">
        <w:r>
          <w:rPr>
            <w:rStyle w:val="Hyperlink"/>
            <w:lang w:val="es-ES"/>
          </w:rPr>
          <w:t>A/77/228</w:t>
        </w:r>
      </w:hyperlink>
      <w:r>
        <w:rPr>
          <w:lang w:val="es-ES"/>
        </w:rPr>
        <w:t>, párr. 52.</w:t>
      </w:r>
    </w:p>
  </w:footnote>
  <w:footnote w:id="61">
    <w:p w14:paraId="0185F5F5" w14:textId="30765CB3" w:rsidR="00BB6195" w:rsidRPr="00A22D4D" w:rsidRDefault="00BB6195" w:rsidP="00314F32">
      <w:pPr>
        <w:pStyle w:val="FootnoteText"/>
        <w:rPr>
          <w:lang w:val="es-ES"/>
        </w:rPr>
      </w:pPr>
      <w:r>
        <w:rPr>
          <w:lang w:val="es-ES"/>
        </w:rPr>
        <w:tab/>
      </w:r>
      <w:r>
        <w:rPr>
          <w:rStyle w:val="FootnoteReference"/>
          <w:lang w:val="es-ES"/>
        </w:rPr>
        <w:footnoteRef/>
      </w:r>
      <w:r>
        <w:rPr>
          <w:lang w:val="es-ES"/>
        </w:rPr>
        <w:tab/>
      </w:r>
      <w:r>
        <w:fldChar w:fldCharType="begin"/>
      </w:r>
      <w:r w:rsidRPr="00A54639">
        <w:rPr>
          <w:lang w:val="es-ES"/>
          <w:rPrChange w:id="574" w:author="HRTB" w:date="2023-10-12T15:52:00Z">
            <w:rPr>
              <w:lang w:val="fr-FR"/>
            </w:rPr>
          </w:rPrChange>
        </w:rPr>
        <w:instrText>HYPERLINK "https://tbinternet.ohchr.org/_layouts/15/treatybodyexternal/Download.aspx?symbolno=INT%2FCHAIRPERSONS%2FNGO%2F34%2F34042&amp;Lang=en"</w:instrText>
      </w:r>
      <w:r>
        <w:fldChar w:fldCharType="separate"/>
      </w:r>
      <w:r>
        <w:rPr>
          <w:rStyle w:val="Hyperlink"/>
          <w:lang w:val="es-ES"/>
        </w:rPr>
        <w:t>Declaración conjunta de Amnistía Internacional y el Instituto Jacob Blaustein para el Avance de los Derechos Humanos en la 34.ª reunión anual de Presidentes de órganos creados en virtud de tratados</w:t>
      </w:r>
      <w:r>
        <w:rPr>
          <w:rStyle w:val="Hyperlink"/>
          <w:lang w:val="es-ES"/>
        </w:rPr>
        <w:fldChar w:fldCharType="end"/>
      </w:r>
      <w:r>
        <w:rPr>
          <w:lang w:val="es-ES"/>
        </w:rPr>
        <w:t xml:space="preserve"> </w:t>
      </w:r>
    </w:p>
  </w:footnote>
  <w:footnote w:id="62">
    <w:p w14:paraId="0B396F3B" w14:textId="46499380" w:rsidR="00BB6195" w:rsidRPr="00A22D4D" w:rsidRDefault="00BB6195" w:rsidP="00314F32">
      <w:pPr>
        <w:pStyle w:val="FootnoteText"/>
        <w:rPr>
          <w:lang w:val="es-ES"/>
        </w:rPr>
      </w:pPr>
      <w:r>
        <w:rPr>
          <w:lang w:val="es-ES"/>
        </w:rPr>
        <w:tab/>
      </w:r>
      <w:r>
        <w:rPr>
          <w:rStyle w:val="FootnoteReference"/>
          <w:lang w:val="es-ES"/>
        </w:rPr>
        <w:footnoteRef/>
      </w:r>
      <w:r>
        <w:rPr>
          <w:lang w:val="es-ES"/>
        </w:rPr>
        <w:tab/>
      </w:r>
      <w:r>
        <w:fldChar w:fldCharType="begin"/>
      </w:r>
      <w:r w:rsidRPr="00A54639">
        <w:rPr>
          <w:lang w:val="es-ES"/>
          <w:rPrChange w:id="575" w:author="HRTB" w:date="2023-10-12T15:52:00Z">
            <w:rPr>
              <w:lang w:val="fr-FR"/>
            </w:rPr>
          </w:rPrChange>
        </w:rPr>
        <w:instrText>HYPERLINK "https://tbinternet.ohchr.org/_layouts/15/treatybodyexternal/Download.aspx?symbolno=INT%2FCHAIRPERSONS%2FNGO%2F34%2F34042&amp;Lang=en"</w:instrText>
      </w:r>
      <w:r>
        <w:fldChar w:fldCharType="separate"/>
      </w:r>
      <w:r>
        <w:rPr>
          <w:rStyle w:val="Hyperlink"/>
          <w:lang w:val="es-ES"/>
        </w:rPr>
        <w:t>Declaración conjunta de Amnistía Internacional y el Instituto Jacob Blaustein para el Avance de los Derechos Humanos en la 34.ª reunión anual de Presidentes de órganos creados en virtud de tratados</w:t>
      </w:r>
      <w:r>
        <w:rPr>
          <w:rStyle w:val="Hyperlink"/>
          <w:lang w:val="es-ES"/>
        </w:rPr>
        <w:fldChar w:fldCharType="end"/>
      </w:r>
      <w:r>
        <w:rPr>
          <w:lang w:val="es-ES"/>
        </w:rPr>
        <w:t xml:space="preserve"> </w:t>
      </w:r>
    </w:p>
  </w:footnote>
  <w:footnote w:id="63">
    <w:p w14:paraId="356CD8E4" w14:textId="777B1541" w:rsidR="00BB6195" w:rsidRPr="00A22D4D" w:rsidRDefault="00BB6195" w:rsidP="00A0632D">
      <w:pPr>
        <w:pStyle w:val="FootnoteText"/>
        <w:rPr>
          <w:lang w:val="es-ES"/>
        </w:rPr>
      </w:pPr>
      <w:r>
        <w:rPr>
          <w:lang w:val="es-ES"/>
        </w:rPr>
        <w:tab/>
      </w:r>
      <w:r>
        <w:rPr>
          <w:rStyle w:val="FootnoteReference"/>
          <w:lang w:val="es-ES"/>
        </w:rPr>
        <w:footnoteRef/>
      </w:r>
      <w:r>
        <w:rPr>
          <w:lang w:val="es-ES"/>
        </w:rPr>
        <w:tab/>
      </w:r>
      <w:r>
        <w:fldChar w:fldCharType="begin"/>
      </w:r>
      <w:r w:rsidRPr="00A54639">
        <w:rPr>
          <w:lang w:val="es-ES"/>
          <w:rPrChange w:id="576" w:author="HRTB" w:date="2023-10-12T15:52:00Z">
            <w:rPr>
              <w:lang w:val="fr-FR"/>
            </w:rPr>
          </w:rPrChange>
        </w:rPr>
        <w:instrText>HYPERLINK "https://tbinternet.ohchr.org/_layouts/15/treatybodyexternal/Download.aspx?symbolno=INT%2FCHAIRPERSONS%2FNGO%2F34%2F34042&amp;Lang=en"</w:instrText>
      </w:r>
      <w:r>
        <w:fldChar w:fldCharType="separate"/>
      </w:r>
      <w:r>
        <w:rPr>
          <w:rStyle w:val="Hyperlink"/>
          <w:lang w:val="es-ES"/>
        </w:rPr>
        <w:t>Declaración conjunta de Amnistía Internacional y el Instituto Jacob Blaustein para el Avance de los Derechos Humanos en la 34.ª reunión anual de Presidentes de órganos creados en virtud de tratados</w:t>
      </w:r>
      <w:r>
        <w:rPr>
          <w:rStyle w:val="Hyperlink"/>
          <w:lang w:val="es-ES"/>
        </w:rPr>
        <w:fldChar w:fldCharType="end"/>
      </w:r>
      <w:r>
        <w:rPr>
          <w:lang w:val="es-ES"/>
        </w:rPr>
        <w:t xml:space="preserve"> </w:t>
      </w:r>
    </w:p>
  </w:footnote>
  <w:footnote w:id="64">
    <w:p w14:paraId="77731DFB" w14:textId="27396D27" w:rsidR="00AA312C" w:rsidRPr="00A22D4D" w:rsidRDefault="00AA312C" w:rsidP="00AA312C">
      <w:pPr>
        <w:pStyle w:val="FootnoteText"/>
        <w:rPr>
          <w:lang w:val="es-ES"/>
        </w:rPr>
      </w:pPr>
      <w:r>
        <w:rPr>
          <w:lang w:val="es-ES"/>
        </w:rPr>
        <w:tab/>
      </w:r>
      <w:r>
        <w:rPr>
          <w:rStyle w:val="FootnoteReference"/>
          <w:lang w:val="es-ES"/>
        </w:rPr>
        <w:footnoteRef/>
      </w:r>
      <w:r>
        <w:rPr>
          <w:lang w:val="es-ES"/>
        </w:rPr>
        <w:tab/>
        <w:t xml:space="preserve">TB-Net, CCPR – Centro de Derechos Civiles y Políticos, Child Rights Connect, la Iniciativa Global por los Derechos Económicos, Sociales y Culturales, la Alianza Internacional de Discapacidad, IMADR., IWRAW, OMCT – SOS-Torture Network e ISHR – Servicio Internacional para Derechos humanos.  </w:t>
      </w:r>
    </w:p>
  </w:footnote>
  <w:footnote w:id="65">
    <w:p w14:paraId="042EE8AD" w14:textId="3A88CD1C" w:rsidR="00487BD3" w:rsidRPr="00A22D4D" w:rsidRDefault="00487BD3" w:rsidP="00487BD3">
      <w:pPr>
        <w:pStyle w:val="FootnoteText"/>
        <w:ind w:hanging="283"/>
        <w:rPr>
          <w:lang w:val="es-ES"/>
        </w:rPr>
      </w:pPr>
      <w:r>
        <w:rPr>
          <w:rStyle w:val="FootnoteReference"/>
          <w:lang w:val="es-ES"/>
        </w:rPr>
        <w:footnoteRef/>
      </w:r>
      <w:r>
        <w:rPr>
          <w:lang w:val="es-ES"/>
        </w:rPr>
        <w:t xml:space="preserve"> </w:t>
      </w:r>
      <w:r w:rsidR="00FE66CB">
        <w:fldChar w:fldCharType="begin"/>
      </w:r>
      <w:r w:rsidR="00FE66CB" w:rsidRPr="00A54639">
        <w:rPr>
          <w:lang w:val="es-ES"/>
          <w:rPrChange w:id="577" w:author="HRTB" w:date="2023-10-12T15:59:00Z">
            <w:rPr/>
          </w:rPrChange>
        </w:rPr>
        <w:instrText>HYPERLINK "https://view.officeapps.live.com/op/view.aspx?src=https%3A%2F%2Fwww.ohchr.org%2Fsites%2Fdefault%2Ffiles%2FDocuments%2FHRBodies%2FTB%2FHRTD%2FCoFacilitationProcess%2FOtherStakeholders%2FJointcivilsocietysubmission.docx&amp;wdOrigin=BROWSELINK"</w:instrText>
      </w:r>
      <w:r w:rsidR="00FE66CB">
        <w:fldChar w:fldCharType="separate"/>
      </w:r>
      <w:r>
        <w:rPr>
          <w:rStyle w:val="Hyperlink"/>
          <w:lang w:val="es-ES"/>
        </w:rPr>
        <w:t>Presentación conjunta de organizaciones de la sociedad civil, 6 de julio de 2020</w:t>
      </w:r>
      <w:r w:rsidR="00FE66CB">
        <w:rPr>
          <w:rStyle w:val="Hyperlink"/>
          <w:lang w:val="es-ES"/>
        </w:rPr>
        <w:fldChar w:fldCharType="end"/>
      </w:r>
    </w:p>
  </w:footnote>
  <w:footnote w:id="66">
    <w:p w14:paraId="165225DD" w14:textId="6FDF527B" w:rsidR="00AA312C" w:rsidRPr="00A22D4D" w:rsidRDefault="00AA312C" w:rsidP="007013F6">
      <w:pPr>
        <w:pStyle w:val="FootnoteText"/>
        <w:rPr>
          <w:lang w:val="es-ES"/>
        </w:rPr>
      </w:pPr>
      <w:r>
        <w:rPr>
          <w:rStyle w:val="FootnoteReference"/>
          <w:vertAlign w:val="baseline"/>
          <w:lang w:val="es-ES"/>
        </w:rPr>
        <w:tab/>
      </w:r>
      <w:r>
        <w:rPr>
          <w:rStyle w:val="FootnoteReference"/>
          <w:lang w:val="es-ES"/>
        </w:rPr>
        <w:footnoteRef/>
      </w:r>
      <w:r>
        <w:rPr>
          <w:rStyle w:val="FootnoteReference"/>
          <w:lang w:val="es-ES"/>
        </w:rPr>
        <w:t xml:space="preserve"> </w:t>
      </w:r>
      <w:r>
        <w:rPr>
          <w:lang w:val="es-ES"/>
        </w:rPr>
        <w:tab/>
        <w:t xml:space="preserve">A.C. Reforma Judicial, Advocates for Human Rights, Unión Americana de Libertades Civiles (ACLU), Amnistía Internacional, Comunidad Internacional Bahá'í, Igualdad Ya, Ginebra para los Derechos Humanos - Capacitación Global (GHR), Proyecto Global de Detención, Derechos Humanos en China, Human Rights Watch, Comisión Internacional de Juristas, Red Internacional de Solidaridad Dalit, Consejo Internacional para la Rehabilitación de Víctimas de la Tortura (IRCT), Servicio Internacional para los Derechos Humanos (ISHR), Instituto Jacob Blaustein para el Avance de los Derechos Humanos, MADRE, MENA Rights Group, Nederlands Juristen Comité voor de Mensenrechten (NJCM), Open Society Justice Initiative, TB-Net (Red de ONG sobre órganos creados en virtud de tratados de las Naciones Unidas; que comprende: Centro de Derechos Civiles y Políticos (Centro CCPR); Conexión por los derechos del niño; Iniciativa Global por los Derechos Económicos, Sociales y Culturales (GI-ESCR); Alianza Internacional sobre Discapacidad (IDA); Movimiento Internacional Contra Todas las Formas de Discriminación y Racismo (IMADR)); Observatorio Internacional de los Derechos de las Mujeres Asia Pacífico (IWRAW-AP); y Organización Mundial Contra la Tortura (OMCT), TRIAL International, Validity Foundation - Mental Disability Advocacy Centre, Women's Link Worldwide. </w:t>
      </w:r>
    </w:p>
  </w:footnote>
  <w:footnote w:id="67">
    <w:p w14:paraId="7DEF8E55" w14:textId="2C07BFAC" w:rsidR="00487BD3" w:rsidRPr="00A22D4D" w:rsidRDefault="00487BD3" w:rsidP="00487BD3">
      <w:pPr>
        <w:pStyle w:val="FootnoteText"/>
        <w:ind w:hanging="283"/>
        <w:rPr>
          <w:lang w:val="es-ES"/>
        </w:rPr>
      </w:pPr>
      <w:r>
        <w:rPr>
          <w:rStyle w:val="FootnoteReference"/>
          <w:lang w:val="es-ES"/>
        </w:rPr>
        <w:footnoteRef/>
      </w:r>
      <w:r>
        <w:rPr>
          <w:lang w:val="es-ES"/>
        </w:rPr>
        <w:t xml:space="preserve"> </w:t>
      </w:r>
      <w:r w:rsidR="00FE66CB">
        <w:fldChar w:fldCharType="begin"/>
      </w:r>
      <w:r w:rsidR="00FE66CB" w:rsidRPr="00A54639">
        <w:rPr>
          <w:lang w:val="es-ES"/>
          <w:rPrChange w:id="578" w:author="HRTB" w:date="2023-10-12T15:59:00Z">
            <w:rPr/>
          </w:rPrChange>
        </w:rPr>
        <w:instrText>HYPERLINK "https://www.ohchr.org/sites/default/files/Documents/HRBodies/TB/HRTD/CoFacilitationProcess/OtherStakeholders/CSOSubmission.pdf"</w:instrText>
      </w:r>
      <w:r w:rsidR="00FE66CB">
        <w:fldChar w:fldCharType="separate"/>
      </w:r>
      <w:r>
        <w:rPr>
          <w:rStyle w:val="Hyperlink"/>
          <w:lang w:val="es-ES"/>
        </w:rPr>
        <w:t>Presentación conjunta de organizaciones de la sociedad civil, 7 de julio de 2020</w:t>
      </w:r>
      <w:r w:rsidR="00FE66CB">
        <w:rPr>
          <w:rStyle w:val="Hyperlink"/>
          <w:lang w:val="es-ES"/>
        </w:rPr>
        <w:fldChar w:fldCharType="end"/>
      </w:r>
    </w:p>
  </w:footnote>
  <w:footnote w:id="68">
    <w:p w14:paraId="6883568A" w14:textId="77777777" w:rsidR="00AA312C" w:rsidRPr="00A22D4D" w:rsidRDefault="00AA312C" w:rsidP="00AA312C">
      <w:pPr>
        <w:pStyle w:val="FootnoteText"/>
        <w:widowControl w:val="0"/>
        <w:tabs>
          <w:tab w:val="clear" w:pos="1021"/>
          <w:tab w:val="right" w:pos="1020"/>
        </w:tabs>
        <w:rPr>
          <w:lang w:val="es-ES"/>
        </w:rPr>
      </w:pPr>
      <w:r>
        <w:rPr>
          <w:lang w:val="es-ES"/>
        </w:rPr>
        <w:tab/>
      </w:r>
      <w:r>
        <w:rPr>
          <w:rStyle w:val="FootnoteReference"/>
          <w:lang w:val="es-ES"/>
        </w:rPr>
        <w:footnoteRef/>
      </w:r>
      <w:r>
        <w:rPr>
          <w:lang w:val="es-ES"/>
        </w:rPr>
        <w:tab/>
      </w:r>
      <w:r>
        <w:rPr>
          <w:szCs w:val="18"/>
          <w:lang w:val="es-ES"/>
        </w:rPr>
        <w:t>TB-Net está compuesta por: el Centro de Derechos Civiles y Políticos (Centro CCPR); Conexión por los derechos del niño; la Iniciativa Global por los Derechos Económicos, Sociales y Culturales (GI-ESCR); la Alianza Internacional sobre Discapacidad (ID(A); el Movimiento Internacional Contra Todas las Formas de Discriminación y Racismo (IMADR); Observatorio Internacional de Acción por los Derechos de las Mujeres Asia Pacífico (IWRAW-Asia Pacífico); y la Organización Mundial Contra la Tortura (OMCT).</w:t>
      </w:r>
    </w:p>
  </w:footnote>
  <w:footnote w:id="69">
    <w:p w14:paraId="4DABB22A" w14:textId="011573BB" w:rsidR="00C73430" w:rsidRPr="00A22D4D" w:rsidRDefault="00C73430" w:rsidP="00C73430">
      <w:pPr>
        <w:pStyle w:val="FootnoteText"/>
        <w:ind w:hanging="283"/>
        <w:rPr>
          <w:lang w:val="es-ES"/>
        </w:rPr>
      </w:pPr>
      <w:r>
        <w:rPr>
          <w:rStyle w:val="FootnoteReference"/>
          <w:lang w:val="es-ES"/>
        </w:rPr>
        <w:footnoteRef/>
      </w:r>
      <w:r>
        <w:rPr>
          <w:lang w:val="es-ES"/>
        </w:rPr>
        <w:t xml:space="preserve"> </w:t>
      </w:r>
      <w:r w:rsidR="00FE66CB">
        <w:fldChar w:fldCharType="begin"/>
      </w:r>
      <w:r w:rsidR="00FE66CB" w:rsidRPr="00A54639">
        <w:rPr>
          <w:lang w:val="es-ES"/>
          <w:rPrChange w:id="581" w:author="HRTB" w:date="2023-10-12T15:59:00Z">
            <w:rPr/>
          </w:rPrChange>
        </w:rPr>
        <w:instrText>HYPERLINK "https://view.officeapps.live.com/op/view.aspx?src=https%3A%2F%2Fwww.ohchr.org%2Fsites%2Fdefault%2Ffiles%2F2022-02%2FJoint%2520submission-TBnet.docx&amp;wdOrigin=BROWSELINK"</w:instrText>
      </w:r>
      <w:r w:rsidR="00FE66CB">
        <w:fldChar w:fldCharType="separate"/>
      </w:r>
      <w:r>
        <w:rPr>
          <w:rStyle w:val="Hyperlink"/>
          <w:lang w:val="es-ES"/>
        </w:rPr>
        <w:t>Presentación conjunta de organizaciones de la sociedad civil, 28 de enero de 2022</w:t>
      </w:r>
      <w:r w:rsidR="00FE66CB">
        <w:rPr>
          <w:rStyle w:val="Hyperlink"/>
          <w:lang w:val="es-E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1D37" w14:textId="6D0EDADB" w:rsidR="00BB6195" w:rsidRDefault="00FE66CB">
    <w:pPr>
      <w:pStyle w:val="Header"/>
    </w:pPr>
    <w:fldSimple w:instr=" TITLE  \* MERGEFORMAT ">
      <w:r w:rsidR="00CD0F9A">
        <w:rPr>
          <w:bCs/>
          <w:lang w:val="es-ES"/>
        </w:rPr>
        <w:t xml:space="preserve"> </w:t>
      </w:r>
    </w:fldSimple>
  </w:p>
  <w:p w14:paraId="6DEF04CF" w14:textId="77777777" w:rsidR="00BB6195" w:rsidRPr="004A6286" w:rsidRDefault="00BB6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95D4" w14:textId="33B35AF4" w:rsidR="00BB6195" w:rsidRPr="004A6286" w:rsidRDefault="00FE66CB" w:rsidP="004A6286">
    <w:pPr>
      <w:pStyle w:val="Header"/>
      <w:jc w:val="right"/>
    </w:pPr>
    <w:fldSimple w:instr=" TITLE  \* MERGEFORMAT ">
      <w:r w:rsidR="00CD0F9A">
        <w:rPr>
          <w:bCs/>
          <w:lang w:val="es-ES"/>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BA1"/>
    <w:multiLevelType w:val="multilevel"/>
    <w:tmpl w:val="A6E6400A"/>
    <w:lvl w:ilvl="0">
      <w:start w:val="2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0612A34"/>
    <w:multiLevelType w:val="hybridMultilevel"/>
    <w:tmpl w:val="987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F49D7"/>
    <w:multiLevelType w:val="hybridMultilevel"/>
    <w:tmpl w:val="106A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46157"/>
    <w:multiLevelType w:val="hybridMultilevel"/>
    <w:tmpl w:val="204C733E"/>
    <w:lvl w:ilvl="0" w:tplc="D19603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3F193D"/>
    <w:multiLevelType w:val="multilevel"/>
    <w:tmpl w:val="D51C0966"/>
    <w:lvl w:ilvl="0">
      <w:start w:val="14"/>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8964" w:hanging="72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446" w:hanging="108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7928" w:hanging="1440"/>
      </w:pPr>
      <w:rPr>
        <w:rFonts w:hint="default"/>
      </w:rPr>
    </w:lvl>
  </w:abstractNum>
  <w:abstractNum w:abstractNumId="6" w15:restartNumberingAfterBreak="0">
    <w:nsid w:val="058B62A3"/>
    <w:multiLevelType w:val="hybridMultilevel"/>
    <w:tmpl w:val="911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EF7B27"/>
    <w:multiLevelType w:val="hybridMultilevel"/>
    <w:tmpl w:val="621671D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A162869"/>
    <w:multiLevelType w:val="multilevel"/>
    <w:tmpl w:val="143CB65E"/>
    <w:lvl w:ilvl="0">
      <w:start w:val="2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1C8622A"/>
    <w:multiLevelType w:val="hybridMultilevel"/>
    <w:tmpl w:val="DE32CF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33B73C0"/>
    <w:multiLevelType w:val="hybridMultilevel"/>
    <w:tmpl w:val="BEEE5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97468"/>
    <w:multiLevelType w:val="multilevel"/>
    <w:tmpl w:val="1E42457E"/>
    <w:lvl w:ilvl="0">
      <w:start w:val="2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3" w15:restartNumberingAfterBreak="0">
    <w:nsid w:val="154C39DB"/>
    <w:multiLevelType w:val="hybridMultilevel"/>
    <w:tmpl w:val="8EF4A0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D0614"/>
    <w:multiLevelType w:val="multilevel"/>
    <w:tmpl w:val="9FB2F4FC"/>
    <w:lvl w:ilvl="0">
      <w:start w:val="21"/>
      <w:numFmt w:val="decimal"/>
      <w:lvlText w:val="%1."/>
      <w:lvlJc w:val="left"/>
      <w:pPr>
        <w:ind w:left="400" w:hanging="400"/>
      </w:pPr>
      <w:rPr>
        <w:rFonts w:hint="default"/>
      </w:rPr>
    </w:lvl>
    <w:lvl w:ilvl="1">
      <w:start w:val="1"/>
      <w:numFmt w:val="decimal"/>
      <w:lvlText w:val="%1.%2."/>
      <w:lvlJc w:val="left"/>
      <w:pPr>
        <w:ind w:left="1534" w:hanging="4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1EBB3539"/>
    <w:multiLevelType w:val="multilevel"/>
    <w:tmpl w:val="30F6981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3622FA"/>
    <w:multiLevelType w:val="hybridMultilevel"/>
    <w:tmpl w:val="116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D40D7"/>
    <w:multiLevelType w:val="hybridMultilevel"/>
    <w:tmpl w:val="538C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946D6"/>
    <w:multiLevelType w:val="hybridMultilevel"/>
    <w:tmpl w:val="A86A6B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A6B77E8"/>
    <w:multiLevelType w:val="hybridMultilevel"/>
    <w:tmpl w:val="B55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57E87"/>
    <w:multiLevelType w:val="hybridMultilevel"/>
    <w:tmpl w:val="7C400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0D7562"/>
    <w:multiLevelType w:val="hybridMultilevel"/>
    <w:tmpl w:val="A26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0D7537"/>
    <w:multiLevelType w:val="multilevel"/>
    <w:tmpl w:val="2ACEAB44"/>
    <w:lvl w:ilvl="0">
      <w:start w:val="14"/>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9792" w:hanging="72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23" w15:restartNumberingAfterBreak="0">
    <w:nsid w:val="32390100"/>
    <w:multiLevelType w:val="multilevel"/>
    <w:tmpl w:val="15AA5A22"/>
    <w:lvl w:ilvl="0">
      <w:start w:val="20"/>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4" w15:restartNumberingAfterBreak="0">
    <w:nsid w:val="335205B1"/>
    <w:multiLevelType w:val="multilevel"/>
    <w:tmpl w:val="0B12F9E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3FB5838"/>
    <w:multiLevelType w:val="hybridMultilevel"/>
    <w:tmpl w:val="5140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C02AE"/>
    <w:multiLevelType w:val="multilevel"/>
    <w:tmpl w:val="E83AC0BC"/>
    <w:lvl w:ilvl="0">
      <w:start w:val="1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27" w15:restartNumberingAfterBreak="0">
    <w:nsid w:val="36C863C0"/>
    <w:multiLevelType w:val="multilevel"/>
    <w:tmpl w:val="F7CE30CC"/>
    <w:lvl w:ilvl="0">
      <w:start w:val="18"/>
      <w:numFmt w:val="decimal"/>
      <w:lvlText w:val="%1"/>
      <w:lvlJc w:val="left"/>
      <w:pPr>
        <w:ind w:left="360" w:hanging="360"/>
      </w:pPr>
      <w:rPr>
        <w:rFonts w:eastAsia="Calibri" w:hint="default"/>
      </w:rPr>
    </w:lvl>
    <w:lvl w:ilvl="1">
      <w:start w:val="1"/>
      <w:numFmt w:val="decimal"/>
      <w:lvlText w:val="%1.%2"/>
      <w:lvlJc w:val="left"/>
      <w:pPr>
        <w:ind w:left="2061" w:hanging="360"/>
      </w:pPr>
      <w:rPr>
        <w:rFonts w:eastAsia="Calibri" w:hint="default"/>
      </w:rPr>
    </w:lvl>
    <w:lvl w:ilvl="2">
      <w:start w:val="1"/>
      <w:numFmt w:val="decimal"/>
      <w:lvlText w:val="%1.%2.%3"/>
      <w:lvlJc w:val="left"/>
      <w:pPr>
        <w:ind w:left="4122" w:hanging="720"/>
      </w:pPr>
      <w:rPr>
        <w:rFonts w:eastAsia="Calibri" w:hint="default"/>
      </w:rPr>
    </w:lvl>
    <w:lvl w:ilvl="3">
      <w:start w:val="1"/>
      <w:numFmt w:val="decimal"/>
      <w:lvlText w:val="%1.%2.%3.%4"/>
      <w:lvlJc w:val="left"/>
      <w:pPr>
        <w:ind w:left="5823" w:hanging="720"/>
      </w:pPr>
      <w:rPr>
        <w:rFonts w:eastAsia="Calibri" w:hint="default"/>
      </w:rPr>
    </w:lvl>
    <w:lvl w:ilvl="4">
      <w:start w:val="1"/>
      <w:numFmt w:val="decimal"/>
      <w:lvlText w:val="%1.%2.%3.%4.%5"/>
      <w:lvlJc w:val="left"/>
      <w:pPr>
        <w:ind w:left="7524" w:hanging="720"/>
      </w:pPr>
      <w:rPr>
        <w:rFonts w:eastAsia="Calibri" w:hint="default"/>
      </w:rPr>
    </w:lvl>
    <w:lvl w:ilvl="5">
      <w:start w:val="1"/>
      <w:numFmt w:val="decimal"/>
      <w:lvlText w:val="%1.%2.%3.%4.%5.%6"/>
      <w:lvlJc w:val="left"/>
      <w:pPr>
        <w:ind w:left="9585" w:hanging="1080"/>
      </w:pPr>
      <w:rPr>
        <w:rFonts w:eastAsia="Calibri" w:hint="default"/>
      </w:rPr>
    </w:lvl>
    <w:lvl w:ilvl="6">
      <w:start w:val="1"/>
      <w:numFmt w:val="decimal"/>
      <w:lvlText w:val="%1.%2.%3.%4.%5.%6.%7"/>
      <w:lvlJc w:val="left"/>
      <w:pPr>
        <w:ind w:left="11286" w:hanging="1080"/>
      </w:pPr>
      <w:rPr>
        <w:rFonts w:eastAsia="Calibri" w:hint="default"/>
      </w:rPr>
    </w:lvl>
    <w:lvl w:ilvl="7">
      <w:start w:val="1"/>
      <w:numFmt w:val="decimal"/>
      <w:lvlText w:val="%1.%2.%3.%4.%5.%6.%7.%8"/>
      <w:lvlJc w:val="left"/>
      <w:pPr>
        <w:ind w:left="13347" w:hanging="1440"/>
      </w:pPr>
      <w:rPr>
        <w:rFonts w:eastAsia="Calibri" w:hint="default"/>
      </w:rPr>
    </w:lvl>
    <w:lvl w:ilvl="8">
      <w:start w:val="1"/>
      <w:numFmt w:val="decimal"/>
      <w:lvlText w:val="%1.%2.%3.%4.%5.%6.%7.%8.%9"/>
      <w:lvlJc w:val="left"/>
      <w:pPr>
        <w:ind w:left="15048" w:hanging="1440"/>
      </w:pPr>
      <w:rPr>
        <w:rFonts w:eastAsia="Calibri" w:hint="default"/>
      </w:rPr>
    </w:lvl>
  </w:abstractNum>
  <w:abstractNum w:abstractNumId="28" w15:restartNumberingAfterBreak="0">
    <w:nsid w:val="37754257"/>
    <w:multiLevelType w:val="multilevel"/>
    <w:tmpl w:val="9E8AA6DE"/>
    <w:lvl w:ilvl="0">
      <w:start w:val="2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9" w15:restartNumberingAfterBreak="0">
    <w:nsid w:val="3D5D5188"/>
    <w:multiLevelType w:val="hybridMultilevel"/>
    <w:tmpl w:val="F454E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4A3BCC"/>
    <w:multiLevelType w:val="hybridMultilevel"/>
    <w:tmpl w:val="5C3E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B956F7"/>
    <w:multiLevelType w:val="multilevel"/>
    <w:tmpl w:val="105E5642"/>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FD3103"/>
    <w:multiLevelType w:val="multilevel"/>
    <w:tmpl w:val="ED986810"/>
    <w:lvl w:ilvl="0">
      <w:start w:val="29"/>
      <w:numFmt w:val="decimal"/>
      <w:lvlText w:val="%1."/>
      <w:lvlJc w:val="left"/>
      <w:pPr>
        <w:ind w:left="400" w:hanging="400"/>
      </w:pPr>
      <w:rPr>
        <w:rFonts w:hint="default"/>
      </w:rPr>
    </w:lvl>
    <w:lvl w:ilvl="1">
      <w:start w:val="8"/>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3E034D4"/>
    <w:multiLevelType w:val="hybridMultilevel"/>
    <w:tmpl w:val="CEE8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D175B"/>
    <w:multiLevelType w:val="hybridMultilevel"/>
    <w:tmpl w:val="691A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891319"/>
    <w:multiLevelType w:val="multilevel"/>
    <w:tmpl w:val="BC0CCC3E"/>
    <w:lvl w:ilvl="0">
      <w:start w:val="23"/>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160" w:hanging="72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240" w:hanging="108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320" w:hanging="1440"/>
      </w:pPr>
      <w:rPr>
        <w:rFonts w:eastAsia="Calibri" w:hint="default"/>
        <w:b/>
      </w:rPr>
    </w:lvl>
  </w:abstractNum>
  <w:abstractNum w:abstractNumId="36" w15:restartNumberingAfterBreak="0">
    <w:nsid w:val="499115B2"/>
    <w:multiLevelType w:val="hybridMultilevel"/>
    <w:tmpl w:val="0148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150C0E"/>
    <w:multiLevelType w:val="hybridMultilevel"/>
    <w:tmpl w:val="99C0E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63065D"/>
    <w:multiLevelType w:val="hybridMultilevel"/>
    <w:tmpl w:val="9E6C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AC3354"/>
    <w:multiLevelType w:val="hybridMultilevel"/>
    <w:tmpl w:val="CD8E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9552B5"/>
    <w:multiLevelType w:val="multilevel"/>
    <w:tmpl w:val="5CCA4666"/>
    <w:lvl w:ilvl="0">
      <w:start w:val="21"/>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41" w15:restartNumberingAfterBreak="0">
    <w:nsid w:val="58FF0236"/>
    <w:multiLevelType w:val="multilevel"/>
    <w:tmpl w:val="0C2062F2"/>
    <w:lvl w:ilvl="0">
      <w:start w:val="2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59C82474"/>
    <w:multiLevelType w:val="multilevel"/>
    <w:tmpl w:val="7660A6EC"/>
    <w:lvl w:ilvl="0">
      <w:start w:val="19"/>
      <w:numFmt w:val="decimal"/>
      <w:lvlText w:val="%1"/>
      <w:lvlJc w:val="left"/>
      <w:pPr>
        <w:ind w:left="360" w:hanging="360"/>
      </w:pPr>
      <w:rPr>
        <w:rFonts w:eastAsia="Calibri" w:hint="default"/>
      </w:rPr>
    </w:lvl>
    <w:lvl w:ilvl="1">
      <w:start w:val="1"/>
      <w:numFmt w:val="decimal"/>
      <w:lvlText w:val="%1.%2"/>
      <w:lvlJc w:val="left"/>
      <w:pPr>
        <w:ind w:left="1494" w:hanging="360"/>
      </w:pPr>
      <w:rPr>
        <w:rFonts w:eastAsia="Calibri" w:hint="default"/>
      </w:rPr>
    </w:lvl>
    <w:lvl w:ilvl="2">
      <w:start w:val="1"/>
      <w:numFmt w:val="decimal"/>
      <w:lvlText w:val="%1.%2.%3"/>
      <w:lvlJc w:val="left"/>
      <w:pPr>
        <w:ind w:left="2988" w:hanging="720"/>
      </w:pPr>
      <w:rPr>
        <w:rFonts w:eastAsia="Calibri" w:hint="default"/>
      </w:rPr>
    </w:lvl>
    <w:lvl w:ilvl="3">
      <w:start w:val="1"/>
      <w:numFmt w:val="decimal"/>
      <w:lvlText w:val="%1.%2.%3.%4"/>
      <w:lvlJc w:val="left"/>
      <w:pPr>
        <w:ind w:left="4122" w:hanging="720"/>
      </w:pPr>
      <w:rPr>
        <w:rFonts w:eastAsia="Calibri" w:hint="default"/>
      </w:rPr>
    </w:lvl>
    <w:lvl w:ilvl="4">
      <w:start w:val="1"/>
      <w:numFmt w:val="decimal"/>
      <w:lvlText w:val="%1.%2.%3.%4.%5"/>
      <w:lvlJc w:val="left"/>
      <w:pPr>
        <w:ind w:left="5256" w:hanging="720"/>
      </w:pPr>
      <w:rPr>
        <w:rFonts w:eastAsia="Calibri" w:hint="default"/>
      </w:rPr>
    </w:lvl>
    <w:lvl w:ilvl="5">
      <w:start w:val="1"/>
      <w:numFmt w:val="decimal"/>
      <w:lvlText w:val="%1.%2.%3.%4.%5.%6"/>
      <w:lvlJc w:val="left"/>
      <w:pPr>
        <w:ind w:left="6750" w:hanging="1080"/>
      </w:pPr>
      <w:rPr>
        <w:rFonts w:eastAsia="Calibri" w:hint="default"/>
      </w:rPr>
    </w:lvl>
    <w:lvl w:ilvl="6">
      <w:start w:val="1"/>
      <w:numFmt w:val="decimal"/>
      <w:lvlText w:val="%1.%2.%3.%4.%5.%6.%7"/>
      <w:lvlJc w:val="left"/>
      <w:pPr>
        <w:ind w:left="7884" w:hanging="1080"/>
      </w:pPr>
      <w:rPr>
        <w:rFonts w:eastAsia="Calibri" w:hint="default"/>
      </w:rPr>
    </w:lvl>
    <w:lvl w:ilvl="7">
      <w:start w:val="1"/>
      <w:numFmt w:val="decimal"/>
      <w:lvlText w:val="%1.%2.%3.%4.%5.%6.%7.%8"/>
      <w:lvlJc w:val="left"/>
      <w:pPr>
        <w:ind w:left="9378" w:hanging="1440"/>
      </w:pPr>
      <w:rPr>
        <w:rFonts w:eastAsia="Calibri" w:hint="default"/>
      </w:rPr>
    </w:lvl>
    <w:lvl w:ilvl="8">
      <w:start w:val="1"/>
      <w:numFmt w:val="decimal"/>
      <w:lvlText w:val="%1.%2.%3.%4.%5.%6.%7.%8.%9"/>
      <w:lvlJc w:val="left"/>
      <w:pPr>
        <w:ind w:left="10512" w:hanging="1440"/>
      </w:pPr>
      <w:rPr>
        <w:rFonts w:eastAsia="Calibri" w:hint="default"/>
      </w:rPr>
    </w:lvl>
  </w:abstractNum>
  <w:abstractNum w:abstractNumId="43" w15:restartNumberingAfterBreak="0">
    <w:nsid w:val="5B953719"/>
    <w:multiLevelType w:val="hybridMultilevel"/>
    <w:tmpl w:val="118A4F84"/>
    <w:lvl w:ilvl="0" w:tplc="08090003">
      <w:start w:val="1"/>
      <w:numFmt w:val="bullet"/>
      <w:lvlText w:val="o"/>
      <w:lvlJc w:val="left"/>
      <w:pPr>
        <w:ind w:left="998" w:hanging="360"/>
      </w:pPr>
      <w:rPr>
        <w:rFonts w:ascii="Courier New" w:hAnsi="Courier New" w:cs="Courier New"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44" w15:restartNumberingAfterBreak="0">
    <w:nsid w:val="5FA91E5D"/>
    <w:multiLevelType w:val="multilevel"/>
    <w:tmpl w:val="2F76460C"/>
    <w:lvl w:ilvl="0">
      <w:start w:val="19"/>
      <w:numFmt w:val="decimal"/>
      <w:lvlText w:val="%1"/>
      <w:lvlJc w:val="left"/>
      <w:pPr>
        <w:ind w:left="360" w:hanging="360"/>
      </w:pPr>
      <w:rPr>
        <w:rFonts w:eastAsia="Calibri" w:hint="default"/>
        <w:b/>
      </w:rPr>
    </w:lvl>
    <w:lvl w:ilvl="1">
      <w:start w:val="1"/>
      <w:numFmt w:val="decimal"/>
      <w:lvlText w:val="%1.%2"/>
      <w:lvlJc w:val="left"/>
      <w:pPr>
        <w:ind w:left="2061" w:hanging="360"/>
      </w:pPr>
      <w:rPr>
        <w:rFonts w:eastAsia="Calibri" w:hint="default"/>
        <w:b/>
      </w:rPr>
    </w:lvl>
    <w:lvl w:ilvl="2">
      <w:start w:val="1"/>
      <w:numFmt w:val="decimal"/>
      <w:lvlText w:val="%1.%2.%3"/>
      <w:lvlJc w:val="left"/>
      <w:pPr>
        <w:ind w:left="4122" w:hanging="720"/>
      </w:pPr>
      <w:rPr>
        <w:rFonts w:eastAsia="Calibri" w:hint="default"/>
        <w:b/>
      </w:rPr>
    </w:lvl>
    <w:lvl w:ilvl="3">
      <w:start w:val="1"/>
      <w:numFmt w:val="decimal"/>
      <w:lvlText w:val="%1.%2.%3.%4"/>
      <w:lvlJc w:val="left"/>
      <w:pPr>
        <w:ind w:left="5823" w:hanging="720"/>
      </w:pPr>
      <w:rPr>
        <w:rFonts w:eastAsia="Calibri" w:hint="default"/>
        <w:b/>
      </w:rPr>
    </w:lvl>
    <w:lvl w:ilvl="4">
      <w:start w:val="1"/>
      <w:numFmt w:val="decimal"/>
      <w:lvlText w:val="%1.%2.%3.%4.%5"/>
      <w:lvlJc w:val="left"/>
      <w:pPr>
        <w:ind w:left="7524" w:hanging="720"/>
      </w:pPr>
      <w:rPr>
        <w:rFonts w:eastAsia="Calibri" w:hint="default"/>
        <w:b/>
      </w:rPr>
    </w:lvl>
    <w:lvl w:ilvl="5">
      <w:start w:val="1"/>
      <w:numFmt w:val="decimal"/>
      <w:lvlText w:val="%1.%2.%3.%4.%5.%6"/>
      <w:lvlJc w:val="left"/>
      <w:pPr>
        <w:ind w:left="9585" w:hanging="1080"/>
      </w:pPr>
      <w:rPr>
        <w:rFonts w:eastAsia="Calibri" w:hint="default"/>
        <w:b/>
      </w:rPr>
    </w:lvl>
    <w:lvl w:ilvl="6">
      <w:start w:val="1"/>
      <w:numFmt w:val="decimal"/>
      <w:lvlText w:val="%1.%2.%3.%4.%5.%6.%7"/>
      <w:lvlJc w:val="left"/>
      <w:pPr>
        <w:ind w:left="11286" w:hanging="1080"/>
      </w:pPr>
      <w:rPr>
        <w:rFonts w:eastAsia="Calibri" w:hint="default"/>
        <w:b/>
      </w:rPr>
    </w:lvl>
    <w:lvl w:ilvl="7">
      <w:start w:val="1"/>
      <w:numFmt w:val="decimal"/>
      <w:lvlText w:val="%1.%2.%3.%4.%5.%6.%7.%8"/>
      <w:lvlJc w:val="left"/>
      <w:pPr>
        <w:ind w:left="13347" w:hanging="1440"/>
      </w:pPr>
      <w:rPr>
        <w:rFonts w:eastAsia="Calibri" w:hint="default"/>
        <w:b/>
      </w:rPr>
    </w:lvl>
    <w:lvl w:ilvl="8">
      <w:start w:val="1"/>
      <w:numFmt w:val="decimal"/>
      <w:lvlText w:val="%1.%2.%3.%4.%5.%6.%7.%8.%9"/>
      <w:lvlJc w:val="left"/>
      <w:pPr>
        <w:ind w:left="15048" w:hanging="1440"/>
      </w:pPr>
      <w:rPr>
        <w:rFonts w:eastAsia="Calibri" w:hint="default"/>
        <w:b/>
      </w:rPr>
    </w:lvl>
  </w:abstractNum>
  <w:abstractNum w:abstractNumId="45" w15:restartNumberingAfterBreak="0">
    <w:nsid w:val="60240808"/>
    <w:multiLevelType w:val="multilevel"/>
    <w:tmpl w:val="93D608CC"/>
    <w:lvl w:ilvl="0">
      <w:start w:val="2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07400F4"/>
    <w:multiLevelType w:val="multilevel"/>
    <w:tmpl w:val="5B067B5A"/>
    <w:lvl w:ilvl="0">
      <w:start w:val="2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15F3E60"/>
    <w:multiLevelType w:val="multilevel"/>
    <w:tmpl w:val="53102232"/>
    <w:lvl w:ilvl="0">
      <w:start w:val="2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160" w:hanging="72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240" w:hanging="108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48" w15:restartNumberingAfterBreak="0">
    <w:nsid w:val="61EA214B"/>
    <w:multiLevelType w:val="hybridMultilevel"/>
    <w:tmpl w:val="26E6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1D2BD1"/>
    <w:multiLevelType w:val="multilevel"/>
    <w:tmpl w:val="433CB0BE"/>
    <w:lvl w:ilvl="0">
      <w:start w:val="1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50" w15:restartNumberingAfterBreak="0">
    <w:nsid w:val="64C94573"/>
    <w:multiLevelType w:val="multilevel"/>
    <w:tmpl w:val="2C1238E6"/>
    <w:lvl w:ilvl="0">
      <w:start w:val="30"/>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1" w15:restartNumberingAfterBreak="0">
    <w:nsid w:val="660758D7"/>
    <w:multiLevelType w:val="hybridMultilevel"/>
    <w:tmpl w:val="A4BAF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7B60667"/>
    <w:multiLevelType w:val="multilevel"/>
    <w:tmpl w:val="AADC537E"/>
    <w:lvl w:ilvl="0">
      <w:start w:val="20"/>
      <w:numFmt w:val="decimal"/>
      <w:lvlText w:val="%1"/>
      <w:lvlJc w:val="left"/>
      <w:pPr>
        <w:ind w:left="360" w:hanging="360"/>
      </w:pPr>
      <w:rPr>
        <w:rFonts w:eastAsia="Calibri" w:hint="default"/>
        <w:b w:val="0"/>
      </w:rPr>
    </w:lvl>
    <w:lvl w:ilvl="1">
      <w:start w:val="1"/>
      <w:numFmt w:val="decimal"/>
      <w:lvlText w:val="%1.%2"/>
      <w:lvlJc w:val="left"/>
      <w:pPr>
        <w:ind w:left="2061" w:hanging="360"/>
      </w:pPr>
      <w:rPr>
        <w:rFonts w:eastAsia="Calibri" w:hint="default"/>
        <w:b w:val="0"/>
      </w:rPr>
    </w:lvl>
    <w:lvl w:ilvl="2">
      <w:start w:val="1"/>
      <w:numFmt w:val="decimal"/>
      <w:lvlText w:val="%1.%2.%3"/>
      <w:lvlJc w:val="left"/>
      <w:pPr>
        <w:ind w:left="4122" w:hanging="720"/>
      </w:pPr>
      <w:rPr>
        <w:rFonts w:eastAsia="Calibri" w:hint="default"/>
        <w:b w:val="0"/>
      </w:rPr>
    </w:lvl>
    <w:lvl w:ilvl="3">
      <w:start w:val="1"/>
      <w:numFmt w:val="decimal"/>
      <w:lvlText w:val="%1.%2.%3.%4"/>
      <w:lvlJc w:val="left"/>
      <w:pPr>
        <w:ind w:left="5823" w:hanging="720"/>
      </w:pPr>
      <w:rPr>
        <w:rFonts w:eastAsia="Calibri" w:hint="default"/>
        <w:b w:val="0"/>
      </w:rPr>
    </w:lvl>
    <w:lvl w:ilvl="4">
      <w:start w:val="1"/>
      <w:numFmt w:val="decimal"/>
      <w:lvlText w:val="%1.%2.%3.%4.%5"/>
      <w:lvlJc w:val="left"/>
      <w:pPr>
        <w:ind w:left="7524" w:hanging="720"/>
      </w:pPr>
      <w:rPr>
        <w:rFonts w:eastAsia="Calibri" w:hint="default"/>
        <w:b w:val="0"/>
      </w:rPr>
    </w:lvl>
    <w:lvl w:ilvl="5">
      <w:start w:val="1"/>
      <w:numFmt w:val="decimal"/>
      <w:lvlText w:val="%1.%2.%3.%4.%5.%6"/>
      <w:lvlJc w:val="left"/>
      <w:pPr>
        <w:ind w:left="9585" w:hanging="1080"/>
      </w:pPr>
      <w:rPr>
        <w:rFonts w:eastAsia="Calibri" w:hint="default"/>
        <w:b w:val="0"/>
      </w:rPr>
    </w:lvl>
    <w:lvl w:ilvl="6">
      <w:start w:val="1"/>
      <w:numFmt w:val="decimal"/>
      <w:lvlText w:val="%1.%2.%3.%4.%5.%6.%7"/>
      <w:lvlJc w:val="left"/>
      <w:pPr>
        <w:ind w:left="11286" w:hanging="1080"/>
      </w:pPr>
      <w:rPr>
        <w:rFonts w:eastAsia="Calibri" w:hint="default"/>
        <w:b w:val="0"/>
      </w:rPr>
    </w:lvl>
    <w:lvl w:ilvl="7">
      <w:start w:val="1"/>
      <w:numFmt w:val="decimal"/>
      <w:lvlText w:val="%1.%2.%3.%4.%5.%6.%7.%8"/>
      <w:lvlJc w:val="left"/>
      <w:pPr>
        <w:ind w:left="13347" w:hanging="1440"/>
      </w:pPr>
      <w:rPr>
        <w:rFonts w:eastAsia="Calibri" w:hint="default"/>
        <w:b w:val="0"/>
      </w:rPr>
    </w:lvl>
    <w:lvl w:ilvl="8">
      <w:start w:val="1"/>
      <w:numFmt w:val="decimal"/>
      <w:lvlText w:val="%1.%2.%3.%4.%5.%6.%7.%8.%9"/>
      <w:lvlJc w:val="left"/>
      <w:pPr>
        <w:ind w:left="15048" w:hanging="1440"/>
      </w:pPr>
      <w:rPr>
        <w:rFonts w:eastAsia="Calibri" w:hint="default"/>
        <w:b w:val="0"/>
      </w:rPr>
    </w:lvl>
  </w:abstractNum>
  <w:abstractNum w:abstractNumId="5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F55910"/>
    <w:multiLevelType w:val="hybridMultilevel"/>
    <w:tmpl w:val="A5ECF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A132A74"/>
    <w:multiLevelType w:val="hybridMultilevel"/>
    <w:tmpl w:val="D9D2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24007F"/>
    <w:multiLevelType w:val="hybridMultilevel"/>
    <w:tmpl w:val="66DA20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60794E"/>
    <w:multiLevelType w:val="hybridMultilevel"/>
    <w:tmpl w:val="70DC431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05122BD"/>
    <w:multiLevelType w:val="hybridMultilevel"/>
    <w:tmpl w:val="E87E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8A344F"/>
    <w:multiLevelType w:val="multilevel"/>
    <w:tmpl w:val="5DE6AFEE"/>
    <w:lvl w:ilvl="0">
      <w:start w:val="16"/>
      <w:numFmt w:val="decimal"/>
      <w:lvlText w:val="%1"/>
      <w:lvlJc w:val="left"/>
      <w:pPr>
        <w:ind w:left="360" w:hanging="360"/>
      </w:pPr>
      <w:rPr>
        <w:rFonts w:hint="default"/>
        <w:b/>
      </w:rPr>
    </w:lvl>
    <w:lvl w:ilvl="1">
      <w:start w:val="1"/>
      <w:numFmt w:val="decimal"/>
      <w:lvlText w:val="%1.%2"/>
      <w:lvlJc w:val="left"/>
      <w:pPr>
        <w:ind w:left="2487" w:hanging="360"/>
      </w:pPr>
      <w:rPr>
        <w:rFonts w:hint="default"/>
        <w:b w:val="0"/>
        <w:bCs/>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524" w:hanging="72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286" w:hanging="108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60" w15:restartNumberingAfterBreak="0">
    <w:nsid w:val="713C5EDA"/>
    <w:multiLevelType w:val="multilevel"/>
    <w:tmpl w:val="20D25ACC"/>
    <w:lvl w:ilvl="0">
      <w:start w:val="2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1" w15:restartNumberingAfterBreak="0">
    <w:nsid w:val="718F5A35"/>
    <w:multiLevelType w:val="hybridMultilevel"/>
    <w:tmpl w:val="E118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2FE4718"/>
    <w:multiLevelType w:val="multilevel"/>
    <w:tmpl w:val="741E3258"/>
    <w:lvl w:ilvl="0">
      <w:start w:val="2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4C31C83"/>
    <w:multiLevelType w:val="multilevel"/>
    <w:tmpl w:val="25F237EC"/>
    <w:lvl w:ilvl="0">
      <w:start w:val="2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5A05454"/>
    <w:multiLevelType w:val="multilevel"/>
    <w:tmpl w:val="BEECFCE8"/>
    <w:lvl w:ilvl="0">
      <w:start w:val="15"/>
      <w:numFmt w:val="decimal"/>
      <w:lvlText w:val="%1"/>
      <w:lvlJc w:val="left"/>
      <w:pPr>
        <w:ind w:left="360" w:hanging="360"/>
      </w:pPr>
      <w:rPr>
        <w:rFonts w:hint="default"/>
      </w:rPr>
    </w:lvl>
    <w:lvl w:ilvl="1">
      <w:start w:val="1"/>
      <w:numFmt w:val="decimal"/>
      <w:lvlText w:val="%1.%2"/>
      <w:lvlJc w:val="left"/>
      <w:pPr>
        <w:ind w:left="2988" w:hanging="360"/>
      </w:pPr>
      <w:rPr>
        <w:rFonts w:hint="default"/>
      </w:rPr>
    </w:lvl>
    <w:lvl w:ilvl="2">
      <w:start w:val="1"/>
      <w:numFmt w:val="decimal"/>
      <w:lvlText w:val="%1.%2.%3"/>
      <w:lvlJc w:val="left"/>
      <w:pPr>
        <w:ind w:left="5976" w:hanging="720"/>
      </w:pPr>
      <w:rPr>
        <w:rFonts w:hint="default"/>
      </w:rPr>
    </w:lvl>
    <w:lvl w:ilvl="3">
      <w:start w:val="1"/>
      <w:numFmt w:val="decimal"/>
      <w:lvlText w:val="%1.%2.%3.%4"/>
      <w:lvlJc w:val="left"/>
      <w:pPr>
        <w:ind w:left="8604" w:hanging="720"/>
      </w:pPr>
      <w:rPr>
        <w:rFonts w:hint="default"/>
      </w:rPr>
    </w:lvl>
    <w:lvl w:ilvl="4">
      <w:start w:val="1"/>
      <w:numFmt w:val="decimal"/>
      <w:lvlText w:val="%1.%2.%3.%4.%5"/>
      <w:lvlJc w:val="left"/>
      <w:pPr>
        <w:ind w:left="11232" w:hanging="720"/>
      </w:pPr>
      <w:rPr>
        <w:rFonts w:hint="default"/>
      </w:rPr>
    </w:lvl>
    <w:lvl w:ilvl="5">
      <w:start w:val="1"/>
      <w:numFmt w:val="decimal"/>
      <w:lvlText w:val="%1.%2.%3.%4.%5.%6"/>
      <w:lvlJc w:val="left"/>
      <w:pPr>
        <w:ind w:left="14220" w:hanging="1080"/>
      </w:pPr>
      <w:rPr>
        <w:rFonts w:hint="default"/>
      </w:rPr>
    </w:lvl>
    <w:lvl w:ilvl="6">
      <w:start w:val="1"/>
      <w:numFmt w:val="decimal"/>
      <w:lvlText w:val="%1.%2.%3.%4.%5.%6.%7"/>
      <w:lvlJc w:val="left"/>
      <w:pPr>
        <w:ind w:left="16848" w:hanging="1080"/>
      </w:pPr>
      <w:rPr>
        <w:rFonts w:hint="default"/>
      </w:rPr>
    </w:lvl>
    <w:lvl w:ilvl="7">
      <w:start w:val="1"/>
      <w:numFmt w:val="decimal"/>
      <w:lvlText w:val="%1.%2.%3.%4.%5.%6.%7.%8"/>
      <w:lvlJc w:val="left"/>
      <w:pPr>
        <w:ind w:left="19836" w:hanging="1440"/>
      </w:pPr>
      <w:rPr>
        <w:rFonts w:hint="default"/>
      </w:rPr>
    </w:lvl>
    <w:lvl w:ilvl="8">
      <w:start w:val="1"/>
      <w:numFmt w:val="decimal"/>
      <w:lvlText w:val="%1.%2.%3.%4.%5.%6.%7.%8.%9"/>
      <w:lvlJc w:val="left"/>
      <w:pPr>
        <w:ind w:left="22464" w:hanging="1440"/>
      </w:pPr>
      <w:rPr>
        <w:rFonts w:hint="default"/>
      </w:rPr>
    </w:lvl>
  </w:abstractNum>
  <w:abstractNum w:abstractNumId="65" w15:restartNumberingAfterBreak="0">
    <w:nsid w:val="75DC408F"/>
    <w:multiLevelType w:val="multilevel"/>
    <w:tmpl w:val="C19CEFBA"/>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7F07DF0"/>
    <w:multiLevelType w:val="hybridMultilevel"/>
    <w:tmpl w:val="50926890"/>
    <w:lvl w:ilvl="0" w:tplc="08090003">
      <w:start w:val="1"/>
      <w:numFmt w:val="bullet"/>
      <w:lvlText w:val="o"/>
      <w:lvlJc w:val="left"/>
      <w:pPr>
        <w:ind w:left="1143" w:hanging="360"/>
      </w:pPr>
      <w:rPr>
        <w:rFonts w:ascii="Courier New" w:hAnsi="Courier New" w:cs="Courier New"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67" w15:restartNumberingAfterBreak="0">
    <w:nsid w:val="78AD5628"/>
    <w:multiLevelType w:val="multilevel"/>
    <w:tmpl w:val="144E3E9C"/>
    <w:lvl w:ilvl="0">
      <w:start w:val="1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68" w15:restartNumberingAfterBreak="0">
    <w:nsid w:val="792A139B"/>
    <w:multiLevelType w:val="multilevel"/>
    <w:tmpl w:val="9C2265A4"/>
    <w:lvl w:ilvl="0">
      <w:start w:val="20"/>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69" w15:restartNumberingAfterBreak="0">
    <w:nsid w:val="796205E2"/>
    <w:multiLevelType w:val="multilevel"/>
    <w:tmpl w:val="3D8C74A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79A3225C"/>
    <w:multiLevelType w:val="multilevel"/>
    <w:tmpl w:val="A9B05596"/>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B623EA8"/>
    <w:multiLevelType w:val="multilevel"/>
    <w:tmpl w:val="0D444528"/>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051C6F"/>
    <w:multiLevelType w:val="hybridMultilevel"/>
    <w:tmpl w:val="5EC07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DF85A35"/>
    <w:multiLevelType w:val="hybridMultilevel"/>
    <w:tmpl w:val="FDD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2781891">
    <w:abstractNumId w:val="4"/>
  </w:num>
  <w:num w:numId="2" w16cid:durableId="1540627557">
    <w:abstractNumId w:val="53"/>
  </w:num>
  <w:num w:numId="3" w16cid:durableId="666640812">
    <w:abstractNumId w:val="9"/>
  </w:num>
  <w:num w:numId="4" w16cid:durableId="1318916944">
    <w:abstractNumId w:val="61"/>
  </w:num>
  <w:num w:numId="5" w16cid:durableId="1535969526">
    <w:abstractNumId w:val="66"/>
  </w:num>
  <w:num w:numId="6" w16cid:durableId="536815119">
    <w:abstractNumId w:val="72"/>
  </w:num>
  <w:num w:numId="7" w16cid:durableId="186716179">
    <w:abstractNumId w:val="54"/>
  </w:num>
  <w:num w:numId="8" w16cid:durableId="160969217">
    <w:abstractNumId w:val="29"/>
  </w:num>
  <w:num w:numId="9" w16cid:durableId="1003817226">
    <w:abstractNumId w:val="20"/>
  </w:num>
  <w:num w:numId="10" w16cid:durableId="202602436">
    <w:abstractNumId w:val="17"/>
  </w:num>
  <w:num w:numId="11" w16cid:durableId="1022827174">
    <w:abstractNumId w:val="39"/>
  </w:num>
  <w:num w:numId="12" w16cid:durableId="1252394349">
    <w:abstractNumId w:val="11"/>
  </w:num>
  <w:num w:numId="13" w16cid:durableId="1746880286">
    <w:abstractNumId w:val="30"/>
  </w:num>
  <w:num w:numId="14" w16cid:durableId="304700525">
    <w:abstractNumId w:val="56"/>
  </w:num>
  <w:num w:numId="15" w16cid:durableId="1442338888">
    <w:abstractNumId w:val="10"/>
  </w:num>
  <w:num w:numId="16" w16cid:durableId="300892604">
    <w:abstractNumId w:val="19"/>
  </w:num>
  <w:num w:numId="17" w16cid:durableId="454908164">
    <w:abstractNumId w:val="57"/>
  </w:num>
  <w:num w:numId="18" w16cid:durableId="1107509561">
    <w:abstractNumId w:val="34"/>
  </w:num>
  <w:num w:numId="19" w16cid:durableId="1134060449">
    <w:abstractNumId w:val="6"/>
  </w:num>
  <w:num w:numId="20" w16cid:durableId="1557156397">
    <w:abstractNumId w:val="25"/>
  </w:num>
  <w:num w:numId="21" w16cid:durableId="83186713">
    <w:abstractNumId w:val="48"/>
  </w:num>
  <w:num w:numId="22" w16cid:durableId="952597277">
    <w:abstractNumId w:val="21"/>
  </w:num>
  <w:num w:numId="23" w16cid:durableId="996542367">
    <w:abstractNumId w:val="73"/>
  </w:num>
  <w:num w:numId="24" w16cid:durableId="828323034">
    <w:abstractNumId w:val="69"/>
  </w:num>
  <w:num w:numId="25" w16cid:durableId="39021586">
    <w:abstractNumId w:val="37"/>
  </w:num>
  <w:num w:numId="26" w16cid:durableId="1512990646">
    <w:abstractNumId w:val="7"/>
  </w:num>
  <w:num w:numId="27" w16cid:durableId="1775322057">
    <w:abstractNumId w:val="18"/>
  </w:num>
  <w:num w:numId="28" w16cid:durableId="343635567">
    <w:abstractNumId w:val="36"/>
  </w:num>
  <w:num w:numId="29" w16cid:durableId="654843841">
    <w:abstractNumId w:val="2"/>
  </w:num>
  <w:num w:numId="30" w16cid:durableId="932012276">
    <w:abstractNumId w:val="4"/>
  </w:num>
  <w:num w:numId="31" w16cid:durableId="269361635">
    <w:abstractNumId w:val="16"/>
  </w:num>
  <w:num w:numId="32" w16cid:durableId="12000591">
    <w:abstractNumId w:val="55"/>
  </w:num>
  <w:num w:numId="33" w16cid:durableId="926111593">
    <w:abstractNumId w:val="51"/>
  </w:num>
  <w:num w:numId="34" w16cid:durableId="2064862058">
    <w:abstractNumId w:val="38"/>
  </w:num>
  <w:num w:numId="35" w16cid:durableId="2071884413">
    <w:abstractNumId w:val="26"/>
  </w:num>
  <w:num w:numId="36" w16cid:durableId="917053145">
    <w:abstractNumId w:val="22"/>
  </w:num>
  <w:num w:numId="37" w16cid:durableId="2006322861">
    <w:abstractNumId w:val="67"/>
  </w:num>
  <w:num w:numId="38" w16cid:durableId="1014116029">
    <w:abstractNumId w:val="59"/>
  </w:num>
  <w:num w:numId="39" w16cid:durableId="701907076">
    <w:abstractNumId w:val="49"/>
  </w:num>
  <w:num w:numId="40" w16cid:durableId="966817542">
    <w:abstractNumId w:val="27"/>
  </w:num>
  <w:num w:numId="41" w16cid:durableId="1182663637">
    <w:abstractNumId w:val="44"/>
  </w:num>
  <w:num w:numId="42" w16cid:durableId="1168902390">
    <w:abstractNumId w:val="68"/>
  </w:num>
  <w:num w:numId="43" w16cid:durableId="509224294">
    <w:abstractNumId w:val="52"/>
  </w:num>
  <w:num w:numId="44" w16cid:durableId="47539185">
    <w:abstractNumId w:val="63"/>
  </w:num>
  <w:num w:numId="45" w16cid:durableId="1363437539">
    <w:abstractNumId w:val="9"/>
    <w:lvlOverride w:ilvl="0">
      <w:startOverride w:val="21"/>
    </w:lvlOverride>
  </w:num>
  <w:num w:numId="46" w16cid:durableId="2023970672">
    <w:abstractNumId w:val="14"/>
  </w:num>
  <w:num w:numId="47" w16cid:durableId="1270896503">
    <w:abstractNumId w:val="31"/>
  </w:num>
  <w:num w:numId="48" w16cid:durableId="497355177">
    <w:abstractNumId w:val="35"/>
  </w:num>
  <w:num w:numId="49" w16cid:durableId="1987195905">
    <w:abstractNumId w:val="47"/>
  </w:num>
  <w:num w:numId="50" w16cid:durableId="283851541">
    <w:abstractNumId w:val="62"/>
  </w:num>
  <w:num w:numId="51" w16cid:durableId="2067607086">
    <w:abstractNumId w:val="9"/>
    <w:lvlOverride w:ilvl="0">
      <w:startOverride w:val="27"/>
    </w:lvlOverride>
  </w:num>
  <w:num w:numId="52" w16cid:durableId="901057804">
    <w:abstractNumId w:val="41"/>
  </w:num>
  <w:num w:numId="53" w16cid:durableId="1395931123">
    <w:abstractNumId w:val="45"/>
  </w:num>
  <w:num w:numId="54" w16cid:durableId="162287116">
    <w:abstractNumId w:val="60"/>
  </w:num>
  <w:num w:numId="55" w16cid:durableId="982546223">
    <w:abstractNumId w:val="32"/>
  </w:num>
  <w:num w:numId="56" w16cid:durableId="2036878485">
    <w:abstractNumId w:val="58"/>
  </w:num>
  <w:num w:numId="57" w16cid:durableId="822048424">
    <w:abstractNumId w:val="5"/>
  </w:num>
  <w:num w:numId="58" w16cid:durableId="584264738">
    <w:abstractNumId w:val="64"/>
  </w:num>
  <w:num w:numId="59" w16cid:durableId="1771268271">
    <w:abstractNumId w:val="24"/>
  </w:num>
  <w:num w:numId="60" w16cid:durableId="552738564">
    <w:abstractNumId w:val="15"/>
  </w:num>
  <w:num w:numId="61" w16cid:durableId="97723071">
    <w:abstractNumId w:val="70"/>
  </w:num>
  <w:num w:numId="62" w16cid:durableId="894312299">
    <w:abstractNumId w:val="9"/>
    <w:lvlOverride w:ilvl="0">
      <w:startOverride w:val="19"/>
    </w:lvlOverride>
  </w:num>
  <w:num w:numId="63" w16cid:durableId="248463646">
    <w:abstractNumId w:val="42"/>
  </w:num>
  <w:num w:numId="64" w16cid:durableId="858080103">
    <w:abstractNumId w:val="23"/>
  </w:num>
  <w:num w:numId="65" w16cid:durableId="453837962">
    <w:abstractNumId w:val="71"/>
  </w:num>
  <w:num w:numId="66" w16cid:durableId="64451425">
    <w:abstractNumId w:val="3"/>
  </w:num>
  <w:num w:numId="67" w16cid:durableId="72044456">
    <w:abstractNumId w:val="40"/>
  </w:num>
  <w:num w:numId="68" w16cid:durableId="2081783243">
    <w:abstractNumId w:val="65"/>
  </w:num>
  <w:num w:numId="69" w16cid:durableId="1170026281">
    <w:abstractNumId w:val="12"/>
  </w:num>
  <w:num w:numId="70" w16cid:durableId="1463616570">
    <w:abstractNumId w:val="28"/>
  </w:num>
  <w:num w:numId="71" w16cid:durableId="1605263646">
    <w:abstractNumId w:val="46"/>
  </w:num>
  <w:num w:numId="72" w16cid:durableId="1805731375">
    <w:abstractNumId w:val="0"/>
  </w:num>
  <w:num w:numId="73" w16cid:durableId="1300957554">
    <w:abstractNumId w:val="8"/>
  </w:num>
  <w:num w:numId="74" w16cid:durableId="1927183865">
    <w:abstractNumId w:val="50"/>
  </w:num>
  <w:num w:numId="75" w16cid:durableId="931817517">
    <w:abstractNumId w:val="1"/>
  </w:num>
  <w:num w:numId="76" w16cid:durableId="20858753">
    <w:abstractNumId w:val="33"/>
  </w:num>
  <w:num w:numId="77" w16cid:durableId="345178259">
    <w:abstractNumId w:val="13"/>
  </w:num>
  <w:num w:numId="78" w16cid:durableId="796490507">
    <w:abstractNumId w:val="43"/>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tta Christine Nicolmann">
    <w15:presenceInfo w15:providerId="AD" w15:userId="S::britta.nicolmann@un.org::db3751b6-3777-4ef8-ade8-164ee08c1ffa"/>
  </w15:person>
  <w15:person w15:author="HRTB">
    <w15:presenceInfo w15:providerId="None" w15:userId="HRT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MX" w:vendorID="64" w:dllVersion="0"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86"/>
    <w:rsid w:val="00005E04"/>
    <w:rsid w:val="0001299F"/>
    <w:rsid w:val="00027F2B"/>
    <w:rsid w:val="0003209C"/>
    <w:rsid w:val="0003467C"/>
    <w:rsid w:val="000367D4"/>
    <w:rsid w:val="00047B14"/>
    <w:rsid w:val="00050F6B"/>
    <w:rsid w:val="00051FAE"/>
    <w:rsid w:val="00052055"/>
    <w:rsid w:val="00054D61"/>
    <w:rsid w:val="000551E2"/>
    <w:rsid w:val="000556BA"/>
    <w:rsid w:val="00057972"/>
    <w:rsid w:val="00057AEB"/>
    <w:rsid w:val="000608F5"/>
    <w:rsid w:val="000632C7"/>
    <w:rsid w:val="00066900"/>
    <w:rsid w:val="000728C6"/>
    <w:rsid w:val="00072C8C"/>
    <w:rsid w:val="000733B5"/>
    <w:rsid w:val="000931C0"/>
    <w:rsid w:val="00095091"/>
    <w:rsid w:val="000B1650"/>
    <w:rsid w:val="000B175B"/>
    <w:rsid w:val="000B1ED7"/>
    <w:rsid w:val="000B3A0F"/>
    <w:rsid w:val="000B4A7C"/>
    <w:rsid w:val="000B4B3E"/>
    <w:rsid w:val="000B4EF7"/>
    <w:rsid w:val="000B5EC9"/>
    <w:rsid w:val="000C1BAC"/>
    <w:rsid w:val="000C2D2E"/>
    <w:rsid w:val="000C6CD1"/>
    <w:rsid w:val="000D3676"/>
    <w:rsid w:val="000D54B6"/>
    <w:rsid w:val="000E0415"/>
    <w:rsid w:val="000E4B1D"/>
    <w:rsid w:val="000F21B6"/>
    <w:rsid w:val="000F3B03"/>
    <w:rsid w:val="000F680B"/>
    <w:rsid w:val="0010143F"/>
    <w:rsid w:val="00105963"/>
    <w:rsid w:val="00106B9C"/>
    <w:rsid w:val="001103AA"/>
    <w:rsid w:val="001247D7"/>
    <w:rsid w:val="001278D1"/>
    <w:rsid w:val="00140F4C"/>
    <w:rsid w:val="001426C1"/>
    <w:rsid w:val="00145660"/>
    <w:rsid w:val="00150497"/>
    <w:rsid w:val="00150B88"/>
    <w:rsid w:val="00160055"/>
    <w:rsid w:val="001620F7"/>
    <w:rsid w:val="00163FB0"/>
    <w:rsid w:val="00164C08"/>
    <w:rsid w:val="00165D40"/>
    <w:rsid w:val="0016649C"/>
    <w:rsid w:val="001664A4"/>
    <w:rsid w:val="00175E06"/>
    <w:rsid w:val="001967CF"/>
    <w:rsid w:val="001B362F"/>
    <w:rsid w:val="001B4B04"/>
    <w:rsid w:val="001C6663"/>
    <w:rsid w:val="001C6D00"/>
    <w:rsid w:val="001C7895"/>
    <w:rsid w:val="001D1D19"/>
    <w:rsid w:val="001D26DF"/>
    <w:rsid w:val="001D6619"/>
    <w:rsid w:val="001E0E9A"/>
    <w:rsid w:val="001E61C0"/>
    <w:rsid w:val="001E61FA"/>
    <w:rsid w:val="001E6639"/>
    <w:rsid w:val="001F23F7"/>
    <w:rsid w:val="001F54FB"/>
    <w:rsid w:val="00201AED"/>
    <w:rsid w:val="00202DA8"/>
    <w:rsid w:val="00211E0B"/>
    <w:rsid w:val="002270B9"/>
    <w:rsid w:val="00243059"/>
    <w:rsid w:val="00245F8D"/>
    <w:rsid w:val="00247619"/>
    <w:rsid w:val="00247A01"/>
    <w:rsid w:val="00250D1E"/>
    <w:rsid w:val="002534C4"/>
    <w:rsid w:val="00255F0E"/>
    <w:rsid w:val="00257F5C"/>
    <w:rsid w:val="002611EE"/>
    <w:rsid w:val="00264123"/>
    <w:rsid w:val="002705B8"/>
    <w:rsid w:val="002766BF"/>
    <w:rsid w:val="002776A2"/>
    <w:rsid w:val="00277EFD"/>
    <w:rsid w:val="002837B0"/>
    <w:rsid w:val="00292104"/>
    <w:rsid w:val="002A7F2C"/>
    <w:rsid w:val="002B03DF"/>
    <w:rsid w:val="002B3449"/>
    <w:rsid w:val="002B356C"/>
    <w:rsid w:val="002C2AA2"/>
    <w:rsid w:val="002E00EF"/>
    <w:rsid w:val="002E2B49"/>
    <w:rsid w:val="002E6433"/>
    <w:rsid w:val="002F107A"/>
    <w:rsid w:val="002F129F"/>
    <w:rsid w:val="002F175C"/>
    <w:rsid w:val="002F4B7C"/>
    <w:rsid w:val="002F58C3"/>
    <w:rsid w:val="002F7FDF"/>
    <w:rsid w:val="00301EC9"/>
    <w:rsid w:val="00307016"/>
    <w:rsid w:val="00310E6C"/>
    <w:rsid w:val="003128A9"/>
    <w:rsid w:val="00312E09"/>
    <w:rsid w:val="00314F32"/>
    <w:rsid w:val="003165DB"/>
    <w:rsid w:val="0032013D"/>
    <w:rsid w:val="003229D8"/>
    <w:rsid w:val="00326382"/>
    <w:rsid w:val="00331C1F"/>
    <w:rsid w:val="00331D33"/>
    <w:rsid w:val="00342B58"/>
    <w:rsid w:val="003431F6"/>
    <w:rsid w:val="00344317"/>
    <w:rsid w:val="003464C3"/>
    <w:rsid w:val="00352709"/>
    <w:rsid w:val="003528E2"/>
    <w:rsid w:val="00361D1D"/>
    <w:rsid w:val="0036359E"/>
    <w:rsid w:val="00371178"/>
    <w:rsid w:val="003732EE"/>
    <w:rsid w:val="003750BA"/>
    <w:rsid w:val="00375ECC"/>
    <w:rsid w:val="00390717"/>
    <w:rsid w:val="00391766"/>
    <w:rsid w:val="00391F6F"/>
    <w:rsid w:val="003955E2"/>
    <w:rsid w:val="003A0E34"/>
    <w:rsid w:val="003A11BE"/>
    <w:rsid w:val="003A1F56"/>
    <w:rsid w:val="003A6810"/>
    <w:rsid w:val="003A689E"/>
    <w:rsid w:val="003B0851"/>
    <w:rsid w:val="003B0DCF"/>
    <w:rsid w:val="003B4E25"/>
    <w:rsid w:val="003B61F5"/>
    <w:rsid w:val="003C0C4E"/>
    <w:rsid w:val="003C0EBC"/>
    <w:rsid w:val="003C1E8C"/>
    <w:rsid w:val="003C2CC4"/>
    <w:rsid w:val="003C6F56"/>
    <w:rsid w:val="003D4B23"/>
    <w:rsid w:val="003E3583"/>
    <w:rsid w:val="003F0898"/>
    <w:rsid w:val="003F1DB4"/>
    <w:rsid w:val="003F2C3E"/>
    <w:rsid w:val="003F64C6"/>
    <w:rsid w:val="003F71C4"/>
    <w:rsid w:val="00410C89"/>
    <w:rsid w:val="00420D36"/>
    <w:rsid w:val="00422E11"/>
    <w:rsid w:val="00426B9B"/>
    <w:rsid w:val="004325CB"/>
    <w:rsid w:val="00432F17"/>
    <w:rsid w:val="004364F7"/>
    <w:rsid w:val="00436E55"/>
    <w:rsid w:val="00440653"/>
    <w:rsid w:val="00443F4C"/>
    <w:rsid w:val="00445E28"/>
    <w:rsid w:val="00454927"/>
    <w:rsid w:val="0045495B"/>
    <w:rsid w:val="0045533D"/>
    <w:rsid w:val="00455AEF"/>
    <w:rsid w:val="00456549"/>
    <w:rsid w:val="00456FF2"/>
    <w:rsid w:val="00461EF9"/>
    <w:rsid w:val="004631F0"/>
    <w:rsid w:val="00474A9B"/>
    <w:rsid w:val="0047693D"/>
    <w:rsid w:val="00482393"/>
    <w:rsid w:val="00484A43"/>
    <w:rsid w:val="00487660"/>
    <w:rsid w:val="00487BD3"/>
    <w:rsid w:val="00491849"/>
    <w:rsid w:val="0049218D"/>
    <w:rsid w:val="00493648"/>
    <w:rsid w:val="004A3A3E"/>
    <w:rsid w:val="004A6286"/>
    <w:rsid w:val="004B1E94"/>
    <w:rsid w:val="004B2F11"/>
    <w:rsid w:val="004B32E4"/>
    <w:rsid w:val="004B6B70"/>
    <w:rsid w:val="004D2D00"/>
    <w:rsid w:val="004E109B"/>
    <w:rsid w:val="004E45C4"/>
    <w:rsid w:val="004E4CD6"/>
    <w:rsid w:val="004F3485"/>
    <w:rsid w:val="004F4DA0"/>
    <w:rsid w:val="004F5894"/>
    <w:rsid w:val="005033DE"/>
    <w:rsid w:val="00514EA6"/>
    <w:rsid w:val="0051557E"/>
    <w:rsid w:val="005209CF"/>
    <w:rsid w:val="005243C3"/>
    <w:rsid w:val="00534D3A"/>
    <w:rsid w:val="005420F2"/>
    <w:rsid w:val="00550BB3"/>
    <w:rsid w:val="005517F3"/>
    <w:rsid w:val="005525A1"/>
    <w:rsid w:val="00555AD7"/>
    <w:rsid w:val="005620FE"/>
    <w:rsid w:val="00567612"/>
    <w:rsid w:val="00574728"/>
    <w:rsid w:val="005804E4"/>
    <w:rsid w:val="00583A37"/>
    <w:rsid w:val="00583EAF"/>
    <w:rsid w:val="0058629E"/>
    <w:rsid w:val="00587101"/>
    <w:rsid w:val="00592D1C"/>
    <w:rsid w:val="00594BAE"/>
    <w:rsid w:val="005B3C9F"/>
    <w:rsid w:val="005B3DB3"/>
    <w:rsid w:val="005B4B50"/>
    <w:rsid w:val="005B5F15"/>
    <w:rsid w:val="005B7CB1"/>
    <w:rsid w:val="005C74A9"/>
    <w:rsid w:val="005D6C13"/>
    <w:rsid w:val="005E181A"/>
    <w:rsid w:val="005E6F3E"/>
    <w:rsid w:val="005F0529"/>
    <w:rsid w:val="005F2657"/>
    <w:rsid w:val="005F3C70"/>
    <w:rsid w:val="005F530E"/>
    <w:rsid w:val="005F7410"/>
    <w:rsid w:val="006001EE"/>
    <w:rsid w:val="006013C7"/>
    <w:rsid w:val="006066AD"/>
    <w:rsid w:val="006078D8"/>
    <w:rsid w:val="00611FC4"/>
    <w:rsid w:val="00612F31"/>
    <w:rsid w:val="0061458F"/>
    <w:rsid w:val="006176FB"/>
    <w:rsid w:val="00623DA1"/>
    <w:rsid w:val="0063123F"/>
    <w:rsid w:val="006318B7"/>
    <w:rsid w:val="00631DF2"/>
    <w:rsid w:val="00634985"/>
    <w:rsid w:val="00640B26"/>
    <w:rsid w:val="006500BC"/>
    <w:rsid w:val="00652D0A"/>
    <w:rsid w:val="00653562"/>
    <w:rsid w:val="00666B8C"/>
    <w:rsid w:val="00670586"/>
    <w:rsid w:val="00686832"/>
    <w:rsid w:val="00692836"/>
    <w:rsid w:val="006A7410"/>
    <w:rsid w:val="006B2C34"/>
    <w:rsid w:val="006C1FD7"/>
    <w:rsid w:val="006D0185"/>
    <w:rsid w:val="006D088C"/>
    <w:rsid w:val="006D1844"/>
    <w:rsid w:val="006D39BE"/>
    <w:rsid w:val="006D43E4"/>
    <w:rsid w:val="006E41DD"/>
    <w:rsid w:val="006E4EE9"/>
    <w:rsid w:val="006E564B"/>
    <w:rsid w:val="006E6E4C"/>
    <w:rsid w:val="006F4096"/>
    <w:rsid w:val="006F4F1B"/>
    <w:rsid w:val="006F5751"/>
    <w:rsid w:val="007013F6"/>
    <w:rsid w:val="007037B7"/>
    <w:rsid w:val="00703CDA"/>
    <w:rsid w:val="00706638"/>
    <w:rsid w:val="00710ABA"/>
    <w:rsid w:val="00715827"/>
    <w:rsid w:val="00720FCC"/>
    <w:rsid w:val="0072109F"/>
    <w:rsid w:val="00721722"/>
    <w:rsid w:val="00725BA7"/>
    <w:rsid w:val="0072632A"/>
    <w:rsid w:val="007265D3"/>
    <w:rsid w:val="007315CF"/>
    <w:rsid w:val="00743318"/>
    <w:rsid w:val="007442B2"/>
    <w:rsid w:val="00746795"/>
    <w:rsid w:val="0075296C"/>
    <w:rsid w:val="00761C18"/>
    <w:rsid w:val="00761EBF"/>
    <w:rsid w:val="00762E11"/>
    <w:rsid w:val="00764D8A"/>
    <w:rsid w:val="00776280"/>
    <w:rsid w:val="00776EF2"/>
    <w:rsid w:val="007834A2"/>
    <w:rsid w:val="00783D42"/>
    <w:rsid w:val="00793650"/>
    <w:rsid w:val="007A3862"/>
    <w:rsid w:val="007A6564"/>
    <w:rsid w:val="007A6E30"/>
    <w:rsid w:val="007A6FAB"/>
    <w:rsid w:val="007B16FF"/>
    <w:rsid w:val="007B3B59"/>
    <w:rsid w:val="007B4EFD"/>
    <w:rsid w:val="007B69E2"/>
    <w:rsid w:val="007B6BA5"/>
    <w:rsid w:val="007C3390"/>
    <w:rsid w:val="007C4F4B"/>
    <w:rsid w:val="007C52DF"/>
    <w:rsid w:val="007C7E41"/>
    <w:rsid w:val="007D13E0"/>
    <w:rsid w:val="007E06EC"/>
    <w:rsid w:val="007E14D0"/>
    <w:rsid w:val="007E2A1D"/>
    <w:rsid w:val="007E36B7"/>
    <w:rsid w:val="007E382C"/>
    <w:rsid w:val="007E3A7E"/>
    <w:rsid w:val="007E64ED"/>
    <w:rsid w:val="007E66D8"/>
    <w:rsid w:val="007F4443"/>
    <w:rsid w:val="007F6611"/>
    <w:rsid w:val="008015CC"/>
    <w:rsid w:val="00804312"/>
    <w:rsid w:val="0080537A"/>
    <w:rsid w:val="008074DF"/>
    <w:rsid w:val="008107E0"/>
    <w:rsid w:val="008115A1"/>
    <w:rsid w:val="00820609"/>
    <w:rsid w:val="008242D7"/>
    <w:rsid w:val="008268DF"/>
    <w:rsid w:val="008359C4"/>
    <w:rsid w:val="00840BA9"/>
    <w:rsid w:val="00841BC2"/>
    <w:rsid w:val="0084374A"/>
    <w:rsid w:val="008437A5"/>
    <w:rsid w:val="008439AD"/>
    <w:rsid w:val="00846D27"/>
    <w:rsid w:val="00846E73"/>
    <w:rsid w:val="00846F62"/>
    <w:rsid w:val="00853BFE"/>
    <w:rsid w:val="0085717A"/>
    <w:rsid w:val="00866EFC"/>
    <w:rsid w:val="00874762"/>
    <w:rsid w:val="008924FC"/>
    <w:rsid w:val="00892B70"/>
    <w:rsid w:val="00895EC9"/>
    <w:rsid w:val="0089755A"/>
    <w:rsid w:val="008979B1"/>
    <w:rsid w:val="008A38C4"/>
    <w:rsid w:val="008A46EE"/>
    <w:rsid w:val="008A6B25"/>
    <w:rsid w:val="008A6C4F"/>
    <w:rsid w:val="008B2335"/>
    <w:rsid w:val="008C2AE0"/>
    <w:rsid w:val="008C329E"/>
    <w:rsid w:val="008C5C70"/>
    <w:rsid w:val="008C6F63"/>
    <w:rsid w:val="008C723B"/>
    <w:rsid w:val="008D4AC6"/>
    <w:rsid w:val="008D688C"/>
    <w:rsid w:val="008E022B"/>
    <w:rsid w:val="008F6259"/>
    <w:rsid w:val="008F7E70"/>
    <w:rsid w:val="00903C98"/>
    <w:rsid w:val="00903CF2"/>
    <w:rsid w:val="0090482F"/>
    <w:rsid w:val="0090524D"/>
    <w:rsid w:val="00920B71"/>
    <w:rsid w:val="009223CA"/>
    <w:rsid w:val="00923981"/>
    <w:rsid w:val="00930107"/>
    <w:rsid w:val="00933477"/>
    <w:rsid w:val="00940C9E"/>
    <w:rsid w:val="00940F93"/>
    <w:rsid w:val="00944BD3"/>
    <w:rsid w:val="00953683"/>
    <w:rsid w:val="00954347"/>
    <w:rsid w:val="009572FE"/>
    <w:rsid w:val="0096194F"/>
    <w:rsid w:val="00962000"/>
    <w:rsid w:val="00974E25"/>
    <w:rsid w:val="009827CD"/>
    <w:rsid w:val="00983CD5"/>
    <w:rsid w:val="009874D0"/>
    <w:rsid w:val="00997FE9"/>
    <w:rsid w:val="009A54B6"/>
    <w:rsid w:val="009A6D4A"/>
    <w:rsid w:val="009B1D91"/>
    <w:rsid w:val="009B779F"/>
    <w:rsid w:val="009C0988"/>
    <w:rsid w:val="009C1BB2"/>
    <w:rsid w:val="009C39A4"/>
    <w:rsid w:val="009C614D"/>
    <w:rsid w:val="009D2463"/>
    <w:rsid w:val="009F6B59"/>
    <w:rsid w:val="00A0059C"/>
    <w:rsid w:val="00A01489"/>
    <w:rsid w:val="00A03618"/>
    <w:rsid w:val="00A03DD4"/>
    <w:rsid w:val="00A05FEB"/>
    <w:rsid w:val="00A0600A"/>
    <w:rsid w:val="00A0632D"/>
    <w:rsid w:val="00A1205C"/>
    <w:rsid w:val="00A12920"/>
    <w:rsid w:val="00A14D5B"/>
    <w:rsid w:val="00A21B31"/>
    <w:rsid w:val="00A22D4D"/>
    <w:rsid w:val="00A2455E"/>
    <w:rsid w:val="00A27B8F"/>
    <w:rsid w:val="00A33F05"/>
    <w:rsid w:val="00A36B1F"/>
    <w:rsid w:val="00A5384B"/>
    <w:rsid w:val="00A54639"/>
    <w:rsid w:val="00A553EB"/>
    <w:rsid w:val="00A639D6"/>
    <w:rsid w:val="00A72F22"/>
    <w:rsid w:val="00A74171"/>
    <w:rsid w:val="00A748A6"/>
    <w:rsid w:val="00A776B4"/>
    <w:rsid w:val="00A85098"/>
    <w:rsid w:val="00A94361"/>
    <w:rsid w:val="00A9719B"/>
    <w:rsid w:val="00AA017B"/>
    <w:rsid w:val="00AA312C"/>
    <w:rsid w:val="00AB550D"/>
    <w:rsid w:val="00AC2C3D"/>
    <w:rsid w:val="00AC2E7A"/>
    <w:rsid w:val="00AC351C"/>
    <w:rsid w:val="00AC4AC4"/>
    <w:rsid w:val="00AC4C6B"/>
    <w:rsid w:val="00AD04BE"/>
    <w:rsid w:val="00AD40B7"/>
    <w:rsid w:val="00AE13EA"/>
    <w:rsid w:val="00AE2E9D"/>
    <w:rsid w:val="00AE4F10"/>
    <w:rsid w:val="00AF39BE"/>
    <w:rsid w:val="00B0288F"/>
    <w:rsid w:val="00B039B6"/>
    <w:rsid w:val="00B07C51"/>
    <w:rsid w:val="00B11C2E"/>
    <w:rsid w:val="00B15A99"/>
    <w:rsid w:val="00B16979"/>
    <w:rsid w:val="00B20FFB"/>
    <w:rsid w:val="00B3014E"/>
    <w:rsid w:val="00B30179"/>
    <w:rsid w:val="00B3163C"/>
    <w:rsid w:val="00B32AA2"/>
    <w:rsid w:val="00B33CB1"/>
    <w:rsid w:val="00B45400"/>
    <w:rsid w:val="00B518A8"/>
    <w:rsid w:val="00B561D9"/>
    <w:rsid w:val="00B56E9C"/>
    <w:rsid w:val="00B64B1F"/>
    <w:rsid w:val="00B65307"/>
    <w:rsid w:val="00B6553F"/>
    <w:rsid w:val="00B7049A"/>
    <w:rsid w:val="00B70EBC"/>
    <w:rsid w:val="00B74363"/>
    <w:rsid w:val="00B7753F"/>
    <w:rsid w:val="00B81E12"/>
    <w:rsid w:val="00B8607E"/>
    <w:rsid w:val="00B8670A"/>
    <w:rsid w:val="00B90EFB"/>
    <w:rsid w:val="00B94609"/>
    <w:rsid w:val="00B963B6"/>
    <w:rsid w:val="00BA089D"/>
    <w:rsid w:val="00BA6416"/>
    <w:rsid w:val="00BB02F0"/>
    <w:rsid w:val="00BB1F6A"/>
    <w:rsid w:val="00BB6195"/>
    <w:rsid w:val="00BB6B22"/>
    <w:rsid w:val="00BC32B0"/>
    <w:rsid w:val="00BC51C9"/>
    <w:rsid w:val="00BC74E9"/>
    <w:rsid w:val="00BC7744"/>
    <w:rsid w:val="00BC7F4A"/>
    <w:rsid w:val="00BD452D"/>
    <w:rsid w:val="00BE2FE3"/>
    <w:rsid w:val="00BE41A6"/>
    <w:rsid w:val="00BE47B5"/>
    <w:rsid w:val="00BE79D0"/>
    <w:rsid w:val="00BE7C1F"/>
    <w:rsid w:val="00BF68A8"/>
    <w:rsid w:val="00C01FF8"/>
    <w:rsid w:val="00C05035"/>
    <w:rsid w:val="00C06077"/>
    <w:rsid w:val="00C17B60"/>
    <w:rsid w:val="00C37447"/>
    <w:rsid w:val="00C40747"/>
    <w:rsid w:val="00C416A9"/>
    <w:rsid w:val="00C463DD"/>
    <w:rsid w:val="00C46705"/>
    <w:rsid w:val="00C4724C"/>
    <w:rsid w:val="00C50110"/>
    <w:rsid w:val="00C5765B"/>
    <w:rsid w:val="00C6007A"/>
    <w:rsid w:val="00C60682"/>
    <w:rsid w:val="00C629A0"/>
    <w:rsid w:val="00C6559E"/>
    <w:rsid w:val="00C7317C"/>
    <w:rsid w:val="00C73430"/>
    <w:rsid w:val="00C74169"/>
    <w:rsid w:val="00C745C3"/>
    <w:rsid w:val="00C748A7"/>
    <w:rsid w:val="00C7773B"/>
    <w:rsid w:val="00C81386"/>
    <w:rsid w:val="00C82F72"/>
    <w:rsid w:val="00C86067"/>
    <w:rsid w:val="00C8745B"/>
    <w:rsid w:val="00C92195"/>
    <w:rsid w:val="00CA1163"/>
    <w:rsid w:val="00CA19B5"/>
    <w:rsid w:val="00CA354D"/>
    <w:rsid w:val="00CA792D"/>
    <w:rsid w:val="00CB2285"/>
    <w:rsid w:val="00CB7801"/>
    <w:rsid w:val="00CC0E28"/>
    <w:rsid w:val="00CC27A3"/>
    <w:rsid w:val="00CC2E66"/>
    <w:rsid w:val="00CD0F9A"/>
    <w:rsid w:val="00CD36B9"/>
    <w:rsid w:val="00CD4022"/>
    <w:rsid w:val="00CD7C64"/>
    <w:rsid w:val="00CE0E13"/>
    <w:rsid w:val="00CE4A8F"/>
    <w:rsid w:val="00CE4FCF"/>
    <w:rsid w:val="00CE63A7"/>
    <w:rsid w:val="00CE7061"/>
    <w:rsid w:val="00CF2F92"/>
    <w:rsid w:val="00CF68E5"/>
    <w:rsid w:val="00D02FAC"/>
    <w:rsid w:val="00D07A62"/>
    <w:rsid w:val="00D07DAE"/>
    <w:rsid w:val="00D109D5"/>
    <w:rsid w:val="00D12220"/>
    <w:rsid w:val="00D13045"/>
    <w:rsid w:val="00D1353C"/>
    <w:rsid w:val="00D16AD8"/>
    <w:rsid w:val="00D176E8"/>
    <w:rsid w:val="00D2031B"/>
    <w:rsid w:val="00D25FE2"/>
    <w:rsid w:val="00D26496"/>
    <w:rsid w:val="00D329E7"/>
    <w:rsid w:val="00D35D96"/>
    <w:rsid w:val="00D43252"/>
    <w:rsid w:val="00D43B05"/>
    <w:rsid w:val="00D447D7"/>
    <w:rsid w:val="00D469AF"/>
    <w:rsid w:val="00D5184B"/>
    <w:rsid w:val="00D77C6F"/>
    <w:rsid w:val="00D8329F"/>
    <w:rsid w:val="00D85680"/>
    <w:rsid w:val="00D90A7C"/>
    <w:rsid w:val="00D93FE0"/>
    <w:rsid w:val="00D95303"/>
    <w:rsid w:val="00D978C6"/>
    <w:rsid w:val="00D97F83"/>
    <w:rsid w:val="00DA3C1C"/>
    <w:rsid w:val="00DA483F"/>
    <w:rsid w:val="00DC4BBF"/>
    <w:rsid w:val="00DC5597"/>
    <w:rsid w:val="00DD05BC"/>
    <w:rsid w:val="00DD1965"/>
    <w:rsid w:val="00DD48CD"/>
    <w:rsid w:val="00DD5A6D"/>
    <w:rsid w:val="00DE061F"/>
    <w:rsid w:val="00DE15B1"/>
    <w:rsid w:val="00DE2920"/>
    <w:rsid w:val="00DE5CF5"/>
    <w:rsid w:val="00DE5E2D"/>
    <w:rsid w:val="00DE7DFF"/>
    <w:rsid w:val="00DF135E"/>
    <w:rsid w:val="00DF797B"/>
    <w:rsid w:val="00DF7EB4"/>
    <w:rsid w:val="00E02499"/>
    <w:rsid w:val="00E02FB2"/>
    <w:rsid w:val="00E05F1B"/>
    <w:rsid w:val="00E06409"/>
    <w:rsid w:val="00E07E21"/>
    <w:rsid w:val="00E21752"/>
    <w:rsid w:val="00E24D09"/>
    <w:rsid w:val="00E33CBA"/>
    <w:rsid w:val="00E35B35"/>
    <w:rsid w:val="00E41AC7"/>
    <w:rsid w:val="00E4538F"/>
    <w:rsid w:val="00E5666C"/>
    <w:rsid w:val="00E62B64"/>
    <w:rsid w:val="00E640E4"/>
    <w:rsid w:val="00E71BC8"/>
    <w:rsid w:val="00E7260F"/>
    <w:rsid w:val="00E74A2F"/>
    <w:rsid w:val="00E76FDF"/>
    <w:rsid w:val="00E803B3"/>
    <w:rsid w:val="00E8583E"/>
    <w:rsid w:val="00E91FBB"/>
    <w:rsid w:val="00E96630"/>
    <w:rsid w:val="00E96D68"/>
    <w:rsid w:val="00EA1E22"/>
    <w:rsid w:val="00EA2395"/>
    <w:rsid w:val="00EA2677"/>
    <w:rsid w:val="00EA3DE8"/>
    <w:rsid w:val="00EC0CD1"/>
    <w:rsid w:val="00EC21C7"/>
    <w:rsid w:val="00EC4D70"/>
    <w:rsid w:val="00EC73F5"/>
    <w:rsid w:val="00ED6201"/>
    <w:rsid w:val="00ED7A2A"/>
    <w:rsid w:val="00EE506D"/>
    <w:rsid w:val="00EF1D7F"/>
    <w:rsid w:val="00EF20B5"/>
    <w:rsid w:val="00EF555C"/>
    <w:rsid w:val="00EF73D4"/>
    <w:rsid w:val="00F07A6B"/>
    <w:rsid w:val="00F22DCA"/>
    <w:rsid w:val="00F30FC4"/>
    <w:rsid w:val="00F313A2"/>
    <w:rsid w:val="00F46A97"/>
    <w:rsid w:val="00F47262"/>
    <w:rsid w:val="00F50223"/>
    <w:rsid w:val="00F56DD5"/>
    <w:rsid w:val="00F60C1A"/>
    <w:rsid w:val="00F61C0B"/>
    <w:rsid w:val="00F7062F"/>
    <w:rsid w:val="00F70736"/>
    <w:rsid w:val="00F82C6D"/>
    <w:rsid w:val="00F91502"/>
    <w:rsid w:val="00FA089D"/>
    <w:rsid w:val="00FA0BE8"/>
    <w:rsid w:val="00FA73CE"/>
    <w:rsid w:val="00FB494A"/>
    <w:rsid w:val="00FC68B7"/>
    <w:rsid w:val="00FD219F"/>
    <w:rsid w:val="00FE66CB"/>
    <w:rsid w:val="00FF3D76"/>
    <w:rsid w:val="00FF716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6ECC"/>
  <w15:docId w15:val="{5AC0E631-1CD9-456B-A528-F903184D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4DF"/>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92195"/>
    <w:pPr>
      <w:spacing w:after="0" w:line="240" w:lineRule="auto"/>
      <w:ind w:right="0"/>
      <w:jc w:val="left"/>
      <w:outlineLvl w:val="0"/>
    </w:pPr>
  </w:style>
  <w:style w:type="paragraph" w:styleId="Heading2">
    <w:name w:val="heading 2"/>
    <w:basedOn w:val="Normal"/>
    <w:next w:val="Normal"/>
    <w:semiHidden/>
    <w:qFormat/>
    <w:rsid w:val="00C92195"/>
    <w:pPr>
      <w:spacing w:line="240" w:lineRule="auto"/>
      <w:outlineLvl w:val="1"/>
    </w:pPr>
  </w:style>
  <w:style w:type="paragraph" w:styleId="Heading3">
    <w:name w:val="heading 3"/>
    <w:basedOn w:val="Normal"/>
    <w:next w:val="Normal"/>
    <w:semiHidden/>
    <w:qFormat/>
    <w:rsid w:val="00C92195"/>
    <w:pPr>
      <w:spacing w:line="240" w:lineRule="auto"/>
      <w:outlineLvl w:val="2"/>
    </w:pPr>
  </w:style>
  <w:style w:type="paragraph" w:styleId="Heading4">
    <w:name w:val="heading 4"/>
    <w:basedOn w:val="Normal"/>
    <w:next w:val="Normal"/>
    <w:semiHidden/>
    <w:qFormat/>
    <w:rsid w:val="00C92195"/>
    <w:pPr>
      <w:spacing w:line="240" w:lineRule="auto"/>
      <w:outlineLvl w:val="3"/>
    </w:pPr>
  </w:style>
  <w:style w:type="paragraph" w:styleId="Heading5">
    <w:name w:val="heading 5"/>
    <w:basedOn w:val="Normal"/>
    <w:next w:val="Normal"/>
    <w:semiHidden/>
    <w:qFormat/>
    <w:rsid w:val="00C92195"/>
    <w:pPr>
      <w:spacing w:line="240" w:lineRule="auto"/>
      <w:outlineLvl w:val="4"/>
    </w:pPr>
  </w:style>
  <w:style w:type="paragraph" w:styleId="Heading6">
    <w:name w:val="heading 6"/>
    <w:basedOn w:val="Normal"/>
    <w:next w:val="Normal"/>
    <w:semiHidden/>
    <w:qFormat/>
    <w:rsid w:val="00C92195"/>
    <w:pPr>
      <w:spacing w:line="240" w:lineRule="auto"/>
      <w:outlineLvl w:val="5"/>
    </w:pPr>
  </w:style>
  <w:style w:type="paragraph" w:styleId="Heading7">
    <w:name w:val="heading 7"/>
    <w:basedOn w:val="Normal"/>
    <w:next w:val="Normal"/>
    <w:semiHidden/>
    <w:qFormat/>
    <w:rsid w:val="00C92195"/>
    <w:pPr>
      <w:spacing w:line="240" w:lineRule="auto"/>
      <w:outlineLvl w:val="6"/>
    </w:pPr>
  </w:style>
  <w:style w:type="paragraph" w:styleId="Heading8">
    <w:name w:val="heading 8"/>
    <w:basedOn w:val="Normal"/>
    <w:next w:val="Normal"/>
    <w:semiHidden/>
    <w:qFormat/>
    <w:rsid w:val="00C92195"/>
    <w:pPr>
      <w:spacing w:line="240" w:lineRule="auto"/>
      <w:outlineLvl w:val="7"/>
    </w:pPr>
  </w:style>
  <w:style w:type="paragraph" w:styleId="Heading9">
    <w:name w:val="heading 9"/>
    <w:basedOn w:val="Normal"/>
    <w:next w:val="Normal"/>
    <w:semiHidden/>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92195"/>
    <w:pPr>
      <w:spacing w:after="120"/>
      <w:ind w:left="1134" w:right="1134"/>
      <w:jc w:val="both"/>
    </w:pPr>
  </w:style>
  <w:style w:type="paragraph" w:customStyle="1" w:styleId="HMG">
    <w:name w:val="_ H __M_G"/>
    <w:basedOn w:val="Normal"/>
    <w:next w:val="Normal"/>
    <w:qFormat/>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92195"/>
    <w:rPr>
      <w:rFonts w:ascii="Times New Roman" w:hAnsi="Times New Roman"/>
      <w:sz w:val="18"/>
      <w:vertAlign w:val="superscript"/>
    </w:rPr>
  </w:style>
  <w:style w:type="character" w:styleId="EndnoteReference">
    <w:name w:val="endnote reference"/>
    <w:aliases w:val="1_G"/>
    <w:basedOn w:val="FootnoteReference"/>
    <w:uiPriority w:val="99"/>
    <w:qFormat/>
    <w:rsid w:val="00C92195"/>
    <w:rPr>
      <w:rFonts w:ascii="Times New Roman" w:hAnsi="Times New Roman"/>
      <w:sz w:val="18"/>
      <w:vertAlign w:val="superscript"/>
    </w:rPr>
  </w:style>
  <w:style w:type="paragraph" w:styleId="Header">
    <w:name w:val="header"/>
    <w:aliases w:val="6_G"/>
    <w:basedOn w:val="Normal"/>
    <w:link w:val="HeaderChar"/>
    <w:uiPriority w:val="99"/>
    <w:qFormat/>
    <w:rsid w:val="00C92195"/>
    <w:pPr>
      <w:pBdr>
        <w:bottom w:val="single" w:sz="4" w:space="4" w:color="auto"/>
      </w:pBdr>
      <w:spacing w:line="240" w:lineRule="auto"/>
    </w:pPr>
    <w:rPr>
      <w:b/>
      <w:sz w:val="18"/>
    </w:rPr>
  </w:style>
  <w:style w:type="table" w:styleId="TableGrid">
    <w:name w:val="Table Grid"/>
    <w:basedOn w:val="TableNormal"/>
    <w:uiPriority w:val="39"/>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92195"/>
    <w:rPr>
      <w:color w:val="auto"/>
      <w:u w:val="none"/>
    </w:rPr>
  </w:style>
  <w:style w:type="paragraph" w:customStyle="1" w:styleId="SMG">
    <w:name w:val="__S_M_G"/>
    <w:basedOn w:val="Normal"/>
    <w:next w:val="Normal"/>
    <w:qFormat/>
    <w:rsid w:val="00C92195"/>
    <w:pPr>
      <w:keepNext/>
      <w:keepLines/>
      <w:spacing w:before="240" w:after="240" w:line="420" w:lineRule="exact"/>
      <w:ind w:left="1134" w:right="1134"/>
    </w:pPr>
    <w:rPr>
      <w:b/>
      <w:sz w:val="40"/>
    </w:rPr>
  </w:style>
  <w:style w:type="paragraph" w:customStyle="1" w:styleId="SLG">
    <w:name w:val="__S_L_G"/>
    <w:basedOn w:val="Normal"/>
    <w:next w:val="Normal"/>
    <w:qFormat/>
    <w:rsid w:val="00C92195"/>
    <w:pPr>
      <w:keepNext/>
      <w:keepLines/>
      <w:spacing w:before="240" w:after="240" w:line="580" w:lineRule="exact"/>
      <w:ind w:left="1134" w:right="1134"/>
    </w:pPr>
    <w:rPr>
      <w:b/>
      <w:sz w:val="56"/>
    </w:rPr>
  </w:style>
  <w:style w:type="paragraph" w:customStyle="1" w:styleId="SSG">
    <w:name w:val="__S_S_G"/>
    <w:basedOn w:val="Normal"/>
    <w:next w:val="Normal"/>
    <w:qFormat/>
    <w:rsid w:val="00C92195"/>
    <w:pPr>
      <w:keepNext/>
      <w:keepLines/>
      <w:spacing w:before="240" w:after="240" w:line="300" w:lineRule="exact"/>
      <w:ind w:left="1134" w:right="1134"/>
    </w:pPr>
    <w:rPr>
      <w:b/>
      <w:sz w:val="28"/>
    </w:rPr>
  </w:style>
  <w:style w:type="character" w:styleId="FollowedHyperlink">
    <w:name w:val="FollowedHyperlink"/>
    <w:basedOn w:val="DefaultParagraphFont"/>
    <w:uiPriority w:val="99"/>
    <w:semiHidden/>
    <w:rsid w:val="00C92195"/>
    <w:rPr>
      <w:color w:val="auto"/>
      <w:u w:val="none"/>
    </w:rPr>
  </w:style>
  <w:style w:type="paragraph" w:styleId="FootnoteText">
    <w:name w:val="footnote text"/>
    <w:aliases w:val="5_G"/>
    <w:basedOn w:val="Normal"/>
    <w:link w:val="FootnoteTextChar"/>
    <w:uiPriority w:val="99"/>
    <w:qFormat/>
    <w:rsid w:val="00C92195"/>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92195"/>
  </w:style>
  <w:style w:type="paragraph" w:customStyle="1" w:styleId="XLargeG">
    <w:name w:val="__XLarge_G"/>
    <w:basedOn w:val="Normal"/>
    <w:next w:val="Normal"/>
    <w:qFormat/>
    <w:rsid w:val="00C92195"/>
    <w:pPr>
      <w:keepNext/>
      <w:keepLines/>
      <w:spacing w:before="240" w:after="240" w:line="420" w:lineRule="exact"/>
      <w:ind w:left="1134" w:right="1134"/>
    </w:pPr>
    <w:rPr>
      <w:b/>
      <w:sz w:val="40"/>
    </w:rPr>
  </w:style>
  <w:style w:type="paragraph" w:customStyle="1" w:styleId="Bullet1G">
    <w:name w:val="_Bullet 1_G"/>
    <w:basedOn w:val="Normal"/>
    <w:qFormat/>
    <w:rsid w:val="00C92195"/>
    <w:pPr>
      <w:numPr>
        <w:numId w:val="1"/>
      </w:numPr>
      <w:spacing w:after="120"/>
      <w:ind w:right="1134"/>
      <w:jc w:val="both"/>
    </w:pPr>
  </w:style>
  <w:style w:type="character" w:styleId="PageNumber">
    <w:name w:val="page number"/>
    <w:aliases w:val="7_G"/>
    <w:basedOn w:val="DefaultParagraphFont"/>
    <w:qFormat/>
    <w:rsid w:val="00C92195"/>
    <w:rPr>
      <w:rFonts w:ascii="Times New Roman" w:hAnsi="Times New Roman"/>
      <w:b/>
      <w:sz w:val="18"/>
    </w:rPr>
  </w:style>
  <w:style w:type="paragraph" w:styleId="Footer">
    <w:name w:val="footer"/>
    <w:aliases w:val="3_G"/>
    <w:basedOn w:val="Normal"/>
    <w:link w:val="FooterChar"/>
    <w:uiPriority w:val="99"/>
    <w:qFormat/>
    <w:rsid w:val="00C92195"/>
    <w:pPr>
      <w:spacing w:line="240" w:lineRule="auto"/>
    </w:pPr>
    <w:rPr>
      <w:sz w:val="16"/>
    </w:rPr>
  </w:style>
  <w:style w:type="paragraph" w:customStyle="1" w:styleId="Bullet2G">
    <w:name w:val="_Bullet 2_G"/>
    <w:basedOn w:val="Normal"/>
    <w:qFormat/>
    <w:rsid w:val="00C92195"/>
    <w:pPr>
      <w:numPr>
        <w:numId w:val="2"/>
      </w:numPr>
      <w:spacing w:after="120"/>
      <w:ind w:right="1134"/>
      <w:jc w:val="both"/>
    </w:pPr>
  </w:style>
  <w:style w:type="paragraph" w:customStyle="1" w:styleId="H1G">
    <w:name w:val="_ H_1_G"/>
    <w:basedOn w:val="Normal"/>
    <w:next w:val="Normal"/>
    <w:qFormat/>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92195"/>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D518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4B"/>
    <w:rPr>
      <w:rFonts w:ascii="Tahoma" w:hAnsi="Tahoma" w:cs="Tahoma"/>
      <w:sz w:val="16"/>
      <w:szCs w:val="16"/>
      <w:lang w:val="en-GB" w:eastAsia="en-US"/>
    </w:rPr>
  </w:style>
  <w:style w:type="paragraph" w:customStyle="1" w:styleId="ParNoG">
    <w:name w:val="_ParNo_G"/>
    <w:basedOn w:val="SingleTxtG"/>
    <w:qFormat/>
    <w:rsid w:val="00B3163C"/>
    <w:pPr>
      <w:numPr>
        <w:numId w:val="3"/>
      </w:numPr>
      <w:kinsoku w:val="0"/>
      <w:overflowPunct w:val="0"/>
      <w:autoSpaceDE w:val="0"/>
      <w:autoSpaceDN w:val="0"/>
      <w:adjustRightInd w:val="0"/>
      <w:snapToGrid w:val="0"/>
    </w:pPr>
  </w:style>
  <w:style w:type="paragraph" w:styleId="ListParagraph">
    <w:name w:val="List Paragraph"/>
    <w:aliases w:val="paragraph,List Paragraph1,Recommendation,List Paragraph11,L,CV text,Table text,List Paragraph2,F5 List Paragraph,Dot pt,List Paragraph111,Medium Grid 1 - Accent 21,Numbered Paragraph,Main numbered paragraph,Numbered List Paragraph"/>
    <w:basedOn w:val="Normal"/>
    <w:link w:val="ListParagraphChar"/>
    <w:uiPriority w:val="1"/>
    <w:qFormat/>
    <w:rsid w:val="008074DF"/>
    <w:pPr>
      <w:suppressAutoHyphens w:val="0"/>
      <w:spacing w:line="240" w:lineRule="auto"/>
      <w:ind w:left="720"/>
    </w:pPr>
  </w:style>
  <w:style w:type="paragraph" w:styleId="NoSpacing">
    <w:name w:val="No Spacing"/>
    <w:uiPriority w:val="1"/>
    <w:qFormat/>
    <w:rsid w:val="008074DF"/>
    <w:rPr>
      <w:rFonts w:ascii="Arial" w:eastAsia="Arial" w:hAnsi="Arial" w:cs="Arial"/>
      <w:sz w:val="22"/>
      <w:szCs w:val="22"/>
      <w:lang w:val="en-GB" w:eastAsia="en-GB"/>
    </w:rPr>
  </w:style>
  <w:style w:type="character" w:customStyle="1" w:styleId="ListParagraphChar">
    <w:name w:val="List Paragraph Char"/>
    <w:aliases w:val="paragraph Char,List Paragraph1 Char,Recommendation Char,List Paragraph11 Char,L Char,CV text Char,Table text Char,List Paragraph2 Char,F5 List Paragraph Char,Dot pt Char,List Paragraph111 Char,Medium Grid 1 - Accent 21 Char"/>
    <w:link w:val="ListParagraph"/>
    <w:uiPriority w:val="34"/>
    <w:qFormat/>
    <w:locked/>
    <w:rsid w:val="008074DF"/>
    <w:rPr>
      <w:lang w:val="en-GB" w:eastAsia="en-US"/>
    </w:rPr>
  </w:style>
  <w:style w:type="character" w:styleId="UnresolvedMention">
    <w:name w:val="Unresolved Mention"/>
    <w:basedOn w:val="DefaultParagraphFont"/>
    <w:uiPriority w:val="99"/>
    <w:semiHidden/>
    <w:unhideWhenUsed/>
    <w:rsid w:val="00BD452D"/>
    <w:rPr>
      <w:color w:val="605E5C"/>
      <w:shd w:val="clear" w:color="auto" w:fill="E1DFDD"/>
    </w:rPr>
  </w:style>
  <w:style w:type="character" w:customStyle="1" w:styleId="FootnoteTextChar">
    <w:name w:val="Footnote Text Char"/>
    <w:aliases w:val="5_G Char"/>
    <w:basedOn w:val="DefaultParagraphFont"/>
    <w:link w:val="FootnoteText"/>
    <w:uiPriority w:val="99"/>
    <w:rsid w:val="00455AEF"/>
    <w:rPr>
      <w:sz w:val="18"/>
      <w:lang w:val="en-GB" w:eastAsia="en-US"/>
    </w:rPr>
  </w:style>
  <w:style w:type="character" w:customStyle="1" w:styleId="Heading1Char">
    <w:name w:val="Heading 1 Char"/>
    <w:aliases w:val="Table_G Char"/>
    <w:basedOn w:val="DefaultParagraphFont"/>
    <w:link w:val="Heading1"/>
    <w:uiPriority w:val="9"/>
    <w:rsid w:val="000551E2"/>
    <w:rPr>
      <w:lang w:val="en-GB" w:eastAsia="en-US"/>
    </w:rPr>
  </w:style>
  <w:style w:type="paragraph" w:customStyle="1" w:styleId="Default">
    <w:name w:val="Default"/>
    <w:rsid w:val="000551E2"/>
    <w:pPr>
      <w:autoSpaceDE w:val="0"/>
      <w:autoSpaceDN w:val="0"/>
      <w:adjustRightInd w:val="0"/>
    </w:pPr>
    <w:rPr>
      <w:rFonts w:eastAsia="Arial"/>
      <w:color w:val="000000"/>
      <w:sz w:val="24"/>
      <w:szCs w:val="24"/>
      <w:lang w:val="en-GB" w:eastAsia="en-GB"/>
    </w:rPr>
  </w:style>
  <w:style w:type="paragraph" w:styleId="NormalWeb">
    <w:name w:val="Normal (Web)"/>
    <w:basedOn w:val="Normal"/>
    <w:uiPriority w:val="99"/>
    <w:unhideWhenUsed/>
    <w:rsid w:val="000551E2"/>
    <w:pPr>
      <w:suppressAutoHyphens w:val="0"/>
      <w:spacing w:before="100" w:beforeAutospacing="1" w:after="100" w:afterAutospacing="1" w:line="240" w:lineRule="auto"/>
    </w:pPr>
    <w:rPr>
      <w:rFonts w:eastAsiaTheme="minorHAnsi"/>
      <w:sz w:val="24"/>
      <w:szCs w:val="24"/>
      <w:lang w:eastAsia="en-GB"/>
    </w:rPr>
  </w:style>
  <w:style w:type="character" w:customStyle="1" w:styleId="normaltextrun">
    <w:name w:val="normaltextrun"/>
    <w:basedOn w:val="DefaultParagraphFont"/>
    <w:rsid w:val="000551E2"/>
  </w:style>
  <w:style w:type="character" w:customStyle="1" w:styleId="eop">
    <w:name w:val="eop"/>
    <w:basedOn w:val="DefaultParagraphFont"/>
    <w:rsid w:val="000551E2"/>
  </w:style>
  <w:style w:type="character" w:styleId="CommentReference">
    <w:name w:val="annotation reference"/>
    <w:basedOn w:val="DefaultParagraphFont"/>
    <w:uiPriority w:val="99"/>
    <w:semiHidden/>
    <w:unhideWhenUsed/>
    <w:rsid w:val="000551E2"/>
    <w:rPr>
      <w:sz w:val="16"/>
      <w:szCs w:val="16"/>
    </w:rPr>
  </w:style>
  <w:style w:type="paragraph" w:styleId="CommentText">
    <w:name w:val="annotation text"/>
    <w:basedOn w:val="Normal"/>
    <w:link w:val="CommentTextChar"/>
    <w:uiPriority w:val="99"/>
    <w:unhideWhenUsed/>
    <w:rsid w:val="000551E2"/>
    <w:pPr>
      <w:suppressAutoHyphens w:val="0"/>
      <w:spacing w:line="240" w:lineRule="auto"/>
    </w:pPr>
    <w:rPr>
      <w:rFonts w:ascii="Arial" w:eastAsia="Arial" w:hAnsi="Arial" w:cs="Arial"/>
      <w:lang w:eastAsia="en-GB"/>
    </w:rPr>
  </w:style>
  <w:style w:type="character" w:customStyle="1" w:styleId="CommentTextChar">
    <w:name w:val="Comment Text Char"/>
    <w:basedOn w:val="DefaultParagraphFont"/>
    <w:link w:val="CommentText"/>
    <w:uiPriority w:val="99"/>
    <w:rsid w:val="000551E2"/>
    <w:rPr>
      <w:rFonts w:ascii="Arial" w:eastAsia="Arial" w:hAnsi="Arial" w:cs="Arial"/>
      <w:lang w:val="en-GB" w:eastAsia="en-GB"/>
    </w:rPr>
  </w:style>
  <w:style w:type="paragraph" w:styleId="CommentSubject">
    <w:name w:val="annotation subject"/>
    <w:basedOn w:val="CommentText"/>
    <w:next w:val="CommentText"/>
    <w:link w:val="CommentSubjectChar"/>
    <w:uiPriority w:val="99"/>
    <w:semiHidden/>
    <w:unhideWhenUsed/>
    <w:rsid w:val="000551E2"/>
    <w:rPr>
      <w:b/>
      <w:bCs/>
    </w:rPr>
  </w:style>
  <w:style w:type="character" w:customStyle="1" w:styleId="CommentSubjectChar">
    <w:name w:val="Comment Subject Char"/>
    <w:basedOn w:val="CommentTextChar"/>
    <w:link w:val="CommentSubject"/>
    <w:uiPriority w:val="99"/>
    <w:semiHidden/>
    <w:rsid w:val="000551E2"/>
    <w:rPr>
      <w:rFonts w:ascii="Arial" w:eastAsia="Arial" w:hAnsi="Arial" w:cs="Arial"/>
      <w:b/>
      <w:bCs/>
      <w:lang w:val="en-GB" w:eastAsia="en-GB"/>
    </w:rPr>
  </w:style>
  <w:style w:type="character" w:customStyle="1" w:styleId="HeaderChar">
    <w:name w:val="Header Char"/>
    <w:aliases w:val="6_G Char"/>
    <w:basedOn w:val="DefaultParagraphFont"/>
    <w:link w:val="Header"/>
    <w:uiPriority w:val="99"/>
    <w:rsid w:val="000551E2"/>
    <w:rPr>
      <w:b/>
      <w:sz w:val="18"/>
      <w:lang w:val="en-GB" w:eastAsia="en-US"/>
    </w:rPr>
  </w:style>
  <w:style w:type="character" w:customStyle="1" w:styleId="FooterChar">
    <w:name w:val="Footer Char"/>
    <w:aliases w:val="3_G Char"/>
    <w:basedOn w:val="DefaultParagraphFont"/>
    <w:link w:val="Footer"/>
    <w:uiPriority w:val="99"/>
    <w:rsid w:val="000551E2"/>
    <w:rPr>
      <w:sz w:val="16"/>
      <w:lang w:val="en-GB" w:eastAsia="en-US"/>
    </w:rPr>
  </w:style>
  <w:style w:type="character" w:customStyle="1" w:styleId="UnresolvedMention1">
    <w:name w:val="Unresolved Mention1"/>
    <w:basedOn w:val="DefaultParagraphFont"/>
    <w:uiPriority w:val="99"/>
    <w:semiHidden/>
    <w:unhideWhenUsed/>
    <w:rsid w:val="000551E2"/>
    <w:rPr>
      <w:color w:val="605E5C"/>
      <w:shd w:val="clear" w:color="auto" w:fill="E1DFDD"/>
    </w:rPr>
  </w:style>
  <w:style w:type="character" w:customStyle="1" w:styleId="EndnoteTextChar">
    <w:name w:val="Endnote Text Char"/>
    <w:aliases w:val="2_G Char"/>
    <w:basedOn w:val="DefaultParagraphFont"/>
    <w:link w:val="EndnoteText"/>
    <w:uiPriority w:val="99"/>
    <w:rsid w:val="000551E2"/>
    <w:rPr>
      <w:sz w:val="18"/>
      <w:lang w:val="en-GB" w:eastAsia="en-US"/>
    </w:rPr>
  </w:style>
  <w:style w:type="paragraph" w:styleId="Revision">
    <w:name w:val="Revision"/>
    <w:hidden/>
    <w:uiPriority w:val="99"/>
    <w:semiHidden/>
    <w:rsid w:val="000551E2"/>
    <w:rPr>
      <w:rFonts w:ascii="Arial" w:eastAsia="Arial" w:hAnsi="Arial" w:cs="Arial"/>
      <w:sz w:val="22"/>
      <w:szCs w:val="22"/>
      <w:lang w:val="en-GB" w:eastAsia="en-GB"/>
    </w:rPr>
  </w:style>
  <w:style w:type="paragraph" w:customStyle="1" w:styleId="H1">
    <w:name w:val="_ H_1"/>
    <w:basedOn w:val="Normal"/>
    <w:next w:val="SingleTxt"/>
    <w:rsid w:val="000551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SingleTxt">
    <w:name w:val="__Single Txt"/>
    <w:basedOn w:val="Normal"/>
    <w:rsid w:val="000551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Normal"/>
    <w:qFormat/>
    <w:rsid w:val="000551E2"/>
    <w:pPr>
      <w:keepNext/>
      <w:keepLines/>
      <w:spacing w:line="270" w:lineRule="exact"/>
      <w:ind w:left="1267" w:right="1267" w:hanging="1267"/>
      <w:outlineLvl w:val="0"/>
    </w:pPr>
    <w:rPr>
      <w:rFonts w:eastAsiaTheme="minorHAnsi"/>
      <w:b/>
      <w:spacing w:val="4"/>
      <w:w w:val="103"/>
      <w:kern w:val="14"/>
      <w:sz w:val="24"/>
    </w:rPr>
  </w:style>
  <w:style w:type="character" w:customStyle="1" w:styleId="UnresolvedMention2">
    <w:name w:val="Unresolved Mention2"/>
    <w:basedOn w:val="DefaultParagraphFont"/>
    <w:uiPriority w:val="99"/>
    <w:semiHidden/>
    <w:unhideWhenUsed/>
    <w:rsid w:val="000551E2"/>
    <w:rPr>
      <w:color w:val="605E5C"/>
      <w:shd w:val="clear" w:color="auto" w:fill="E1DFDD"/>
    </w:rPr>
  </w:style>
  <w:style w:type="table" w:styleId="GridTable1Light">
    <w:name w:val="Grid Table 1 Light"/>
    <w:basedOn w:val="TableNormal"/>
    <w:uiPriority w:val="46"/>
    <w:rsid w:val="000551E2"/>
    <w:rPr>
      <w:rFonts w:asciiTheme="minorHAnsi" w:eastAsiaTheme="minorHAnsi"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D90A7C"/>
    <w:rPr>
      <w:rFonts w:ascii="Calibri"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184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1849"/>
    <w:pPr>
      <w:widowControl w:val="0"/>
      <w:suppressAutoHyphens w:val="0"/>
      <w:autoSpaceDE w:val="0"/>
      <w:autoSpaceDN w:val="0"/>
      <w:spacing w:line="240" w:lineRule="auto"/>
    </w:pPr>
    <w:rPr>
      <w:rFonts w:ascii="Segoe UI" w:eastAsia="Segoe UI" w:hAnsi="Segoe UI" w:cs="Segoe UI"/>
      <w:b/>
      <w:bCs/>
      <w:sz w:val="7"/>
      <w:szCs w:val="7"/>
      <w:lang w:val="en-US"/>
    </w:rPr>
  </w:style>
  <w:style w:type="character" w:customStyle="1" w:styleId="BodyTextChar">
    <w:name w:val="Body Text Char"/>
    <w:basedOn w:val="DefaultParagraphFont"/>
    <w:link w:val="BodyText"/>
    <w:uiPriority w:val="1"/>
    <w:rsid w:val="00491849"/>
    <w:rPr>
      <w:rFonts w:ascii="Segoe UI" w:eastAsia="Segoe UI" w:hAnsi="Segoe UI" w:cs="Segoe UI"/>
      <w:b/>
      <w:bCs/>
      <w:sz w:val="7"/>
      <w:szCs w:val="7"/>
      <w:lang w:val="en-US" w:eastAsia="en-US"/>
    </w:rPr>
  </w:style>
  <w:style w:type="paragraph" w:customStyle="1" w:styleId="TableParagraph">
    <w:name w:val="Table Paragraph"/>
    <w:basedOn w:val="Normal"/>
    <w:uiPriority w:val="1"/>
    <w:qFormat/>
    <w:rsid w:val="00491849"/>
    <w:pPr>
      <w:widowControl w:val="0"/>
      <w:suppressAutoHyphens w:val="0"/>
      <w:autoSpaceDE w:val="0"/>
      <w:autoSpaceDN w:val="0"/>
      <w:spacing w:before="5" w:line="101" w:lineRule="exact"/>
      <w:ind w:left="26"/>
    </w:pPr>
    <w:rPr>
      <w:rFonts w:ascii="Segoe UI" w:eastAsia="Segoe UI" w:hAnsi="Segoe UI" w:cs="Segoe U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s://undocs.org/Home/Mobile?FinalSymbol=A%2FRES%2F68%2F268&amp;Language=E&amp;DeviceType=Desktop&amp;LangRequested=False" TargetMode="External"/><Relationship Id="rId42" Type="http://schemas.openxmlformats.org/officeDocument/2006/relationships/hyperlink" Target="https://www.ohchr.org/EN/HRBodies/HRTD/Pages/NYConsultation.aspx" TargetMode="External"/><Relationship Id="rId47" Type="http://schemas.openxmlformats.org/officeDocument/2006/relationships/hyperlink" Target="https://tbinternet.ohchr.org/_layouts/15/treatybodyexternal/Download.aspx?symbolno=INT/CHAIRPERSONS/MCO/31/31309&amp;Lang=en" TargetMode="External"/><Relationship Id="rId63" Type="http://schemas.openxmlformats.org/officeDocument/2006/relationships/hyperlink" Target="https://tbinternet.ohchr.org/_layouts/15/treatybodyexternal/Download.aspx?symbolno=A%2f73%2f140&amp;Lang=en" TargetMode="External"/><Relationship Id="rId68" Type="http://schemas.openxmlformats.org/officeDocument/2006/relationships/hyperlink" Target="http://tbinternet.ohchr.org/_layouts/treatybodyexternal/Download.aspx?symbolno=A%2f70%2f302&amp;Lang=en" TargetMode="External"/><Relationship Id="rId84" Type="http://schemas.openxmlformats.org/officeDocument/2006/relationships/hyperlink" Target="https://www.ohchr.org/en/calls-for-input/call-input-second-biennial-report-status-human-rights-treaty-body-system" TargetMode="External"/><Relationship Id="rId382" Type="http://schemas.openxmlformats.org/officeDocument/2006/relationships/theme" Target="theme/theme1.xml"/><Relationship Id="rId16" Type="http://schemas.openxmlformats.org/officeDocument/2006/relationships/hyperlink" Target="https://www.undocs.org/Home/Mobile?FinalSymbol=A%2FRES%2F77%2F210&amp;Language=E&amp;DeviceType=Desktop&amp;LangRequested=False" TargetMode="External"/><Relationship Id="rId11" Type="http://schemas.openxmlformats.org/officeDocument/2006/relationships/hyperlink" Target="https://undocs.org/Home/Mobile?FinalSymbol=A%2F77%2F228&amp;Language=E&amp;DeviceType=Desktop&amp;LangRequested=False" TargetMode="External"/><Relationship Id="rId32" Type="http://schemas.openxmlformats.org/officeDocument/2006/relationships/hyperlink" Target="https://undocs.org/Home/Mobile?FinalSymbol=HRI%2FMC%2F2022%2F2&amp;Language=E&amp;DeviceType=Desktop&amp;LangRequested=False" TargetMode="External"/><Relationship Id="rId37" Type="http://schemas.openxmlformats.org/officeDocument/2006/relationships/hyperlink" Target="https://undocs.org/Home/Mobile?FinalSymbol=A%2FRES%2F68%2F268&amp;Language=E&amp;DeviceType=Desktop&amp;LangRequested=False" TargetMode="External"/><Relationship Id="rId53" Type="http://schemas.openxmlformats.org/officeDocument/2006/relationships/hyperlink" Target="https://tbinternet.ohchr.org/_layouts/15/treatybodyexternal/Download.aspx?symbolno=HRI%2fMC%2f2022%2f4&amp;Lang=en" TargetMode="External"/><Relationship Id="rId58" Type="http://schemas.openxmlformats.org/officeDocument/2006/relationships/hyperlink" Target="https://www.ohchr.org/sites/default/files/Documents/HRBodies/Annual-meeting/Reporting_Compliance_Clean.docx" TargetMode="External"/><Relationship Id="rId74" Type="http://schemas.openxmlformats.org/officeDocument/2006/relationships/hyperlink" Target="https://tbinternet.ohchr.org/_layouts/15/treatybodyexternal/Download.aspx?symbolno=HRI%2FMC%2F2013%2F2&amp;Lang=en" TargetMode="External"/><Relationship Id="rId79" Type="http://schemas.openxmlformats.org/officeDocument/2006/relationships/hyperlink" Target="https://tbinternet.ohchr.org/_layouts/15/treatybodyexternal/Download.aspx?symbolno=A%2F67%2F222&amp;Lang=en" TargetMode="External"/><Relationship Id="rId377" Type="http://schemas.openxmlformats.org/officeDocument/2006/relationships/image" Target="media/image4.png"/><Relationship Id="rId5" Type="http://schemas.openxmlformats.org/officeDocument/2006/relationships/webSettings" Target="webSettings.xml"/><Relationship Id="rId22" Type="http://schemas.openxmlformats.org/officeDocument/2006/relationships/hyperlink" Target="https://documents-dds-ny.un.org/doc/UNDOC/GEN/N22/598/99/PDF/N2259899.pdf?OpenElement" TargetMode="External"/><Relationship Id="rId27" Type="http://schemas.openxmlformats.org/officeDocument/2006/relationships/footer" Target="footer2.xml"/><Relationship Id="rId43" Type="http://schemas.openxmlformats.org/officeDocument/2006/relationships/hyperlink" Target="https://www.ohchr.org/EN/HRBodies/HRTD/Pages/GenevaConsultation.aspx" TargetMode="External"/><Relationship Id="rId48" Type="http://schemas.openxmlformats.org/officeDocument/2006/relationships/hyperlink" Target="https://www.ohchr.org/en/documents/reports/second-biennial-report-status-human-rights-treaty-body-system" TargetMode="External"/><Relationship Id="rId64" Type="http://schemas.openxmlformats.org/officeDocument/2006/relationships/hyperlink" Target="https://tbinternet.ohchr.org/_layouts/15/treatybodyexternal/Download.aspx?symbolno=HRI%2fMC%2f2018%2f2&amp;Lang=en" TargetMode="External"/><Relationship Id="rId69" Type="http://schemas.openxmlformats.org/officeDocument/2006/relationships/hyperlink" Target="https://tbinternet.ohchr.org/_layouts/15/treatybodyexternal/Download.aspx?symbolno=HRI%2fMC%2f2015%2f2&amp;Lang=en" TargetMode="External"/><Relationship Id="rId80" Type="http://schemas.openxmlformats.org/officeDocument/2006/relationships/hyperlink" Target="https://tbinternet.ohchr.org/_layouts/15/treatybodyexternal/Download.aspx?symbolno=A%2F67%2F222%2FCorr.1&amp;Lang=en" TargetMode="External"/><Relationship Id="rId85" Type="http://schemas.openxmlformats.org/officeDocument/2006/relationships/hyperlink" Target="https://www.ohchr.org/en/calls-for-input/call-input-third-biennial-report-secretary-general" TargetMode="External"/><Relationship Id="rId38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undocs.org/Home/Mobile?FinalSymbol=A%2F66%2F860&amp;Language=E&amp;DeviceType=Desktop&amp;LangRequested=False" TargetMode="External"/><Relationship Id="rId17" Type="http://schemas.openxmlformats.org/officeDocument/2006/relationships/hyperlink" Target="https://www.un.org/sg/sites/www.un.org.sg/files/atoms/files/The_Highest_Asperation_A_Call_To_Action_For_Human_Right_English.pdf" TargetMode="External"/><Relationship Id="rId25" Type="http://schemas.openxmlformats.org/officeDocument/2006/relationships/header" Target="header2.xml"/><Relationship Id="rId33" Type="http://schemas.openxmlformats.org/officeDocument/2006/relationships/hyperlink" Target="https://undocs.org/Home/Mobile?FinalSymbol=HRI%2FMC%2F2022%2F2&amp;Language=E&amp;DeviceType=Desktop&amp;LangRequested=False" TargetMode="External"/><Relationship Id="rId38" Type="http://schemas.openxmlformats.org/officeDocument/2006/relationships/hyperlink" Target="https://undocs.org/Home/Mobile?FinalSymbol=A%2F73%2F309&amp;Language=E&amp;DeviceType=Desktop&amp;LangRequested=False" TargetMode="External"/><Relationship Id="rId46" Type="http://schemas.openxmlformats.org/officeDocument/2006/relationships/hyperlink" Target="https://www.ohchr.org/en/documents/reports/third-biennial-report-status-human-rights-treaty-body-system" TargetMode="External"/><Relationship Id="rId59" Type="http://schemas.openxmlformats.org/officeDocument/2006/relationships/hyperlink" Target="https://tbinternet.ohchr.org/_layouts/15/treatybodyexternal/Download.aspx?symbolno=A/75/346&amp;Lang=en" TargetMode="External"/><Relationship Id="rId67" Type="http://schemas.openxmlformats.org/officeDocument/2006/relationships/hyperlink" Target="https://tbinternet.ohchr.org/_layouts/15/treatybodyexternal/Download.aspx?symbolno=A%2f71%2f270&amp;Lang=en" TargetMode="External"/><Relationship Id="rId20" Type="http://schemas.openxmlformats.org/officeDocument/2006/relationships/hyperlink" Target="https://undocs.org/Home/Mobile?FinalSymbol=A%2FRES%2F68%2F268&amp;Language=E&amp;DeviceType=Desktop&amp;LangRequested=False" TargetMode="External"/><Relationship Id="rId41" Type="http://schemas.openxmlformats.org/officeDocument/2006/relationships/hyperlink" Target="https://undocs.org/Home/Mobile?FinalSymbol=A%2FRES%2F71%2F185&amp;Language=E&amp;DeviceType=Desktop&amp;LangRequested=False" TargetMode="External"/><Relationship Id="rId54" Type="http://schemas.openxmlformats.org/officeDocument/2006/relationships/hyperlink" Target="https://tbinternet.ohchr.org/_layouts/15/treatybodyexternal/Download.aspx?symbolno=INT%2fCHAIRPERSONS%2fMCO%2f34%2f34019&amp;Lang=en" TargetMode="External"/><Relationship Id="rId62" Type="http://schemas.openxmlformats.org/officeDocument/2006/relationships/hyperlink" Target="https://tbinternet.ohchr.org/_layouts/15/treatybodyexternal/Download.aspx?symbolno=A%2f74%2f256&amp;Lang=en" TargetMode="External"/><Relationship Id="rId70" Type="http://schemas.openxmlformats.org/officeDocument/2006/relationships/hyperlink" Target="file:///C:/AppData/Local/Microsoft/Windows/INetCache/Content.Outlook/9GP7TN95/Timely,%20late%20and%20non-reporting%20by%20States%20parties%20to%20the%20human%20rights%20treaty%20bodies" TargetMode="External"/><Relationship Id="rId75" Type="http://schemas.openxmlformats.org/officeDocument/2006/relationships/hyperlink" Target="https://tbinternet.ohchr.org/_layouts/15/treatybodyexternal/Download.aspx?symbolno=HRI%2FMC%2F2013%2F1%2FCorr.1&amp;Lang=en" TargetMode="External"/><Relationship Id="rId83" Type="http://schemas.openxmlformats.org/officeDocument/2006/relationships/hyperlink" Target="https://www.ohchr.org/en/calls-for-input/call-input-first-biennial-report-status-human-rights-treaty-body-system" TargetMode="External"/><Relationship Id="rId88" Type="http://schemas.openxmlformats.org/officeDocument/2006/relationships/image" Target="media/image2.png"/><Relationship Id="rId378" Type="http://schemas.openxmlformats.org/officeDocument/2006/relationships/image" Target="media/image5.png"/><Relationship Id="rId38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docs.org/Home/Mobile?FinalSymbol=A%2FRES%2F77%2F210&amp;Language=E&amp;DeviceType=Desktop&amp;LangRequested=False" TargetMode="External"/><Relationship Id="rId23" Type="http://schemas.openxmlformats.org/officeDocument/2006/relationships/hyperlink" Target="https://documents-dds-ny.un.org/doc/UNDOC/GEN/N18/252/07/PDF/N1825207.pdf?OpenElement" TargetMode="External"/><Relationship Id="rId28" Type="http://schemas.openxmlformats.org/officeDocument/2006/relationships/footer" Target="footer3.xml"/><Relationship Id="rId36" Type="http://schemas.openxmlformats.org/officeDocument/2006/relationships/hyperlink" Target="https://undocs.org/Home/Mobile?FinalSymbol=A%2FRES%2F68%2F268&amp;Language=E&amp;DeviceType=Desktop&amp;LangRequested=False" TargetMode="External"/><Relationship Id="rId49" Type="http://schemas.openxmlformats.org/officeDocument/2006/relationships/hyperlink" Target="https://www.ohchr.org/en/documents/reports/first-biennial-report-status-human-rights-treaty-body-system" TargetMode="External"/><Relationship Id="rId57" Type="http://schemas.openxmlformats.org/officeDocument/2006/relationships/hyperlink" Target="https://undocs.org/HRI/MC/2021/2" TargetMode="External"/><Relationship Id="rId10" Type="http://schemas.openxmlformats.org/officeDocument/2006/relationships/hyperlink" Target="https://undocs.org/Home/Mobile?FinalSymbol=A%2FRES%2F48%2F141&amp;Language=E&amp;DeviceType=Desktop&amp;LangRequested=False" TargetMode="External"/><Relationship Id="rId31" Type="http://schemas.openxmlformats.org/officeDocument/2006/relationships/hyperlink" Target="https://undocs.org/Home/Mobile?FinalSymbol=A%2F77%2F228&amp;Language=E&amp;DeviceType=Desktop&amp;LangRequested=False" TargetMode="External"/><Relationship Id="rId44" Type="http://schemas.openxmlformats.org/officeDocument/2006/relationships/hyperlink" Target="https://www.ohchr.org/EN/HRBodies/HRTD/Pages/SionConsultation.aspx" TargetMode="External"/><Relationship Id="rId52" Type="http://schemas.openxmlformats.org/officeDocument/2006/relationships/hyperlink" Target="https://tbinternet.ohchr.org/_layouts/15/treatybodyexternal/Download.aspx?symbolno=HRI%2fMC%2f2022%2f2&amp;Lang=en" TargetMode="External"/><Relationship Id="rId60" Type="http://schemas.openxmlformats.org/officeDocument/2006/relationships/hyperlink" Target="https://tbinternet.ohchr.org/_layouts/15/treatybodyexternal/Download.aspx?symbolno=HRI/MC/2020/2/Rev.1&amp;Lang=en" TargetMode="External"/><Relationship Id="rId65" Type="http://schemas.openxmlformats.org/officeDocument/2006/relationships/hyperlink" Target="https://tbinternet.ohchr.org/_layouts/15/treatybodyexternal/Download.aspx?symbolno=HRI%2fMC%2f2018%2f2&amp;Lang=en" TargetMode="External"/><Relationship Id="rId73" Type="http://schemas.openxmlformats.org/officeDocument/2006/relationships/hyperlink" Target="https://tbinternet.ohchr.org/_layouts/15/treatybodyexternal/Download.aspx?symbolno=HRI%2FMC%2F2013%2F1&amp;Lang=en" TargetMode="External"/><Relationship Id="rId78" Type="http://schemas.openxmlformats.org/officeDocument/2006/relationships/hyperlink" Target="https://tbinternet.ohchr.org/_layouts/15/treatybodyexternal/Download.aspx?symbolno=HRI%2FMC%2F2013%2F4%2FCorr.1&amp;Lang=en" TargetMode="External"/><Relationship Id="rId81" Type="http://schemas.openxmlformats.org/officeDocument/2006/relationships/hyperlink" Target="https://www.ohchr.org/en/calls-for-input/co-facilitation-process-treaty-body-review-2020" TargetMode="External"/><Relationship Id="rId86" Type="http://schemas.openxmlformats.org/officeDocument/2006/relationships/hyperlink" Target="https://www.ohchr.org/en/calls-for-input/2022/fourth-biennial-report-status-human-rights-treaty-body-system" TargetMode="External"/><Relationship Id="rId376" Type="http://schemas.openxmlformats.org/officeDocument/2006/relationships/image" Target="media/image3.png"/><Relationship Id="rId38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undocs.org/Home/Mobile?FinalSymbol=A%2F77%2F228&amp;Language=E&amp;DeviceType=Desktop&amp;LangRequested=False" TargetMode="External"/><Relationship Id="rId13" Type="http://schemas.openxmlformats.org/officeDocument/2006/relationships/hyperlink" Target="https://undocs.org/Home/Mobile?FinalSymbol=A%2F77%2F228&amp;Language=E&amp;DeviceType=Desktop&amp;LangRequested=False" TargetMode="External"/><Relationship Id="rId18" Type="http://schemas.openxmlformats.org/officeDocument/2006/relationships/hyperlink" Target="https://www.un.org/en/common-agenda" TargetMode="External"/><Relationship Id="rId39" Type="http://schemas.openxmlformats.org/officeDocument/2006/relationships/hyperlink" Target="https://www.undocs.org/Home/Mobile?FinalSymbol=A%2FRES%2F77%2F210&amp;Language=E&amp;DeviceType=Desktop&amp;LangRequested=False" TargetMode="External"/><Relationship Id="rId34" Type="http://schemas.openxmlformats.org/officeDocument/2006/relationships/hyperlink" Target="https://undocs.org/Home/Mobile?FinalSymbol=HRI%2FMC%2F2022%2F2&amp;Language=E&amp;DeviceType=Desktop&amp;LangRequested=False" TargetMode="External"/><Relationship Id="rId50" Type="http://schemas.openxmlformats.org/officeDocument/2006/relationships/hyperlink" Target="https://tbinternet.ohchr.org/_layouts/15/treatybodyexternal/Download.aspx?symbolno=HRI%2FMC%2F2023%2F2&amp;Lang=en" TargetMode="External"/><Relationship Id="rId55" Type="http://schemas.openxmlformats.org/officeDocument/2006/relationships/hyperlink" Target="https://tbinternet.ohchr.org/_layouts/15/treatybodyexternal/Download.aspx?symbolno=HRI%2fMC%2f2022%2fCRP.1&amp;Lang=en" TargetMode="External"/><Relationship Id="rId76" Type="http://schemas.openxmlformats.org/officeDocument/2006/relationships/hyperlink" Target="https://tbinternet.ohchr.org/_layouts/15/treatybodyexternal/Download.aspx?symbolno=HRI%2FMC%2F2013%2F2%2FCorr.1&amp;Lang=en" TargetMode="External"/><Relationship Id="rId379" Type="http://schemas.openxmlformats.org/officeDocument/2006/relationships/hyperlink" Target="https://undocs.org/Home/Mobile?FinalSymbol=A%2F77%2F228&amp;Language=E&amp;DeviceType=Desktop&amp;LangRequested=False" TargetMode="External"/><Relationship Id="rId7" Type="http://schemas.openxmlformats.org/officeDocument/2006/relationships/endnotes" Target="endnotes.xml"/><Relationship Id="rId71" Type="http://schemas.openxmlformats.org/officeDocument/2006/relationships/hyperlink" Target="https://tbinternet.ohchr.org/_layouts/15/treatybodyexternal/Download.aspx?symbolno=A%2F69%2F285&amp;Lang=en" TargetMode="External"/><Relationship Id="rId2" Type="http://schemas.openxmlformats.org/officeDocument/2006/relationships/numbering" Target="numbering.xml"/><Relationship Id="rId29" Type="http://schemas.openxmlformats.org/officeDocument/2006/relationships/hyperlink" Target="https://documents-dds-ny.un.org/doc/UNDOC/GEN/N20/235/78/PDF/N2023578.pdf?OpenElement" TargetMode="External"/><Relationship Id="rId24" Type="http://schemas.openxmlformats.org/officeDocument/2006/relationships/header" Target="header1.xml"/><Relationship Id="rId40" Type="http://schemas.openxmlformats.org/officeDocument/2006/relationships/hyperlink" Target="https://undocs.org/Home/Mobile?FinalSymbol=A%2FRES%2F68%2F268&amp;Language=E&amp;DeviceType=Desktop&amp;LangRequested=False" TargetMode="External"/><Relationship Id="rId45" Type="http://schemas.openxmlformats.org/officeDocument/2006/relationships/hyperlink" Target="https://www.ohchr.org/en/calls-for-input/2022/fourth-biennial-report-status-human-rights-treaty-body-system" TargetMode="External"/><Relationship Id="rId66" Type="http://schemas.openxmlformats.org/officeDocument/2006/relationships/hyperlink" Target="https://tbinternet.ohchr.org/_layouts/15/treatybodyexternal/Download.aspx?symbolno=A%2f72%2f177&amp;Lang=en" TargetMode="External"/><Relationship Id="rId87" Type="http://schemas.openxmlformats.org/officeDocument/2006/relationships/hyperlink" Target="https://www.ohchr.org/en/treaty-bodies/annual-meeting-chairpersons-human-rights-treaty-bodies" TargetMode="External"/><Relationship Id="rId61" Type="http://schemas.openxmlformats.org/officeDocument/2006/relationships/hyperlink" Target="https://tbinternet.ohchr.org/_layouts/15/treatybodyexternal/Download.aspx?symbolno=INT/CHAIRPERSONS/CHR/32/31688&amp;Lang=en" TargetMode="External"/><Relationship Id="rId82" Type="http://schemas.openxmlformats.org/officeDocument/2006/relationships/hyperlink" Target="https://www.ohchr.org/en/treaty-bodies/treaty-body-strengthening-submissions-states-parties" TargetMode="External"/><Relationship Id="rId380" Type="http://schemas.openxmlformats.org/officeDocument/2006/relationships/fontTable" Target="fontTable.xml"/><Relationship Id="rId385" Type="http://schemas.openxmlformats.org/officeDocument/2006/relationships/customXml" Target="../customXml/item4.xml"/><Relationship Id="rId19" Type="http://schemas.openxmlformats.org/officeDocument/2006/relationships/hyperlink" Target="https://undocs.org/Home/Mobile?FinalSymbol=A%2F77%2F228&amp;Language=E&amp;DeviceType=Desktop&amp;LangRequested=False" TargetMode="External"/><Relationship Id="rId14" Type="http://schemas.openxmlformats.org/officeDocument/2006/relationships/hyperlink" Target="https://undocs.org/Home/Mobile?FinalSymbol=a%2F77%2F279&amp;Language=E&amp;DeviceType=Desktop&amp;LangRequested=False" TargetMode="External"/><Relationship Id="rId30" Type="http://schemas.openxmlformats.org/officeDocument/2006/relationships/hyperlink" Target="https://undocs.org/Home/Mobile?FinalSymbol=A%2F77%2F228&amp;Language=E&amp;DeviceType=Desktop&amp;LangRequested=False" TargetMode="External"/><Relationship Id="rId35" Type="http://schemas.openxmlformats.org/officeDocument/2006/relationships/hyperlink" Target="https://documents-dds-ny.un.org/doc/UNDOC/GEN/N19/237/65/PDF/N1923765.pdf?OpenElement" TargetMode="External"/><Relationship Id="rId56" Type="http://schemas.openxmlformats.org/officeDocument/2006/relationships/hyperlink" Target="https://undocs.org/Home/Mobile?FinalSymbol=A%2F76%2F254&amp;Language=E&amp;DeviceType=Desktop&amp;LangRequested=False" TargetMode="External"/><Relationship Id="rId77" Type="http://schemas.openxmlformats.org/officeDocument/2006/relationships/hyperlink" Target="https://tbinternet.ohchr.org/_layouts/15/treatybodyexternal/Download.aspx?symbolno=HRI%2FMC%2F2013%2F3%2FCorr.1&amp;Lang=en" TargetMode="External"/><Relationship Id="rId8" Type="http://schemas.openxmlformats.org/officeDocument/2006/relationships/hyperlink" Target="https://undocs.org/Home/Mobile?FinalSymbol=a%2F77%2F279&amp;Language=E&amp;DeviceType=Desktop&amp;LangRequested=False" TargetMode="External"/><Relationship Id="rId51" Type="http://schemas.openxmlformats.org/officeDocument/2006/relationships/hyperlink" Target="https://tbinternet.ohchr.org/_layouts/15/treatybodyexternal/Download.aspx?symbolno=A%2f77%2f228&amp;Lang=en" TargetMode="External"/><Relationship Id="rId72" Type="http://schemas.openxmlformats.org/officeDocument/2006/relationships/hyperlink" Target="https://tbinternet.ohchr.org/_layouts/15/treatybodyexternal/Download.aspx?symbolno=A%2F68%2F334&amp;Lang=e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undocs.org/Home/Mobile?FinalSymbol=A%2F77%2F228&amp;Language=E&amp;DeviceType=Desktop&amp;LangRequested=False" TargetMode="External"/><Relationship Id="rId1" Type="http://schemas.openxmlformats.org/officeDocument/2006/relationships/hyperlink" Target="https://undocs.org/Home/Mobile?FinalSymbol=A%2F77%2F228&amp;Language=E&amp;DeviceType=Desktop&amp;LangRequested=Fal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MW\CM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509AE5-676A-41AE-B7A6-68FCA0F41CA9}">
  <ds:schemaRefs>
    <ds:schemaRef ds:uri="http://schemas.openxmlformats.org/officeDocument/2006/bibliography"/>
  </ds:schemaRefs>
</ds:datastoreItem>
</file>

<file path=customXml/itemProps2.xml><?xml version="1.0" encoding="utf-8"?>
<ds:datastoreItem xmlns:ds="http://schemas.openxmlformats.org/officeDocument/2006/customXml" ds:itemID="{B1BE9EC3-3B90-46F0-A615-7F39C20D1B9F}"/>
</file>

<file path=customXml/itemProps3.xml><?xml version="1.0" encoding="utf-8"?>
<ds:datastoreItem xmlns:ds="http://schemas.openxmlformats.org/officeDocument/2006/customXml" ds:itemID="{E2FF6DB0-D121-43DA-AA85-AD246DA988CA}"/>
</file>

<file path=customXml/itemProps4.xml><?xml version="1.0" encoding="utf-8"?>
<ds:datastoreItem xmlns:ds="http://schemas.openxmlformats.org/officeDocument/2006/customXml" ds:itemID="{7FD39E3A-5E27-4E29-8639-1EC369C1DD3B}"/>
</file>

<file path=docProps/app.xml><?xml version="1.0" encoding="utf-8"?>
<Properties xmlns="http://schemas.openxmlformats.org/officeDocument/2006/extended-properties" xmlns:vt="http://schemas.openxmlformats.org/officeDocument/2006/docPropsVTypes">
  <Template>CMW_E.dotm</Template>
  <TotalTime>1</TotalTime>
  <Pages>7</Pages>
  <Words>104477</Words>
  <Characters>595520</Characters>
  <Application>Microsoft Office Word</Application>
  <DocSecurity>0</DocSecurity>
  <Lines>4962</Lines>
  <Paragraphs>1397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698600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Britta Christine Nicolmann</dc:title>
  <dc:creator>FLECHE Isabelle</dc:creator>
  <cp:lastModifiedBy>Britta Christine Nicolmann</cp:lastModifiedBy>
  <cp:revision>2</cp:revision>
  <cp:lastPrinted>2008-01-29T13:18:00Z</cp:lastPrinted>
  <dcterms:created xsi:type="dcterms:W3CDTF">2023-10-13T05:58:00Z</dcterms:created>
  <dcterms:modified xsi:type="dcterms:W3CDTF">2023-10-13T05:58:00Z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Translations of the &amp;quot;Working Paper&amp;quot; on the webpage of the 35th Chairs' meeting </vt:lpwstr>
  </property>
</Properties>
</file>